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E95" w:rsidRPr="00891DC8" w:rsidRDefault="00811E95" w:rsidP="00811E95">
      <w:pPr>
        <w:ind w:left="4248" w:firstLine="708"/>
        <w:jc w:val="center"/>
        <w:rPr>
          <w:sz w:val="20"/>
        </w:rPr>
      </w:pPr>
      <w:bookmarkStart w:id="0" w:name="_GoBack"/>
      <w:bookmarkEnd w:id="0"/>
      <w:r w:rsidRPr="00891DC8">
        <w:rPr>
          <w:sz w:val="20"/>
        </w:rPr>
        <w:t xml:space="preserve">Załącznik nr </w:t>
      </w:r>
      <w:r>
        <w:rPr>
          <w:sz w:val="20"/>
        </w:rPr>
        <w:t>3</w:t>
      </w:r>
      <w:r w:rsidRPr="00891DC8">
        <w:rPr>
          <w:sz w:val="20"/>
        </w:rPr>
        <w:t xml:space="preserve"> do Szczegółowego opisu osi priorytetowych RPO WD 2014-2020</w:t>
      </w:r>
      <w:r w:rsidRPr="00891DC8">
        <w:rPr>
          <w:color w:val="FF0000"/>
          <w:sz w:val="20"/>
        </w:rPr>
        <w:t xml:space="preserve"> </w:t>
      </w:r>
      <w:r w:rsidRPr="00891DC8">
        <w:rPr>
          <w:color w:val="000000" w:themeColor="text1"/>
          <w:sz w:val="20"/>
        </w:rPr>
        <w:t>z dn</w:t>
      </w:r>
      <w:r w:rsidR="00873177">
        <w:rPr>
          <w:color w:val="000000" w:themeColor="text1"/>
          <w:sz w:val="20"/>
        </w:rPr>
        <w:t xml:space="preserve">. </w:t>
      </w:r>
      <w:r w:rsidR="003C6192">
        <w:rPr>
          <w:color w:val="000000" w:themeColor="text1"/>
          <w:sz w:val="20"/>
        </w:rPr>
        <w:t xml:space="preserve">  </w:t>
      </w:r>
      <w:r w:rsidR="009A4B8E">
        <w:rPr>
          <w:color w:val="000000" w:themeColor="text1"/>
          <w:sz w:val="20"/>
        </w:rPr>
        <w:t>30 stycznia 2018</w:t>
      </w:r>
      <w:r w:rsidR="003C6192">
        <w:rPr>
          <w:color w:val="000000" w:themeColor="text1"/>
          <w:sz w:val="20"/>
        </w:rPr>
        <w:t xml:space="preserve"> </w:t>
      </w:r>
      <w:r w:rsidR="00873177">
        <w:rPr>
          <w:color w:val="000000" w:themeColor="text1"/>
          <w:sz w:val="20"/>
        </w:rPr>
        <w:t xml:space="preserve">r.   </w:t>
      </w:r>
    </w:p>
    <w:p w:rsidR="00DC25A9" w:rsidRPr="00DF0C08" w:rsidRDefault="00DC25A9" w:rsidP="003E5493">
      <w:pPr>
        <w:spacing w:after="120" w:line="240" w:lineRule="auto"/>
        <w:ind w:left="10618"/>
        <w:rPr>
          <w:rFonts w:ascii="Calibri" w:eastAsia="Times New Roman" w:hAnsi="Calibri" w:cs="Arial"/>
          <w:b/>
          <w:sz w:val="16"/>
          <w:szCs w:val="16"/>
        </w:rPr>
      </w:pPr>
    </w:p>
    <w:p w:rsidR="004C293D" w:rsidRPr="00DF0C08" w:rsidRDefault="004C293D" w:rsidP="005E3552">
      <w:pPr>
        <w:spacing w:after="120" w:line="240" w:lineRule="auto"/>
        <w:rPr>
          <w:rFonts w:ascii="Calibri" w:eastAsia="Times New Roman" w:hAnsi="Calibri" w:cs="Arial"/>
          <w:b/>
          <w:sz w:val="56"/>
          <w:szCs w:val="56"/>
        </w:rPr>
      </w:pPr>
    </w:p>
    <w:p w:rsidR="00366194" w:rsidRPr="00DF0C08" w:rsidRDefault="00366194" w:rsidP="00366194">
      <w:pPr>
        <w:spacing w:after="120" w:line="240" w:lineRule="auto"/>
        <w:jc w:val="center"/>
        <w:rPr>
          <w:rFonts w:ascii="Calibri" w:eastAsia="Times New Roman" w:hAnsi="Calibri" w:cs="Arial"/>
          <w:b/>
          <w:sz w:val="56"/>
          <w:szCs w:val="56"/>
        </w:rPr>
      </w:pPr>
      <w:r w:rsidRPr="00DF0C08">
        <w:rPr>
          <w:rFonts w:ascii="Calibri" w:eastAsia="Times New Roman" w:hAnsi="Calibri" w:cs="Arial"/>
          <w:b/>
          <w:sz w:val="56"/>
          <w:szCs w:val="56"/>
        </w:rPr>
        <w:t>Kryteria wyboru projektów w ramach Regionalnego Programu Operacyjnego Województwa Dolnośląskiego 2014-2020</w:t>
      </w:r>
    </w:p>
    <w:p w:rsidR="00366194" w:rsidRPr="00DF0C08" w:rsidRDefault="00366194" w:rsidP="00366194">
      <w:pPr>
        <w:spacing w:after="120" w:line="240" w:lineRule="auto"/>
        <w:jc w:val="center"/>
        <w:rPr>
          <w:rFonts w:ascii="Calibri" w:eastAsia="Times New Roman" w:hAnsi="Calibri" w:cs="Arial"/>
          <w:b/>
          <w:sz w:val="56"/>
          <w:szCs w:val="56"/>
        </w:rPr>
      </w:pPr>
    </w:p>
    <w:p w:rsidR="00877320" w:rsidRPr="00DF0C08" w:rsidRDefault="00877320" w:rsidP="00B77C1E">
      <w:pPr>
        <w:spacing w:after="120" w:line="240" w:lineRule="auto"/>
        <w:jc w:val="center"/>
        <w:rPr>
          <w:rFonts w:cs="Arial"/>
          <w:b/>
          <w:sz w:val="32"/>
          <w:szCs w:val="32"/>
          <w:lang w:eastAsia="en-US"/>
        </w:rPr>
      </w:pPr>
    </w:p>
    <w:p w:rsidR="00A4766E" w:rsidRPr="00DF0C08" w:rsidRDefault="00E3653F" w:rsidP="00E21A20">
      <w:pPr>
        <w:tabs>
          <w:tab w:val="left" w:pos="8004"/>
        </w:tabs>
        <w:spacing w:after="120" w:line="240" w:lineRule="auto"/>
        <w:rPr>
          <w:rFonts w:cs="Arial"/>
          <w:b/>
          <w:sz w:val="32"/>
          <w:szCs w:val="32"/>
          <w:lang w:eastAsia="en-US"/>
        </w:rPr>
      </w:pPr>
      <w:r w:rsidRPr="00DF0C08">
        <w:rPr>
          <w:rFonts w:cs="Arial"/>
          <w:b/>
          <w:sz w:val="32"/>
          <w:szCs w:val="32"/>
          <w:lang w:eastAsia="en-US"/>
        </w:rPr>
        <w:tab/>
      </w:r>
    </w:p>
    <w:p w:rsidR="00877320" w:rsidRPr="00DF0C08" w:rsidRDefault="00877320" w:rsidP="00B77C1E">
      <w:pPr>
        <w:spacing w:after="120" w:line="240" w:lineRule="auto"/>
        <w:jc w:val="center"/>
        <w:rPr>
          <w:rFonts w:cs="Arial"/>
          <w:b/>
          <w:sz w:val="32"/>
          <w:szCs w:val="32"/>
          <w:lang w:eastAsia="en-US"/>
        </w:rPr>
      </w:pPr>
    </w:p>
    <w:p w:rsidR="00BA376C" w:rsidRPr="00DF0C08" w:rsidRDefault="00BA376C" w:rsidP="008D2D67">
      <w:pPr>
        <w:spacing w:after="120" w:line="240" w:lineRule="auto"/>
        <w:rPr>
          <w:rFonts w:cs="Arial"/>
          <w:b/>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rsidR="00BA376C" w:rsidRPr="00DF0C08" w:rsidRDefault="00BA376C">
          <w:pPr>
            <w:pStyle w:val="Nagwekspisutreci"/>
            <w:rPr>
              <w:rFonts w:asciiTheme="minorHAnsi" w:eastAsiaTheme="minorEastAsia" w:hAnsiTheme="minorHAnsi" w:cstheme="minorBidi"/>
              <w:b w:val="0"/>
              <w:bCs w:val="0"/>
              <w:color w:val="auto"/>
              <w:sz w:val="24"/>
              <w:szCs w:val="24"/>
            </w:rPr>
          </w:pPr>
          <w:r w:rsidRPr="00DF0C08">
            <w:rPr>
              <w:rFonts w:asciiTheme="minorHAnsi" w:hAnsiTheme="minorHAnsi"/>
              <w:color w:val="auto"/>
              <w:sz w:val="24"/>
              <w:szCs w:val="24"/>
            </w:rPr>
            <w:t>Spis treści</w:t>
          </w:r>
        </w:p>
        <w:p w:rsidR="00353230" w:rsidRDefault="007D2FD1">
          <w:pPr>
            <w:pStyle w:val="Spistreci1"/>
            <w:tabs>
              <w:tab w:val="right" w:pos="13994"/>
            </w:tabs>
            <w:rPr>
              <w:b w:val="0"/>
              <w:bCs w:val="0"/>
              <w:noProof/>
              <w:sz w:val="22"/>
              <w:szCs w:val="22"/>
            </w:rPr>
          </w:pPr>
          <w:r w:rsidRPr="00DF0C08">
            <w:rPr>
              <w:sz w:val="24"/>
              <w:szCs w:val="24"/>
            </w:rPr>
            <w:fldChar w:fldCharType="begin"/>
          </w:r>
          <w:r w:rsidR="00BA376C" w:rsidRPr="00DF0C08">
            <w:rPr>
              <w:sz w:val="24"/>
              <w:szCs w:val="24"/>
            </w:rPr>
            <w:instrText xml:space="preserve"> TOC \o "1-3" \h \z \u </w:instrText>
          </w:r>
          <w:r w:rsidRPr="00DF0C08">
            <w:rPr>
              <w:sz w:val="24"/>
              <w:szCs w:val="24"/>
            </w:rPr>
            <w:fldChar w:fldCharType="separate"/>
          </w:r>
          <w:hyperlink w:anchor="_Toc500159673" w:history="1">
            <w:r w:rsidR="00353230" w:rsidRPr="00CF193F">
              <w:rPr>
                <w:rStyle w:val="Hipercze"/>
                <w:rFonts w:eastAsia="Times New Roman"/>
                <w:noProof/>
              </w:rPr>
              <w:t>Kryteria wyboru projektów w ramach Regionalnego Programu Operacyjnego Województwa Dolnośląskiego 2014-2020  – zakres EFRR – tryb konkursowy</w:t>
            </w:r>
            <w:r w:rsidR="00353230">
              <w:rPr>
                <w:noProof/>
                <w:webHidden/>
              </w:rPr>
              <w:tab/>
            </w:r>
            <w:r>
              <w:rPr>
                <w:noProof/>
                <w:webHidden/>
              </w:rPr>
              <w:fldChar w:fldCharType="begin"/>
            </w:r>
            <w:r w:rsidR="00353230">
              <w:rPr>
                <w:noProof/>
                <w:webHidden/>
              </w:rPr>
              <w:instrText xml:space="preserve"> PAGEREF _Toc500159673 \h </w:instrText>
            </w:r>
            <w:r>
              <w:rPr>
                <w:noProof/>
                <w:webHidden/>
              </w:rPr>
            </w:r>
            <w:r>
              <w:rPr>
                <w:noProof/>
                <w:webHidden/>
              </w:rPr>
              <w:fldChar w:fldCharType="separate"/>
            </w:r>
            <w:r w:rsidR="006D64E5">
              <w:rPr>
                <w:noProof/>
                <w:webHidden/>
              </w:rPr>
              <w:t>6</w:t>
            </w:r>
            <w:r>
              <w:rPr>
                <w:noProof/>
                <w:webHidden/>
              </w:rPr>
              <w:fldChar w:fldCharType="end"/>
            </w:r>
          </w:hyperlink>
        </w:p>
        <w:p w:rsidR="00353230" w:rsidRDefault="00641DEC">
          <w:pPr>
            <w:pStyle w:val="Spistreci2"/>
            <w:tabs>
              <w:tab w:val="right" w:pos="13994"/>
            </w:tabs>
            <w:rPr>
              <w:i w:val="0"/>
              <w:iCs w:val="0"/>
              <w:noProof/>
              <w:sz w:val="22"/>
              <w:szCs w:val="22"/>
            </w:rPr>
          </w:pPr>
          <w:hyperlink w:anchor="_Toc500159674" w:history="1">
            <w:r w:rsidR="00353230" w:rsidRPr="00CF193F">
              <w:rPr>
                <w:rStyle w:val="Hipercze"/>
                <w:rFonts w:eastAsia="Times New Roman"/>
                <w:bCs/>
                <w:noProof/>
              </w:rPr>
              <w:t xml:space="preserve">1. Kryteria formalne dla wszystkich osi priorytetowych RPO WD 2014-2020 – zakres EFRR </w:t>
            </w:r>
            <w:r w:rsidR="00353230" w:rsidRPr="00CF193F">
              <w:rPr>
                <w:rStyle w:val="Hipercze"/>
                <w:rFonts w:eastAsia="Times New Roman" w:cs="Tahoma"/>
                <w:bCs/>
                <w:noProof/>
                <w:kern w:val="1"/>
              </w:rPr>
              <w:t>– tryb konkursowy</w:t>
            </w:r>
            <w:r w:rsidR="00353230">
              <w:rPr>
                <w:noProof/>
                <w:webHidden/>
              </w:rPr>
              <w:tab/>
            </w:r>
            <w:r w:rsidR="007D2FD1">
              <w:rPr>
                <w:noProof/>
                <w:webHidden/>
              </w:rPr>
              <w:fldChar w:fldCharType="begin"/>
            </w:r>
            <w:r w:rsidR="00353230">
              <w:rPr>
                <w:noProof/>
                <w:webHidden/>
              </w:rPr>
              <w:instrText xml:space="preserve"> PAGEREF _Toc500159674 \h </w:instrText>
            </w:r>
            <w:r w:rsidR="007D2FD1">
              <w:rPr>
                <w:noProof/>
                <w:webHidden/>
              </w:rPr>
            </w:r>
            <w:r w:rsidR="007D2FD1">
              <w:rPr>
                <w:noProof/>
                <w:webHidden/>
              </w:rPr>
              <w:fldChar w:fldCharType="separate"/>
            </w:r>
            <w:r w:rsidR="006D64E5">
              <w:rPr>
                <w:noProof/>
                <w:webHidden/>
              </w:rPr>
              <w:t>8</w:t>
            </w:r>
            <w:r w:rsidR="007D2FD1">
              <w:rPr>
                <w:noProof/>
                <w:webHidden/>
              </w:rPr>
              <w:fldChar w:fldCharType="end"/>
            </w:r>
          </w:hyperlink>
        </w:p>
        <w:p w:rsidR="00353230" w:rsidRDefault="00641DEC">
          <w:pPr>
            <w:pStyle w:val="Spistreci3"/>
            <w:tabs>
              <w:tab w:val="right" w:pos="13994"/>
            </w:tabs>
            <w:rPr>
              <w:noProof/>
              <w:sz w:val="22"/>
              <w:szCs w:val="22"/>
            </w:rPr>
          </w:pPr>
          <w:hyperlink w:anchor="_Toc500159675" w:history="1">
            <w:r w:rsidR="00353230" w:rsidRPr="00CF193F">
              <w:rPr>
                <w:rStyle w:val="Hipercze"/>
                <w:rFonts w:eastAsia="Times New Roman"/>
                <w:noProof/>
                <w:spacing w:val="15"/>
              </w:rPr>
              <w:t>a. Kryteria formalne ogólne – dla wszystkich osi priorytetowych RPO WD 2014-2020 – zakres EFRR</w:t>
            </w:r>
            <w:r w:rsidR="00353230">
              <w:rPr>
                <w:noProof/>
                <w:webHidden/>
              </w:rPr>
              <w:tab/>
            </w:r>
            <w:r w:rsidR="007D2FD1">
              <w:rPr>
                <w:noProof/>
                <w:webHidden/>
              </w:rPr>
              <w:fldChar w:fldCharType="begin"/>
            </w:r>
            <w:r w:rsidR="00353230">
              <w:rPr>
                <w:noProof/>
                <w:webHidden/>
              </w:rPr>
              <w:instrText xml:space="preserve"> PAGEREF _Toc500159675 \h </w:instrText>
            </w:r>
            <w:r w:rsidR="007D2FD1">
              <w:rPr>
                <w:noProof/>
                <w:webHidden/>
              </w:rPr>
            </w:r>
            <w:r w:rsidR="007D2FD1">
              <w:rPr>
                <w:noProof/>
                <w:webHidden/>
              </w:rPr>
              <w:fldChar w:fldCharType="separate"/>
            </w:r>
            <w:r w:rsidR="006D64E5">
              <w:rPr>
                <w:noProof/>
                <w:webHidden/>
              </w:rPr>
              <w:t>8</w:t>
            </w:r>
            <w:r w:rsidR="007D2FD1">
              <w:rPr>
                <w:noProof/>
                <w:webHidden/>
              </w:rPr>
              <w:fldChar w:fldCharType="end"/>
            </w:r>
          </w:hyperlink>
        </w:p>
        <w:p w:rsidR="00353230" w:rsidRDefault="00641DEC">
          <w:pPr>
            <w:pStyle w:val="Spistreci3"/>
            <w:tabs>
              <w:tab w:val="right" w:pos="13994"/>
            </w:tabs>
            <w:rPr>
              <w:noProof/>
              <w:sz w:val="22"/>
              <w:szCs w:val="22"/>
            </w:rPr>
          </w:pPr>
          <w:hyperlink w:anchor="_Toc500159676" w:history="1">
            <w:r w:rsidR="00353230" w:rsidRPr="00CF193F">
              <w:rPr>
                <w:rStyle w:val="Hipercze"/>
                <w:rFonts w:eastAsia="Times New Roman" w:cs="Arial"/>
                <w:noProof/>
              </w:rPr>
              <w:t>b. Kryteria formalne specyficzne – dla poszczególnych działań RPO WD 2014-2020 – zakres EFRR</w:t>
            </w:r>
            <w:r w:rsidR="00353230">
              <w:rPr>
                <w:noProof/>
                <w:webHidden/>
              </w:rPr>
              <w:tab/>
            </w:r>
            <w:r w:rsidR="007D2FD1">
              <w:rPr>
                <w:noProof/>
                <w:webHidden/>
              </w:rPr>
              <w:fldChar w:fldCharType="begin"/>
            </w:r>
            <w:r w:rsidR="00353230">
              <w:rPr>
                <w:noProof/>
                <w:webHidden/>
              </w:rPr>
              <w:instrText xml:space="preserve"> PAGEREF _Toc500159676 \h </w:instrText>
            </w:r>
            <w:r w:rsidR="007D2FD1">
              <w:rPr>
                <w:noProof/>
                <w:webHidden/>
              </w:rPr>
            </w:r>
            <w:r w:rsidR="007D2FD1">
              <w:rPr>
                <w:noProof/>
                <w:webHidden/>
              </w:rPr>
              <w:fldChar w:fldCharType="separate"/>
            </w:r>
            <w:r w:rsidR="006D64E5">
              <w:rPr>
                <w:noProof/>
                <w:webHidden/>
              </w:rPr>
              <w:t>20</w:t>
            </w:r>
            <w:r w:rsidR="007D2FD1">
              <w:rPr>
                <w:noProof/>
                <w:webHidden/>
              </w:rPr>
              <w:fldChar w:fldCharType="end"/>
            </w:r>
          </w:hyperlink>
        </w:p>
        <w:p w:rsidR="00353230" w:rsidRDefault="00641DEC">
          <w:pPr>
            <w:pStyle w:val="Spistreci2"/>
            <w:tabs>
              <w:tab w:val="right" w:pos="13994"/>
            </w:tabs>
            <w:rPr>
              <w:i w:val="0"/>
              <w:iCs w:val="0"/>
              <w:noProof/>
              <w:sz w:val="22"/>
              <w:szCs w:val="22"/>
            </w:rPr>
          </w:pPr>
          <w:hyperlink w:anchor="_Toc500159677" w:history="1">
            <w:r w:rsidR="00353230" w:rsidRPr="00CF193F">
              <w:rPr>
                <w:rStyle w:val="Hipercze"/>
                <w:rFonts w:eastAsia="Times New Roman" w:cs="Arial"/>
                <w:bCs/>
                <w:noProof/>
              </w:rPr>
              <w:t xml:space="preserve">2. Kryteria merytoryczne dla wszystkich osi priorytetowych RPO WD 2014-2020 – zakres EFRR </w:t>
            </w:r>
            <w:r w:rsidR="00353230" w:rsidRPr="00CF193F">
              <w:rPr>
                <w:rStyle w:val="Hipercze"/>
                <w:rFonts w:eastAsia="Times New Roman" w:cs="Arial"/>
                <w:bCs/>
                <w:noProof/>
                <w:kern w:val="1"/>
              </w:rPr>
              <w:t>– tryb konkursowy</w:t>
            </w:r>
            <w:r w:rsidR="00353230">
              <w:rPr>
                <w:noProof/>
                <w:webHidden/>
              </w:rPr>
              <w:tab/>
            </w:r>
            <w:r w:rsidR="007D2FD1">
              <w:rPr>
                <w:noProof/>
                <w:webHidden/>
              </w:rPr>
              <w:fldChar w:fldCharType="begin"/>
            </w:r>
            <w:r w:rsidR="00353230">
              <w:rPr>
                <w:noProof/>
                <w:webHidden/>
              </w:rPr>
              <w:instrText xml:space="preserve"> PAGEREF _Toc500159677 \h </w:instrText>
            </w:r>
            <w:r w:rsidR="007D2FD1">
              <w:rPr>
                <w:noProof/>
                <w:webHidden/>
              </w:rPr>
            </w:r>
            <w:r w:rsidR="007D2FD1">
              <w:rPr>
                <w:noProof/>
                <w:webHidden/>
              </w:rPr>
              <w:fldChar w:fldCharType="separate"/>
            </w:r>
            <w:r w:rsidR="006D64E5">
              <w:rPr>
                <w:noProof/>
                <w:webHidden/>
              </w:rPr>
              <w:t>51</w:t>
            </w:r>
            <w:r w:rsidR="007D2FD1">
              <w:rPr>
                <w:noProof/>
                <w:webHidden/>
              </w:rPr>
              <w:fldChar w:fldCharType="end"/>
            </w:r>
          </w:hyperlink>
        </w:p>
        <w:p w:rsidR="00353230" w:rsidRDefault="00641DEC">
          <w:pPr>
            <w:pStyle w:val="Spistreci3"/>
            <w:tabs>
              <w:tab w:val="right" w:pos="13994"/>
            </w:tabs>
            <w:rPr>
              <w:noProof/>
              <w:sz w:val="22"/>
              <w:szCs w:val="22"/>
            </w:rPr>
          </w:pPr>
          <w:hyperlink w:anchor="_Toc500159678" w:history="1">
            <w:r w:rsidR="00353230" w:rsidRPr="00CF193F">
              <w:rPr>
                <w:rStyle w:val="Hipercze"/>
                <w:rFonts w:eastAsia="Times New Roman" w:cs="Arial"/>
                <w:noProof/>
                <w:spacing w:val="15"/>
              </w:rPr>
              <w:t>a. Kryteria merytoryczne ogólne dla wszystkich osi priorytetowych RPO WD 2014-2020 – zakres EFRR</w:t>
            </w:r>
            <w:r w:rsidR="00353230">
              <w:rPr>
                <w:noProof/>
                <w:webHidden/>
              </w:rPr>
              <w:tab/>
            </w:r>
            <w:r w:rsidR="007D2FD1">
              <w:rPr>
                <w:noProof/>
                <w:webHidden/>
              </w:rPr>
              <w:fldChar w:fldCharType="begin"/>
            </w:r>
            <w:r w:rsidR="00353230">
              <w:rPr>
                <w:noProof/>
                <w:webHidden/>
              </w:rPr>
              <w:instrText xml:space="preserve"> PAGEREF _Toc500159678 \h </w:instrText>
            </w:r>
            <w:r w:rsidR="007D2FD1">
              <w:rPr>
                <w:noProof/>
                <w:webHidden/>
              </w:rPr>
            </w:r>
            <w:r w:rsidR="007D2FD1">
              <w:rPr>
                <w:noProof/>
                <w:webHidden/>
              </w:rPr>
              <w:fldChar w:fldCharType="separate"/>
            </w:r>
            <w:r w:rsidR="006D64E5">
              <w:rPr>
                <w:noProof/>
                <w:webHidden/>
              </w:rPr>
              <w:t>51</w:t>
            </w:r>
            <w:r w:rsidR="007D2FD1">
              <w:rPr>
                <w:noProof/>
                <w:webHidden/>
              </w:rPr>
              <w:fldChar w:fldCharType="end"/>
            </w:r>
          </w:hyperlink>
        </w:p>
        <w:p w:rsidR="00353230" w:rsidRDefault="00641DEC">
          <w:pPr>
            <w:pStyle w:val="Spistreci3"/>
            <w:tabs>
              <w:tab w:val="right" w:pos="13994"/>
            </w:tabs>
            <w:rPr>
              <w:noProof/>
              <w:sz w:val="22"/>
              <w:szCs w:val="22"/>
            </w:rPr>
          </w:pPr>
          <w:hyperlink w:anchor="_Toc500159679" w:history="1">
            <w:r w:rsidR="00353230" w:rsidRPr="00CF193F">
              <w:rPr>
                <w:rStyle w:val="Hipercze"/>
                <w:rFonts w:eastAsia="Times New Roman" w:cs="Tahoma"/>
                <w:b/>
                <w:noProof/>
                <w:kern w:val="1"/>
              </w:rPr>
              <w:t>b.  Kryteria merytoryczne specyficzne – dla poszczególnych działań RPO WD 2014-2020 – zakres EFRR</w:t>
            </w:r>
            <w:r w:rsidR="00353230">
              <w:rPr>
                <w:noProof/>
                <w:webHidden/>
              </w:rPr>
              <w:tab/>
            </w:r>
            <w:r w:rsidR="007D2FD1">
              <w:rPr>
                <w:noProof/>
                <w:webHidden/>
              </w:rPr>
              <w:fldChar w:fldCharType="begin"/>
            </w:r>
            <w:r w:rsidR="00353230">
              <w:rPr>
                <w:noProof/>
                <w:webHidden/>
              </w:rPr>
              <w:instrText xml:space="preserve"> PAGEREF _Toc500159679 \h </w:instrText>
            </w:r>
            <w:r w:rsidR="007D2FD1">
              <w:rPr>
                <w:noProof/>
                <w:webHidden/>
              </w:rPr>
            </w:r>
            <w:r w:rsidR="007D2FD1">
              <w:rPr>
                <w:noProof/>
                <w:webHidden/>
              </w:rPr>
              <w:fldChar w:fldCharType="separate"/>
            </w:r>
            <w:r w:rsidR="006D64E5">
              <w:rPr>
                <w:noProof/>
                <w:webHidden/>
              </w:rPr>
              <w:t>68</w:t>
            </w:r>
            <w:r w:rsidR="007D2FD1">
              <w:rPr>
                <w:noProof/>
                <w:webHidden/>
              </w:rPr>
              <w:fldChar w:fldCharType="end"/>
            </w:r>
          </w:hyperlink>
        </w:p>
        <w:p w:rsidR="00353230" w:rsidRDefault="00641DEC">
          <w:pPr>
            <w:pStyle w:val="Spistreci3"/>
            <w:tabs>
              <w:tab w:val="right" w:pos="13994"/>
            </w:tabs>
            <w:rPr>
              <w:noProof/>
              <w:sz w:val="22"/>
              <w:szCs w:val="22"/>
            </w:rPr>
          </w:pPr>
          <w:hyperlink w:anchor="_Toc500159680" w:history="1">
            <w:r w:rsidR="00353230" w:rsidRPr="00CF193F">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353230">
              <w:rPr>
                <w:noProof/>
                <w:webHidden/>
              </w:rPr>
              <w:tab/>
            </w:r>
            <w:r w:rsidR="007D2FD1">
              <w:rPr>
                <w:noProof/>
                <w:webHidden/>
              </w:rPr>
              <w:fldChar w:fldCharType="begin"/>
            </w:r>
            <w:r w:rsidR="00353230">
              <w:rPr>
                <w:noProof/>
                <w:webHidden/>
              </w:rPr>
              <w:instrText xml:space="preserve"> PAGEREF _Toc500159680 \h </w:instrText>
            </w:r>
            <w:r w:rsidR="007D2FD1">
              <w:rPr>
                <w:noProof/>
                <w:webHidden/>
              </w:rPr>
            </w:r>
            <w:r w:rsidR="007D2FD1">
              <w:rPr>
                <w:noProof/>
                <w:webHidden/>
              </w:rPr>
              <w:fldChar w:fldCharType="separate"/>
            </w:r>
            <w:r w:rsidR="006D64E5">
              <w:rPr>
                <w:noProof/>
                <w:webHidden/>
              </w:rPr>
              <w:t>398</w:t>
            </w:r>
            <w:r w:rsidR="007D2FD1">
              <w:rPr>
                <w:noProof/>
                <w:webHidden/>
              </w:rPr>
              <w:fldChar w:fldCharType="end"/>
            </w:r>
          </w:hyperlink>
        </w:p>
        <w:p w:rsidR="00353230" w:rsidRDefault="00641DEC">
          <w:pPr>
            <w:pStyle w:val="Spistreci1"/>
            <w:tabs>
              <w:tab w:val="right" w:pos="13994"/>
            </w:tabs>
            <w:rPr>
              <w:b w:val="0"/>
              <w:bCs w:val="0"/>
              <w:noProof/>
              <w:sz w:val="22"/>
              <w:szCs w:val="22"/>
            </w:rPr>
          </w:pPr>
          <w:hyperlink w:anchor="_Toc500159681" w:history="1">
            <w:r w:rsidR="00353230" w:rsidRPr="00CF193F">
              <w:rPr>
                <w:rStyle w:val="Hipercze"/>
                <w:rFonts w:eastAsia="Times New Roman"/>
                <w:noProof/>
              </w:rPr>
              <w:t>Kryteria wyboru projektów w ramach Regionalnego Programu Operacyjnego Województwa Dolnośląskiego 2014-2020  – zakres EFRR – tryb pozakonkursowy</w:t>
            </w:r>
            <w:r w:rsidR="00353230">
              <w:rPr>
                <w:noProof/>
                <w:webHidden/>
              </w:rPr>
              <w:tab/>
            </w:r>
            <w:r w:rsidR="007D2FD1">
              <w:rPr>
                <w:noProof/>
                <w:webHidden/>
              </w:rPr>
              <w:fldChar w:fldCharType="begin"/>
            </w:r>
            <w:r w:rsidR="00353230">
              <w:rPr>
                <w:noProof/>
                <w:webHidden/>
              </w:rPr>
              <w:instrText xml:space="preserve"> PAGEREF _Toc500159681 \h </w:instrText>
            </w:r>
            <w:r w:rsidR="007D2FD1">
              <w:rPr>
                <w:noProof/>
                <w:webHidden/>
              </w:rPr>
            </w:r>
            <w:r w:rsidR="007D2FD1">
              <w:rPr>
                <w:noProof/>
                <w:webHidden/>
              </w:rPr>
              <w:fldChar w:fldCharType="separate"/>
            </w:r>
            <w:r w:rsidR="006D64E5">
              <w:rPr>
                <w:noProof/>
                <w:webHidden/>
              </w:rPr>
              <w:t>446</w:t>
            </w:r>
            <w:r w:rsidR="007D2FD1">
              <w:rPr>
                <w:noProof/>
                <w:webHidden/>
              </w:rPr>
              <w:fldChar w:fldCharType="end"/>
            </w:r>
          </w:hyperlink>
        </w:p>
        <w:p w:rsidR="00353230" w:rsidRDefault="00641DEC">
          <w:pPr>
            <w:pStyle w:val="Spistreci2"/>
            <w:tabs>
              <w:tab w:val="right" w:pos="13994"/>
            </w:tabs>
            <w:rPr>
              <w:i w:val="0"/>
              <w:iCs w:val="0"/>
              <w:noProof/>
              <w:sz w:val="22"/>
              <w:szCs w:val="22"/>
            </w:rPr>
          </w:pPr>
          <w:hyperlink w:anchor="_Toc500159682" w:history="1">
            <w:r w:rsidR="00353230" w:rsidRPr="00CF193F">
              <w:rPr>
                <w:rStyle w:val="Hipercze"/>
                <w:rFonts w:eastAsia="Times New Roman" w:cstheme="majorBidi"/>
                <w:bCs/>
                <w:noProof/>
              </w:rPr>
              <w:t xml:space="preserve">1. Kryteria formalne dla wszystkich osi priorytetowych RPO WD 2014-2020 – zakres EFRR </w:t>
            </w:r>
            <w:r w:rsidR="00353230" w:rsidRPr="00CF193F">
              <w:rPr>
                <w:rStyle w:val="Hipercze"/>
                <w:rFonts w:eastAsia="Times New Roman" w:cs="Tahoma"/>
                <w:bCs/>
                <w:noProof/>
                <w:kern w:val="1"/>
              </w:rPr>
              <w:t>– tryb pozakonkursowy</w:t>
            </w:r>
            <w:r w:rsidR="00353230">
              <w:rPr>
                <w:noProof/>
                <w:webHidden/>
              </w:rPr>
              <w:tab/>
            </w:r>
            <w:r w:rsidR="007D2FD1">
              <w:rPr>
                <w:noProof/>
                <w:webHidden/>
              </w:rPr>
              <w:fldChar w:fldCharType="begin"/>
            </w:r>
            <w:r w:rsidR="00353230">
              <w:rPr>
                <w:noProof/>
                <w:webHidden/>
              </w:rPr>
              <w:instrText xml:space="preserve"> PAGEREF _Toc500159682 \h </w:instrText>
            </w:r>
            <w:r w:rsidR="007D2FD1">
              <w:rPr>
                <w:noProof/>
                <w:webHidden/>
              </w:rPr>
            </w:r>
            <w:r w:rsidR="007D2FD1">
              <w:rPr>
                <w:noProof/>
                <w:webHidden/>
              </w:rPr>
              <w:fldChar w:fldCharType="separate"/>
            </w:r>
            <w:r w:rsidR="006D64E5">
              <w:rPr>
                <w:noProof/>
                <w:webHidden/>
              </w:rPr>
              <w:t>448</w:t>
            </w:r>
            <w:r w:rsidR="007D2FD1">
              <w:rPr>
                <w:noProof/>
                <w:webHidden/>
              </w:rPr>
              <w:fldChar w:fldCharType="end"/>
            </w:r>
          </w:hyperlink>
        </w:p>
        <w:p w:rsidR="00353230" w:rsidRDefault="00641DEC">
          <w:pPr>
            <w:pStyle w:val="Spistreci3"/>
            <w:tabs>
              <w:tab w:val="right" w:pos="13994"/>
            </w:tabs>
            <w:rPr>
              <w:noProof/>
              <w:sz w:val="22"/>
              <w:szCs w:val="22"/>
            </w:rPr>
          </w:pPr>
          <w:hyperlink w:anchor="_Toc500159683" w:history="1">
            <w:r w:rsidR="00353230" w:rsidRPr="00CF193F">
              <w:rPr>
                <w:rStyle w:val="Hipercze"/>
                <w:rFonts w:asciiTheme="majorHAnsi" w:eastAsia="Times New Roman" w:hAnsiTheme="majorHAnsi" w:cstheme="majorBidi"/>
                <w:noProof/>
                <w:spacing w:val="15"/>
              </w:rPr>
              <w:t>a. Kryteria formalne ogólne – dla wszystkich osi priorytetowych RPO WD 2014-2020 – zakres EFRR</w:t>
            </w:r>
            <w:r w:rsidR="00353230">
              <w:rPr>
                <w:noProof/>
                <w:webHidden/>
              </w:rPr>
              <w:tab/>
            </w:r>
            <w:r w:rsidR="007D2FD1">
              <w:rPr>
                <w:noProof/>
                <w:webHidden/>
              </w:rPr>
              <w:fldChar w:fldCharType="begin"/>
            </w:r>
            <w:r w:rsidR="00353230">
              <w:rPr>
                <w:noProof/>
                <w:webHidden/>
              </w:rPr>
              <w:instrText xml:space="preserve"> PAGEREF _Toc500159683 \h </w:instrText>
            </w:r>
            <w:r w:rsidR="007D2FD1">
              <w:rPr>
                <w:noProof/>
                <w:webHidden/>
              </w:rPr>
            </w:r>
            <w:r w:rsidR="007D2FD1">
              <w:rPr>
                <w:noProof/>
                <w:webHidden/>
              </w:rPr>
              <w:fldChar w:fldCharType="separate"/>
            </w:r>
            <w:r w:rsidR="006D64E5">
              <w:rPr>
                <w:noProof/>
                <w:webHidden/>
              </w:rPr>
              <w:t>448</w:t>
            </w:r>
            <w:r w:rsidR="007D2FD1">
              <w:rPr>
                <w:noProof/>
                <w:webHidden/>
              </w:rPr>
              <w:fldChar w:fldCharType="end"/>
            </w:r>
          </w:hyperlink>
        </w:p>
        <w:p w:rsidR="00353230" w:rsidRDefault="00641DEC">
          <w:pPr>
            <w:pStyle w:val="Spistreci2"/>
            <w:tabs>
              <w:tab w:val="right" w:pos="13994"/>
            </w:tabs>
            <w:rPr>
              <w:i w:val="0"/>
              <w:iCs w:val="0"/>
              <w:noProof/>
              <w:sz w:val="22"/>
              <w:szCs w:val="22"/>
            </w:rPr>
          </w:pPr>
          <w:hyperlink w:anchor="_Toc500159684" w:history="1">
            <w:r w:rsidR="00353230" w:rsidRPr="00CF193F">
              <w:rPr>
                <w:rStyle w:val="Hipercze"/>
                <w:rFonts w:ascii="Calibri" w:eastAsia="Times New Roman" w:hAnsi="Calibri" w:cs="Arial"/>
                <w:bCs/>
                <w:noProof/>
              </w:rPr>
              <w:t xml:space="preserve">2. Kryteria merytoryczne dla wszystkich osi priorytetowych RPO WD 2014-2020 – zakres EFRR </w:t>
            </w:r>
            <w:r w:rsidR="00353230" w:rsidRPr="00CF193F">
              <w:rPr>
                <w:rStyle w:val="Hipercze"/>
                <w:rFonts w:ascii="Calibri" w:eastAsia="Times New Roman" w:hAnsi="Calibri" w:cs="Arial"/>
                <w:bCs/>
                <w:noProof/>
                <w:kern w:val="1"/>
              </w:rPr>
              <w:t>– tryb pozakonkursowy</w:t>
            </w:r>
            <w:r w:rsidR="00353230">
              <w:rPr>
                <w:noProof/>
                <w:webHidden/>
              </w:rPr>
              <w:tab/>
            </w:r>
            <w:r w:rsidR="007D2FD1">
              <w:rPr>
                <w:noProof/>
                <w:webHidden/>
              </w:rPr>
              <w:fldChar w:fldCharType="begin"/>
            </w:r>
            <w:r w:rsidR="00353230">
              <w:rPr>
                <w:noProof/>
                <w:webHidden/>
              </w:rPr>
              <w:instrText xml:space="preserve"> PAGEREF _Toc500159684 \h </w:instrText>
            </w:r>
            <w:r w:rsidR="007D2FD1">
              <w:rPr>
                <w:noProof/>
                <w:webHidden/>
              </w:rPr>
            </w:r>
            <w:r w:rsidR="007D2FD1">
              <w:rPr>
                <w:noProof/>
                <w:webHidden/>
              </w:rPr>
              <w:fldChar w:fldCharType="separate"/>
            </w:r>
            <w:r w:rsidR="006D64E5">
              <w:rPr>
                <w:noProof/>
                <w:webHidden/>
              </w:rPr>
              <w:t>462</w:t>
            </w:r>
            <w:r w:rsidR="007D2FD1">
              <w:rPr>
                <w:noProof/>
                <w:webHidden/>
              </w:rPr>
              <w:fldChar w:fldCharType="end"/>
            </w:r>
          </w:hyperlink>
        </w:p>
        <w:p w:rsidR="00353230" w:rsidRDefault="00641DEC">
          <w:pPr>
            <w:pStyle w:val="Spistreci3"/>
            <w:tabs>
              <w:tab w:val="right" w:pos="13994"/>
            </w:tabs>
            <w:rPr>
              <w:noProof/>
              <w:sz w:val="22"/>
              <w:szCs w:val="22"/>
            </w:rPr>
          </w:pPr>
          <w:hyperlink w:anchor="_Toc500159685" w:history="1">
            <w:r w:rsidR="00353230" w:rsidRPr="00CF193F">
              <w:rPr>
                <w:rStyle w:val="Hipercze"/>
                <w:rFonts w:asciiTheme="majorHAnsi" w:eastAsia="Times New Roman" w:hAnsiTheme="majorHAnsi" w:cs="Arial"/>
                <w:noProof/>
                <w:spacing w:val="15"/>
              </w:rPr>
              <w:t>a. Kryteria merytoryczne ogólne dla wszystkich osi priorytetowych RPO WD 2014-2020 – zakres EFRR</w:t>
            </w:r>
            <w:r w:rsidR="00353230">
              <w:rPr>
                <w:noProof/>
                <w:webHidden/>
              </w:rPr>
              <w:tab/>
            </w:r>
            <w:r w:rsidR="007D2FD1">
              <w:rPr>
                <w:noProof/>
                <w:webHidden/>
              </w:rPr>
              <w:fldChar w:fldCharType="begin"/>
            </w:r>
            <w:r w:rsidR="00353230">
              <w:rPr>
                <w:noProof/>
                <w:webHidden/>
              </w:rPr>
              <w:instrText xml:space="preserve"> PAGEREF _Toc500159685 \h </w:instrText>
            </w:r>
            <w:r w:rsidR="007D2FD1">
              <w:rPr>
                <w:noProof/>
                <w:webHidden/>
              </w:rPr>
            </w:r>
            <w:r w:rsidR="007D2FD1">
              <w:rPr>
                <w:noProof/>
                <w:webHidden/>
              </w:rPr>
              <w:fldChar w:fldCharType="separate"/>
            </w:r>
            <w:r w:rsidR="006D64E5">
              <w:rPr>
                <w:noProof/>
                <w:webHidden/>
              </w:rPr>
              <w:t>462</w:t>
            </w:r>
            <w:r w:rsidR="007D2FD1">
              <w:rPr>
                <w:noProof/>
                <w:webHidden/>
              </w:rPr>
              <w:fldChar w:fldCharType="end"/>
            </w:r>
          </w:hyperlink>
        </w:p>
        <w:p w:rsidR="00353230" w:rsidRDefault="00641DEC">
          <w:pPr>
            <w:pStyle w:val="Spistreci3"/>
            <w:tabs>
              <w:tab w:val="right" w:pos="13994"/>
            </w:tabs>
            <w:rPr>
              <w:noProof/>
              <w:sz w:val="22"/>
              <w:szCs w:val="22"/>
            </w:rPr>
          </w:pPr>
          <w:hyperlink w:anchor="_Toc500159686" w:history="1">
            <w:r w:rsidR="00353230" w:rsidRPr="00CF193F">
              <w:rPr>
                <w:rStyle w:val="Hipercze"/>
                <w:rFonts w:asciiTheme="majorHAnsi" w:eastAsiaTheme="minorHAnsi" w:hAnsiTheme="majorHAnsi" w:cstheme="majorBidi"/>
                <w:b/>
                <w:bCs/>
                <w:noProof/>
                <w:lang w:eastAsia="en-US"/>
              </w:rPr>
              <w:t xml:space="preserve">b. </w:t>
            </w:r>
            <w:r w:rsidR="00353230" w:rsidRPr="00CF193F">
              <w:rPr>
                <w:rStyle w:val="Hipercze"/>
                <w:rFonts w:asciiTheme="majorHAnsi" w:eastAsia="Times New Roman" w:hAnsiTheme="majorHAnsi" w:cstheme="majorBidi"/>
                <w:bCs/>
                <w:noProof/>
                <w:spacing w:val="15"/>
              </w:rPr>
              <w:t>Kryteria merytoryczne specyficzne - dla poszczególnych osi priorytetowych RPO WD 2014-2020 – zakres EFRR</w:t>
            </w:r>
            <w:r w:rsidR="00353230">
              <w:rPr>
                <w:noProof/>
                <w:webHidden/>
              </w:rPr>
              <w:tab/>
            </w:r>
            <w:r w:rsidR="007D2FD1">
              <w:rPr>
                <w:noProof/>
                <w:webHidden/>
              </w:rPr>
              <w:fldChar w:fldCharType="begin"/>
            </w:r>
            <w:r w:rsidR="00353230">
              <w:rPr>
                <w:noProof/>
                <w:webHidden/>
              </w:rPr>
              <w:instrText xml:space="preserve"> PAGEREF _Toc500159686 \h </w:instrText>
            </w:r>
            <w:r w:rsidR="007D2FD1">
              <w:rPr>
                <w:noProof/>
                <w:webHidden/>
              </w:rPr>
            </w:r>
            <w:r w:rsidR="007D2FD1">
              <w:rPr>
                <w:noProof/>
                <w:webHidden/>
              </w:rPr>
              <w:fldChar w:fldCharType="separate"/>
            </w:r>
            <w:r w:rsidR="006D64E5">
              <w:rPr>
                <w:noProof/>
                <w:webHidden/>
              </w:rPr>
              <w:t>475</w:t>
            </w:r>
            <w:r w:rsidR="007D2FD1">
              <w:rPr>
                <w:noProof/>
                <w:webHidden/>
              </w:rPr>
              <w:fldChar w:fldCharType="end"/>
            </w:r>
          </w:hyperlink>
        </w:p>
        <w:p w:rsidR="00353230" w:rsidRDefault="00641DEC">
          <w:pPr>
            <w:pStyle w:val="Spistreci1"/>
            <w:tabs>
              <w:tab w:val="right" w:pos="13994"/>
            </w:tabs>
            <w:rPr>
              <w:b w:val="0"/>
              <w:bCs w:val="0"/>
              <w:noProof/>
              <w:sz w:val="22"/>
              <w:szCs w:val="22"/>
            </w:rPr>
          </w:pPr>
          <w:hyperlink w:anchor="_Toc500159687" w:history="1">
            <w:r w:rsidR="00353230" w:rsidRPr="00CF193F">
              <w:rPr>
                <w:rStyle w:val="Hipercze"/>
                <w:rFonts w:eastAsia="Times New Roman"/>
                <w:noProof/>
              </w:rPr>
              <w:t>Kryteria wyboru projektów w ramach Regionalnego Programu Operacyjnego Województwa Dolnośląskiego 2014-2020  – zakres EFS</w:t>
            </w:r>
            <w:r w:rsidR="00353230">
              <w:rPr>
                <w:noProof/>
                <w:webHidden/>
              </w:rPr>
              <w:tab/>
            </w:r>
            <w:r w:rsidR="007D2FD1">
              <w:rPr>
                <w:noProof/>
                <w:webHidden/>
              </w:rPr>
              <w:fldChar w:fldCharType="begin"/>
            </w:r>
            <w:r w:rsidR="00353230">
              <w:rPr>
                <w:noProof/>
                <w:webHidden/>
              </w:rPr>
              <w:instrText xml:space="preserve"> PAGEREF _Toc500159687 \h </w:instrText>
            </w:r>
            <w:r w:rsidR="007D2FD1">
              <w:rPr>
                <w:noProof/>
                <w:webHidden/>
              </w:rPr>
            </w:r>
            <w:r w:rsidR="007D2FD1">
              <w:rPr>
                <w:noProof/>
                <w:webHidden/>
              </w:rPr>
              <w:fldChar w:fldCharType="separate"/>
            </w:r>
            <w:r w:rsidR="006D64E5">
              <w:rPr>
                <w:noProof/>
                <w:webHidden/>
              </w:rPr>
              <w:t>485</w:t>
            </w:r>
            <w:r w:rsidR="007D2FD1">
              <w:rPr>
                <w:noProof/>
                <w:webHidden/>
              </w:rPr>
              <w:fldChar w:fldCharType="end"/>
            </w:r>
          </w:hyperlink>
        </w:p>
        <w:p w:rsidR="00353230" w:rsidRDefault="00641DEC">
          <w:pPr>
            <w:pStyle w:val="Spistreci2"/>
            <w:tabs>
              <w:tab w:val="left" w:pos="660"/>
              <w:tab w:val="right" w:pos="13994"/>
            </w:tabs>
            <w:rPr>
              <w:i w:val="0"/>
              <w:iCs w:val="0"/>
              <w:noProof/>
              <w:sz w:val="22"/>
              <w:szCs w:val="22"/>
            </w:rPr>
          </w:pPr>
          <w:hyperlink w:anchor="_Toc500159688" w:history="1">
            <w:r w:rsidR="00353230" w:rsidRPr="00CF193F">
              <w:rPr>
                <w:rStyle w:val="Hipercze"/>
                <w:rFonts w:eastAsia="Times New Roman" w:cs="Tahoma"/>
                <w:noProof/>
                <w:kern w:val="1"/>
              </w:rPr>
              <w:t>1.</w:t>
            </w:r>
            <w:r w:rsidR="00353230">
              <w:rPr>
                <w:i w:val="0"/>
                <w:iCs w:val="0"/>
                <w:noProof/>
                <w:sz w:val="22"/>
                <w:szCs w:val="22"/>
              </w:rPr>
              <w:tab/>
            </w:r>
            <w:r w:rsidR="00353230" w:rsidRPr="00CF193F">
              <w:rPr>
                <w:rStyle w:val="Hipercze"/>
                <w:rFonts w:eastAsia="Times New Roman" w:cs="Tahoma"/>
                <w:noProof/>
                <w:kern w:val="1"/>
              </w:rPr>
              <w:t>Kryteria oceny formalnej w ramach EFS dla trybu pozakonkursowego z wyłączeniem Działania 11.1</w:t>
            </w:r>
            <w:r w:rsidR="00353230">
              <w:rPr>
                <w:noProof/>
                <w:webHidden/>
              </w:rPr>
              <w:tab/>
            </w:r>
            <w:r w:rsidR="007D2FD1">
              <w:rPr>
                <w:noProof/>
                <w:webHidden/>
              </w:rPr>
              <w:fldChar w:fldCharType="begin"/>
            </w:r>
            <w:r w:rsidR="00353230">
              <w:rPr>
                <w:noProof/>
                <w:webHidden/>
              </w:rPr>
              <w:instrText xml:space="preserve"> PAGEREF _Toc500159688 \h </w:instrText>
            </w:r>
            <w:r w:rsidR="007D2FD1">
              <w:rPr>
                <w:noProof/>
                <w:webHidden/>
              </w:rPr>
            </w:r>
            <w:r w:rsidR="007D2FD1">
              <w:rPr>
                <w:noProof/>
                <w:webHidden/>
              </w:rPr>
              <w:fldChar w:fldCharType="separate"/>
            </w:r>
            <w:r w:rsidR="006D64E5">
              <w:rPr>
                <w:noProof/>
                <w:webHidden/>
              </w:rPr>
              <w:t>489</w:t>
            </w:r>
            <w:r w:rsidR="007D2FD1">
              <w:rPr>
                <w:noProof/>
                <w:webHidden/>
              </w:rPr>
              <w:fldChar w:fldCharType="end"/>
            </w:r>
          </w:hyperlink>
        </w:p>
        <w:p w:rsidR="00353230" w:rsidRDefault="00641DEC">
          <w:pPr>
            <w:pStyle w:val="Spistreci2"/>
            <w:tabs>
              <w:tab w:val="left" w:pos="660"/>
              <w:tab w:val="right" w:pos="13994"/>
            </w:tabs>
            <w:rPr>
              <w:i w:val="0"/>
              <w:iCs w:val="0"/>
              <w:noProof/>
              <w:sz w:val="22"/>
              <w:szCs w:val="22"/>
            </w:rPr>
          </w:pPr>
          <w:hyperlink w:anchor="_Toc500159689" w:history="1">
            <w:r w:rsidR="00353230" w:rsidRPr="00CF193F">
              <w:rPr>
                <w:rStyle w:val="Hipercze"/>
                <w:rFonts w:eastAsia="Times New Roman" w:cs="Tahoma"/>
                <w:noProof/>
                <w:kern w:val="1"/>
              </w:rPr>
              <w:t>2.</w:t>
            </w:r>
            <w:r w:rsidR="00353230">
              <w:rPr>
                <w:i w:val="0"/>
                <w:iCs w:val="0"/>
                <w:noProof/>
                <w:sz w:val="22"/>
                <w:szCs w:val="22"/>
              </w:rPr>
              <w:tab/>
            </w:r>
            <w:r w:rsidR="00353230" w:rsidRPr="00CF193F">
              <w:rPr>
                <w:rStyle w:val="Hipercze"/>
                <w:rFonts w:eastAsia="Times New Roman" w:cs="Tahoma"/>
                <w:noProof/>
                <w:kern w:val="1"/>
              </w:rPr>
              <w:t>Kryteria oceny formalnej w ramach EFS dla trybu konkursowego</w:t>
            </w:r>
            <w:r w:rsidR="00353230">
              <w:rPr>
                <w:noProof/>
                <w:webHidden/>
              </w:rPr>
              <w:tab/>
            </w:r>
            <w:r w:rsidR="007D2FD1">
              <w:rPr>
                <w:noProof/>
                <w:webHidden/>
              </w:rPr>
              <w:fldChar w:fldCharType="begin"/>
            </w:r>
            <w:r w:rsidR="00353230">
              <w:rPr>
                <w:noProof/>
                <w:webHidden/>
              </w:rPr>
              <w:instrText xml:space="preserve"> PAGEREF _Toc500159689 \h </w:instrText>
            </w:r>
            <w:r w:rsidR="007D2FD1">
              <w:rPr>
                <w:noProof/>
                <w:webHidden/>
              </w:rPr>
            </w:r>
            <w:r w:rsidR="007D2FD1">
              <w:rPr>
                <w:noProof/>
                <w:webHidden/>
              </w:rPr>
              <w:fldChar w:fldCharType="separate"/>
            </w:r>
            <w:r w:rsidR="006D64E5">
              <w:rPr>
                <w:noProof/>
                <w:webHidden/>
              </w:rPr>
              <w:t>492</w:t>
            </w:r>
            <w:r w:rsidR="007D2FD1">
              <w:rPr>
                <w:noProof/>
                <w:webHidden/>
              </w:rPr>
              <w:fldChar w:fldCharType="end"/>
            </w:r>
          </w:hyperlink>
        </w:p>
        <w:p w:rsidR="00353230" w:rsidRDefault="00641DEC">
          <w:pPr>
            <w:pStyle w:val="Spistreci2"/>
            <w:tabs>
              <w:tab w:val="left" w:pos="660"/>
              <w:tab w:val="right" w:pos="13994"/>
            </w:tabs>
            <w:rPr>
              <w:i w:val="0"/>
              <w:iCs w:val="0"/>
              <w:noProof/>
              <w:sz w:val="22"/>
              <w:szCs w:val="22"/>
            </w:rPr>
          </w:pPr>
          <w:hyperlink w:anchor="_Toc500159690" w:history="1">
            <w:r w:rsidR="00353230" w:rsidRPr="00CF193F">
              <w:rPr>
                <w:rStyle w:val="Hipercze"/>
                <w:rFonts w:eastAsia="Times New Roman" w:cs="Tahoma"/>
                <w:noProof/>
                <w:kern w:val="1"/>
              </w:rPr>
              <w:t>3.</w:t>
            </w:r>
            <w:r w:rsidR="00353230">
              <w:rPr>
                <w:i w:val="0"/>
                <w:iCs w:val="0"/>
                <w:noProof/>
                <w:sz w:val="22"/>
                <w:szCs w:val="22"/>
              </w:rPr>
              <w:tab/>
            </w:r>
            <w:r w:rsidR="00353230" w:rsidRPr="00CF193F">
              <w:rPr>
                <w:rStyle w:val="Hipercze"/>
                <w:rFonts w:eastAsia="Times New Roman" w:cs="Tahoma"/>
                <w:noProof/>
                <w:kern w:val="1"/>
              </w:rPr>
              <w:t>Kryteria merytoryczne w ramach EFS dla trybu pozakonkursowego z wyłączeniem Działania 11.1</w:t>
            </w:r>
            <w:r w:rsidR="00353230">
              <w:rPr>
                <w:noProof/>
                <w:webHidden/>
              </w:rPr>
              <w:tab/>
            </w:r>
            <w:r w:rsidR="007D2FD1">
              <w:rPr>
                <w:noProof/>
                <w:webHidden/>
              </w:rPr>
              <w:fldChar w:fldCharType="begin"/>
            </w:r>
            <w:r w:rsidR="00353230">
              <w:rPr>
                <w:noProof/>
                <w:webHidden/>
              </w:rPr>
              <w:instrText xml:space="preserve"> PAGEREF _Toc500159690 \h </w:instrText>
            </w:r>
            <w:r w:rsidR="007D2FD1">
              <w:rPr>
                <w:noProof/>
                <w:webHidden/>
              </w:rPr>
            </w:r>
            <w:r w:rsidR="007D2FD1">
              <w:rPr>
                <w:noProof/>
                <w:webHidden/>
              </w:rPr>
              <w:fldChar w:fldCharType="separate"/>
            </w:r>
            <w:r w:rsidR="006D64E5">
              <w:rPr>
                <w:noProof/>
                <w:webHidden/>
              </w:rPr>
              <w:t>499</w:t>
            </w:r>
            <w:r w:rsidR="007D2FD1">
              <w:rPr>
                <w:noProof/>
                <w:webHidden/>
              </w:rPr>
              <w:fldChar w:fldCharType="end"/>
            </w:r>
          </w:hyperlink>
        </w:p>
        <w:p w:rsidR="00353230" w:rsidRDefault="00641DEC">
          <w:pPr>
            <w:pStyle w:val="Spistreci2"/>
            <w:tabs>
              <w:tab w:val="left" w:pos="660"/>
              <w:tab w:val="right" w:pos="13994"/>
            </w:tabs>
            <w:rPr>
              <w:i w:val="0"/>
              <w:iCs w:val="0"/>
              <w:noProof/>
              <w:sz w:val="22"/>
              <w:szCs w:val="22"/>
            </w:rPr>
          </w:pPr>
          <w:hyperlink w:anchor="_Toc500159691" w:history="1">
            <w:r w:rsidR="00353230" w:rsidRPr="00CF193F">
              <w:rPr>
                <w:rStyle w:val="Hipercze"/>
                <w:rFonts w:eastAsia="Times New Roman" w:cs="Tahoma"/>
                <w:noProof/>
                <w:kern w:val="1"/>
              </w:rPr>
              <w:t>4.</w:t>
            </w:r>
            <w:r w:rsidR="00353230">
              <w:rPr>
                <w:i w:val="0"/>
                <w:iCs w:val="0"/>
                <w:noProof/>
                <w:sz w:val="22"/>
                <w:szCs w:val="22"/>
              </w:rPr>
              <w:tab/>
            </w:r>
            <w:r w:rsidR="00353230" w:rsidRPr="00CF193F">
              <w:rPr>
                <w:rStyle w:val="Hipercze"/>
                <w:rFonts w:eastAsia="Times New Roman" w:cs="Tahoma"/>
                <w:noProof/>
                <w:kern w:val="1"/>
              </w:rPr>
              <w:t>Kryteria oceny merytorycznej dla EFS dla trybu konkursowego z wyłączeniem konkursów ogłaszanych w ramach mechanizmu ZIT</w:t>
            </w:r>
            <w:r w:rsidR="00353230">
              <w:rPr>
                <w:noProof/>
                <w:webHidden/>
              </w:rPr>
              <w:tab/>
            </w:r>
            <w:r w:rsidR="007D2FD1">
              <w:rPr>
                <w:noProof/>
                <w:webHidden/>
              </w:rPr>
              <w:fldChar w:fldCharType="begin"/>
            </w:r>
            <w:r w:rsidR="00353230">
              <w:rPr>
                <w:noProof/>
                <w:webHidden/>
              </w:rPr>
              <w:instrText xml:space="preserve"> PAGEREF _Toc500159691 \h </w:instrText>
            </w:r>
            <w:r w:rsidR="007D2FD1">
              <w:rPr>
                <w:noProof/>
                <w:webHidden/>
              </w:rPr>
            </w:r>
            <w:r w:rsidR="007D2FD1">
              <w:rPr>
                <w:noProof/>
                <w:webHidden/>
              </w:rPr>
              <w:fldChar w:fldCharType="separate"/>
            </w:r>
            <w:r w:rsidR="006D64E5">
              <w:rPr>
                <w:noProof/>
                <w:webHidden/>
              </w:rPr>
              <w:t>502</w:t>
            </w:r>
            <w:r w:rsidR="007D2FD1">
              <w:rPr>
                <w:noProof/>
                <w:webHidden/>
              </w:rPr>
              <w:fldChar w:fldCharType="end"/>
            </w:r>
          </w:hyperlink>
        </w:p>
        <w:p w:rsidR="00353230" w:rsidRDefault="00641DEC">
          <w:pPr>
            <w:pStyle w:val="Spistreci2"/>
            <w:tabs>
              <w:tab w:val="left" w:pos="660"/>
              <w:tab w:val="right" w:pos="13994"/>
            </w:tabs>
            <w:rPr>
              <w:i w:val="0"/>
              <w:iCs w:val="0"/>
              <w:noProof/>
              <w:sz w:val="22"/>
              <w:szCs w:val="22"/>
            </w:rPr>
          </w:pPr>
          <w:hyperlink w:anchor="_Toc500159692" w:history="1">
            <w:r w:rsidR="00353230" w:rsidRPr="00CF193F">
              <w:rPr>
                <w:rStyle w:val="Hipercze"/>
                <w:rFonts w:eastAsia="Times New Roman" w:cs="Tahoma"/>
                <w:noProof/>
                <w:kern w:val="1"/>
              </w:rPr>
              <w:t>5.</w:t>
            </w:r>
            <w:r w:rsidR="00353230">
              <w:rPr>
                <w:i w:val="0"/>
                <w:iCs w:val="0"/>
                <w:noProof/>
                <w:sz w:val="22"/>
                <w:szCs w:val="22"/>
              </w:rPr>
              <w:tab/>
            </w:r>
            <w:r w:rsidR="00353230" w:rsidRPr="00CF193F">
              <w:rPr>
                <w:rStyle w:val="Hipercze"/>
                <w:rFonts w:eastAsia="Times New Roman" w:cs="Tahoma"/>
                <w:noProof/>
                <w:kern w:val="1"/>
              </w:rPr>
              <w:t>Kryteria oceny merytorycznej dla EFS dla trybu konkursowego dla konkursów ogłaszanych w ramach mechanizmu ZIT</w:t>
            </w:r>
            <w:r w:rsidR="00353230">
              <w:rPr>
                <w:noProof/>
                <w:webHidden/>
              </w:rPr>
              <w:tab/>
            </w:r>
            <w:r w:rsidR="007D2FD1">
              <w:rPr>
                <w:noProof/>
                <w:webHidden/>
              </w:rPr>
              <w:fldChar w:fldCharType="begin"/>
            </w:r>
            <w:r w:rsidR="00353230">
              <w:rPr>
                <w:noProof/>
                <w:webHidden/>
              </w:rPr>
              <w:instrText xml:space="preserve"> PAGEREF _Toc500159692 \h </w:instrText>
            </w:r>
            <w:r w:rsidR="007D2FD1">
              <w:rPr>
                <w:noProof/>
                <w:webHidden/>
              </w:rPr>
            </w:r>
            <w:r w:rsidR="007D2FD1">
              <w:rPr>
                <w:noProof/>
                <w:webHidden/>
              </w:rPr>
              <w:fldChar w:fldCharType="separate"/>
            </w:r>
            <w:r w:rsidR="006D64E5">
              <w:rPr>
                <w:noProof/>
                <w:webHidden/>
              </w:rPr>
              <w:t>510</w:t>
            </w:r>
            <w:r w:rsidR="007D2FD1">
              <w:rPr>
                <w:noProof/>
                <w:webHidden/>
              </w:rPr>
              <w:fldChar w:fldCharType="end"/>
            </w:r>
          </w:hyperlink>
        </w:p>
        <w:p w:rsidR="00353230" w:rsidRDefault="00641DEC">
          <w:pPr>
            <w:pStyle w:val="Spistreci2"/>
            <w:tabs>
              <w:tab w:val="left" w:pos="660"/>
              <w:tab w:val="right" w:pos="13994"/>
            </w:tabs>
            <w:rPr>
              <w:i w:val="0"/>
              <w:iCs w:val="0"/>
              <w:noProof/>
              <w:sz w:val="22"/>
              <w:szCs w:val="22"/>
            </w:rPr>
          </w:pPr>
          <w:hyperlink w:anchor="_Toc500159693" w:history="1">
            <w:r w:rsidR="00353230" w:rsidRPr="00CF193F">
              <w:rPr>
                <w:rStyle w:val="Hipercze"/>
                <w:rFonts w:eastAsia="Times New Roman" w:cs="Tahoma"/>
                <w:noProof/>
                <w:kern w:val="1"/>
              </w:rPr>
              <w:t>6.</w:t>
            </w:r>
            <w:r w:rsidR="00353230">
              <w:rPr>
                <w:i w:val="0"/>
                <w:iCs w:val="0"/>
                <w:noProof/>
                <w:sz w:val="22"/>
                <w:szCs w:val="22"/>
              </w:rPr>
              <w:tab/>
            </w:r>
            <w:r w:rsidR="00353230" w:rsidRPr="00CF193F">
              <w:rPr>
                <w:rStyle w:val="Hipercze"/>
                <w:rFonts w:eastAsia="Times New Roman" w:cs="Tahoma"/>
                <w:noProof/>
                <w:kern w:val="1"/>
              </w:rPr>
              <w:t>Kryteria etapu negocjacji w ramach EFS dla trybu konkursowego dla konkursów ogłaszanych zarówno z wyłączeniem konkursów ogłaszanych w ramach mechanizmu ZIT jak i ogłaszanych w ramach mechanizmu ZIT</w:t>
            </w:r>
            <w:r w:rsidR="00353230">
              <w:rPr>
                <w:noProof/>
                <w:webHidden/>
              </w:rPr>
              <w:tab/>
            </w:r>
            <w:r w:rsidR="007D2FD1">
              <w:rPr>
                <w:noProof/>
                <w:webHidden/>
              </w:rPr>
              <w:fldChar w:fldCharType="begin"/>
            </w:r>
            <w:r w:rsidR="00353230">
              <w:rPr>
                <w:noProof/>
                <w:webHidden/>
              </w:rPr>
              <w:instrText xml:space="preserve"> PAGEREF _Toc500159693 \h </w:instrText>
            </w:r>
            <w:r w:rsidR="007D2FD1">
              <w:rPr>
                <w:noProof/>
                <w:webHidden/>
              </w:rPr>
            </w:r>
            <w:r w:rsidR="007D2FD1">
              <w:rPr>
                <w:noProof/>
                <w:webHidden/>
              </w:rPr>
              <w:fldChar w:fldCharType="separate"/>
            </w:r>
            <w:r w:rsidR="006D64E5">
              <w:rPr>
                <w:noProof/>
                <w:webHidden/>
              </w:rPr>
              <w:t>517</w:t>
            </w:r>
            <w:r w:rsidR="007D2FD1">
              <w:rPr>
                <w:noProof/>
                <w:webHidden/>
              </w:rPr>
              <w:fldChar w:fldCharType="end"/>
            </w:r>
          </w:hyperlink>
        </w:p>
        <w:p w:rsidR="00353230" w:rsidRDefault="00641DEC">
          <w:pPr>
            <w:pStyle w:val="Spistreci2"/>
            <w:tabs>
              <w:tab w:val="left" w:pos="660"/>
              <w:tab w:val="right" w:pos="13994"/>
            </w:tabs>
            <w:rPr>
              <w:i w:val="0"/>
              <w:iCs w:val="0"/>
              <w:noProof/>
              <w:sz w:val="22"/>
              <w:szCs w:val="22"/>
            </w:rPr>
          </w:pPr>
          <w:hyperlink w:anchor="_Toc500159694" w:history="1">
            <w:r w:rsidR="00353230" w:rsidRPr="00CF193F">
              <w:rPr>
                <w:rStyle w:val="Hipercze"/>
                <w:rFonts w:eastAsia="Times New Roman" w:cs="Tahoma"/>
                <w:noProof/>
                <w:kern w:val="1"/>
              </w:rPr>
              <w:t>7.</w:t>
            </w:r>
            <w:r w:rsidR="00353230">
              <w:rPr>
                <w:i w:val="0"/>
                <w:iCs w:val="0"/>
                <w:noProof/>
                <w:sz w:val="22"/>
                <w:szCs w:val="22"/>
              </w:rPr>
              <w:tab/>
            </w:r>
            <w:r w:rsidR="00353230" w:rsidRPr="00CF193F">
              <w:rPr>
                <w:rStyle w:val="Hipercze"/>
                <w:rFonts w:eastAsia="Times New Roman" w:cs="Tahoma"/>
                <w:noProof/>
                <w:kern w:val="1"/>
              </w:rPr>
              <w:t>Kryteria horyzontalne w ramach EFS dla trybu konkursowego</w:t>
            </w:r>
            <w:r w:rsidR="00353230">
              <w:rPr>
                <w:noProof/>
                <w:webHidden/>
              </w:rPr>
              <w:tab/>
            </w:r>
            <w:r w:rsidR="007D2FD1">
              <w:rPr>
                <w:noProof/>
                <w:webHidden/>
              </w:rPr>
              <w:fldChar w:fldCharType="begin"/>
            </w:r>
            <w:r w:rsidR="00353230">
              <w:rPr>
                <w:noProof/>
                <w:webHidden/>
              </w:rPr>
              <w:instrText xml:space="preserve"> PAGEREF _Toc500159694 \h </w:instrText>
            </w:r>
            <w:r w:rsidR="007D2FD1">
              <w:rPr>
                <w:noProof/>
                <w:webHidden/>
              </w:rPr>
            </w:r>
            <w:r w:rsidR="007D2FD1">
              <w:rPr>
                <w:noProof/>
                <w:webHidden/>
              </w:rPr>
              <w:fldChar w:fldCharType="separate"/>
            </w:r>
            <w:r w:rsidR="006D64E5">
              <w:rPr>
                <w:noProof/>
                <w:webHidden/>
              </w:rPr>
              <w:t>518</w:t>
            </w:r>
            <w:r w:rsidR="007D2FD1">
              <w:rPr>
                <w:noProof/>
                <w:webHidden/>
              </w:rPr>
              <w:fldChar w:fldCharType="end"/>
            </w:r>
          </w:hyperlink>
        </w:p>
        <w:p w:rsidR="00353230" w:rsidRDefault="00641DEC">
          <w:pPr>
            <w:pStyle w:val="Spistreci2"/>
            <w:tabs>
              <w:tab w:val="left" w:pos="660"/>
              <w:tab w:val="right" w:pos="13994"/>
            </w:tabs>
            <w:rPr>
              <w:i w:val="0"/>
              <w:iCs w:val="0"/>
              <w:noProof/>
              <w:sz w:val="22"/>
              <w:szCs w:val="22"/>
            </w:rPr>
          </w:pPr>
          <w:hyperlink w:anchor="_Toc500159695" w:history="1">
            <w:r w:rsidR="00353230" w:rsidRPr="00CF193F">
              <w:rPr>
                <w:rStyle w:val="Hipercze"/>
                <w:rFonts w:eastAsia="Times New Roman" w:cs="Tahoma"/>
                <w:noProof/>
                <w:kern w:val="1"/>
              </w:rPr>
              <w:t>8.</w:t>
            </w:r>
            <w:r w:rsidR="00353230">
              <w:rPr>
                <w:i w:val="0"/>
                <w:iCs w:val="0"/>
                <w:noProof/>
                <w:sz w:val="22"/>
                <w:szCs w:val="22"/>
              </w:rPr>
              <w:tab/>
            </w:r>
            <w:r w:rsidR="00353230" w:rsidRPr="00CF193F">
              <w:rPr>
                <w:rStyle w:val="Hipercze"/>
                <w:rFonts w:eastAsia="Times New Roman" w:cs="Tahoma"/>
                <w:noProof/>
                <w:kern w:val="1"/>
              </w:rPr>
              <w:t>Kryteria horyzontalne w ramach EFS dla trybu pozakonkursowego</w:t>
            </w:r>
            <w:r w:rsidR="00353230">
              <w:rPr>
                <w:noProof/>
                <w:webHidden/>
              </w:rPr>
              <w:tab/>
            </w:r>
            <w:r w:rsidR="007D2FD1">
              <w:rPr>
                <w:noProof/>
                <w:webHidden/>
              </w:rPr>
              <w:fldChar w:fldCharType="begin"/>
            </w:r>
            <w:r w:rsidR="00353230">
              <w:rPr>
                <w:noProof/>
                <w:webHidden/>
              </w:rPr>
              <w:instrText xml:space="preserve"> PAGEREF _Toc500159695 \h </w:instrText>
            </w:r>
            <w:r w:rsidR="007D2FD1">
              <w:rPr>
                <w:noProof/>
                <w:webHidden/>
              </w:rPr>
            </w:r>
            <w:r w:rsidR="007D2FD1">
              <w:rPr>
                <w:noProof/>
                <w:webHidden/>
              </w:rPr>
              <w:fldChar w:fldCharType="separate"/>
            </w:r>
            <w:r w:rsidR="006D64E5">
              <w:rPr>
                <w:noProof/>
                <w:webHidden/>
              </w:rPr>
              <w:t>520</w:t>
            </w:r>
            <w:r w:rsidR="007D2FD1">
              <w:rPr>
                <w:noProof/>
                <w:webHidden/>
              </w:rPr>
              <w:fldChar w:fldCharType="end"/>
            </w:r>
          </w:hyperlink>
        </w:p>
        <w:p w:rsidR="00353230" w:rsidRDefault="00641DEC">
          <w:pPr>
            <w:pStyle w:val="Spistreci2"/>
            <w:tabs>
              <w:tab w:val="left" w:pos="660"/>
              <w:tab w:val="right" w:pos="13994"/>
            </w:tabs>
            <w:rPr>
              <w:i w:val="0"/>
              <w:iCs w:val="0"/>
              <w:noProof/>
              <w:sz w:val="22"/>
              <w:szCs w:val="22"/>
            </w:rPr>
          </w:pPr>
          <w:hyperlink w:anchor="_Toc500159696" w:history="1">
            <w:r w:rsidR="00353230" w:rsidRPr="00CF193F">
              <w:rPr>
                <w:rStyle w:val="Hipercze"/>
                <w:rFonts w:eastAsia="Times New Roman" w:cs="Tahoma"/>
                <w:noProof/>
                <w:kern w:val="1"/>
              </w:rPr>
              <w:t>9.</w:t>
            </w:r>
            <w:r w:rsidR="00353230">
              <w:rPr>
                <w:i w:val="0"/>
                <w:iCs w:val="0"/>
                <w:noProof/>
                <w:sz w:val="22"/>
                <w:szCs w:val="22"/>
              </w:rPr>
              <w:tab/>
            </w:r>
            <w:r w:rsidR="00353230" w:rsidRPr="00CF193F">
              <w:rPr>
                <w:rStyle w:val="Hipercze"/>
                <w:rFonts w:eastAsia="Times New Roman" w:cs="Tahoma"/>
                <w:noProof/>
                <w:kern w:val="1"/>
              </w:rPr>
              <w:t>Kryteria oceny strategicznej w ramach EFS dla trybu konkursowego</w:t>
            </w:r>
            <w:r w:rsidR="00353230">
              <w:rPr>
                <w:noProof/>
                <w:webHidden/>
              </w:rPr>
              <w:tab/>
            </w:r>
            <w:r w:rsidR="007D2FD1">
              <w:rPr>
                <w:noProof/>
                <w:webHidden/>
              </w:rPr>
              <w:fldChar w:fldCharType="begin"/>
            </w:r>
            <w:r w:rsidR="00353230">
              <w:rPr>
                <w:noProof/>
                <w:webHidden/>
              </w:rPr>
              <w:instrText xml:space="preserve"> PAGEREF _Toc500159696 \h </w:instrText>
            </w:r>
            <w:r w:rsidR="007D2FD1">
              <w:rPr>
                <w:noProof/>
                <w:webHidden/>
              </w:rPr>
            </w:r>
            <w:r w:rsidR="007D2FD1">
              <w:rPr>
                <w:noProof/>
                <w:webHidden/>
              </w:rPr>
              <w:fldChar w:fldCharType="separate"/>
            </w:r>
            <w:r w:rsidR="006D64E5">
              <w:rPr>
                <w:noProof/>
                <w:webHidden/>
              </w:rPr>
              <w:t>522</w:t>
            </w:r>
            <w:r w:rsidR="007D2FD1">
              <w:rPr>
                <w:noProof/>
                <w:webHidden/>
              </w:rPr>
              <w:fldChar w:fldCharType="end"/>
            </w:r>
          </w:hyperlink>
        </w:p>
        <w:p w:rsidR="00353230" w:rsidRDefault="00641DEC">
          <w:pPr>
            <w:pStyle w:val="Spistreci2"/>
            <w:tabs>
              <w:tab w:val="left" w:pos="880"/>
              <w:tab w:val="right" w:pos="13994"/>
            </w:tabs>
            <w:rPr>
              <w:i w:val="0"/>
              <w:iCs w:val="0"/>
              <w:noProof/>
              <w:sz w:val="22"/>
              <w:szCs w:val="22"/>
            </w:rPr>
          </w:pPr>
          <w:hyperlink w:anchor="_Toc500159697" w:history="1">
            <w:r w:rsidR="00353230" w:rsidRPr="00CF193F">
              <w:rPr>
                <w:rStyle w:val="Hipercze"/>
                <w:rFonts w:cs="Tahoma"/>
                <w:noProof/>
              </w:rPr>
              <w:t>10.</w:t>
            </w:r>
            <w:r w:rsidR="00353230">
              <w:rPr>
                <w:i w:val="0"/>
                <w:iCs w:val="0"/>
                <w:noProof/>
                <w:sz w:val="22"/>
                <w:szCs w:val="22"/>
              </w:rPr>
              <w:tab/>
            </w:r>
            <w:r w:rsidR="00353230" w:rsidRPr="00CF193F">
              <w:rPr>
                <w:rStyle w:val="Hipercze"/>
                <w:rFonts w:cs="Tahoma"/>
                <w:noProof/>
              </w:rPr>
              <w:t>Kryteria dostępu dla Działania 8.1  Projekty powiatowych urzędów pracy – nabór w trybie pozakonkursowym (PI 8.i)</w:t>
            </w:r>
            <w:r w:rsidR="00353230">
              <w:rPr>
                <w:noProof/>
                <w:webHidden/>
              </w:rPr>
              <w:tab/>
            </w:r>
            <w:r w:rsidR="007D2FD1">
              <w:rPr>
                <w:noProof/>
                <w:webHidden/>
              </w:rPr>
              <w:fldChar w:fldCharType="begin"/>
            </w:r>
            <w:r w:rsidR="00353230">
              <w:rPr>
                <w:noProof/>
                <w:webHidden/>
              </w:rPr>
              <w:instrText xml:space="preserve"> PAGEREF _Toc500159697 \h </w:instrText>
            </w:r>
            <w:r w:rsidR="007D2FD1">
              <w:rPr>
                <w:noProof/>
                <w:webHidden/>
              </w:rPr>
            </w:r>
            <w:r w:rsidR="007D2FD1">
              <w:rPr>
                <w:noProof/>
                <w:webHidden/>
              </w:rPr>
              <w:fldChar w:fldCharType="separate"/>
            </w:r>
            <w:r w:rsidR="006D64E5">
              <w:rPr>
                <w:noProof/>
                <w:webHidden/>
              </w:rPr>
              <w:t>523</w:t>
            </w:r>
            <w:r w:rsidR="007D2FD1">
              <w:rPr>
                <w:noProof/>
                <w:webHidden/>
              </w:rPr>
              <w:fldChar w:fldCharType="end"/>
            </w:r>
          </w:hyperlink>
        </w:p>
        <w:p w:rsidR="00353230" w:rsidRDefault="00641DEC">
          <w:pPr>
            <w:pStyle w:val="Spistreci3"/>
            <w:tabs>
              <w:tab w:val="left" w:pos="880"/>
              <w:tab w:val="right" w:pos="13994"/>
            </w:tabs>
            <w:rPr>
              <w:noProof/>
              <w:sz w:val="22"/>
              <w:szCs w:val="22"/>
            </w:rPr>
          </w:pPr>
          <w:hyperlink w:anchor="_Toc500159698" w:history="1">
            <w:r w:rsidR="00353230" w:rsidRPr="00CF193F">
              <w:rPr>
                <w:rStyle w:val="Hipercze"/>
                <w:noProof/>
              </w:rPr>
              <w:t>a)</w:t>
            </w:r>
            <w:r w:rsidR="00353230">
              <w:rPr>
                <w:noProof/>
                <w:sz w:val="22"/>
                <w:szCs w:val="22"/>
              </w:rPr>
              <w:tab/>
            </w:r>
            <w:r w:rsidR="00353230" w:rsidRPr="00CF193F">
              <w:rPr>
                <w:rStyle w:val="Hipercze"/>
                <w:noProof/>
              </w:rPr>
              <w:t>Kryteria Dostępu dla Działania 8.1 Projekty powiatowych urzędów pracy</w:t>
            </w:r>
            <w:r w:rsidR="00353230">
              <w:rPr>
                <w:noProof/>
                <w:webHidden/>
              </w:rPr>
              <w:tab/>
            </w:r>
            <w:r w:rsidR="007D2FD1">
              <w:rPr>
                <w:noProof/>
                <w:webHidden/>
              </w:rPr>
              <w:fldChar w:fldCharType="begin"/>
            </w:r>
            <w:r w:rsidR="00353230">
              <w:rPr>
                <w:noProof/>
                <w:webHidden/>
              </w:rPr>
              <w:instrText xml:space="preserve"> PAGEREF _Toc500159698 \h </w:instrText>
            </w:r>
            <w:r w:rsidR="007D2FD1">
              <w:rPr>
                <w:noProof/>
                <w:webHidden/>
              </w:rPr>
            </w:r>
            <w:r w:rsidR="007D2FD1">
              <w:rPr>
                <w:noProof/>
                <w:webHidden/>
              </w:rPr>
              <w:fldChar w:fldCharType="separate"/>
            </w:r>
            <w:r w:rsidR="006D64E5">
              <w:rPr>
                <w:noProof/>
                <w:webHidden/>
              </w:rPr>
              <w:t>523</w:t>
            </w:r>
            <w:r w:rsidR="007D2FD1">
              <w:rPr>
                <w:noProof/>
                <w:webHidden/>
              </w:rPr>
              <w:fldChar w:fldCharType="end"/>
            </w:r>
          </w:hyperlink>
        </w:p>
        <w:p w:rsidR="00353230" w:rsidRDefault="00641DEC">
          <w:pPr>
            <w:pStyle w:val="Spistreci2"/>
            <w:tabs>
              <w:tab w:val="left" w:pos="880"/>
              <w:tab w:val="right" w:pos="13994"/>
            </w:tabs>
            <w:rPr>
              <w:i w:val="0"/>
              <w:iCs w:val="0"/>
              <w:noProof/>
              <w:sz w:val="22"/>
              <w:szCs w:val="22"/>
            </w:rPr>
          </w:pPr>
          <w:hyperlink w:anchor="_Toc500159699" w:history="1">
            <w:r w:rsidR="00353230" w:rsidRPr="00CF193F">
              <w:rPr>
                <w:rStyle w:val="Hipercze"/>
                <w:rFonts w:cs="Tahoma"/>
                <w:noProof/>
              </w:rPr>
              <w:t>11.</w:t>
            </w:r>
            <w:r w:rsidR="00353230">
              <w:rPr>
                <w:i w:val="0"/>
                <w:iCs w:val="0"/>
                <w:noProof/>
                <w:sz w:val="22"/>
                <w:szCs w:val="22"/>
              </w:rPr>
              <w:tab/>
            </w:r>
            <w:r w:rsidR="00353230" w:rsidRPr="00CF193F">
              <w:rPr>
                <w:rStyle w:val="Hipercze"/>
                <w:rFonts w:cs="Tahoma"/>
                <w:noProof/>
              </w:rPr>
              <w:t>Kryteria dla Działania 8.2 Wsparcie osób poszukujących pracy – nabór w trybie konkursowym (PI 8.i)</w:t>
            </w:r>
            <w:r w:rsidR="00353230">
              <w:rPr>
                <w:noProof/>
                <w:webHidden/>
              </w:rPr>
              <w:tab/>
            </w:r>
            <w:r w:rsidR="007D2FD1">
              <w:rPr>
                <w:noProof/>
                <w:webHidden/>
              </w:rPr>
              <w:fldChar w:fldCharType="begin"/>
            </w:r>
            <w:r w:rsidR="00353230">
              <w:rPr>
                <w:noProof/>
                <w:webHidden/>
              </w:rPr>
              <w:instrText xml:space="preserve"> PAGEREF _Toc500159699 \h </w:instrText>
            </w:r>
            <w:r w:rsidR="007D2FD1">
              <w:rPr>
                <w:noProof/>
                <w:webHidden/>
              </w:rPr>
            </w:r>
            <w:r w:rsidR="007D2FD1">
              <w:rPr>
                <w:noProof/>
                <w:webHidden/>
              </w:rPr>
              <w:fldChar w:fldCharType="separate"/>
            </w:r>
            <w:r w:rsidR="006D64E5">
              <w:rPr>
                <w:noProof/>
                <w:webHidden/>
              </w:rPr>
              <w:t>526</w:t>
            </w:r>
            <w:r w:rsidR="007D2FD1">
              <w:rPr>
                <w:noProof/>
                <w:webHidden/>
              </w:rPr>
              <w:fldChar w:fldCharType="end"/>
            </w:r>
          </w:hyperlink>
        </w:p>
        <w:p w:rsidR="00353230" w:rsidRDefault="00641DEC">
          <w:pPr>
            <w:pStyle w:val="Spistreci3"/>
            <w:tabs>
              <w:tab w:val="left" w:pos="880"/>
              <w:tab w:val="right" w:pos="13994"/>
            </w:tabs>
            <w:rPr>
              <w:noProof/>
              <w:sz w:val="22"/>
              <w:szCs w:val="22"/>
            </w:rPr>
          </w:pPr>
          <w:hyperlink w:anchor="_Toc500159700" w:history="1">
            <w:r w:rsidR="00353230" w:rsidRPr="00CF193F">
              <w:rPr>
                <w:rStyle w:val="Hipercze"/>
                <w:noProof/>
              </w:rPr>
              <w:t>b)</w:t>
            </w:r>
            <w:r w:rsidR="00353230">
              <w:rPr>
                <w:noProof/>
                <w:sz w:val="22"/>
                <w:szCs w:val="22"/>
              </w:rPr>
              <w:tab/>
            </w:r>
            <w:r w:rsidR="00353230" w:rsidRPr="00CF193F">
              <w:rPr>
                <w:rStyle w:val="Hipercze"/>
                <w:noProof/>
              </w:rPr>
              <w:t>Kryteria premiujące dla Działania 8.2 Wsparcie osób poszukujących pracy – nabór w trybie konkursowym</w:t>
            </w:r>
            <w:r w:rsidR="00353230">
              <w:rPr>
                <w:noProof/>
                <w:webHidden/>
              </w:rPr>
              <w:tab/>
            </w:r>
            <w:r w:rsidR="007D2FD1">
              <w:rPr>
                <w:noProof/>
                <w:webHidden/>
              </w:rPr>
              <w:fldChar w:fldCharType="begin"/>
            </w:r>
            <w:r w:rsidR="00353230">
              <w:rPr>
                <w:noProof/>
                <w:webHidden/>
              </w:rPr>
              <w:instrText xml:space="preserve"> PAGEREF _Toc500159700 \h </w:instrText>
            </w:r>
            <w:r w:rsidR="007D2FD1">
              <w:rPr>
                <w:noProof/>
                <w:webHidden/>
              </w:rPr>
            </w:r>
            <w:r w:rsidR="007D2FD1">
              <w:rPr>
                <w:noProof/>
                <w:webHidden/>
              </w:rPr>
              <w:fldChar w:fldCharType="separate"/>
            </w:r>
            <w:r w:rsidR="006D64E5">
              <w:rPr>
                <w:noProof/>
                <w:webHidden/>
              </w:rPr>
              <w:t>530</w:t>
            </w:r>
            <w:r w:rsidR="007D2FD1">
              <w:rPr>
                <w:noProof/>
                <w:webHidden/>
              </w:rPr>
              <w:fldChar w:fldCharType="end"/>
            </w:r>
          </w:hyperlink>
        </w:p>
        <w:p w:rsidR="00353230" w:rsidRDefault="00641DEC">
          <w:pPr>
            <w:pStyle w:val="Spistreci2"/>
            <w:tabs>
              <w:tab w:val="left" w:pos="880"/>
              <w:tab w:val="right" w:pos="13994"/>
            </w:tabs>
            <w:rPr>
              <w:i w:val="0"/>
              <w:iCs w:val="0"/>
              <w:noProof/>
              <w:sz w:val="22"/>
              <w:szCs w:val="22"/>
            </w:rPr>
          </w:pPr>
          <w:hyperlink w:anchor="_Toc500159701" w:history="1">
            <w:r w:rsidR="00353230" w:rsidRPr="00CF193F">
              <w:rPr>
                <w:rStyle w:val="Hipercze"/>
                <w:rFonts w:cs="Tahoma"/>
                <w:noProof/>
              </w:rPr>
              <w:t>12.</w:t>
            </w:r>
            <w:r w:rsidR="00353230">
              <w:rPr>
                <w:i w:val="0"/>
                <w:iCs w:val="0"/>
                <w:noProof/>
                <w:sz w:val="22"/>
                <w:szCs w:val="22"/>
              </w:rPr>
              <w:tab/>
            </w:r>
            <w:r w:rsidR="00353230" w:rsidRPr="00CF193F">
              <w:rPr>
                <w:rStyle w:val="Hipercze"/>
                <w:rFonts w:cs="Tahoma"/>
                <w:noProof/>
              </w:rPr>
              <w:t>Kryteria dla Działania 8.2 Wsparcie osób poszukujących pracy – nabór w trybie pozakonkursowym (PI 8.i)</w:t>
            </w:r>
            <w:r w:rsidR="00353230">
              <w:rPr>
                <w:noProof/>
                <w:webHidden/>
              </w:rPr>
              <w:tab/>
            </w:r>
            <w:r w:rsidR="007D2FD1">
              <w:rPr>
                <w:noProof/>
                <w:webHidden/>
              </w:rPr>
              <w:fldChar w:fldCharType="begin"/>
            </w:r>
            <w:r w:rsidR="00353230">
              <w:rPr>
                <w:noProof/>
                <w:webHidden/>
              </w:rPr>
              <w:instrText xml:space="preserve"> PAGEREF _Toc500159701 \h </w:instrText>
            </w:r>
            <w:r w:rsidR="007D2FD1">
              <w:rPr>
                <w:noProof/>
                <w:webHidden/>
              </w:rPr>
            </w:r>
            <w:r w:rsidR="007D2FD1">
              <w:rPr>
                <w:noProof/>
                <w:webHidden/>
              </w:rPr>
              <w:fldChar w:fldCharType="separate"/>
            </w:r>
            <w:r w:rsidR="006D64E5">
              <w:rPr>
                <w:noProof/>
                <w:webHidden/>
              </w:rPr>
              <w:t>533</w:t>
            </w:r>
            <w:r w:rsidR="007D2FD1">
              <w:rPr>
                <w:noProof/>
                <w:webHidden/>
              </w:rPr>
              <w:fldChar w:fldCharType="end"/>
            </w:r>
          </w:hyperlink>
        </w:p>
        <w:p w:rsidR="00353230" w:rsidRDefault="00641DEC">
          <w:pPr>
            <w:pStyle w:val="Spistreci3"/>
            <w:tabs>
              <w:tab w:val="left" w:pos="880"/>
              <w:tab w:val="right" w:pos="13994"/>
            </w:tabs>
            <w:rPr>
              <w:noProof/>
              <w:sz w:val="22"/>
              <w:szCs w:val="22"/>
            </w:rPr>
          </w:pPr>
          <w:hyperlink w:anchor="_Toc500159702" w:history="1">
            <w:r w:rsidR="00353230" w:rsidRPr="00CF193F">
              <w:rPr>
                <w:rStyle w:val="Hipercze"/>
                <w:noProof/>
              </w:rPr>
              <w:t>a)</w:t>
            </w:r>
            <w:r w:rsidR="00353230">
              <w:rPr>
                <w:noProof/>
                <w:sz w:val="22"/>
                <w:szCs w:val="22"/>
              </w:rPr>
              <w:tab/>
            </w:r>
            <w:r w:rsidR="00353230" w:rsidRPr="00CF193F">
              <w:rPr>
                <w:rStyle w:val="Hipercze"/>
                <w:noProof/>
              </w:rPr>
              <w:t>Kryteria dostępu dla Działania 8.2 Wsparcie osób poszukujących pracy</w:t>
            </w:r>
            <w:r w:rsidR="00353230">
              <w:rPr>
                <w:noProof/>
                <w:webHidden/>
              </w:rPr>
              <w:tab/>
            </w:r>
            <w:r w:rsidR="007D2FD1">
              <w:rPr>
                <w:noProof/>
                <w:webHidden/>
              </w:rPr>
              <w:fldChar w:fldCharType="begin"/>
            </w:r>
            <w:r w:rsidR="00353230">
              <w:rPr>
                <w:noProof/>
                <w:webHidden/>
              </w:rPr>
              <w:instrText xml:space="preserve"> PAGEREF _Toc500159702 \h </w:instrText>
            </w:r>
            <w:r w:rsidR="007D2FD1">
              <w:rPr>
                <w:noProof/>
                <w:webHidden/>
              </w:rPr>
            </w:r>
            <w:r w:rsidR="007D2FD1">
              <w:rPr>
                <w:noProof/>
                <w:webHidden/>
              </w:rPr>
              <w:fldChar w:fldCharType="separate"/>
            </w:r>
            <w:r w:rsidR="006D64E5">
              <w:rPr>
                <w:noProof/>
                <w:webHidden/>
              </w:rPr>
              <w:t>533</w:t>
            </w:r>
            <w:r w:rsidR="007D2FD1">
              <w:rPr>
                <w:noProof/>
                <w:webHidden/>
              </w:rPr>
              <w:fldChar w:fldCharType="end"/>
            </w:r>
          </w:hyperlink>
        </w:p>
        <w:p w:rsidR="00353230" w:rsidRDefault="00641DEC">
          <w:pPr>
            <w:pStyle w:val="Spistreci2"/>
            <w:tabs>
              <w:tab w:val="left" w:pos="880"/>
              <w:tab w:val="right" w:pos="13994"/>
            </w:tabs>
            <w:rPr>
              <w:i w:val="0"/>
              <w:iCs w:val="0"/>
              <w:noProof/>
              <w:sz w:val="22"/>
              <w:szCs w:val="22"/>
            </w:rPr>
          </w:pPr>
          <w:hyperlink w:anchor="_Toc500159703" w:history="1">
            <w:r w:rsidR="00353230" w:rsidRPr="00CF193F">
              <w:rPr>
                <w:rStyle w:val="Hipercze"/>
                <w:rFonts w:cs="Tahoma"/>
                <w:noProof/>
              </w:rPr>
              <w:t>13.</w:t>
            </w:r>
            <w:r w:rsidR="00353230">
              <w:rPr>
                <w:i w:val="0"/>
                <w:iCs w:val="0"/>
                <w:noProof/>
                <w:sz w:val="22"/>
                <w:szCs w:val="22"/>
              </w:rPr>
              <w:tab/>
            </w:r>
            <w:r w:rsidR="00353230" w:rsidRPr="00CF193F">
              <w:rPr>
                <w:rStyle w:val="Hipercze"/>
                <w:rFonts w:cs="Tahoma"/>
                <w:noProof/>
              </w:rPr>
              <w:t>Kryteria dla Działania 8.3 Samozatrudnienie, przedsiębiorczość oraz tworzenie nowych miejsc pracy  – nabór w trybie konkursowym (PI 8.iii)</w:t>
            </w:r>
            <w:r w:rsidR="00353230">
              <w:rPr>
                <w:noProof/>
                <w:webHidden/>
              </w:rPr>
              <w:tab/>
            </w:r>
            <w:r w:rsidR="007D2FD1">
              <w:rPr>
                <w:noProof/>
                <w:webHidden/>
              </w:rPr>
              <w:fldChar w:fldCharType="begin"/>
            </w:r>
            <w:r w:rsidR="00353230">
              <w:rPr>
                <w:noProof/>
                <w:webHidden/>
              </w:rPr>
              <w:instrText xml:space="preserve"> PAGEREF _Toc500159703 \h </w:instrText>
            </w:r>
            <w:r w:rsidR="007D2FD1">
              <w:rPr>
                <w:noProof/>
                <w:webHidden/>
              </w:rPr>
            </w:r>
            <w:r w:rsidR="007D2FD1">
              <w:rPr>
                <w:noProof/>
                <w:webHidden/>
              </w:rPr>
              <w:fldChar w:fldCharType="separate"/>
            </w:r>
            <w:r w:rsidR="006D64E5">
              <w:rPr>
                <w:noProof/>
                <w:webHidden/>
              </w:rPr>
              <w:t>534</w:t>
            </w:r>
            <w:r w:rsidR="007D2FD1">
              <w:rPr>
                <w:noProof/>
                <w:webHidden/>
              </w:rPr>
              <w:fldChar w:fldCharType="end"/>
            </w:r>
          </w:hyperlink>
        </w:p>
        <w:p w:rsidR="00353230" w:rsidRDefault="00641DEC">
          <w:pPr>
            <w:pStyle w:val="Spistreci3"/>
            <w:tabs>
              <w:tab w:val="left" w:pos="880"/>
              <w:tab w:val="right" w:pos="13994"/>
            </w:tabs>
            <w:rPr>
              <w:noProof/>
              <w:sz w:val="22"/>
              <w:szCs w:val="22"/>
            </w:rPr>
          </w:pPr>
          <w:hyperlink w:anchor="_Toc500159704" w:history="1">
            <w:r w:rsidR="00353230" w:rsidRPr="00CF193F">
              <w:rPr>
                <w:rStyle w:val="Hipercze"/>
                <w:noProof/>
              </w:rPr>
              <w:t>a)</w:t>
            </w:r>
            <w:r w:rsidR="00353230">
              <w:rPr>
                <w:noProof/>
                <w:sz w:val="22"/>
                <w:szCs w:val="22"/>
              </w:rPr>
              <w:tab/>
            </w:r>
            <w:r w:rsidR="00353230" w:rsidRPr="00CF193F">
              <w:rPr>
                <w:rStyle w:val="Hipercze"/>
                <w:noProof/>
              </w:rPr>
              <w:t>Kryteria dostępu dla Działania 8.3 Samozatrudnienie, przedsiębiorczość oraz tworzenie nowych miejsc pracy</w:t>
            </w:r>
            <w:r w:rsidR="00353230">
              <w:rPr>
                <w:noProof/>
                <w:webHidden/>
              </w:rPr>
              <w:tab/>
            </w:r>
            <w:r w:rsidR="007D2FD1">
              <w:rPr>
                <w:noProof/>
                <w:webHidden/>
              </w:rPr>
              <w:fldChar w:fldCharType="begin"/>
            </w:r>
            <w:r w:rsidR="00353230">
              <w:rPr>
                <w:noProof/>
                <w:webHidden/>
              </w:rPr>
              <w:instrText xml:space="preserve"> PAGEREF _Toc500159704 \h </w:instrText>
            </w:r>
            <w:r w:rsidR="007D2FD1">
              <w:rPr>
                <w:noProof/>
                <w:webHidden/>
              </w:rPr>
            </w:r>
            <w:r w:rsidR="007D2FD1">
              <w:rPr>
                <w:noProof/>
                <w:webHidden/>
              </w:rPr>
              <w:fldChar w:fldCharType="separate"/>
            </w:r>
            <w:r w:rsidR="006D64E5">
              <w:rPr>
                <w:noProof/>
                <w:webHidden/>
              </w:rPr>
              <w:t>534</w:t>
            </w:r>
            <w:r w:rsidR="007D2FD1">
              <w:rPr>
                <w:noProof/>
                <w:webHidden/>
              </w:rPr>
              <w:fldChar w:fldCharType="end"/>
            </w:r>
          </w:hyperlink>
        </w:p>
        <w:p w:rsidR="00353230" w:rsidRDefault="00641DEC">
          <w:pPr>
            <w:pStyle w:val="Spistreci3"/>
            <w:tabs>
              <w:tab w:val="left" w:pos="880"/>
              <w:tab w:val="right" w:pos="13994"/>
            </w:tabs>
            <w:rPr>
              <w:noProof/>
              <w:sz w:val="22"/>
              <w:szCs w:val="22"/>
            </w:rPr>
          </w:pPr>
          <w:hyperlink w:anchor="_Toc500159705" w:history="1">
            <w:r w:rsidR="00353230" w:rsidRPr="00CF193F">
              <w:rPr>
                <w:rStyle w:val="Hipercze"/>
                <w:rFonts w:cs="Tahoma"/>
                <w:noProof/>
              </w:rPr>
              <w:t>b)</w:t>
            </w:r>
            <w:r w:rsidR="00353230">
              <w:rPr>
                <w:noProof/>
                <w:sz w:val="22"/>
                <w:szCs w:val="22"/>
              </w:rPr>
              <w:tab/>
            </w:r>
            <w:r w:rsidR="00353230" w:rsidRPr="00CF193F">
              <w:rPr>
                <w:rStyle w:val="Hipercze"/>
                <w:noProof/>
              </w:rPr>
              <w:t>Kryteria premiujące dla Działania 8.3 Samozatrudnienie, przedsiębiorczość oraz tworzenie nowych miejsc pracy</w:t>
            </w:r>
            <w:r w:rsidR="00353230">
              <w:rPr>
                <w:noProof/>
                <w:webHidden/>
              </w:rPr>
              <w:tab/>
            </w:r>
            <w:r w:rsidR="007D2FD1">
              <w:rPr>
                <w:noProof/>
                <w:webHidden/>
              </w:rPr>
              <w:fldChar w:fldCharType="begin"/>
            </w:r>
            <w:r w:rsidR="00353230">
              <w:rPr>
                <w:noProof/>
                <w:webHidden/>
              </w:rPr>
              <w:instrText xml:space="preserve"> PAGEREF _Toc500159705 \h </w:instrText>
            </w:r>
            <w:r w:rsidR="007D2FD1">
              <w:rPr>
                <w:noProof/>
                <w:webHidden/>
              </w:rPr>
            </w:r>
            <w:r w:rsidR="007D2FD1">
              <w:rPr>
                <w:noProof/>
                <w:webHidden/>
              </w:rPr>
              <w:fldChar w:fldCharType="separate"/>
            </w:r>
            <w:r w:rsidR="006D64E5">
              <w:rPr>
                <w:noProof/>
                <w:webHidden/>
              </w:rPr>
              <w:t>537</w:t>
            </w:r>
            <w:r w:rsidR="007D2FD1">
              <w:rPr>
                <w:noProof/>
                <w:webHidden/>
              </w:rPr>
              <w:fldChar w:fldCharType="end"/>
            </w:r>
          </w:hyperlink>
        </w:p>
        <w:p w:rsidR="00353230" w:rsidRDefault="00641DEC">
          <w:pPr>
            <w:pStyle w:val="Spistreci2"/>
            <w:tabs>
              <w:tab w:val="left" w:pos="880"/>
              <w:tab w:val="right" w:pos="13994"/>
            </w:tabs>
            <w:rPr>
              <w:i w:val="0"/>
              <w:iCs w:val="0"/>
              <w:noProof/>
              <w:sz w:val="22"/>
              <w:szCs w:val="22"/>
            </w:rPr>
          </w:pPr>
          <w:hyperlink w:anchor="_Toc500159706" w:history="1">
            <w:r w:rsidR="00353230" w:rsidRPr="00CF193F">
              <w:rPr>
                <w:rStyle w:val="Hipercze"/>
                <w:rFonts w:cs="Tahoma"/>
                <w:noProof/>
              </w:rPr>
              <w:t>14.</w:t>
            </w:r>
            <w:r w:rsidR="00353230">
              <w:rPr>
                <w:i w:val="0"/>
                <w:iCs w:val="0"/>
                <w:noProof/>
                <w:sz w:val="22"/>
                <w:szCs w:val="22"/>
              </w:rPr>
              <w:tab/>
            </w:r>
            <w:r w:rsidR="00353230" w:rsidRPr="00CF193F">
              <w:rPr>
                <w:rStyle w:val="Hipercze"/>
                <w:rFonts w:eastAsia="Calibri" w:cs="Tahoma"/>
                <w:noProof/>
              </w:rPr>
              <w:t>Kryteria dla Działania 8.4 Godzenie życia zawodowego i prywatnego– nabór w trybie konkursowym (PI 8.iv)</w:t>
            </w:r>
            <w:r w:rsidR="00353230">
              <w:rPr>
                <w:noProof/>
                <w:webHidden/>
              </w:rPr>
              <w:tab/>
            </w:r>
            <w:r w:rsidR="007D2FD1">
              <w:rPr>
                <w:noProof/>
                <w:webHidden/>
              </w:rPr>
              <w:fldChar w:fldCharType="begin"/>
            </w:r>
            <w:r w:rsidR="00353230">
              <w:rPr>
                <w:noProof/>
                <w:webHidden/>
              </w:rPr>
              <w:instrText xml:space="preserve"> PAGEREF _Toc500159706 \h </w:instrText>
            </w:r>
            <w:r w:rsidR="007D2FD1">
              <w:rPr>
                <w:noProof/>
                <w:webHidden/>
              </w:rPr>
            </w:r>
            <w:r w:rsidR="007D2FD1">
              <w:rPr>
                <w:noProof/>
                <w:webHidden/>
              </w:rPr>
              <w:fldChar w:fldCharType="separate"/>
            </w:r>
            <w:r w:rsidR="006D64E5">
              <w:rPr>
                <w:noProof/>
                <w:webHidden/>
              </w:rPr>
              <w:t>540</w:t>
            </w:r>
            <w:r w:rsidR="007D2FD1">
              <w:rPr>
                <w:noProof/>
                <w:webHidden/>
              </w:rPr>
              <w:fldChar w:fldCharType="end"/>
            </w:r>
          </w:hyperlink>
        </w:p>
        <w:p w:rsidR="00353230" w:rsidRDefault="00641DEC">
          <w:pPr>
            <w:pStyle w:val="Spistreci3"/>
            <w:tabs>
              <w:tab w:val="left" w:pos="880"/>
              <w:tab w:val="right" w:pos="13994"/>
            </w:tabs>
            <w:rPr>
              <w:noProof/>
              <w:sz w:val="22"/>
              <w:szCs w:val="22"/>
            </w:rPr>
          </w:pPr>
          <w:hyperlink w:anchor="_Toc500159707" w:history="1">
            <w:r w:rsidR="00353230" w:rsidRPr="00CF193F">
              <w:rPr>
                <w:rStyle w:val="Hipercze"/>
                <w:noProof/>
              </w:rPr>
              <w:t>a)</w:t>
            </w:r>
            <w:r w:rsidR="00353230">
              <w:rPr>
                <w:noProof/>
                <w:sz w:val="22"/>
                <w:szCs w:val="22"/>
              </w:rPr>
              <w:tab/>
            </w:r>
            <w:r w:rsidR="00353230" w:rsidRPr="00CF193F">
              <w:rPr>
                <w:rStyle w:val="Hipercze"/>
                <w:noProof/>
              </w:rPr>
              <w:t>Kryteria dostępu dla Działania 8.4 Godzenie życia zawodowego i prywatnego</w:t>
            </w:r>
            <w:r w:rsidR="00353230">
              <w:rPr>
                <w:noProof/>
                <w:webHidden/>
              </w:rPr>
              <w:tab/>
            </w:r>
            <w:r w:rsidR="007D2FD1">
              <w:rPr>
                <w:noProof/>
                <w:webHidden/>
              </w:rPr>
              <w:fldChar w:fldCharType="begin"/>
            </w:r>
            <w:r w:rsidR="00353230">
              <w:rPr>
                <w:noProof/>
                <w:webHidden/>
              </w:rPr>
              <w:instrText xml:space="preserve"> PAGEREF _Toc500159707 \h </w:instrText>
            </w:r>
            <w:r w:rsidR="007D2FD1">
              <w:rPr>
                <w:noProof/>
                <w:webHidden/>
              </w:rPr>
            </w:r>
            <w:r w:rsidR="007D2FD1">
              <w:rPr>
                <w:noProof/>
                <w:webHidden/>
              </w:rPr>
              <w:fldChar w:fldCharType="separate"/>
            </w:r>
            <w:r w:rsidR="006D64E5">
              <w:rPr>
                <w:noProof/>
                <w:webHidden/>
              </w:rPr>
              <w:t>540</w:t>
            </w:r>
            <w:r w:rsidR="007D2FD1">
              <w:rPr>
                <w:noProof/>
                <w:webHidden/>
              </w:rPr>
              <w:fldChar w:fldCharType="end"/>
            </w:r>
          </w:hyperlink>
        </w:p>
        <w:p w:rsidR="00353230" w:rsidRDefault="00641DEC">
          <w:pPr>
            <w:pStyle w:val="Spistreci3"/>
            <w:tabs>
              <w:tab w:val="left" w:pos="880"/>
              <w:tab w:val="right" w:pos="13994"/>
            </w:tabs>
            <w:rPr>
              <w:noProof/>
              <w:sz w:val="22"/>
              <w:szCs w:val="22"/>
            </w:rPr>
          </w:pPr>
          <w:hyperlink w:anchor="_Toc500159708" w:history="1">
            <w:r w:rsidR="00353230" w:rsidRPr="00CF193F">
              <w:rPr>
                <w:rStyle w:val="Hipercze"/>
                <w:noProof/>
              </w:rPr>
              <w:t>b)</w:t>
            </w:r>
            <w:r w:rsidR="00353230">
              <w:rPr>
                <w:noProof/>
                <w:sz w:val="22"/>
                <w:szCs w:val="22"/>
              </w:rPr>
              <w:tab/>
            </w:r>
            <w:r w:rsidR="00353230" w:rsidRPr="00CF193F">
              <w:rPr>
                <w:rStyle w:val="Hipercze"/>
                <w:noProof/>
              </w:rPr>
              <w:t>Kryteria premiujące dla Działania 8.4 Godzenie życia zawodowego i prywatnego</w:t>
            </w:r>
            <w:r w:rsidR="00353230">
              <w:rPr>
                <w:noProof/>
                <w:webHidden/>
              </w:rPr>
              <w:tab/>
            </w:r>
            <w:r w:rsidR="007D2FD1">
              <w:rPr>
                <w:noProof/>
                <w:webHidden/>
              </w:rPr>
              <w:fldChar w:fldCharType="begin"/>
            </w:r>
            <w:r w:rsidR="00353230">
              <w:rPr>
                <w:noProof/>
                <w:webHidden/>
              </w:rPr>
              <w:instrText xml:space="preserve"> PAGEREF _Toc500159708 \h </w:instrText>
            </w:r>
            <w:r w:rsidR="007D2FD1">
              <w:rPr>
                <w:noProof/>
                <w:webHidden/>
              </w:rPr>
            </w:r>
            <w:r w:rsidR="007D2FD1">
              <w:rPr>
                <w:noProof/>
                <w:webHidden/>
              </w:rPr>
              <w:fldChar w:fldCharType="separate"/>
            </w:r>
            <w:r w:rsidR="006D64E5">
              <w:rPr>
                <w:noProof/>
                <w:webHidden/>
              </w:rPr>
              <w:t>544</w:t>
            </w:r>
            <w:r w:rsidR="007D2FD1">
              <w:rPr>
                <w:noProof/>
                <w:webHidden/>
              </w:rPr>
              <w:fldChar w:fldCharType="end"/>
            </w:r>
          </w:hyperlink>
        </w:p>
        <w:p w:rsidR="00353230" w:rsidRDefault="00641DEC">
          <w:pPr>
            <w:pStyle w:val="Spistreci2"/>
            <w:tabs>
              <w:tab w:val="left" w:pos="880"/>
              <w:tab w:val="right" w:pos="13994"/>
            </w:tabs>
            <w:rPr>
              <w:i w:val="0"/>
              <w:iCs w:val="0"/>
              <w:noProof/>
              <w:sz w:val="22"/>
              <w:szCs w:val="22"/>
            </w:rPr>
          </w:pPr>
          <w:hyperlink w:anchor="_Toc500159709" w:history="1">
            <w:r w:rsidR="00353230" w:rsidRPr="00CF193F">
              <w:rPr>
                <w:rStyle w:val="Hipercze"/>
                <w:rFonts w:cs="Tahoma"/>
                <w:noProof/>
              </w:rPr>
              <w:t>15.</w:t>
            </w:r>
            <w:r w:rsidR="00353230">
              <w:rPr>
                <w:i w:val="0"/>
                <w:iCs w:val="0"/>
                <w:noProof/>
                <w:sz w:val="22"/>
                <w:szCs w:val="22"/>
              </w:rPr>
              <w:tab/>
            </w:r>
            <w:r w:rsidR="00353230" w:rsidRPr="00CF193F">
              <w:rPr>
                <w:rStyle w:val="Hipercze"/>
                <w:rFonts w:cs="Tahoma"/>
                <w:noProof/>
              </w:rPr>
              <w:t>Kryteria dla Działania 8.5 - Przystosowanie do zmian zachodzących w gospodarce w ramach działań outplacementowych –  nabór w trybie konkursowym (PI 8.v)</w:t>
            </w:r>
            <w:r w:rsidR="00353230">
              <w:rPr>
                <w:noProof/>
                <w:webHidden/>
              </w:rPr>
              <w:tab/>
            </w:r>
            <w:r w:rsidR="007D2FD1">
              <w:rPr>
                <w:noProof/>
                <w:webHidden/>
              </w:rPr>
              <w:fldChar w:fldCharType="begin"/>
            </w:r>
            <w:r w:rsidR="00353230">
              <w:rPr>
                <w:noProof/>
                <w:webHidden/>
              </w:rPr>
              <w:instrText xml:space="preserve"> PAGEREF _Toc500159709 \h </w:instrText>
            </w:r>
            <w:r w:rsidR="007D2FD1">
              <w:rPr>
                <w:noProof/>
                <w:webHidden/>
              </w:rPr>
            </w:r>
            <w:r w:rsidR="007D2FD1">
              <w:rPr>
                <w:noProof/>
                <w:webHidden/>
              </w:rPr>
              <w:fldChar w:fldCharType="separate"/>
            </w:r>
            <w:r w:rsidR="006D64E5">
              <w:rPr>
                <w:noProof/>
                <w:webHidden/>
              </w:rPr>
              <w:t>547</w:t>
            </w:r>
            <w:r w:rsidR="007D2FD1">
              <w:rPr>
                <w:noProof/>
                <w:webHidden/>
              </w:rPr>
              <w:fldChar w:fldCharType="end"/>
            </w:r>
          </w:hyperlink>
        </w:p>
        <w:p w:rsidR="00353230" w:rsidRDefault="00641DEC">
          <w:pPr>
            <w:pStyle w:val="Spistreci3"/>
            <w:tabs>
              <w:tab w:val="left" w:pos="880"/>
              <w:tab w:val="right" w:pos="13994"/>
            </w:tabs>
            <w:rPr>
              <w:noProof/>
              <w:sz w:val="22"/>
              <w:szCs w:val="22"/>
            </w:rPr>
          </w:pPr>
          <w:hyperlink w:anchor="_Toc500159710" w:history="1">
            <w:r w:rsidR="00353230" w:rsidRPr="00CF193F">
              <w:rPr>
                <w:rStyle w:val="Hipercze"/>
                <w:noProof/>
              </w:rPr>
              <w:t>a)</w:t>
            </w:r>
            <w:r w:rsidR="00353230">
              <w:rPr>
                <w:noProof/>
                <w:sz w:val="22"/>
                <w:szCs w:val="22"/>
              </w:rPr>
              <w:tab/>
            </w:r>
            <w:r w:rsidR="00353230" w:rsidRPr="00CF193F">
              <w:rPr>
                <w:rStyle w:val="Hipercze"/>
                <w:noProof/>
              </w:rPr>
              <w:t>Kryteria dostępu dla Działania 8.5 - Przystosowanie do zmian zachodzących w gospodarce w ramach działań outplacementowych</w:t>
            </w:r>
            <w:r w:rsidR="00353230">
              <w:rPr>
                <w:noProof/>
                <w:webHidden/>
              </w:rPr>
              <w:tab/>
            </w:r>
            <w:r w:rsidR="007D2FD1">
              <w:rPr>
                <w:noProof/>
                <w:webHidden/>
              </w:rPr>
              <w:fldChar w:fldCharType="begin"/>
            </w:r>
            <w:r w:rsidR="00353230">
              <w:rPr>
                <w:noProof/>
                <w:webHidden/>
              </w:rPr>
              <w:instrText xml:space="preserve"> PAGEREF _Toc500159710 \h </w:instrText>
            </w:r>
            <w:r w:rsidR="007D2FD1">
              <w:rPr>
                <w:noProof/>
                <w:webHidden/>
              </w:rPr>
            </w:r>
            <w:r w:rsidR="007D2FD1">
              <w:rPr>
                <w:noProof/>
                <w:webHidden/>
              </w:rPr>
              <w:fldChar w:fldCharType="separate"/>
            </w:r>
            <w:r w:rsidR="006D64E5">
              <w:rPr>
                <w:noProof/>
                <w:webHidden/>
              </w:rPr>
              <w:t>547</w:t>
            </w:r>
            <w:r w:rsidR="007D2FD1">
              <w:rPr>
                <w:noProof/>
                <w:webHidden/>
              </w:rPr>
              <w:fldChar w:fldCharType="end"/>
            </w:r>
          </w:hyperlink>
        </w:p>
        <w:p w:rsidR="00353230" w:rsidRDefault="00641DEC">
          <w:pPr>
            <w:pStyle w:val="Spistreci3"/>
            <w:tabs>
              <w:tab w:val="right" w:pos="13994"/>
            </w:tabs>
            <w:rPr>
              <w:noProof/>
              <w:sz w:val="22"/>
              <w:szCs w:val="22"/>
            </w:rPr>
          </w:pPr>
          <w:hyperlink w:anchor="_Toc500159711" w:history="1">
            <w:r w:rsidR="00353230" w:rsidRPr="00CF193F">
              <w:rPr>
                <w:rStyle w:val="Hipercze"/>
                <w:noProof/>
              </w:rPr>
              <w:t>b) Kryteria premiujące dla Działania 8.5 - Przystosowanie do zmian zachodzących w gospodarce w ramach działań outplacementowych</w:t>
            </w:r>
            <w:r w:rsidR="00353230">
              <w:rPr>
                <w:noProof/>
                <w:webHidden/>
              </w:rPr>
              <w:tab/>
            </w:r>
            <w:r w:rsidR="007D2FD1">
              <w:rPr>
                <w:noProof/>
                <w:webHidden/>
              </w:rPr>
              <w:fldChar w:fldCharType="begin"/>
            </w:r>
            <w:r w:rsidR="00353230">
              <w:rPr>
                <w:noProof/>
                <w:webHidden/>
              </w:rPr>
              <w:instrText xml:space="preserve"> PAGEREF _Toc500159711 \h </w:instrText>
            </w:r>
            <w:r w:rsidR="007D2FD1">
              <w:rPr>
                <w:noProof/>
                <w:webHidden/>
              </w:rPr>
            </w:r>
            <w:r w:rsidR="007D2FD1">
              <w:rPr>
                <w:noProof/>
                <w:webHidden/>
              </w:rPr>
              <w:fldChar w:fldCharType="separate"/>
            </w:r>
            <w:r w:rsidR="006D64E5">
              <w:rPr>
                <w:noProof/>
                <w:webHidden/>
              </w:rPr>
              <w:t>550</w:t>
            </w:r>
            <w:r w:rsidR="007D2FD1">
              <w:rPr>
                <w:noProof/>
                <w:webHidden/>
              </w:rPr>
              <w:fldChar w:fldCharType="end"/>
            </w:r>
          </w:hyperlink>
        </w:p>
        <w:p w:rsidR="00353230" w:rsidRDefault="00641DEC">
          <w:pPr>
            <w:pStyle w:val="Spistreci2"/>
            <w:tabs>
              <w:tab w:val="left" w:pos="880"/>
              <w:tab w:val="right" w:pos="13994"/>
            </w:tabs>
            <w:rPr>
              <w:i w:val="0"/>
              <w:iCs w:val="0"/>
              <w:noProof/>
              <w:sz w:val="22"/>
              <w:szCs w:val="22"/>
            </w:rPr>
          </w:pPr>
          <w:hyperlink w:anchor="_Toc500159712" w:history="1">
            <w:r w:rsidR="00353230" w:rsidRPr="00CF193F">
              <w:rPr>
                <w:rStyle w:val="Hipercze"/>
                <w:rFonts w:cs="Tahoma"/>
                <w:noProof/>
              </w:rPr>
              <w:t>16.</w:t>
            </w:r>
            <w:r w:rsidR="00353230">
              <w:rPr>
                <w:i w:val="0"/>
                <w:iCs w:val="0"/>
                <w:noProof/>
                <w:sz w:val="22"/>
                <w:szCs w:val="22"/>
              </w:rPr>
              <w:tab/>
            </w:r>
            <w:r w:rsidR="00353230" w:rsidRPr="00CF193F">
              <w:rPr>
                <w:rStyle w:val="Hipercze"/>
                <w:rFonts w:cs="Tahoma"/>
                <w:noProof/>
              </w:rPr>
              <w:t xml:space="preserve">Kryteria dla Działanie 8.6 </w:t>
            </w:r>
            <w:r w:rsidR="00353230" w:rsidRPr="00CF193F">
              <w:rPr>
                <w:rStyle w:val="Hipercze"/>
                <w:bCs/>
                <w:noProof/>
              </w:rPr>
              <w:t>Zwiększenie konkurencyjności przedsiębiorstw i przedsiębiorców z sektora MMŚP</w:t>
            </w:r>
            <w:r w:rsidR="00353230" w:rsidRPr="00CF193F">
              <w:rPr>
                <w:rStyle w:val="Hipercze"/>
                <w:rFonts w:cs="Tahoma"/>
                <w:noProof/>
              </w:rPr>
              <w:t xml:space="preserve"> – nabór w trybie konkursowym (PI 8v)</w:t>
            </w:r>
            <w:r w:rsidR="00353230">
              <w:rPr>
                <w:noProof/>
                <w:webHidden/>
              </w:rPr>
              <w:tab/>
            </w:r>
            <w:r w:rsidR="007D2FD1">
              <w:rPr>
                <w:noProof/>
                <w:webHidden/>
              </w:rPr>
              <w:fldChar w:fldCharType="begin"/>
            </w:r>
            <w:r w:rsidR="00353230">
              <w:rPr>
                <w:noProof/>
                <w:webHidden/>
              </w:rPr>
              <w:instrText xml:space="preserve"> PAGEREF _Toc500159712 \h </w:instrText>
            </w:r>
            <w:r w:rsidR="007D2FD1">
              <w:rPr>
                <w:noProof/>
                <w:webHidden/>
              </w:rPr>
            </w:r>
            <w:r w:rsidR="007D2FD1">
              <w:rPr>
                <w:noProof/>
                <w:webHidden/>
              </w:rPr>
              <w:fldChar w:fldCharType="separate"/>
            </w:r>
            <w:r w:rsidR="006D64E5">
              <w:rPr>
                <w:noProof/>
                <w:webHidden/>
              </w:rPr>
              <w:t>552</w:t>
            </w:r>
            <w:r w:rsidR="007D2FD1">
              <w:rPr>
                <w:noProof/>
                <w:webHidden/>
              </w:rPr>
              <w:fldChar w:fldCharType="end"/>
            </w:r>
          </w:hyperlink>
        </w:p>
        <w:p w:rsidR="00353230" w:rsidRDefault="00641DEC">
          <w:pPr>
            <w:pStyle w:val="Spistreci3"/>
            <w:tabs>
              <w:tab w:val="left" w:pos="880"/>
              <w:tab w:val="right" w:pos="13994"/>
            </w:tabs>
            <w:rPr>
              <w:noProof/>
              <w:sz w:val="22"/>
              <w:szCs w:val="22"/>
            </w:rPr>
          </w:pPr>
          <w:hyperlink w:anchor="_Toc500159713" w:history="1">
            <w:r w:rsidR="00353230" w:rsidRPr="00CF193F">
              <w:rPr>
                <w:rStyle w:val="Hipercze"/>
                <w:noProof/>
              </w:rPr>
              <w:t>a)</w:t>
            </w:r>
            <w:r w:rsidR="00353230">
              <w:rPr>
                <w:noProof/>
                <w:sz w:val="22"/>
                <w:szCs w:val="22"/>
              </w:rPr>
              <w:tab/>
            </w:r>
            <w:r w:rsidR="00353230" w:rsidRPr="00CF193F">
              <w:rPr>
                <w:rStyle w:val="Hipercze"/>
                <w:noProof/>
              </w:rPr>
              <w:t>Kryteria dostępu dla Działanie 8.6 Zwiększenie konkurencyjności przedsiębiorstw i przedsiębiorców z sektora MMŚP – nabór w trybie konkursowym (PI 8v)</w:t>
            </w:r>
            <w:r w:rsidR="00353230">
              <w:rPr>
                <w:noProof/>
                <w:webHidden/>
              </w:rPr>
              <w:tab/>
            </w:r>
            <w:r w:rsidR="007D2FD1">
              <w:rPr>
                <w:noProof/>
                <w:webHidden/>
              </w:rPr>
              <w:fldChar w:fldCharType="begin"/>
            </w:r>
            <w:r w:rsidR="00353230">
              <w:rPr>
                <w:noProof/>
                <w:webHidden/>
              </w:rPr>
              <w:instrText xml:space="preserve"> PAGEREF _Toc500159713 \h </w:instrText>
            </w:r>
            <w:r w:rsidR="007D2FD1">
              <w:rPr>
                <w:noProof/>
                <w:webHidden/>
              </w:rPr>
            </w:r>
            <w:r w:rsidR="007D2FD1">
              <w:rPr>
                <w:noProof/>
                <w:webHidden/>
              </w:rPr>
              <w:fldChar w:fldCharType="separate"/>
            </w:r>
            <w:r w:rsidR="006D64E5">
              <w:rPr>
                <w:noProof/>
                <w:webHidden/>
              </w:rPr>
              <w:t>552</w:t>
            </w:r>
            <w:r w:rsidR="007D2FD1">
              <w:rPr>
                <w:noProof/>
                <w:webHidden/>
              </w:rPr>
              <w:fldChar w:fldCharType="end"/>
            </w:r>
          </w:hyperlink>
        </w:p>
        <w:p w:rsidR="00353230" w:rsidRDefault="00641DEC">
          <w:pPr>
            <w:pStyle w:val="Spistreci3"/>
            <w:tabs>
              <w:tab w:val="left" w:pos="880"/>
              <w:tab w:val="right" w:pos="13994"/>
            </w:tabs>
            <w:rPr>
              <w:noProof/>
              <w:sz w:val="22"/>
              <w:szCs w:val="22"/>
            </w:rPr>
          </w:pPr>
          <w:hyperlink w:anchor="_Toc500159714" w:history="1">
            <w:r w:rsidR="00353230" w:rsidRPr="00CF193F">
              <w:rPr>
                <w:rStyle w:val="Hipercze"/>
                <w:noProof/>
              </w:rPr>
              <w:t>b)</w:t>
            </w:r>
            <w:r w:rsidR="00353230">
              <w:rPr>
                <w:noProof/>
                <w:sz w:val="22"/>
                <w:szCs w:val="22"/>
              </w:rPr>
              <w:tab/>
            </w:r>
            <w:r w:rsidR="00353230" w:rsidRPr="00CF193F">
              <w:rPr>
                <w:rStyle w:val="Hipercze"/>
                <w:noProof/>
              </w:rPr>
              <w:t>Kryteria premiujące dla Działanie 8.6 – nabór w trybie konkursowym</w:t>
            </w:r>
            <w:r w:rsidR="00353230">
              <w:rPr>
                <w:noProof/>
                <w:webHidden/>
              </w:rPr>
              <w:tab/>
            </w:r>
            <w:r w:rsidR="007D2FD1">
              <w:rPr>
                <w:noProof/>
                <w:webHidden/>
              </w:rPr>
              <w:fldChar w:fldCharType="begin"/>
            </w:r>
            <w:r w:rsidR="00353230">
              <w:rPr>
                <w:noProof/>
                <w:webHidden/>
              </w:rPr>
              <w:instrText xml:space="preserve"> PAGEREF _Toc500159714 \h </w:instrText>
            </w:r>
            <w:r w:rsidR="007D2FD1">
              <w:rPr>
                <w:noProof/>
                <w:webHidden/>
              </w:rPr>
            </w:r>
            <w:r w:rsidR="007D2FD1">
              <w:rPr>
                <w:noProof/>
                <w:webHidden/>
              </w:rPr>
              <w:fldChar w:fldCharType="separate"/>
            </w:r>
            <w:r w:rsidR="006D64E5">
              <w:rPr>
                <w:noProof/>
                <w:webHidden/>
              </w:rPr>
              <w:t>556</w:t>
            </w:r>
            <w:r w:rsidR="007D2FD1">
              <w:rPr>
                <w:noProof/>
                <w:webHidden/>
              </w:rPr>
              <w:fldChar w:fldCharType="end"/>
            </w:r>
          </w:hyperlink>
        </w:p>
        <w:p w:rsidR="00353230" w:rsidRDefault="00641DEC">
          <w:pPr>
            <w:pStyle w:val="Spistreci2"/>
            <w:tabs>
              <w:tab w:val="left" w:pos="880"/>
              <w:tab w:val="right" w:pos="13994"/>
            </w:tabs>
            <w:rPr>
              <w:i w:val="0"/>
              <w:iCs w:val="0"/>
              <w:noProof/>
              <w:sz w:val="22"/>
              <w:szCs w:val="22"/>
            </w:rPr>
          </w:pPr>
          <w:hyperlink w:anchor="_Toc500159715" w:history="1">
            <w:r w:rsidR="00353230" w:rsidRPr="00CF193F">
              <w:rPr>
                <w:rStyle w:val="Hipercze"/>
                <w:rFonts w:cs="Tahoma"/>
                <w:noProof/>
              </w:rPr>
              <w:t>17.</w:t>
            </w:r>
            <w:r w:rsidR="00353230">
              <w:rPr>
                <w:i w:val="0"/>
                <w:iCs w:val="0"/>
                <w:noProof/>
                <w:sz w:val="22"/>
                <w:szCs w:val="22"/>
              </w:rPr>
              <w:tab/>
            </w:r>
            <w:r w:rsidR="00353230" w:rsidRPr="00CF193F">
              <w:rPr>
                <w:rStyle w:val="Hipercze"/>
                <w:rFonts w:cs="Tahoma"/>
                <w:noProof/>
              </w:rPr>
              <w:t xml:space="preserve">Kryteria dla Działania 8.7 Aktywne i zdrowe starzenie się – nabór w trybie konkursowym (PI 8.vi) – typ A - </w:t>
            </w:r>
            <w:r w:rsidR="00353230" w:rsidRPr="00CF193F">
              <w:rPr>
                <w:rStyle w:val="Hipercze"/>
                <w:rFonts w:cs="Arial"/>
                <w:noProof/>
              </w:rPr>
              <w:t>Wdrożenie programów profilaktycznych, w tym działania zwiększające zgłaszalność na badania profilaktyczne</w:t>
            </w:r>
            <w:r w:rsidR="00353230">
              <w:rPr>
                <w:noProof/>
                <w:webHidden/>
              </w:rPr>
              <w:tab/>
            </w:r>
            <w:r w:rsidR="007D2FD1">
              <w:rPr>
                <w:noProof/>
                <w:webHidden/>
              </w:rPr>
              <w:fldChar w:fldCharType="begin"/>
            </w:r>
            <w:r w:rsidR="00353230">
              <w:rPr>
                <w:noProof/>
                <w:webHidden/>
              </w:rPr>
              <w:instrText xml:space="preserve"> PAGEREF _Toc500159715 \h </w:instrText>
            </w:r>
            <w:r w:rsidR="007D2FD1">
              <w:rPr>
                <w:noProof/>
                <w:webHidden/>
              </w:rPr>
            </w:r>
            <w:r w:rsidR="007D2FD1">
              <w:rPr>
                <w:noProof/>
                <w:webHidden/>
              </w:rPr>
              <w:fldChar w:fldCharType="separate"/>
            </w:r>
            <w:r w:rsidR="006D64E5">
              <w:rPr>
                <w:noProof/>
                <w:webHidden/>
              </w:rPr>
              <w:t>558</w:t>
            </w:r>
            <w:r w:rsidR="007D2FD1">
              <w:rPr>
                <w:noProof/>
                <w:webHidden/>
              </w:rPr>
              <w:fldChar w:fldCharType="end"/>
            </w:r>
          </w:hyperlink>
        </w:p>
        <w:p w:rsidR="00353230" w:rsidRDefault="00641DEC">
          <w:pPr>
            <w:pStyle w:val="Spistreci3"/>
            <w:tabs>
              <w:tab w:val="left" w:pos="880"/>
              <w:tab w:val="right" w:pos="13994"/>
            </w:tabs>
            <w:rPr>
              <w:noProof/>
              <w:sz w:val="22"/>
              <w:szCs w:val="22"/>
            </w:rPr>
          </w:pPr>
          <w:hyperlink w:anchor="_Toc500159716" w:history="1">
            <w:r w:rsidR="00353230" w:rsidRPr="00CF193F">
              <w:rPr>
                <w:rStyle w:val="Hipercze"/>
                <w:noProof/>
              </w:rPr>
              <w:t>a)</w:t>
            </w:r>
            <w:r w:rsidR="00353230">
              <w:rPr>
                <w:noProof/>
                <w:sz w:val="22"/>
                <w:szCs w:val="22"/>
              </w:rPr>
              <w:tab/>
            </w:r>
            <w:r w:rsidR="00353230" w:rsidRPr="00CF193F">
              <w:rPr>
                <w:rStyle w:val="Hipercze"/>
                <w:noProof/>
              </w:rPr>
              <w:t>Kryteria dostępu dla Działania 8.7 Aktywne i zdrowe starzenie się</w:t>
            </w:r>
            <w:r w:rsidR="00353230">
              <w:rPr>
                <w:noProof/>
                <w:webHidden/>
              </w:rPr>
              <w:tab/>
            </w:r>
            <w:r w:rsidR="007D2FD1">
              <w:rPr>
                <w:noProof/>
                <w:webHidden/>
              </w:rPr>
              <w:fldChar w:fldCharType="begin"/>
            </w:r>
            <w:r w:rsidR="00353230">
              <w:rPr>
                <w:noProof/>
                <w:webHidden/>
              </w:rPr>
              <w:instrText xml:space="preserve"> PAGEREF _Toc500159716 \h </w:instrText>
            </w:r>
            <w:r w:rsidR="007D2FD1">
              <w:rPr>
                <w:noProof/>
                <w:webHidden/>
              </w:rPr>
            </w:r>
            <w:r w:rsidR="007D2FD1">
              <w:rPr>
                <w:noProof/>
                <w:webHidden/>
              </w:rPr>
              <w:fldChar w:fldCharType="separate"/>
            </w:r>
            <w:r w:rsidR="006D64E5">
              <w:rPr>
                <w:noProof/>
                <w:webHidden/>
              </w:rPr>
              <w:t>558</w:t>
            </w:r>
            <w:r w:rsidR="007D2FD1">
              <w:rPr>
                <w:noProof/>
                <w:webHidden/>
              </w:rPr>
              <w:fldChar w:fldCharType="end"/>
            </w:r>
          </w:hyperlink>
        </w:p>
        <w:p w:rsidR="00353230" w:rsidRDefault="00641DEC">
          <w:pPr>
            <w:pStyle w:val="Spistreci3"/>
            <w:tabs>
              <w:tab w:val="left" w:pos="880"/>
              <w:tab w:val="right" w:pos="13994"/>
            </w:tabs>
            <w:rPr>
              <w:noProof/>
              <w:sz w:val="22"/>
              <w:szCs w:val="22"/>
            </w:rPr>
          </w:pPr>
          <w:hyperlink w:anchor="_Toc500159717" w:history="1">
            <w:r w:rsidR="00353230" w:rsidRPr="00CF193F">
              <w:rPr>
                <w:rStyle w:val="Hipercze"/>
                <w:noProof/>
              </w:rPr>
              <w:t>b)</w:t>
            </w:r>
            <w:r w:rsidR="00353230">
              <w:rPr>
                <w:noProof/>
                <w:sz w:val="22"/>
                <w:szCs w:val="22"/>
              </w:rPr>
              <w:tab/>
            </w:r>
            <w:r w:rsidR="00353230" w:rsidRPr="00CF193F">
              <w:rPr>
                <w:rStyle w:val="Hipercze"/>
                <w:noProof/>
              </w:rPr>
              <w:t>Kryteria premiujące dla Działania 8.7 Aktywne i zdrowe starzenie się</w:t>
            </w:r>
            <w:r w:rsidR="00353230">
              <w:rPr>
                <w:noProof/>
                <w:webHidden/>
              </w:rPr>
              <w:tab/>
            </w:r>
            <w:r w:rsidR="007D2FD1">
              <w:rPr>
                <w:noProof/>
                <w:webHidden/>
              </w:rPr>
              <w:fldChar w:fldCharType="begin"/>
            </w:r>
            <w:r w:rsidR="00353230">
              <w:rPr>
                <w:noProof/>
                <w:webHidden/>
              </w:rPr>
              <w:instrText xml:space="preserve"> PAGEREF _Toc500159717 \h </w:instrText>
            </w:r>
            <w:r w:rsidR="007D2FD1">
              <w:rPr>
                <w:noProof/>
                <w:webHidden/>
              </w:rPr>
            </w:r>
            <w:r w:rsidR="007D2FD1">
              <w:rPr>
                <w:noProof/>
                <w:webHidden/>
              </w:rPr>
              <w:fldChar w:fldCharType="separate"/>
            </w:r>
            <w:r w:rsidR="006D64E5">
              <w:rPr>
                <w:noProof/>
                <w:webHidden/>
              </w:rPr>
              <w:t>564</w:t>
            </w:r>
            <w:r w:rsidR="007D2FD1">
              <w:rPr>
                <w:noProof/>
                <w:webHidden/>
              </w:rPr>
              <w:fldChar w:fldCharType="end"/>
            </w:r>
          </w:hyperlink>
        </w:p>
        <w:p w:rsidR="00353230" w:rsidRDefault="00641DEC">
          <w:pPr>
            <w:pStyle w:val="Spistreci2"/>
            <w:tabs>
              <w:tab w:val="left" w:pos="880"/>
              <w:tab w:val="right" w:pos="13994"/>
            </w:tabs>
            <w:rPr>
              <w:i w:val="0"/>
              <w:iCs w:val="0"/>
              <w:noProof/>
              <w:sz w:val="22"/>
              <w:szCs w:val="22"/>
            </w:rPr>
          </w:pPr>
          <w:hyperlink w:anchor="_Toc500159718" w:history="1">
            <w:r w:rsidR="00353230" w:rsidRPr="00CF193F">
              <w:rPr>
                <w:rStyle w:val="Hipercze"/>
                <w:rFonts w:cs="Tahoma"/>
                <w:noProof/>
              </w:rPr>
              <w:t>18.</w:t>
            </w:r>
            <w:r w:rsidR="00353230">
              <w:rPr>
                <w:i w:val="0"/>
                <w:iCs w:val="0"/>
                <w:noProof/>
                <w:sz w:val="22"/>
                <w:szCs w:val="22"/>
              </w:rPr>
              <w:tab/>
            </w:r>
            <w:r w:rsidR="00353230" w:rsidRPr="00CF193F">
              <w:rPr>
                <w:rStyle w:val="Hipercze"/>
                <w:rFonts w:cs="Tahoma"/>
                <w:noProof/>
              </w:rPr>
              <w:t xml:space="preserve">Kryteria dla Działania 9.1 Aktywna integracja – nabór w trybie konkursowym </w:t>
            </w:r>
            <w:r w:rsidR="00353230" w:rsidRPr="00CF193F">
              <w:rPr>
                <w:rStyle w:val="Hipercze"/>
                <w:noProof/>
              </w:rPr>
              <w:t>(konkurs skierowany do Ośrodków Pomocy Społecznej oraz Powiatowych Centrów Pomocy Rodzinie) (PI 9.i)</w:t>
            </w:r>
            <w:r w:rsidR="00353230">
              <w:rPr>
                <w:noProof/>
                <w:webHidden/>
              </w:rPr>
              <w:tab/>
            </w:r>
            <w:r w:rsidR="007D2FD1">
              <w:rPr>
                <w:noProof/>
                <w:webHidden/>
              </w:rPr>
              <w:fldChar w:fldCharType="begin"/>
            </w:r>
            <w:r w:rsidR="00353230">
              <w:rPr>
                <w:noProof/>
                <w:webHidden/>
              </w:rPr>
              <w:instrText xml:space="preserve"> PAGEREF _Toc500159718 \h </w:instrText>
            </w:r>
            <w:r w:rsidR="007D2FD1">
              <w:rPr>
                <w:noProof/>
                <w:webHidden/>
              </w:rPr>
            </w:r>
            <w:r w:rsidR="007D2FD1">
              <w:rPr>
                <w:noProof/>
                <w:webHidden/>
              </w:rPr>
              <w:fldChar w:fldCharType="separate"/>
            </w:r>
            <w:r w:rsidR="006D64E5">
              <w:rPr>
                <w:noProof/>
                <w:webHidden/>
              </w:rPr>
              <w:t>568</w:t>
            </w:r>
            <w:r w:rsidR="007D2FD1">
              <w:rPr>
                <w:noProof/>
                <w:webHidden/>
              </w:rPr>
              <w:fldChar w:fldCharType="end"/>
            </w:r>
          </w:hyperlink>
        </w:p>
        <w:p w:rsidR="00353230" w:rsidRDefault="00641DEC">
          <w:pPr>
            <w:pStyle w:val="Spistreci3"/>
            <w:tabs>
              <w:tab w:val="left" w:pos="880"/>
              <w:tab w:val="right" w:pos="13994"/>
            </w:tabs>
            <w:rPr>
              <w:noProof/>
              <w:sz w:val="22"/>
              <w:szCs w:val="22"/>
            </w:rPr>
          </w:pPr>
          <w:hyperlink w:anchor="_Toc500159719" w:history="1">
            <w:r w:rsidR="00353230" w:rsidRPr="00CF193F">
              <w:rPr>
                <w:rStyle w:val="Hipercze"/>
                <w:noProof/>
              </w:rPr>
              <w:t>a)</w:t>
            </w:r>
            <w:r w:rsidR="00353230">
              <w:rPr>
                <w:noProof/>
                <w:sz w:val="22"/>
                <w:szCs w:val="22"/>
              </w:rPr>
              <w:tab/>
            </w:r>
            <w:r w:rsidR="00353230" w:rsidRPr="00CF193F">
              <w:rPr>
                <w:rStyle w:val="Hipercze"/>
                <w:noProof/>
              </w:rPr>
              <w:t>Kryteria dostępu dla Działania 9.1 Aktywna integracja - typ operacji: A</w:t>
            </w:r>
            <w:r w:rsidR="00353230">
              <w:rPr>
                <w:noProof/>
                <w:webHidden/>
              </w:rPr>
              <w:tab/>
            </w:r>
            <w:r w:rsidR="007D2FD1">
              <w:rPr>
                <w:noProof/>
                <w:webHidden/>
              </w:rPr>
              <w:fldChar w:fldCharType="begin"/>
            </w:r>
            <w:r w:rsidR="00353230">
              <w:rPr>
                <w:noProof/>
                <w:webHidden/>
              </w:rPr>
              <w:instrText xml:space="preserve"> PAGEREF _Toc500159719 \h </w:instrText>
            </w:r>
            <w:r w:rsidR="007D2FD1">
              <w:rPr>
                <w:noProof/>
                <w:webHidden/>
              </w:rPr>
            </w:r>
            <w:r w:rsidR="007D2FD1">
              <w:rPr>
                <w:noProof/>
                <w:webHidden/>
              </w:rPr>
              <w:fldChar w:fldCharType="separate"/>
            </w:r>
            <w:r w:rsidR="006D64E5">
              <w:rPr>
                <w:noProof/>
                <w:webHidden/>
              </w:rPr>
              <w:t>568</w:t>
            </w:r>
            <w:r w:rsidR="007D2FD1">
              <w:rPr>
                <w:noProof/>
                <w:webHidden/>
              </w:rPr>
              <w:fldChar w:fldCharType="end"/>
            </w:r>
          </w:hyperlink>
        </w:p>
        <w:p w:rsidR="00353230" w:rsidRDefault="00641DEC">
          <w:pPr>
            <w:pStyle w:val="Spistreci3"/>
            <w:tabs>
              <w:tab w:val="left" w:pos="880"/>
              <w:tab w:val="right" w:pos="13994"/>
            </w:tabs>
            <w:rPr>
              <w:noProof/>
              <w:sz w:val="22"/>
              <w:szCs w:val="22"/>
            </w:rPr>
          </w:pPr>
          <w:hyperlink w:anchor="_Toc500159720" w:history="1">
            <w:r w:rsidR="00353230" w:rsidRPr="00CF193F">
              <w:rPr>
                <w:rStyle w:val="Hipercze"/>
                <w:noProof/>
              </w:rPr>
              <w:t>b)</w:t>
            </w:r>
            <w:r w:rsidR="00353230">
              <w:rPr>
                <w:noProof/>
                <w:sz w:val="22"/>
                <w:szCs w:val="22"/>
              </w:rPr>
              <w:tab/>
            </w:r>
            <w:r w:rsidR="00353230" w:rsidRPr="00CF193F">
              <w:rPr>
                <w:rStyle w:val="Hipercze"/>
                <w:noProof/>
              </w:rPr>
              <w:t>Kryteria premiujące dla Działania 9.1 Aktywna integracja – typ operacji: A</w:t>
            </w:r>
            <w:r w:rsidR="00353230">
              <w:rPr>
                <w:noProof/>
                <w:webHidden/>
              </w:rPr>
              <w:tab/>
            </w:r>
            <w:r w:rsidR="007D2FD1">
              <w:rPr>
                <w:noProof/>
                <w:webHidden/>
              </w:rPr>
              <w:fldChar w:fldCharType="begin"/>
            </w:r>
            <w:r w:rsidR="00353230">
              <w:rPr>
                <w:noProof/>
                <w:webHidden/>
              </w:rPr>
              <w:instrText xml:space="preserve"> PAGEREF _Toc500159720 \h </w:instrText>
            </w:r>
            <w:r w:rsidR="007D2FD1">
              <w:rPr>
                <w:noProof/>
                <w:webHidden/>
              </w:rPr>
            </w:r>
            <w:r w:rsidR="007D2FD1">
              <w:rPr>
                <w:noProof/>
                <w:webHidden/>
              </w:rPr>
              <w:fldChar w:fldCharType="separate"/>
            </w:r>
            <w:r w:rsidR="006D64E5">
              <w:rPr>
                <w:noProof/>
                <w:webHidden/>
              </w:rPr>
              <w:t>574</w:t>
            </w:r>
            <w:r w:rsidR="007D2FD1">
              <w:rPr>
                <w:noProof/>
                <w:webHidden/>
              </w:rPr>
              <w:fldChar w:fldCharType="end"/>
            </w:r>
          </w:hyperlink>
        </w:p>
        <w:p w:rsidR="00353230" w:rsidRDefault="00641DEC">
          <w:pPr>
            <w:pStyle w:val="Spistreci2"/>
            <w:tabs>
              <w:tab w:val="left" w:pos="880"/>
              <w:tab w:val="right" w:pos="13994"/>
            </w:tabs>
            <w:rPr>
              <w:i w:val="0"/>
              <w:iCs w:val="0"/>
              <w:noProof/>
              <w:sz w:val="22"/>
              <w:szCs w:val="22"/>
            </w:rPr>
          </w:pPr>
          <w:hyperlink w:anchor="_Toc500159721" w:history="1">
            <w:r w:rsidR="00353230" w:rsidRPr="00CF193F">
              <w:rPr>
                <w:rStyle w:val="Hipercze"/>
                <w:rFonts w:cs="Tahoma"/>
                <w:noProof/>
              </w:rPr>
              <w:t>19.</w:t>
            </w:r>
            <w:r w:rsidR="00353230">
              <w:rPr>
                <w:i w:val="0"/>
                <w:iCs w:val="0"/>
                <w:noProof/>
                <w:sz w:val="22"/>
                <w:szCs w:val="22"/>
              </w:rPr>
              <w:tab/>
            </w:r>
            <w:r w:rsidR="00353230" w:rsidRPr="00CF193F">
              <w:rPr>
                <w:rStyle w:val="Hipercze"/>
                <w:rFonts w:cs="Tahoma"/>
                <w:noProof/>
              </w:rPr>
              <w:t>Kryteria dla Działania 9.1 Aktywna integracja – nabór w trybie konkursowym (PI 9.i)</w:t>
            </w:r>
            <w:r w:rsidR="00353230">
              <w:rPr>
                <w:noProof/>
                <w:webHidden/>
              </w:rPr>
              <w:tab/>
            </w:r>
            <w:r w:rsidR="007D2FD1">
              <w:rPr>
                <w:noProof/>
                <w:webHidden/>
              </w:rPr>
              <w:fldChar w:fldCharType="begin"/>
            </w:r>
            <w:r w:rsidR="00353230">
              <w:rPr>
                <w:noProof/>
                <w:webHidden/>
              </w:rPr>
              <w:instrText xml:space="preserve"> PAGEREF _Toc500159721 \h </w:instrText>
            </w:r>
            <w:r w:rsidR="007D2FD1">
              <w:rPr>
                <w:noProof/>
                <w:webHidden/>
              </w:rPr>
            </w:r>
            <w:r w:rsidR="007D2FD1">
              <w:rPr>
                <w:noProof/>
                <w:webHidden/>
              </w:rPr>
              <w:fldChar w:fldCharType="separate"/>
            </w:r>
            <w:r w:rsidR="006D64E5">
              <w:rPr>
                <w:noProof/>
                <w:webHidden/>
              </w:rPr>
              <w:t>576</w:t>
            </w:r>
            <w:r w:rsidR="007D2FD1">
              <w:rPr>
                <w:noProof/>
                <w:webHidden/>
              </w:rPr>
              <w:fldChar w:fldCharType="end"/>
            </w:r>
          </w:hyperlink>
        </w:p>
        <w:p w:rsidR="00353230" w:rsidRDefault="00641DEC">
          <w:pPr>
            <w:pStyle w:val="Spistreci3"/>
            <w:tabs>
              <w:tab w:val="left" w:pos="880"/>
              <w:tab w:val="right" w:pos="13994"/>
            </w:tabs>
            <w:rPr>
              <w:noProof/>
              <w:sz w:val="22"/>
              <w:szCs w:val="22"/>
            </w:rPr>
          </w:pPr>
          <w:hyperlink w:anchor="_Toc500159722" w:history="1">
            <w:r w:rsidR="00353230" w:rsidRPr="00CF193F">
              <w:rPr>
                <w:rStyle w:val="Hipercze"/>
                <w:noProof/>
              </w:rPr>
              <w:t>a)</w:t>
            </w:r>
            <w:r w:rsidR="00353230">
              <w:rPr>
                <w:noProof/>
                <w:sz w:val="22"/>
                <w:szCs w:val="22"/>
              </w:rPr>
              <w:tab/>
            </w:r>
            <w:r w:rsidR="00353230" w:rsidRPr="00CF193F">
              <w:rPr>
                <w:rStyle w:val="Hipercze"/>
                <w:noProof/>
              </w:rPr>
              <w:t>Kryteria dostępu dla Działania 9.1 „Aktywna integracja” – typy operacji: A i C</w:t>
            </w:r>
            <w:r w:rsidR="00353230">
              <w:rPr>
                <w:noProof/>
                <w:webHidden/>
              </w:rPr>
              <w:tab/>
            </w:r>
            <w:r w:rsidR="007D2FD1">
              <w:rPr>
                <w:noProof/>
                <w:webHidden/>
              </w:rPr>
              <w:fldChar w:fldCharType="begin"/>
            </w:r>
            <w:r w:rsidR="00353230">
              <w:rPr>
                <w:noProof/>
                <w:webHidden/>
              </w:rPr>
              <w:instrText xml:space="preserve"> PAGEREF _Toc500159722 \h </w:instrText>
            </w:r>
            <w:r w:rsidR="007D2FD1">
              <w:rPr>
                <w:noProof/>
                <w:webHidden/>
              </w:rPr>
            </w:r>
            <w:r w:rsidR="007D2FD1">
              <w:rPr>
                <w:noProof/>
                <w:webHidden/>
              </w:rPr>
              <w:fldChar w:fldCharType="separate"/>
            </w:r>
            <w:r w:rsidR="006D64E5">
              <w:rPr>
                <w:noProof/>
                <w:webHidden/>
              </w:rPr>
              <w:t>576</w:t>
            </w:r>
            <w:r w:rsidR="007D2FD1">
              <w:rPr>
                <w:noProof/>
                <w:webHidden/>
              </w:rPr>
              <w:fldChar w:fldCharType="end"/>
            </w:r>
          </w:hyperlink>
        </w:p>
        <w:p w:rsidR="00353230" w:rsidRDefault="00641DEC">
          <w:pPr>
            <w:pStyle w:val="Spistreci3"/>
            <w:tabs>
              <w:tab w:val="left" w:pos="880"/>
              <w:tab w:val="right" w:pos="13994"/>
            </w:tabs>
            <w:rPr>
              <w:noProof/>
              <w:sz w:val="22"/>
              <w:szCs w:val="22"/>
            </w:rPr>
          </w:pPr>
          <w:hyperlink w:anchor="_Toc500159723" w:history="1">
            <w:r w:rsidR="00353230" w:rsidRPr="00CF193F">
              <w:rPr>
                <w:rStyle w:val="Hipercze"/>
                <w:noProof/>
              </w:rPr>
              <w:t>b)</w:t>
            </w:r>
            <w:r w:rsidR="00353230">
              <w:rPr>
                <w:noProof/>
                <w:sz w:val="22"/>
                <w:szCs w:val="22"/>
              </w:rPr>
              <w:tab/>
            </w:r>
            <w:r w:rsidR="00353230" w:rsidRPr="00CF193F">
              <w:rPr>
                <w:rStyle w:val="Hipercze"/>
                <w:noProof/>
              </w:rPr>
              <w:t>Kryteria premiujące dla Działania 9.1 „Aktywna integracja” – typy operacji: A i C -  nabór w trybie konkursowym</w:t>
            </w:r>
            <w:r w:rsidR="00353230">
              <w:rPr>
                <w:noProof/>
                <w:webHidden/>
              </w:rPr>
              <w:tab/>
            </w:r>
            <w:r w:rsidR="007D2FD1">
              <w:rPr>
                <w:noProof/>
                <w:webHidden/>
              </w:rPr>
              <w:fldChar w:fldCharType="begin"/>
            </w:r>
            <w:r w:rsidR="00353230">
              <w:rPr>
                <w:noProof/>
                <w:webHidden/>
              </w:rPr>
              <w:instrText xml:space="preserve"> PAGEREF _Toc500159723 \h </w:instrText>
            </w:r>
            <w:r w:rsidR="007D2FD1">
              <w:rPr>
                <w:noProof/>
                <w:webHidden/>
              </w:rPr>
            </w:r>
            <w:r w:rsidR="007D2FD1">
              <w:rPr>
                <w:noProof/>
                <w:webHidden/>
              </w:rPr>
              <w:fldChar w:fldCharType="separate"/>
            </w:r>
            <w:r w:rsidR="006D64E5">
              <w:rPr>
                <w:noProof/>
                <w:webHidden/>
              </w:rPr>
              <w:t>582</w:t>
            </w:r>
            <w:r w:rsidR="007D2FD1">
              <w:rPr>
                <w:noProof/>
                <w:webHidden/>
              </w:rPr>
              <w:fldChar w:fldCharType="end"/>
            </w:r>
          </w:hyperlink>
        </w:p>
        <w:p w:rsidR="00353230" w:rsidRDefault="00641DEC">
          <w:pPr>
            <w:pStyle w:val="Spistreci2"/>
            <w:tabs>
              <w:tab w:val="left" w:pos="880"/>
              <w:tab w:val="right" w:pos="13994"/>
            </w:tabs>
            <w:rPr>
              <w:i w:val="0"/>
              <w:iCs w:val="0"/>
              <w:noProof/>
              <w:sz w:val="22"/>
              <w:szCs w:val="22"/>
            </w:rPr>
          </w:pPr>
          <w:hyperlink w:anchor="_Toc500159724" w:history="1">
            <w:r w:rsidR="00353230" w:rsidRPr="00CF193F">
              <w:rPr>
                <w:rStyle w:val="Hipercze"/>
                <w:rFonts w:cs="Tahoma"/>
                <w:noProof/>
              </w:rPr>
              <w:t>20.</w:t>
            </w:r>
            <w:r w:rsidR="00353230">
              <w:rPr>
                <w:i w:val="0"/>
                <w:iCs w:val="0"/>
                <w:noProof/>
                <w:sz w:val="22"/>
                <w:szCs w:val="22"/>
              </w:rPr>
              <w:tab/>
            </w:r>
            <w:r w:rsidR="00353230" w:rsidRPr="00CF193F">
              <w:rPr>
                <w:rStyle w:val="Hipercze"/>
                <w:rFonts w:cs="Tahoma"/>
                <w:noProof/>
              </w:rPr>
              <w:t>Kryteria dla Działania 9.1 Aktywna integracja – nabór w trybie konkursowym (PI 9.i)</w:t>
            </w:r>
            <w:r w:rsidR="00353230">
              <w:rPr>
                <w:noProof/>
                <w:webHidden/>
              </w:rPr>
              <w:tab/>
            </w:r>
            <w:r w:rsidR="007D2FD1">
              <w:rPr>
                <w:noProof/>
                <w:webHidden/>
              </w:rPr>
              <w:fldChar w:fldCharType="begin"/>
            </w:r>
            <w:r w:rsidR="00353230">
              <w:rPr>
                <w:noProof/>
                <w:webHidden/>
              </w:rPr>
              <w:instrText xml:space="preserve"> PAGEREF _Toc500159724 \h </w:instrText>
            </w:r>
            <w:r w:rsidR="007D2FD1">
              <w:rPr>
                <w:noProof/>
                <w:webHidden/>
              </w:rPr>
            </w:r>
            <w:r w:rsidR="007D2FD1">
              <w:rPr>
                <w:noProof/>
                <w:webHidden/>
              </w:rPr>
              <w:fldChar w:fldCharType="separate"/>
            </w:r>
            <w:r w:rsidR="006D64E5">
              <w:rPr>
                <w:noProof/>
                <w:webHidden/>
              </w:rPr>
              <w:t>585</w:t>
            </w:r>
            <w:r w:rsidR="007D2FD1">
              <w:rPr>
                <w:noProof/>
                <w:webHidden/>
              </w:rPr>
              <w:fldChar w:fldCharType="end"/>
            </w:r>
          </w:hyperlink>
        </w:p>
        <w:p w:rsidR="00353230" w:rsidRDefault="00641DEC">
          <w:pPr>
            <w:pStyle w:val="Spistreci3"/>
            <w:tabs>
              <w:tab w:val="left" w:pos="880"/>
              <w:tab w:val="right" w:pos="13994"/>
            </w:tabs>
            <w:rPr>
              <w:noProof/>
              <w:sz w:val="22"/>
              <w:szCs w:val="22"/>
            </w:rPr>
          </w:pPr>
          <w:hyperlink w:anchor="_Toc500159725" w:history="1">
            <w:r w:rsidR="00353230" w:rsidRPr="00CF193F">
              <w:rPr>
                <w:rStyle w:val="Hipercze"/>
                <w:noProof/>
              </w:rPr>
              <w:t>a)</w:t>
            </w:r>
            <w:r w:rsidR="00353230">
              <w:rPr>
                <w:noProof/>
                <w:sz w:val="22"/>
                <w:szCs w:val="22"/>
              </w:rPr>
              <w:tab/>
            </w:r>
            <w:r w:rsidR="00353230" w:rsidRPr="00CF193F">
              <w:rPr>
                <w:rStyle w:val="Hipercze"/>
                <w:noProof/>
              </w:rPr>
              <w:t>Kryteria dostępu dla Działania 9.1 „Aktywna integracja” – typy operacji: B</w:t>
            </w:r>
            <w:r w:rsidR="00353230">
              <w:rPr>
                <w:noProof/>
                <w:webHidden/>
              </w:rPr>
              <w:tab/>
            </w:r>
            <w:r w:rsidR="007D2FD1">
              <w:rPr>
                <w:noProof/>
                <w:webHidden/>
              </w:rPr>
              <w:fldChar w:fldCharType="begin"/>
            </w:r>
            <w:r w:rsidR="00353230">
              <w:rPr>
                <w:noProof/>
                <w:webHidden/>
              </w:rPr>
              <w:instrText xml:space="preserve"> PAGEREF _Toc500159725 \h </w:instrText>
            </w:r>
            <w:r w:rsidR="007D2FD1">
              <w:rPr>
                <w:noProof/>
                <w:webHidden/>
              </w:rPr>
            </w:r>
            <w:r w:rsidR="007D2FD1">
              <w:rPr>
                <w:noProof/>
                <w:webHidden/>
              </w:rPr>
              <w:fldChar w:fldCharType="separate"/>
            </w:r>
            <w:r w:rsidR="006D64E5">
              <w:rPr>
                <w:noProof/>
                <w:webHidden/>
              </w:rPr>
              <w:t>585</w:t>
            </w:r>
            <w:r w:rsidR="007D2FD1">
              <w:rPr>
                <w:noProof/>
                <w:webHidden/>
              </w:rPr>
              <w:fldChar w:fldCharType="end"/>
            </w:r>
          </w:hyperlink>
        </w:p>
        <w:p w:rsidR="00353230" w:rsidRDefault="00641DEC">
          <w:pPr>
            <w:pStyle w:val="Spistreci3"/>
            <w:tabs>
              <w:tab w:val="left" w:pos="880"/>
              <w:tab w:val="right" w:pos="13994"/>
            </w:tabs>
            <w:rPr>
              <w:noProof/>
              <w:sz w:val="22"/>
              <w:szCs w:val="22"/>
            </w:rPr>
          </w:pPr>
          <w:hyperlink w:anchor="_Toc500159726" w:history="1">
            <w:r w:rsidR="00353230" w:rsidRPr="00CF193F">
              <w:rPr>
                <w:rStyle w:val="Hipercze"/>
                <w:noProof/>
              </w:rPr>
              <w:t>b)</w:t>
            </w:r>
            <w:r w:rsidR="00353230">
              <w:rPr>
                <w:noProof/>
                <w:sz w:val="22"/>
                <w:szCs w:val="22"/>
              </w:rPr>
              <w:tab/>
            </w:r>
            <w:r w:rsidR="00353230" w:rsidRPr="00CF193F">
              <w:rPr>
                <w:rStyle w:val="Hipercze"/>
                <w:noProof/>
              </w:rPr>
              <w:t>Kryteria premiujące dla Działania 9.1 „Aktywna integracja” – typy operacji: B</w:t>
            </w:r>
            <w:r w:rsidR="00353230">
              <w:rPr>
                <w:noProof/>
                <w:webHidden/>
              </w:rPr>
              <w:tab/>
            </w:r>
            <w:r w:rsidR="007D2FD1">
              <w:rPr>
                <w:noProof/>
                <w:webHidden/>
              </w:rPr>
              <w:fldChar w:fldCharType="begin"/>
            </w:r>
            <w:r w:rsidR="00353230">
              <w:rPr>
                <w:noProof/>
                <w:webHidden/>
              </w:rPr>
              <w:instrText xml:space="preserve"> PAGEREF _Toc500159726 \h </w:instrText>
            </w:r>
            <w:r w:rsidR="007D2FD1">
              <w:rPr>
                <w:noProof/>
                <w:webHidden/>
              </w:rPr>
            </w:r>
            <w:r w:rsidR="007D2FD1">
              <w:rPr>
                <w:noProof/>
                <w:webHidden/>
              </w:rPr>
              <w:fldChar w:fldCharType="separate"/>
            </w:r>
            <w:r w:rsidR="006D64E5">
              <w:rPr>
                <w:noProof/>
                <w:webHidden/>
              </w:rPr>
              <w:t>589</w:t>
            </w:r>
            <w:r w:rsidR="007D2FD1">
              <w:rPr>
                <w:noProof/>
                <w:webHidden/>
              </w:rPr>
              <w:fldChar w:fldCharType="end"/>
            </w:r>
          </w:hyperlink>
        </w:p>
        <w:p w:rsidR="00353230" w:rsidRDefault="00641DEC">
          <w:pPr>
            <w:pStyle w:val="Spistreci2"/>
            <w:tabs>
              <w:tab w:val="left" w:pos="880"/>
              <w:tab w:val="right" w:pos="13994"/>
            </w:tabs>
            <w:rPr>
              <w:i w:val="0"/>
              <w:iCs w:val="0"/>
              <w:noProof/>
              <w:sz w:val="22"/>
              <w:szCs w:val="22"/>
            </w:rPr>
          </w:pPr>
          <w:hyperlink w:anchor="_Toc500159727" w:history="1">
            <w:r w:rsidR="00353230" w:rsidRPr="00CF193F">
              <w:rPr>
                <w:rStyle w:val="Hipercze"/>
                <w:rFonts w:cs="Tahoma"/>
                <w:noProof/>
              </w:rPr>
              <w:t>21.</w:t>
            </w:r>
            <w:r w:rsidR="00353230">
              <w:rPr>
                <w:i w:val="0"/>
                <w:iCs w:val="0"/>
                <w:noProof/>
                <w:sz w:val="22"/>
                <w:szCs w:val="22"/>
              </w:rPr>
              <w:tab/>
            </w:r>
            <w:r w:rsidR="00353230" w:rsidRPr="00CF193F">
              <w:rPr>
                <w:rStyle w:val="Hipercze"/>
                <w:rFonts w:cs="Tahoma"/>
                <w:noProof/>
              </w:rPr>
              <w:t>Kryteria dla Działania 9.2 Dostęp do wysokiej jakości usług społecznych – nabór w trybie konkursowym (PI 9.iv)</w:t>
            </w:r>
            <w:r w:rsidR="00353230">
              <w:rPr>
                <w:noProof/>
                <w:webHidden/>
              </w:rPr>
              <w:tab/>
            </w:r>
            <w:r w:rsidR="007D2FD1">
              <w:rPr>
                <w:noProof/>
                <w:webHidden/>
              </w:rPr>
              <w:fldChar w:fldCharType="begin"/>
            </w:r>
            <w:r w:rsidR="00353230">
              <w:rPr>
                <w:noProof/>
                <w:webHidden/>
              </w:rPr>
              <w:instrText xml:space="preserve"> PAGEREF _Toc500159727 \h </w:instrText>
            </w:r>
            <w:r w:rsidR="007D2FD1">
              <w:rPr>
                <w:noProof/>
                <w:webHidden/>
              </w:rPr>
            </w:r>
            <w:r w:rsidR="007D2FD1">
              <w:rPr>
                <w:noProof/>
                <w:webHidden/>
              </w:rPr>
              <w:fldChar w:fldCharType="separate"/>
            </w:r>
            <w:r w:rsidR="006D64E5">
              <w:rPr>
                <w:noProof/>
                <w:webHidden/>
              </w:rPr>
              <w:t>591</w:t>
            </w:r>
            <w:r w:rsidR="007D2FD1">
              <w:rPr>
                <w:noProof/>
                <w:webHidden/>
              </w:rPr>
              <w:fldChar w:fldCharType="end"/>
            </w:r>
          </w:hyperlink>
        </w:p>
        <w:p w:rsidR="00353230" w:rsidRDefault="00641DEC">
          <w:pPr>
            <w:pStyle w:val="Spistreci3"/>
            <w:tabs>
              <w:tab w:val="left" w:pos="880"/>
              <w:tab w:val="right" w:pos="13994"/>
            </w:tabs>
            <w:rPr>
              <w:noProof/>
              <w:sz w:val="22"/>
              <w:szCs w:val="22"/>
            </w:rPr>
          </w:pPr>
          <w:hyperlink w:anchor="_Toc500159728" w:history="1">
            <w:r w:rsidR="00353230" w:rsidRPr="00CF193F">
              <w:rPr>
                <w:rStyle w:val="Hipercze"/>
                <w:noProof/>
              </w:rPr>
              <w:t>a)</w:t>
            </w:r>
            <w:r w:rsidR="00353230">
              <w:rPr>
                <w:noProof/>
                <w:sz w:val="22"/>
                <w:szCs w:val="22"/>
              </w:rPr>
              <w:tab/>
            </w:r>
            <w:r w:rsidR="00353230" w:rsidRPr="00CF193F">
              <w:rPr>
                <w:rStyle w:val="Hipercze"/>
                <w:noProof/>
              </w:rPr>
              <w:t>Kryteria dostępu dla Działania 9.2 „Dostęp do wysokiej jakości usług społecznych” – typ operacji: A</w:t>
            </w:r>
            <w:r w:rsidR="00353230">
              <w:rPr>
                <w:noProof/>
                <w:webHidden/>
              </w:rPr>
              <w:tab/>
            </w:r>
            <w:r w:rsidR="007D2FD1">
              <w:rPr>
                <w:noProof/>
                <w:webHidden/>
              </w:rPr>
              <w:fldChar w:fldCharType="begin"/>
            </w:r>
            <w:r w:rsidR="00353230">
              <w:rPr>
                <w:noProof/>
                <w:webHidden/>
              </w:rPr>
              <w:instrText xml:space="preserve"> PAGEREF _Toc500159728 \h </w:instrText>
            </w:r>
            <w:r w:rsidR="007D2FD1">
              <w:rPr>
                <w:noProof/>
                <w:webHidden/>
              </w:rPr>
            </w:r>
            <w:r w:rsidR="007D2FD1">
              <w:rPr>
                <w:noProof/>
                <w:webHidden/>
              </w:rPr>
              <w:fldChar w:fldCharType="separate"/>
            </w:r>
            <w:r w:rsidR="006D64E5">
              <w:rPr>
                <w:noProof/>
                <w:webHidden/>
              </w:rPr>
              <w:t>591</w:t>
            </w:r>
            <w:r w:rsidR="007D2FD1">
              <w:rPr>
                <w:noProof/>
                <w:webHidden/>
              </w:rPr>
              <w:fldChar w:fldCharType="end"/>
            </w:r>
          </w:hyperlink>
        </w:p>
        <w:p w:rsidR="00353230" w:rsidRDefault="00641DEC">
          <w:pPr>
            <w:pStyle w:val="Spistreci3"/>
            <w:tabs>
              <w:tab w:val="left" w:pos="880"/>
              <w:tab w:val="right" w:pos="13994"/>
            </w:tabs>
            <w:rPr>
              <w:noProof/>
              <w:sz w:val="22"/>
              <w:szCs w:val="22"/>
            </w:rPr>
          </w:pPr>
          <w:hyperlink w:anchor="_Toc500159729" w:history="1">
            <w:r w:rsidR="00353230" w:rsidRPr="00CF193F">
              <w:rPr>
                <w:rStyle w:val="Hipercze"/>
                <w:noProof/>
              </w:rPr>
              <w:t>b)</w:t>
            </w:r>
            <w:r w:rsidR="00353230">
              <w:rPr>
                <w:noProof/>
                <w:sz w:val="22"/>
                <w:szCs w:val="22"/>
              </w:rPr>
              <w:tab/>
            </w:r>
            <w:r w:rsidR="00353230" w:rsidRPr="00CF193F">
              <w:rPr>
                <w:rStyle w:val="Hipercze"/>
                <w:noProof/>
              </w:rPr>
              <w:t>Kryteria premiujące dla Działania 9.2 „Dostęp do wysokiej jakości usług społecznych” – typ operacji: A</w:t>
            </w:r>
            <w:r w:rsidR="00353230">
              <w:rPr>
                <w:noProof/>
                <w:webHidden/>
              </w:rPr>
              <w:tab/>
            </w:r>
            <w:r w:rsidR="007D2FD1">
              <w:rPr>
                <w:noProof/>
                <w:webHidden/>
              </w:rPr>
              <w:fldChar w:fldCharType="begin"/>
            </w:r>
            <w:r w:rsidR="00353230">
              <w:rPr>
                <w:noProof/>
                <w:webHidden/>
              </w:rPr>
              <w:instrText xml:space="preserve"> PAGEREF _Toc500159729 \h </w:instrText>
            </w:r>
            <w:r w:rsidR="007D2FD1">
              <w:rPr>
                <w:noProof/>
                <w:webHidden/>
              </w:rPr>
            </w:r>
            <w:r w:rsidR="007D2FD1">
              <w:rPr>
                <w:noProof/>
                <w:webHidden/>
              </w:rPr>
              <w:fldChar w:fldCharType="separate"/>
            </w:r>
            <w:r w:rsidR="006D64E5">
              <w:rPr>
                <w:noProof/>
                <w:webHidden/>
              </w:rPr>
              <w:t>596</w:t>
            </w:r>
            <w:r w:rsidR="007D2FD1">
              <w:rPr>
                <w:noProof/>
                <w:webHidden/>
              </w:rPr>
              <w:fldChar w:fldCharType="end"/>
            </w:r>
          </w:hyperlink>
        </w:p>
        <w:p w:rsidR="00353230" w:rsidRDefault="00641DEC">
          <w:pPr>
            <w:pStyle w:val="Spistreci2"/>
            <w:tabs>
              <w:tab w:val="left" w:pos="880"/>
              <w:tab w:val="right" w:pos="13994"/>
            </w:tabs>
            <w:rPr>
              <w:i w:val="0"/>
              <w:iCs w:val="0"/>
              <w:noProof/>
              <w:sz w:val="22"/>
              <w:szCs w:val="22"/>
            </w:rPr>
          </w:pPr>
          <w:hyperlink w:anchor="_Toc500159730" w:history="1">
            <w:r w:rsidR="00353230" w:rsidRPr="00CF193F">
              <w:rPr>
                <w:rStyle w:val="Hipercze"/>
                <w:rFonts w:cs="Tahoma"/>
                <w:noProof/>
              </w:rPr>
              <w:t>22.</w:t>
            </w:r>
            <w:r w:rsidR="00353230">
              <w:rPr>
                <w:i w:val="0"/>
                <w:iCs w:val="0"/>
                <w:noProof/>
                <w:sz w:val="22"/>
                <w:szCs w:val="22"/>
              </w:rPr>
              <w:tab/>
            </w:r>
            <w:r w:rsidR="00353230" w:rsidRPr="00CF193F">
              <w:rPr>
                <w:rStyle w:val="Hipercze"/>
                <w:rFonts w:cs="Tahoma"/>
                <w:noProof/>
              </w:rPr>
              <w:t>Kryteria dla Działania 9.2 Dostęp do wysokiej jakości usług społecznych – nabór w trybie konkursowym (PI 9.iv)</w:t>
            </w:r>
            <w:r w:rsidR="00353230">
              <w:rPr>
                <w:noProof/>
                <w:webHidden/>
              </w:rPr>
              <w:tab/>
            </w:r>
            <w:r w:rsidR="007D2FD1">
              <w:rPr>
                <w:noProof/>
                <w:webHidden/>
              </w:rPr>
              <w:fldChar w:fldCharType="begin"/>
            </w:r>
            <w:r w:rsidR="00353230">
              <w:rPr>
                <w:noProof/>
                <w:webHidden/>
              </w:rPr>
              <w:instrText xml:space="preserve"> PAGEREF _Toc500159730 \h </w:instrText>
            </w:r>
            <w:r w:rsidR="007D2FD1">
              <w:rPr>
                <w:noProof/>
                <w:webHidden/>
              </w:rPr>
            </w:r>
            <w:r w:rsidR="007D2FD1">
              <w:rPr>
                <w:noProof/>
                <w:webHidden/>
              </w:rPr>
              <w:fldChar w:fldCharType="separate"/>
            </w:r>
            <w:r w:rsidR="006D64E5">
              <w:rPr>
                <w:noProof/>
                <w:webHidden/>
              </w:rPr>
              <w:t>599</w:t>
            </w:r>
            <w:r w:rsidR="007D2FD1">
              <w:rPr>
                <w:noProof/>
                <w:webHidden/>
              </w:rPr>
              <w:fldChar w:fldCharType="end"/>
            </w:r>
          </w:hyperlink>
        </w:p>
        <w:p w:rsidR="00353230" w:rsidRDefault="00641DEC">
          <w:pPr>
            <w:pStyle w:val="Spistreci3"/>
            <w:tabs>
              <w:tab w:val="left" w:pos="880"/>
              <w:tab w:val="right" w:pos="13994"/>
            </w:tabs>
            <w:rPr>
              <w:noProof/>
              <w:sz w:val="22"/>
              <w:szCs w:val="22"/>
            </w:rPr>
          </w:pPr>
          <w:hyperlink w:anchor="_Toc500159731" w:history="1">
            <w:r w:rsidR="00353230" w:rsidRPr="00CF193F">
              <w:rPr>
                <w:rStyle w:val="Hipercze"/>
                <w:noProof/>
              </w:rPr>
              <w:t>a)</w:t>
            </w:r>
            <w:r w:rsidR="00353230">
              <w:rPr>
                <w:noProof/>
                <w:sz w:val="22"/>
                <w:szCs w:val="22"/>
              </w:rPr>
              <w:tab/>
            </w:r>
            <w:r w:rsidR="00353230" w:rsidRPr="00CF193F">
              <w:rPr>
                <w:rStyle w:val="Hipercze"/>
                <w:noProof/>
              </w:rPr>
              <w:t>Kryteria dostępu dla Działania 9.2 „Dostęp do wysokiej jakości usług społecznych” – typ operacji: B</w:t>
            </w:r>
            <w:r w:rsidR="00353230">
              <w:rPr>
                <w:noProof/>
                <w:webHidden/>
              </w:rPr>
              <w:tab/>
            </w:r>
            <w:r w:rsidR="007D2FD1">
              <w:rPr>
                <w:noProof/>
                <w:webHidden/>
              </w:rPr>
              <w:fldChar w:fldCharType="begin"/>
            </w:r>
            <w:r w:rsidR="00353230">
              <w:rPr>
                <w:noProof/>
                <w:webHidden/>
              </w:rPr>
              <w:instrText xml:space="preserve"> PAGEREF _Toc500159731 \h </w:instrText>
            </w:r>
            <w:r w:rsidR="007D2FD1">
              <w:rPr>
                <w:noProof/>
                <w:webHidden/>
              </w:rPr>
            </w:r>
            <w:r w:rsidR="007D2FD1">
              <w:rPr>
                <w:noProof/>
                <w:webHidden/>
              </w:rPr>
              <w:fldChar w:fldCharType="separate"/>
            </w:r>
            <w:r w:rsidR="006D64E5">
              <w:rPr>
                <w:noProof/>
                <w:webHidden/>
              </w:rPr>
              <w:t>599</w:t>
            </w:r>
            <w:r w:rsidR="007D2FD1">
              <w:rPr>
                <w:noProof/>
                <w:webHidden/>
              </w:rPr>
              <w:fldChar w:fldCharType="end"/>
            </w:r>
          </w:hyperlink>
        </w:p>
        <w:p w:rsidR="00353230" w:rsidRDefault="00641DEC">
          <w:pPr>
            <w:pStyle w:val="Spistreci3"/>
            <w:tabs>
              <w:tab w:val="left" w:pos="880"/>
              <w:tab w:val="right" w:pos="13994"/>
            </w:tabs>
            <w:rPr>
              <w:noProof/>
              <w:sz w:val="22"/>
              <w:szCs w:val="22"/>
            </w:rPr>
          </w:pPr>
          <w:hyperlink w:anchor="_Toc500159732" w:history="1">
            <w:r w:rsidR="00353230" w:rsidRPr="00CF193F">
              <w:rPr>
                <w:rStyle w:val="Hipercze"/>
                <w:noProof/>
              </w:rPr>
              <w:t>b)</w:t>
            </w:r>
            <w:r w:rsidR="00353230">
              <w:rPr>
                <w:noProof/>
                <w:sz w:val="22"/>
                <w:szCs w:val="22"/>
              </w:rPr>
              <w:tab/>
            </w:r>
            <w:r w:rsidR="00353230" w:rsidRPr="00CF193F">
              <w:rPr>
                <w:rStyle w:val="Hipercze"/>
                <w:noProof/>
              </w:rPr>
              <w:t>Kryteria premiujące Działania 9.2 „Dostęp do wysokiej jakości usług społecznych” – typ operacji: B</w:t>
            </w:r>
            <w:r w:rsidR="00353230">
              <w:rPr>
                <w:noProof/>
                <w:webHidden/>
              </w:rPr>
              <w:tab/>
            </w:r>
            <w:r w:rsidR="007D2FD1">
              <w:rPr>
                <w:noProof/>
                <w:webHidden/>
              </w:rPr>
              <w:fldChar w:fldCharType="begin"/>
            </w:r>
            <w:r w:rsidR="00353230">
              <w:rPr>
                <w:noProof/>
                <w:webHidden/>
              </w:rPr>
              <w:instrText xml:space="preserve"> PAGEREF _Toc500159732 \h </w:instrText>
            </w:r>
            <w:r w:rsidR="007D2FD1">
              <w:rPr>
                <w:noProof/>
                <w:webHidden/>
              </w:rPr>
            </w:r>
            <w:r w:rsidR="007D2FD1">
              <w:rPr>
                <w:noProof/>
                <w:webHidden/>
              </w:rPr>
              <w:fldChar w:fldCharType="separate"/>
            </w:r>
            <w:r w:rsidR="006D64E5">
              <w:rPr>
                <w:noProof/>
                <w:webHidden/>
              </w:rPr>
              <w:t>607</w:t>
            </w:r>
            <w:r w:rsidR="007D2FD1">
              <w:rPr>
                <w:noProof/>
                <w:webHidden/>
              </w:rPr>
              <w:fldChar w:fldCharType="end"/>
            </w:r>
          </w:hyperlink>
        </w:p>
        <w:p w:rsidR="00353230" w:rsidRDefault="00641DEC">
          <w:pPr>
            <w:pStyle w:val="Spistreci3"/>
            <w:tabs>
              <w:tab w:val="left" w:pos="880"/>
              <w:tab w:val="right" w:pos="13994"/>
            </w:tabs>
            <w:rPr>
              <w:noProof/>
              <w:sz w:val="22"/>
              <w:szCs w:val="22"/>
            </w:rPr>
          </w:pPr>
          <w:hyperlink w:anchor="_Toc500159733" w:history="1">
            <w:r w:rsidR="00353230" w:rsidRPr="00CF193F">
              <w:rPr>
                <w:rStyle w:val="Hipercze"/>
                <w:noProof/>
              </w:rPr>
              <w:t>A)</w:t>
            </w:r>
            <w:r w:rsidR="00353230">
              <w:rPr>
                <w:noProof/>
                <w:sz w:val="22"/>
                <w:szCs w:val="22"/>
              </w:rPr>
              <w:tab/>
            </w:r>
            <w:r w:rsidR="00353230" w:rsidRPr="00CF193F">
              <w:rPr>
                <w:rStyle w:val="Hipercze"/>
                <w:noProof/>
              </w:rPr>
              <w:t>Kryteria dostępu dla Działania 9.2 „Dostęp do wysokiej jakości usług społecznych” – typ operacji: C</w:t>
            </w:r>
            <w:r w:rsidR="00353230">
              <w:rPr>
                <w:noProof/>
                <w:webHidden/>
              </w:rPr>
              <w:tab/>
            </w:r>
            <w:r w:rsidR="007D2FD1">
              <w:rPr>
                <w:noProof/>
                <w:webHidden/>
              </w:rPr>
              <w:fldChar w:fldCharType="begin"/>
            </w:r>
            <w:r w:rsidR="00353230">
              <w:rPr>
                <w:noProof/>
                <w:webHidden/>
              </w:rPr>
              <w:instrText xml:space="preserve"> PAGEREF _Toc500159733 \h </w:instrText>
            </w:r>
            <w:r w:rsidR="007D2FD1">
              <w:rPr>
                <w:noProof/>
                <w:webHidden/>
              </w:rPr>
            </w:r>
            <w:r w:rsidR="007D2FD1">
              <w:rPr>
                <w:noProof/>
                <w:webHidden/>
              </w:rPr>
              <w:fldChar w:fldCharType="separate"/>
            </w:r>
            <w:r w:rsidR="006D64E5">
              <w:rPr>
                <w:noProof/>
                <w:webHidden/>
              </w:rPr>
              <w:t>609</w:t>
            </w:r>
            <w:r w:rsidR="007D2FD1">
              <w:rPr>
                <w:noProof/>
                <w:webHidden/>
              </w:rPr>
              <w:fldChar w:fldCharType="end"/>
            </w:r>
          </w:hyperlink>
        </w:p>
        <w:p w:rsidR="00353230" w:rsidRDefault="00641DEC">
          <w:pPr>
            <w:pStyle w:val="Spistreci2"/>
            <w:tabs>
              <w:tab w:val="left" w:pos="880"/>
              <w:tab w:val="right" w:pos="13994"/>
            </w:tabs>
            <w:rPr>
              <w:i w:val="0"/>
              <w:iCs w:val="0"/>
              <w:noProof/>
              <w:sz w:val="22"/>
              <w:szCs w:val="22"/>
            </w:rPr>
          </w:pPr>
          <w:hyperlink w:anchor="_Toc500159734" w:history="1">
            <w:r w:rsidR="00353230" w:rsidRPr="00CF193F">
              <w:rPr>
                <w:rStyle w:val="Hipercze"/>
                <w:rFonts w:cs="Tahoma"/>
                <w:noProof/>
              </w:rPr>
              <w:t>23.</w:t>
            </w:r>
            <w:r w:rsidR="00353230">
              <w:rPr>
                <w:i w:val="0"/>
                <w:iCs w:val="0"/>
                <w:noProof/>
                <w:sz w:val="22"/>
                <w:szCs w:val="22"/>
              </w:rPr>
              <w:tab/>
            </w:r>
            <w:r w:rsidR="00353230" w:rsidRPr="00CF193F">
              <w:rPr>
                <w:rStyle w:val="Hipercze"/>
                <w:rFonts w:cs="Tahoma"/>
                <w:noProof/>
              </w:rPr>
              <w:t>Kryteria dla Działania 9.4 Wspieranie gospodarki społecznej – nabór w trybie konkursowym (konkurs skierowany do Ośrodków Wsparcia Ekonomii Społecznej) (PI 9.v)</w:t>
            </w:r>
            <w:r w:rsidR="00353230">
              <w:rPr>
                <w:noProof/>
                <w:webHidden/>
              </w:rPr>
              <w:tab/>
            </w:r>
            <w:r w:rsidR="007D2FD1">
              <w:rPr>
                <w:noProof/>
                <w:webHidden/>
              </w:rPr>
              <w:fldChar w:fldCharType="begin"/>
            </w:r>
            <w:r w:rsidR="00353230">
              <w:rPr>
                <w:noProof/>
                <w:webHidden/>
              </w:rPr>
              <w:instrText xml:space="preserve"> PAGEREF _Toc500159734 \h </w:instrText>
            </w:r>
            <w:r w:rsidR="007D2FD1">
              <w:rPr>
                <w:noProof/>
                <w:webHidden/>
              </w:rPr>
            </w:r>
            <w:r w:rsidR="007D2FD1">
              <w:rPr>
                <w:noProof/>
                <w:webHidden/>
              </w:rPr>
              <w:fldChar w:fldCharType="separate"/>
            </w:r>
            <w:r w:rsidR="006D64E5">
              <w:rPr>
                <w:noProof/>
                <w:webHidden/>
              </w:rPr>
              <w:t>616</w:t>
            </w:r>
            <w:r w:rsidR="007D2FD1">
              <w:rPr>
                <w:noProof/>
                <w:webHidden/>
              </w:rPr>
              <w:fldChar w:fldCharType="end"/>
            </w:r>
          </w:hyperlink>
        </w:p>
        <w:p w:rsidR="00353230" w:rsidRDefault="00641DEC">
          <w:pPr>
            <w:pStyle w:val="Spistreci3"/>
            <w:tabs>
              <w:tab w:val="left" w:pos="880"/>
              <w:tab w:val="right" w:pos="13994"/>
            </w:tabs>
            <w:rPr>
              <w:noProof/>
              <w:sz w:val="22"/>
              <w:szCs w:val="22"/>
            </w:rPr>
          </w:pPr>
          <w:hyperlink w:anchor="_Toc500159735" w:history="1">
            <w:r w:rsidR="00353230" w:rsidRPr="00CF193F">
              <w:rPr>
                <w:rStyle w:val="Hipercze"/>
                <w:noProof/>
              </w:rPr>
              <w:t>a)</w:t>
            </w:r>
            <w:r w:rsidR="00353230">
              <w:rPr>
                <w:noProof/>
                <w:sz w:val="22"/>
                <w:szCs w:val="22"/>
              </w:rPr>
              <w:tab/>
            </w:r>
            <w:r w:rsidR="00353230" w:rsidRPr="00CF193F">
              <w:rPr>
                <w:rStyle w:val="Hipercze"/>
                <w:noProof/>
              </w:rPr>
              <w:t>Kryteria dostępu dla Działania 9.4 Wspieranie gospodarki społecznej</w:t>
            </w:r>
            <w:r w:rsidR="00353230">
              <w:rPr>
                <w:noProof/>
                <w:webHidden/>
              </w:rPr>
              <w:tab/>
            </w:r>
            <w:r w:rsidR="007D2FD1">
              <w:rPr>
                <w:noProof/>
                <w:webHidden/>
              </w:rPr>
              <w:fldChar w:fldCharType="begin"/>
            </w:r>
            <w:r w:rsidR="00353230">
              <w:rPr>
                <w:noProof/>
                <w:webHidden/>
              </w:rPr>
              <w:instrText xml:space="preserve"> PAGEREF _Toc500159735 \h </w:instrText>
            </w:r>
            <w:r w:rsidR="007D2FD1">
              <w:rPr>
                <w:noProof/>
                <w:webHidden/>
              </w:rPr>
            </w:r>
            <w:r w:rsidR="007D2FD1">
              <w:rPr>
                <w:noProof/>
                <w:webHidden/>
              </w:rPr>
              <w:fldChar w:fldCharType="separate"/>
            </w:r>
            <w:r w:rsidR="006D64E5">
              <w:rPr>
                <w:noProof/>
                <w:webHidden/>
              </w:rPr>
              <w:t>616</w:t>
            </w:r>
            <w:r w:rsidR="007D2FD1">
              <w:rPr>
                <w:noProof/>
                <w:webHidden/>
              </w:rPr>
              <w:fldChar w:fldCharType="end"/>
            </w:r>
          </w:hyperlink>
        </w:p>
        <w:p w:rsidR="00353230" w:rsidRDefault="00641DEC">
          <w:pPr>
            <w:pStyle w:val="Spistreci3"/>
            <w:tabs>
              <w:tab w:val="left" w:pos="880"/>
              <w:tab w:val="right" w:pos="13994"/>
            </w:tabs>
            <w:rPr>
              <w:noProof/>
              <w:sz w:val="22"/>
              <w:szCs w:val="22"/>
            </w:rPr>
          </w:pPr>
          <w:hyperlink w:anchor="_Toc500159736" w:history="1">
            <w:r w:rsidR="00353230" w:rsidRPr="00CF193F">
              <w:rPr>
                <w:rStyle w:val="Hipercze"/>
                <w:noProof/>
              </w:rPr>
              <w:t>b)</w:t>
            </w:r>
            <w:r w:rsidR="00353230">
              <w:rPr>
                <w:noProof/>
                <w:sz w:val="22"/>
                <w:szCs w:val="22"/>
              </w:rPr>
              <w:tab/>
            </w:r>
            <w:r w:rsidR="00353230" w:rsidRPr="00CF193F">
              <w:rPr>
                <w:rStyle w:val="Hipercze"/>
                <w:noProof/>
              </w:rPr>
              <w:t>Kryteria premiujące dla Działanie 9.4 Wspieranie gospodarki społecznej</w:t>
            </w:r>
            <w:r w:rsidR="00353230">
              <w:rPr>
                <w:noProof/>
                <w:webHidden/>
              </w:rPr>
              <w:tab/>
            </w:r>
            <w:r w:rsidR="007D2FD1">
              <w:rPr>
                <w:noProof/>
                <w:webHidden/>
              </w:rPr>
              <w:fldChar w:fldCharType="begin"/>
            </w:r>
            <w:r w:rsidR="00353230">
              <w:rPr>
                <w:noProof/>
                <w:webHidden/>
              </w:rPr>
              <w:instrText xml:space="preserve"> PAGEREF _Toc500159736 \h </w:instrText>
            </w:r>
            <w:r w:rsidR="007D2FD1">
              <w:rPr>
                <w:noProof/>
                <w:webHidden/>
              </w:rPr>
            </w:r>
            <w:r w:rsidR="007D2FD1">
              <w:rPr>
                <w:noProof/>
                <w:webHidden/>
              </w:rPr>
              <w:fldChar w:fldCharType="separate"/>
            </w:r>
            <w:r w:rsidR="006D64E5">
              <w:rPr>
                <w:noProof/>
                <w:webHidden/>
              </w:rPr>
              <w:t>620</w:t>
            </w:r>
            <w:r w:rsidR="007D2FD1">
              <w:rPr>
                <w:noProof/>
                <w:webHidden/>
              </w:rPr>
              <w:fldChar w:fldCharType="end"/>
            </w:r>
          </w:hyperlink>
        </w:p>
        <w:p w:rsidR="00353230" w:rsidRDefault="00641DEC">
          <w:pPr>
            <w:pStyle w:val="Spistreci2"/>
            <w:tabs>
              <w:tab w:val="left" w:pos="880"/>
              <w:tab w:val="right" w:pos="13994"/>
            </w:tabs>
            <w:rPr>
              <w:i w:val="0"/>
              <w:iCs w:val="0"/>
              <w:noProof/>
              <w:sz w:val="22"/>
              <w:szCs w:val="22"/>
            </w:rPr>
          </w:pPr>
          <w:hyperlink w:anchor="_Toc500159737" w:history="1">
            <w:r w:rsidR="00353230" w:rsidRPr="00CF193F">
              <w:rPr>
                <w:rStyle w:val="Hipercze"/>
                <w:rFonts w:cs="Tahoma"/>
                <w:noProof/>
              </w:rPr>
              <w:t>24.</w:t>
            </w:r>
            <w:r w:rsidR="00353230">
              <w:rPr>
                <w:i w:val="0"/>
                <w:iCs w:val="0"/>
                <w:noProof/>
                <w:sz w:val="22"/>
                <w:szCs w:val="22"/>
              </w:rPr>
              <w:tab/>
            </w:r>
            <w:r w:rsidR="00353230" w:rsidRPr="00CF193F">
              <w:rPr>
                <w:rStyle w:val="Hipercze"/>
                <w:rFonts w:cs="Tahoma"/>
                <w:noProof/>
              </w:rPr>
              <w:t>Kryteria dostępu dla Działania 9.4 – nabór w trybie pozakonkursowym (PI 9.v)</w:t>
            </w:r>
            <w:r w:rsidR="00353230">
              <w:rPr>
                <w:noProof/>
                <w:webHidden/>
              </w:rPr>
              <w:tab/>
            </w:r>
            <w:r w:rsidR="007D2FD1">
              <w:rPr>
                <w:noProof/>
                <w:webHidden/>
              </w:rPr>
              <w:fldChar w:fldCharType="begin"/>
            </w:r>
            <w:r w:rsidR="00353230">
              <w:rPr>
                <w:noProof/>
                <w:webHidden/>
              </w:rPr>
              <w:instrText xml:space="preserve"> PAGEREF _Toc500159737 \h </w:instrText>
            </w:r>
            <w:r w:rsidR="007D2FD1">
              <w:rPr>
                <w:noProof/>
                <w:webHidden/>
              </w:rPr>
            </w:r>
            <w:r w:rsidR="007D2FD1">
              <w:rPr>
                <w:noProof/>
                <w:webHidden/>
              </w:rPr>
              <w:fldChar w:fldCharType="separate"/>
            </w:r>
            <w:r w:rsidR="006D64E5">
              <w:rPr>
                <w:noProof/>
                <w:webHidden/>
              </w:rPr>
              <w:t>621</w:t>
            </w:r>
            <w:r w:rsidR="007D2FD1">
              <w:rPr>
                <w:noProof/>
                <w:webHidden/>
              </w:rPr>
              <w:fldChar w:fldCharType="end"/>
            </w:r>
          </w:hyperlink>
        </w:p>
        <w:p w:rsidR="00353230" w:rsidRDefault="00641DEC">
          <w:pPr>
            <w:pStyle w:val="Spistreci2"/>
            <w:tabs>
              <w:tab w:val="left" w:pos="880"/>
              <w:tab w:val="right" w:pos="13994"/>
            </w:tabs>
            <w:rPr>
              <w:i w:val="0"/>
              <w:iCs w:val="0"/>
              <w:noProof/>
              <w:sz w:val="22"/>
              <w:szCs w:val="22"/>
            </w:rPr>
          </w:pPr>
          <w:hyperlink w:anchor="_Toc500159738" w:history="1">
            <w:r w:rsidR="00353230" w:rsidRPr="00CF193F">
              <w:rPr>
                <w:rStyle w:val="Hipercze"/>
                <w:rFonts w:cs="Tahoma"/>
                <w:noProof/>
              </w:rPr>
              <w:t>25.</w:t>
            </w:r>
            <w:r w:rsidR="00353230">
              <w:rPr>
                <w:i w:val="0"/>
                <w:iCs w:val="0"/>
                <w:noProof/>
                <w:sz w:val="22"/>
                <w:szCs w:val="22"/>
              </w:rPr>
              <w:tab/>
            </w:r>
            <w:r w:rsidR="00353230" w:rsidRPr="00CF193F">
              <w:rPr>
                <w:rStyle w:val="Hipercze"/>
                <w:rFonts w:cs="Tahoma"/>
                <w:noProof/>
              </w:rPr>
              <w:t>Kryteria dla Działania 10.1 Zapewnienie równego dostępu do wysokiej jakości edukacji przedszkolnej – nabór w trybie konkursowym (PI 10.i)</w:t>
            </w:r>
            <w:r w:rsidR="00353230">
              <w:rPr>
                <w:noProof/>
                <w:webHidden/>
              </w:rPr>
              <w:tab/>
            </w:r>
            <w:r w:rsidR="007D2FD1">
              <w:rPr>
                <w:noProof/>
                <w:webHidden/>
              </w:rPr>
              <w:fldChar w:fldCharType="begin"/>
            </w:r>
            <w:r w:rsidR="00353230">
              <w:rPr>
                <w:noProof/>
                <w:webHidden/>
              </w:rPr>
              <w:instrText xml:space="preserve"> PAGEREF _Toc500159738 \h </w:instrText>
            </w:r>
            <w:r w:rsidR="007D2FD1">
              <w:rPr>
                <w:noProof/>
                <w:webHidden/>
              </w:rPr>
            </w:r>
            <w:r w:rsidR="007D2FD1">
              <w:rPr>
                <w:noProof/>
                <w:webHidden/>
              </w:rPr>
              <w:fldChar w:fldCharType="separate"/>
            </w:r>
            <w:r w:rsidR="006D64E5">
              <w:rPr>
                <w:noProof/>
                <w:webHidden/>
              </w:rPr>
              <w:t>623</w:t>
            </w:r>
            <w:r w:rsidR="007D2FD1">
              <w:rPr>
                <w:noProof/>
                <w:webHidden/>
              </w:rPr>
              <w:fldChar w:fldCharType="end"/>
            </w:r>
          </w:hyperlink>
        </w:p>
        <w:p w:rsidR="00353230" w:rsidRDefault="00641DEC">
          <w:pPr>
            <w:pStyle w:val="Spistreci3"/>
            <w:tabs>
              <w:tab w:val="left" w:pos="880"/>
              <w:tab w:val="right" w:pos="13994"/>
            </w:tabs>
            <w:rPr>
              <w:noProof/>
              <w:sz w:val="22"/>
              <w:szCs w:val="22"/>
            </w:rPr>
          </w:pPr>
          <w:hyperlink w:anchor="_Toc500159739" w:history="1">
            <w:r w:rsidR="00353230" w:rsidRPr="00CF193F">
              <w:rPr>
                <w:rStyle w:val="Hipercze"/>
                <w:noProof/>
              </w:rPr>
              <w:t>a)</w:t>
            </w:r>
            <w:r w:rsidR="00353230">
              <w:rPr>
                <w:noProof/>
                <w:sz w:val="22"/>
                <w:szCs w:val="22"/>
              </w:rPr>
              <w:tab/>
            </w:r>
            <w:r w:rsidR="00353230" w:rsidRPr="00CF193F">
              <w:rPr>
                <w:rStyle w:val="Hipercze"/>
                <w:noProof/>
              </w:rPr>
              <w:t>Kryteria dostępu dla Działania 10.1 Zapewnienie równego dostępu do wysokiej jakości edukacji przedszkolnej</w:t>
            </w:r>
            <w:r w:rsidR="00353230">
              <w:rPr>
                <w:noProof/>
                <w:webHidden/>
              </w:rPr>
              <w:tab/>
            </w:r>
            <w:r w:rsidR="007D2FD1">
              <w:rPr>
                <w:noProof/>
                <w:webHidden/>
              </w:rPr>
              <w:fldChar w:fldCharType="begin"/>
            </w:r>
            <w:r w:rsidR="00353230">
              <w:rPr>
                <w:noProof/>
                <w:webHidden/>
              </w:rPr>
              <w:instrText xml:space="preserve"> PAGEREF _Toc500159739 \h </w:instrText>
            </w:r>
            <w:r w:rsidR="007D2FD1">
              <w:rPr>
                <w:noProof/>
                <w:webHidden/>
              </w:rPr>
            </w:r>
            <w:r w:rsidR="007D2FD1">
              <w:rPr>
                <w:noProof/>
                <w:webHidden/>
              </w:rPr>
              <w:fldChar w:fldCharType="separate"/>
            </w:r>
            <w:r w:rsidR="006D64E5">
              <w:rPr>
                <w:noProof/>
                <w:webHidden/>
              </w:rPr>
              <w:t>623</w:t>
            </w:r>
            <w:r w:rsidR="007D2FD1">
              <w:rPr>
                <w:noProof/>
                <w:webHidden/>
              </w:rPr>
              <w:fldChar w:fldCharType="end"/>
            </w:r>
          </w:hyperlink>
        </w:p>
        <w:p w:rsidR="00353230" w:rsidRDefault="00641DEC">
          <w:pPr>
            <w:pStyle w:val="Spistreci3"/>
            <w:tabs>
              <w:tab w:val="left" w:pos="880"/>
              <w:tab w:val="right" w:pos="13994"/>
            </w:tabs>
            <w:rPr>
              <w:noProof/>
              <w:sz w:val="22"/>
              <w:szCs w:val="22"/>
            </w:rPr>
          </w:pPr>
          <w:hyperlink w:anchor="_Toc500159740" w:history="1">
            <w:r w:rsidR="00353230" w:rsidRPr="00CF193F">
              <w:rPr>
                <w:rStyle w:val="Hipercze"/>
                <w:noProof/>
              </w:rPr>
              <w:t>b)</w:t>
            </w:r>
            <w:r w:rsidR="00353230">
              <w:rPr>
                <w:noProof/>
                <w:sz w:val="22"/>
                <w:szCs w:val="22"/>
              </w:rPr>
              <w:tab/>
            </w:r>
            <w:r w:rsidR="00353230" w:rsidRPr="00CF193F">
              <w:rPr>
                <w:rStyle w:val="Hipercze"/>
                <w:noProof/>
              </w:rPr>
              <w:t>Kryteria premiujące dla Działania 10.1 – z wyłączeniem konkursów objętych mechanizmem ZIT</w:t>
            </w:r>
            <w:r w:rsidR="00353230">
              <w:rPr>
                <w:noProof/>
                <w:webHidden/>
              </w:rPr>
              <w:tab/>
            </w:r>
            <w:r w:rsidR="007D2FD1">
              <w:rPr>
                <w:noProof/>
                <w:webHidden/>
              </w:rPr>
              <w:fldChar w:fldCharType="begin"/>
            </w:r>
            <w:r w:rsidR="00353230">
              <w:rPr>
                <w:noProof/>
                <w:webHidden/>
              </w:rPr>
              <w:instrText xml:space="preserve"> PAGEREF _Toc500159740 \h </w:instrText>
            </w:r>
            <w:r w:rsidR="007D2FD1">
              <w:rPr>
                <w:noProof/>
                <w:webHidden/>
              </w:rPr>
            </w:r>
            <w:r w:rsidR="007D2FD1">
              <w:rPr>
                <w:noProof/>
                <w:webHidden/>
              </w:rPr>
              <w:fldChar w:fldCharType="separate"/>
            </w:r>
            <w:r w:rsidR="006D64E5">
              <w:rPr>
                <w:noProof/>
                <w:webHidden/>
              </w:rPr>
              <w:t>624</w:t>
            </w:r>
            <w:r w:rsidR="007D2FD1">
              <w:rPr>
                <w:noProof/>
                <w:webHidden/>
              </w:rPr>
              <w:fldChar w:fldCharType="end"/>
            </w:r>
          </w:hyperlink>
        </w:p>
        <w:p w:rsidR="00353230" w:rsidRDefault="00641DEC">
          <w:pPr>
            <w:pStyle w:val="Spistreci2"/>
            <w:tabs>
              <w:tab w:val="left" w:pos="880"/>
              <w:tab w:val="right" w:pos="13994"/>
            </w:tabs>
            <w:rPr>
              <w:i w:val="0"/>
              <w:iCs w:val="0"/>
              <w:noProof/>
              <w:sz w:val="22"/>
              <w:szCs w:val="22"/>
            </w:rPr>
          </w:pPr>
          <w:hyperlink w:anchor="_Toc500159741" w:history="1">
            <w:r w:rsidR="00353230" w:rsidRPr="00CF193F">
              <w:rPr>
                <w:rStyle w:val="Hipercze"/>
                <w:rFonts w:cs="Tahoma"/>
                <w:noProof/>
              </w:rPr>
              <w:t>26.</w:t>
            </w:r>
            <w:r w:rsidR="00353230">
              <w:rPr>
                <w:i w:val="0"/>
                <w:iCs w:val="0"/>
                <w:noProof/>
                <w:sz w:val="22"/>
                <w:szCs w:val="22"/>
              </w:rPr>
              <w:tab/>
            </w:r>
            <w:r w:rsidR="00353230" w:rsidRPr="00CF193F">
              <w:rPr>
                <w:rStyle w:val="Hipercze"/>
                <w:rFonts w:cs="Tahoma"/>
                <w:noProof/>
              </w:rPr>
              <w:t>Kryteria dla Działania 10.2 Zapewnienie równego dostępu do wysokiej jakości edukacji podstawowej, gimnazjalnej i ponadgimnazjalnej – nabór w trybie konkursowym (PI 10.i)</w:t>
            </w:r>
            <w:r w:rsidR="00353230">
              <w:rPr>
                <w:noProof/>
                <w:webHidden/>
              </w:rPr>
              <w:tab/>
            </w:r>
            <w:r w:rsidR="007D2FD1">
              <w:rPr>
                <w:noProof/>
                <w:webHidden/>
              </w:rPr>
              <w:fldChar w:fldCharType="begin"/>
            </w:r>
            <w:r w:rsidR="00353230">
              <w:rPr>
                <w:noProof/>
                <w:webHidden/>
              </w:rPr>
              <w:instrText xml:space="preserve"> PAGEREF _Toc500159741 \h </w:instrText>
            </w:r>
            <w:r w:rsidR="007D2FD1">
              <w:rPr>
                <w:noProof/>
                <w:webHidden/>
              </w:rPr>
            </w:r>
            <w:r w:rsidR="007D2FD1">
              <w:rPr>
                <w:noProof/>
                <w:webHidden/>
              </w:rPr>
              <w:fldChar w:fldCharType="separate"/>
            </w:r>
            <w:r w:rsidR="006D64E5">
              <w:rPr>
                <w:noProof/>
                <w:webHidden/>
              </w:rPr>
              <w:t>629</w:t>
            </w:r>
            <w:r w:rsidR="007D2FD1">
              <w:rPr>
                <w:noProof/>
                <w:webHidden/>
              </w:rPr>
              <w:fldChar w:fldCharType="end"/>
            </w:r>
          </w:hyperlink>
        </w:p>
        <w:p w:rsidR="00353230" w:rsidRDefault="00641DEC">
          <w:pPr>
            <w:pStyle w:val="Spistreci3"/>
            <w:tabs>
              <w:tab w:val="left" w:pos="880"/>
              <w:tab w:val="right" w:pos="13994"/>
            </w:tabs>
            <w:rPr>
              <w:noProof/>
              <w:sz w:val="22"/>
              <w:szCs w:val="22"/>
            </w:rPr>
          </w:pPr>
          <w:hyperlink w:anchor="_Toc500159742" w:history="1">
            <w:r w:rsidR="00353230" w:rsidRPr="00CF193F">
              <w:rPr>
                <w:rStyle w:val="Hipercze"/>
                <w:rFonts w:cs="Arial"/>
                <w:noProof/>
              </w:rPr>
              <w:t>a)</w:t>
            </w:r>
            <w:r w:rsidR="00353230">
              <w:rPr>
                <w:noProof/>
                <w:sz w:val="22"/>
                <w:szCs w:val="22"/>
              </w:rPr>
              <w:tab/>
            </w:r>
            <w:r w:rsidR="00353230" w:rsidRPr="00CF193F">
              <w:rPr>
                <w:rStyle w:val="Hipercze"/>
                <w:noProof/>
              </w:rPr>
              <w:t xml:space="preserve">Kryteria dostępu dla Działania 10.2 </w:t>
            </w:r>
            <w:r w:rsidR="00353230" w:rsidRPr="00CF193F">
              <w:rPr>
                <w:rStyle w:val="Hipercze"/>
                <w:rFonts w:cs="Arial"/>
                <w:noProof/>
              </w:rPr>
              <w:t>Zapewnienie równego dostępu do wysokiej jakości edukacji podstawowej, gimnazjalnej i ponadgimnazjalnej – konkurs horyzontalny</w:t>
            </w:r>
            <w:r w:rsidR="00353230">
              <w:rPr>
                <w:noProof/>
                <w:webHidden/>
              </w:rPr>
              <w:tab/>
            </w:r>
            <w:r w:rsidR="007D2FD1">
              <w:rPr>
                <w:noProof/>
                <w:webHidden/>
              </w:rPr>
              <w:fldChar w:fldCharType="begin"/>
            </w:r>
            <w:r w:rsidR="00353230">
              <w:rPr>
                <w:noProof/>
                <w:webHidden/>
              </w:rPr>
              <w:instrText xml:space="preserve"> PAGEREF _Toc500159742 \h </w:instrText>
            </w:r>
            <w:r w:rsidR="007D2FD1">
              <w:rPr>
                <w:noProof/>
                <w:webHidden/>
              </w:rPr>
            </w:r>
            <w:r w:rsidR="007D2FD1">
              <w:rPr>
                <w:noProof/>
                <w:webHidden/>
              </w:rPr>
              <w:fldChar w:fldCharType="separate"/>
            </w:r>
            <w:r w:rsidR="006D64E5">
              <w:rPr>
                <w:noProof/>
                <w:webHidden/>
              </w:rPr>
              <w:t>629</w:t>
            </w:r>
            <w:r w:rsidR="007D2FD1">
              <w:rPr>
                <w:noProof/>
                <w:webHidden/>
              </w:rPr>
              <w:fldChar w:fldCharType="end"/>
            </w:r>
          </w:hyperlink>
        </w:p>
        <w:p w:rsidR="00353230" w:rsidRDefault="00641DEC">
          <w:pPr>
            <w:pStyle w:val="Spistreci3"/>
            <w:tabs>
              <w:tab w:val="left" w:pos="880"/>
              <w:tab w:val="right" w:pos="13994"/>
            </w:tabs>
            <w:rPr>
              <w:noProof/>
              <w:sz w:val="22"/>
              <w:szCs w:val="22"/>
            </w:rPr>
          </w:pPr>
          <w:hyperlink w:anchor="_Toc500159743" w:history="1">
            <w:r w:rsidR="00353230" w:rsidRPr="00CF193F">
              <w:rPr>
                <w:rStyle w:val="Hipercze"/>
                <w:rFonts w:cs="Arial"/>
                <w:noProof/>
              </w:rPr>
              <w:t>b)</w:t>
            </w:r>
            <w:r w:rsidR="00353230">
              <w:rPr>
                <w:noProof/>
                <w:sz w:val="22"/>
                <w:szCs w:val="22"/>
              </w:rPr>
              <w:tab/>
            </w:r>
            <w:r w:rsidR="00353230" w:rsidRPr="00CF193F">
              <w:rPr>
                <w:rStyle w:val="Hipercze"/>
                <w:noProof/>
              </w:rPr>
              <w:t xml:space="preserve">Kryteria dostępu dla Działania 10.2 </w:t>
            </w:r>
            <w:r w:rsidR="00353230" w:rsidRPr="00CF193F">
              <w:rPr>
                <w:rStyle w:val="Hipercze"/>
                <w:rFonts w:cs="Arial"/>
                <w:noProof/>
              </w:rPr>
              <w:t>Zapewnienie równego dostępu do wysokiej jakości edukacji podstawowej, gimnazjalnej i ponadgimnazjalnej – konkurs dla ZIT</w:t>
            </w:r>
            <w:r w:rsidR="00353230">
              <w:rPr>
                <w:noProof/>
                <w:webHidden/>
              </w:rPr>
              <w:tab/>
            </w:r>
            <w:r w:rsidR="007D2FD1">
              <w:rPr>
                <w:noProof/>
                <w:webHidden/>
              </w:rPr>
              <w:fldChar w:fldCharType="begin"/>
            </w:r>
            <w:r w:rsidR="00353230">
              <w:rPr>
                <w:noProof/>
                <w:webHidden/>
              </w:rPr>
              <w:instrText xml:space="preserve"> PAGEREF _Toc500159743 \h </w:instrText>
            </w:r>
            <w:r w:rsidR="007D2FD1">
              <w:rPr>
                <w:noProof/>
                <w:webHidden/>
              </w:rPr>
            </w:r>
            <w:r w:rsidR="007D2FD1">
              <w:rPr>
                <w:noProof/>
                <w:webHidden/>
              </w:rPr>
              <w:fldChar w:fldCharType="separate"/>
            </w:r>
            <w:r w:rsidR="006D64E5">
              <w:rPr>
                <w:noProof/>
                <w:webHidden/>
              </w:rPr>
              <w:t>633</w:t>
            </w:r>
            <w:r w:rsidR="007D2FD1">
              <w:rPr>
                <w:noProof/>
                <w:webHidden/>
              </w:rPr>
              <w:fldChar w:fldCharType="end"/>
            </w:r>
          </w:hyperlink>
        </w:p>
        <w:p w:rsidR="00353230" w:rsidRDefault="00641DEC">
          <w:pPr>
            <w:pStyle w:val="Spistreci3"/>
            <w:tabs>
              <w:tab w:val="left" w:pos="880"/>
              <w:tab w:val="right" w:pos="13994"/>
            </w:tabs>
            <w:rPr>
              <w:noProof/>
              <w:sz w:val="22"/>
              <w:szCs w:val="22"/>
            </w:rPr>
          </w:pPr>
          <w:hyperlink w:anchor="_Toc500159744" w:history="1">
            <w:r w:rsidR="00353230" w:rsidRPr="00CF193F">
              <w:rPr>
                <w:rStyle w:val="Hipercze"/>
                <w:noProof/>
              </w:rPr>
              <w:t>c)</w:t>
            </w:r>
            <w:r w:rsidR="00353230">
              <w:rPr>
                <w:noProof/>
                <w:sz w:val="22"/>
                <w:szCs w:val="22"/>
              </w:rPr>
              <w:tab/>
            </w:r>
            <w:r w:rsidR="00353230" w:rsidRPr="00CF193F">
              <w:rPr>
                <w:rStyle w:val="Hipercze"/>
                <w:noProof/>
              </w:rPr>
              <w:t>Kryteria premiujące dla Działania 10.2 – z wyłączeniem konkursów objętych mechanizmem ZIT</w:t>
            </w:r>
            <w:r w:rsidR="00353230">
              <w:rPr>
                <w:noProof/>
                <w:webHidden/>
              </w:rPr>
              <w:tab/>
            </w:r>
            <w:r w:rsidR="007D2FD1">
              <w:rPr>
                <w:noProof/>
                <w:webHidden/>
              </w:rPr>
              <w:fldChar w:fldCharType="begin"/>
            </w:r>
            <w:r w:rsidR="00353230">
              <w:rPr>
                <w:noProof/>
                <w:webHidden/>
              </w:rPr>
              <w:instrText xml:space="preserve"> PAGEREF _Toc500159744 \h </w:instrText>
            </w:r>
            <w:r w:rsidR="007D2FD1">
              <w:rPr>
                <w:noProof/>
                <w:webHidden/>
              </w:rPr>
            </w:r>
            <w:r w:rsidR="007D2FD1">
              <w:rPr>
                <w:noProof/>
                <w:webHidden/>
              </w:rPr>
              <w:fldChar w:fldCharType="separate"/>
            </w:r>
            <w:r w:rsidR="006D64E5">
              <w:rPr>
                <w:noProof/>
                <w:webHidden/>
              </w:rPr>
              <w:t>636</w:t>
            </w:r>
            <w:r w:rsidR="007D2FD1">
              <w:rPr>
                <w:noProof/>
                <w:webHidden/>
              </w:rPr>
              <w:fldChar w:fldCharType="end"/>
            </w:r>
          </w:hyperlink>
        </w:p>
        <w:p w:rsidR="00353230" w:rsidRDefault="00641DEC">
          <w:pPr>
            <w:pStyle w:val="Spistreci2"/>
            <w:tabs>
              <w:tab w:val="left" w:pos="880"/>
              <w:tab w:val="right" w:pos="13994"/>
            </w:tabs>
            <w:rPr>
              <w:i w:val="0"/>
              <w:iCs w:val="0"/>
              <w:noProof/>
              <w:sz w:val="22"/>
              <w:szCs w:val="22"/>
            </w:rPr>
          </w:pPr>
          <w:hyperlink w:anchor="_Toc500159745" w:history="1">
            <w:r w:rsidR="00353230" w:rsidRPr="00CF193F">
              <w:rPr>
                <w:rStyle w:val="Hipercze"/>
                <w:rFonts w:cs="Tahoma"/>
                <w:noProof/>
              </w:rPr>
              <w:t>27.</w:t>
            </w:r>
            <w:r w:rsidR="00353230">
              <w:rPr>
                <w:i w:val="0"/>
                <w:iCs w:val="0"/>
                <w:noProof/>
                <w:sz w:val="22"/>
                <w:szCs w:val="22"/>
              </w:rPr>
              <w:tab/>
            </w:r>
            <w:r w:rsidR="00353230" w:rsidRPr="00CF193F">
              <w:rPr>
                <w:rStyle w:val="Hipercze"/>
                <w:rFonts w:cs="Tahoma"/>
                <w:noProof/>
              </w:rPr>
              <w:t>Kryteria dla Działania 10.3 Poprawa dostępności i wspieranie uczenia się przez całe życie – nabór w trybie konkursowym (PI 10.iii)</w:t>
            </w:r>
            <w:r w:rsidR="00353230">
              <w:rPr>
                <w:noProof/>
                <w:webHidden/>
              </w:rPr>
              <w:tab/>
            </w:r>
            <w:r w:rsidR="007D2FD1">
              <w:rPr>
                <w:noProof/>
                <w:webHidden/>
              </w:rPr>
              <w:fldChar w:fldCharType="begin"/>
            </w:r>
            <w:r w:rsidR="00353230">
              <w:rPr>
                <w:noProof/>
                <w:webHidden/>
              </w:rPr>
              <w:instrText xml:space="preserve"> PAGEREF _Toc500159745 \h </w:instrText>
            </w:r>
            <w:r w:rsidR="007D2FD1">
              <w:rPr>
                <w:noProof/>
                <w:webHidden/>
              </w:rPr>
            </w:r>
            <w:r w:rsidR="007D2FD1">
              <w:rPr>
                <w:noProof/>
                <w:webHidden/>
              </w:rPr>
              <w:fldChar w:fldCharType="separate"/>
            </w:r>
            <w:r w:rsidR="006D64E5">
              <w:rPr>
                <w:noProof/>
                <w:webHidden/>
              </w:rPr>
              <w:t>642</w:t>
            </w:r>
            <w:r w:rsidR="007D2FD1">
              <w:rPr>
                <w:noProof/>
                <w:webHidden/>
              </w:rPr>
              <w:fldChar w:fldCharType="end"/>
            </w:r>
          </w:hyperlink>
        </w:p>
        <w:p w:rsidR="00353230" w:rsidRDefault="00641DEC">
          <w:pPr>
            <w:pStyle w:val="Spistreci3"/>
            <w:tabs>
              <w:tab w:val="left" w:pos="880"/>
              <w:tab w:val="right" w:pos="13994"/>
            </w:tabs>
            <w:rPr>
              <w:noProof/>
              <w:sz w:val="22"/>
              <w:szCs w:val="22"/>
            </w:rPr>
          </w:pPr>
          <w:hyperlink w:anchor="_Toc500159746" w:history="1">
            <w:r w:rsidR="00353230" w:rsidRPr="00CF193F">
              <w:rPr>
                <w:rStyle w:val="Hipercze"/>
                <w:noProof/>
              </w:rPr>
              <w:t>a)</w:t>
            </w:r>
            <w:r w:rsidR="00353230">
              <w:rPr>
                <w:noProof/>
                <w:sz w:val="22"/>
                <w:szCs w:val="22"/>
              </w:rPr>
              <w:tab/>
            </w:r>
            <w:r w:rsidR="00353230" w:rsidRPr="00CF193F">
              <w:rPr>
                <w:rStyle w:val="Hipercze"/>
                <w:noProof/>
              </w:rPr>
              <w:t>Kryteria dostępu dla Działania 10.3 Poprawa dostępności i wspieranie uczenia się przez całe życie</w:t>
            </w:r>
            <w:r w:rsidR="00353230">
              <w:rPr>
                <w:noProof/>
                <w:webHidden/>
              </w:rPr>
              <w:tab/>
            </w:r>
            <w:r w:rsidR="007D2FD1">
              <w:rPr>
                <w:noProof/>
                <w:webHidden/>
              </w:rPr>
              <w:fldChar w:fldCharType="begin"/>
            </w:r>
            <w:r w:rsidR="00353230">
              <w:rPr>
                <w:noProof/>
                <w:webHidden/>
              </w:rPr>
              <w:instrText xml:space="preserve"> PAGEREF _Toc500159746 \h </w:instrText>
            </w:r>
            <w:r w:rsidR="007D2FD1">
              <w:rPr>
                <w:noProof/>
                <w:webHidden/>
              </w:rPr>
            </w:r>
            <w:r w:rsidR="007D2FD1">
              <w:rPr>
                <w:noProof/>
                <w:webHidden/>
              </w:rPr>
              <w:fldChar w:fldCharType="separate"/>
            </w:r>
            <w:r w:rsidR="006D64E5">
              <w:rPr>
                <w:noProof/>
                <w:webHidden/>
              </w:rPr>
              <w:t>642</w:t>
            </w:r>
            <w:r w:rsidR="007D2FD1">
              <w:rPr>
                <w:noProof/>
                <w:webHidden/>
              </w:rPr>
              <w:fldChar w:fldCharType="end"/>
            </w:r>
          </w:hyperlink>
        </w:p>
        <w:p w:rsidR="00353230" w:rsidRDefault="00641DEC">
          <w:pPr>
            <w:pStyle w:val="Spistreci3"/>
            <w:tabs>
              <w:tab w:val="left" w:pos="880"/>
              <w:tab w:val="right" w:pos="13994"/>
            </w:tabs>
            <w:rPr>
              <w:noProof/>
              <w:sz w:val="22"/>
              <w:szCs w:val="22"/>
            </w:rPr>
          </w:pPr>
          <w:hyperlink w:anchor="_Toc500159747" w:history="1">
            <w:r w:rsidR="00353230" w:rsidRPr="00CF193F">
              <w:rPr>
                <w:rStyle w:val="Hipercze"/>
                <w:noProof/>
              </w:rPr>
              <w:t>b)</w:t>
            </w:r>
            <w:r w:rsidR="00353230">
              <w:rPr>
                <w:noProof/>
                <w:sz w:val="22"/>
                <w:szCs w:val="22"/>
              </w:rPr>
              <w:tab/>
            </w:r>
            <w:r w:rsidR="00353230" w:rsidRPr="00CF193F">
              <w:rPr>
                <w:rStyle w:val="Hipercze"/>
                <w:noProof/>
              </w:rPr>
              <w:t>Kryteria premiujące dla Działania 10.3 Poprawa dostępności i wspieranie uczenia się przez całe życie</w:t>
            </w:r>
            <w:r w:rsidR="00353230">
              <w:rPr>
                <w:noProof/>
                <w:webHidden/>
              </w:rPr>
              <w:tab/>
            </w:r>
            <w:r w:rsidR="007D2FD1">
              <w:rPr>
                <w:noProof/>
                <w:webHidden/>
              </w:rPr>
              <w:fldChar w:fldCharType="begin"/>
            </w:r>
            <w:r w:rsidR="00353230">
              <w:rPr>
                <w:noProof/>
                <w:webHidden/>
              </w:rPr>
              <w:instrText xml:space="preserve"> PAGEREF _Toc500159747 \h </w:instrText>
            </w:r>
            <w:r w:rsidR="007D2FD1">
              <w:rPr>
                <w:noProof/>
                <w:webHidden/>
              </w:rPr>
            </w:r>
            <w:r w:rsidR="007D2FD1">
              <w:rPr>
                <w:noProof/>
                <w:webHidden/>
              </w:rPr>
              <w:fldChar w:fldCharType="separate"/>
            </w:r>
            <w:r w:rsidR="006D64E5">
              <w:rPr>
                <w:noProof/>
                <w:webHidden/>
              </w:rPr>
              <w:t>649</w:t>
            </w:r>
            <w:r w:rsidR="007D2FD1">
              <w:rPr>
                <w:noProof/>
                <w:webHidden/>
              </w:rPr>
              <w:fldChar w:fldCharType="end"/>
            </w:r>
          </w:hyperlink>
        </w:p>
        <w:p w:rsidR="00353230" w:rsidRDefault="00641DEC">
          <w:pPr>
            <w:pStyle w:val="Spistreci2"/>
            <w:tabs>
              <w:tab w:val="left" w:pos="880"/>
              <w:tab w:val="right" w:pos="13994"/>
            </w:tabs>
            <w:rPr>
              <w:i w:val="0"/>
              <w:iCs w:val="0"/>
              <w:noProof/>
              <w:sz w:val="22"/>
              <w:szCs w:val="22"/>
            </w:rPr>
          </w:pPr>
          <w:hyperlink w:anchor="_Toc500159748" w:history="1">
            <w:r w:rsidR="00353230" w:rsidRPr="00CF193F">
              <w:rPr>
                <w:rStyle w:val="Hipercze"/>
                <w:rFonts w:cs="Tahoma"/>
                <w:noProof/>
              </w:rPr>
              <w:t>28.</w:t>
            </w:r>
            <w:r w:rsidR="00353230">
              <w:rPr>
                <w:i w:val="0"/>
                <w:iCs w:val="0"/>
                <w:noProof/>
                <w:sz w:val="22"/>
                <w:szCs w:val="22"/>
              </w:rPr>
              <w:tab/>
            </w:r>
            <w:r w:rsidR="00353230" w:rsidRPr="00CF193F">
              <w:rPr>
                <w:rStyle w:val="Hipercze"/>
                <w:rFonts w:cs="Tahoma"/>
                <w:noProof/>
              </w:rPr>
              <w:t>Kryteria dla Działania 10.4 Dostosowanie systemów kształcenia i szkolenia zawodowego do potrzeb rynku pracy odnośnie typów projektu: 10.4.A, 10.4.B, 10.4.C, 10.4.D, 10.4.E, 10.4.G, 10.4.H – nabór w trybie konkursowym (PI 10.iv)</w:t>
            </w:r>
            <w:r w:rsidR="00353230">
              <w:rPr>
                <w:noProof/>
                <w:webHidden/>
              </w:rPr>
              <w:tab/>
            </w:r>
            <w:r w:rsidR="007D2FD1">
              <w:rPr>
                <w:noProof/>
                <w:webHidden/>
              </w:rPr>
              <w:fldChar w:fldCharType="begin"/>
            </w:r>
            <w:r w:rsidR="00353230">
              <w:rPr>
                <w:noProof/>
                <w:webHidden/>
              </w:rPr>
              <w:instrText xml:space="preserve"> PAGEREF _Toc500159748 \h </w:instrText>
            </w:r>
            <w:r w:rsidR="007D2FD1">
              <w:rPr>
                <w:noProof/>
                <w:webHidden/>
              </w:rPr>
            </w:r>
            <w:r w:rsidR="007D2FD1">
              <w:rPr>
                <w:noProof/>
                <w:webHidden/>
              </w:rPr>
              <w:fldChar w:fldCharType="separate"/>
            </w:r>
            <w:r w:rsidR="006D64E5">
              <w:rPr>
                <w:noProof/>
                <w:webHidden/>
              </w:rPr>
              <w:t>651</w:t>
            </w:r>
            <w:r w:rsidR="007D2FD1">
              <w:rPr>
                <w:noProof/>
                <w:webHidden/>
              </w:rPr>
              <w:fldChar w:fldCharType="end"/>
            </w:r>
          </w:hyperlink>
        </w:p>
        <w:p w:rsidR="00353230" w:rsidRDefault="00641DEC">
          <w:pPr>
            <w:pStyle w:val="Spistreci3"/>
            <w:tabs>
              <w:tab w:val="left" w:pos="880"/>
              <w:tab w:val="right" w:pos="13994"/>
            </w:tabs>
            <w:rPr>
              <w:noProof/>
              <w:sz w:val="22"/>
              <w:szCs w:val="22"/>
            </w:rPr>
          </w:pPr>
          <w:hyperlink w:anchor="_Toc500159749" w:history="1">
            <w:r w:rsidR="00353230" w:rsidRPr="00CF193F">
              <w:rPr>
                <w:rStyle w:val="Hipercze"/>
                <w:noProof/>
              </w:rPr>
              <w:t>a)</w:t>
            </w:r>
            <w:r w:rsidR="00353230">
              <w:rPr>
                <w:noProof/>
                <w:sz w:val="22"/>
                <w:szCs w:val="22"/>
              </w:rPr>
              <w:tab/>
            </w:r>
            <w:r w:rsidR="00353230" w:rsidRPr="00CF193F">
              <w:rPr>
                <w:rStyle w:val="Hipercze"/>
                <w:noProof/>
              </w:rPr>
              <w:t>Kryteria dostępu dla Działania 10.4 Dostosowanie systemów kształcenia i szkolenia zawodowego do potrzeb rynku pracy odnośnie typów projektu: 10.4.A, 10.4.B, 10.4.C, 10.4.D, 10.4.E, 10.4.G, 10.4.H</w:t>
            </w:r>
            <w:r w:rsidR="00353230" w:rsidRPr="00CF193F">
              <w:rPr>
                <w:rStyle w:val="Hipercze"/>
                <w:rFonts w:cs="Arial"/>
                <w:noProof/>
              </w:rPr>
              <w:t xml:space="preserve"> – konkurs horyzontalny</w:t>
            </w:r>
            <w:r w:rsidR="00353230">
              <w:rPr>
                <w:noProof/>
                <w:webHidden/>
              </w:rPr>
              <w:tab/>
            </w:r>
            <w:r w:rsidR="007D2FD1">
              <w:rPr>
                <w:noProof/>
                <w:webHidden/>
              </w:rPr>
              <w:fldChar w:fldCharType="begin"/>
            </w:r>
            <w:r w:rsidR="00353230">
              <w:rPr>
                <w:noProof/>
                <w:webHidden/>
              </w:rPr>
              <w:instrText xml:space="preserve"> PAGEREF _Toc500159749 \h </w:instrText>
            </w:r>
            <w:r w:rsidR="007D2FD1">
              <w:rPr>
                <w:noProof/>
                <w:webHidden/>
              </w:rPr>
            </w:r>
            <w:r w:rsidR="007D2FD1">
              <w:rPr>
                <w:noProof/>
                <w:webHidden/>
              </w:rPr>
              <w:fldChar w:fldCharType="separate"/>
            </w:r>
            <w:r w:rsidR="006D64E5">
              <w:rPr>
                <w:noProof/>
                <w:webHidden/>
              </w:rPr>
              <w:t>651</w:t>
            </w:r>
            <w:r w:rsidR="007D2FD1">
              <w:rPr>
                <w:noProof/>
                <w:webHidden/>
              </w:rPr>
              <w:fldChar w:fldCharType="end"/>
            </w:r>
          </w:hyperlink>
        </w:p>
        <w:p w:rsidR="00353230" w:rsidRDefault="00641DEC">
          <w:pPr>
            <w:pStyle w:val="Spistreci3"/>
            <w:tabs>
              <w:tab w:val="right" w:pos="13994"/>
            </w:tabs>
            <w:rPr>
              <w:noProof/>
              <w:sz w:val="22"/>
              <w:szCs w:val="22"/>
            </w:rPr>
          </w:pPr>
          <w:hyperlink w:anchor="_Toc500159750" w:history="1">
            <w:r w:rsidR="00353230" w:rsidRPr="00CF193F">
              <w:rPr>
                <w:rStyle w:val="Hipercze"/>
                <w:noProof/>
              </w:rPr>
              <w:t>Kryteria dostępu dla Działania 10.4 Dostosowanie systemów kształcenia i szkolenia zawodowego do potrzeb rynku pracy odnośnie typów projektu: 10.4.A, 10.4.B, 10.4.C, 10.4.D, 10.4.E, 10.4.G, 10.4.H</w:t>
            </w:r>
            <w:r w:rsidR="00353230" w:rsidRPr="00CF193F">
              <w:rPr>
                <w:rStyle w:val="Hipercze"/>
                <w:rFonts w:cs="Arial"/>
                <w:noProof/>
              </w:rPr>
              <w:t xml:space="preserve"> – konkursy dla ZIT</w:t>
            </w:r>
            <w:r w:rsidR="00353230">
              <w:rPr>
                <w:noProof/>
                <w:webHidden/>
              </w:rPr>
              <w:tab/>
            </w:r>
            <w:r w:rsidR="007D2FD1">
              <w:rPr>
                <w:noProof/>
                <w:webHidden/>
              </w:rPr>
              <w:fldChar w:fldCharType="begin"/>
            </w:r>
            <w:r w:rsidR="00353230">
              <w:rPr>
                <w:noProof/>
                <w:webHidden/>
              </w:rPr>
              <w:instrText xml:space="preserve"> PAGEREF _Toc500159750 \h </w:instrText>
            </w:r>
            <w:r w:rsidR="007D2FD1">
              <w:rPr>
                <w:noProof/>
                <w:webHidden/>
              </w:rPr>
            </w:r>
            <w:r w:rsidR="007D2FD1">
              <w:rPr>
                <w:noProof/>
                <w:webHidden/>
              </w:rPr>
              <w:fldChar w:fldCharType="separate"/>
            </w:r>
            <w:r w:rsidR="006D64E5">
              <w:rPr>
                <w:noProof/>
                <w:webHidden/>
              </w:rPr>
              <w:t>655</w:t>
            </w:r>
            <w:r w:rsidR="007D2FD1">
              <w:rPr>
                <w:noProof/>
                <w:webHidden/>
              </w:rPr>
              <w:fldChar w:fldCharType="end"/>
            </w:r>
          </w:hyperlink>
        </w:p>
        <w:p w:rsidR="00353230" w:rsidRDefault="00641DEC">
          <w:pPr>
            <w:pStyle w:val="Spistreci3"/>
            <w:tabs>
              <w:tab w:val="left" w:pos="880"/>
              <w:tab w:val="right" w:pos="13994"/>
            </w:tabs>
            <w:rPr>
              <w:noProof/>
              <w:sz w:val="22"/>
              <w:szCs w:val="22"/>
            </w:rPr>
          </w:pPr>
          <w:hyperlink w:anchor="_Toc500159751" w:history="1">
            <w:r w:rsidR="00353230" w:rsidRPr="00CF193F">
              <w:rPr>
                <w:rStyle w:val="Hipercze"/>
                <w:noProof/>
              </w:rPr>
              <w:t>c)</w:t>
            </w:r>
            <w:r w:rsidR="00353230">
              <w:rPr>
                <w:noProof/>
                <w:sz w:val="22"/>
                <w:szCs w:val="22"/>
              </w:rPr>
              <w:tab/>
            </w:r>
            <w:r w:rsidR="00353230" w:rsidRPr="00CF193F">
              <w:rPr>
                <w:rStyle w:val="Hipercze"/>
                <w:noProof/>
              </w:rPr>
              <w:t>Kryteria premiujące  dla Działania 10.4 Dostosowanie systemów kształcenia i szkolenia zawodowego do potrzeb rynku pracy odnośnie typów projektu: 10.4.A, 10.4.B, 10.4.C, 10.4.D, 10.4.E, 10.4.G, 10.4.H – z wyłączeniem konkursów objętych mechanizmem ZIT</w:t>
            </w:r>
            <w:r w:rsidR="00353230">
              <w:rPr>
                <w:noProof/>
                <w:webHidden/>
              </w:rPr>
              <w:tab/>
            </w:r>
            <w:r w:rsidR="007D2FD1">
              <w:rPr>
                <w:noProof/>
                <w:webHidden/>
              </w:rPr>
              <w:fldChar w:fldCharType="begin"/>
            </w:r>
            <w:r w:rsidR="00353230">
              <w:rPr>
                <w:noProof/>
                <w:webHidden/>
              </w:rPr>
              <w:instrText xml:space="preserve"> PAGEREF _Toc500159751 \h </w:instrText>
            </w:r>
            <w:r w:rsidR="007D2FD1">
              <w:rPr>
                <w:noProof/>
                <w:webHidden/>
              </w:rPr>
            </w:r>
            <w:r w:rsidR="007D2FD1">
              <w:rPr>
                <w:noProof/>
                <w:webHidden/>
              </w:rPr>
              <w:fldChar w:fldCharType="separate"/>
            </w:r>
            <w:r w:rsidR="006D64E5">
              <w:rPr>
                <w:noProof/>
                <w:webHidden/>
              </w:rPr>
              <w:t>658</w:t>
            </w:r>
            <w:r w:rsidR="007D2FD1">
              <w:rPr>
                <w:noProof/>
                <w:webHidden/>
              </w:rPr>
              <w:fldChar w:fldCharType="end"/>
            </w:r>
          </w:hyperlink>
        </w:p>
        <w:p w:rsidR="00353230" w:rsidRDefault="00641DEC">
          <w:pPr>
            <w:pStyle w:val="Spistreci2"/>
            <w:tabs>
              <w:tab w:val="left" w:pos="880"/>
              <w:tab w:val="right" w:pos="13994"/>
            </w:tabs>
            <w:rPr>
              <w:i w:val="0"/>
              <w:iCs w:val="0"/>
              <w:noProof/>
              <w:sz w:val="22"/>
              <w:szCs w:val="22"/>
            </w:rPr>
          </w:pPr>
          <w:hyperlink w:anchor="_Toc500159752" w:history="1">
            <w:r w:rsidR="00353230" w:rsidRPr="00CF193F">
              <w:rPr>
                <w:rStyle w:val="Hipercze"/>
                <w:bCs/>
                <w:noProof/>
              </w:rPr>
              <w:t>29.</w:t>
            </w:r>
            <w:r w:rsidR="00353230">
              <w:rPr>
                <w:i w:val="0"/>
                <w:iCs w:val="0"/>
                <w:noProof/>
                <w:sz w:val="22"/>
                <w:szCs w:val="22"/>
              </w:rPr>
              <w:tab/>
            </w:r>
            <w:r w:rsidR="00353230" w:rsidRPr="00CF193F">
              <w:rPr>
                <w:rStyle w:val="Hipercze"/>
                <w:noProof/>
              </w:rPr>
              <w:t xml:space="preserve">Kryteria dla Działania 10.4 </w:t>
            </w:r>
            <w:r w:rsidR="00353230" w:rsidRPr="00CF193F">
              <w:rPr>
                <w:rStyle w:val="Hipercze"/>
                <w:rFonts w:cs="Arial"/>
                <w:noProof/>
              </w:rPr>
              <w:t xml:space="preserve"> </w:t>
            </w:r>
            <w:r w:rsidR="00353230" w:rsidRPr="00CF193F">
              <w:rPr>
                <w:rStyle w:val="Hipercze"/>
                <w:rFonts w:cs="Calibri-Bold"/>
                <w:bCs/>
                <w:noProof/>
              </w:rPr>
              <w:t>(</w:t>
            </w:r>
            <w:r w:rsidR="00353230" w:rsidRPr="00CF193F">
              <w:rPr>
                <w:rStyle w:val="Hipercze"/>
                <w:rFonts w:cs="Calibri"/>
                <w:noProof/>
              </w:rPr>
              <w:t>PI 10.iv</w:t>
            </w:r>
            <w:r w:rsidR="00353230" w:rsidRPr="00CF193F">
              <w:rPr>
                <w:rStyle w:val="Hipercze"/>
                <w:rFonts w:cs="Calibri-Bold"/>
                <w:bCs/>
                <w:noProof/>
              </w:rPr>
              <w:t xml:space="preserve">) </w:t>
            </w:r>
            <w:r w:rsidR="00353230" w:rsidRPr="00CF193F">
              <w:rPr>
                <w:rStyle w:val="Hipercze"/>
                <w:rFonts w:cs="Arial"/>
                <w:bCs/>
                <w:noProof/>
              </w:rPr>
              <w:t>Dostosowanie systemów kształcenia i szkolenia zawodowego do potrzeb rynku pracy  – typ projektu:</w:t>
            </w:r>
            <w:r w:rsidR="00353230">
              <w:rPr>
                <w:noProof/>
                <w:webHidden/>
              </w:rPr>
              <w:tab/>
            </w:r>
            <w:r w:rsidR="007D2FD1">
              <w:rPr>
                <w:noProof/>
                <w:webHidden/>
              </w:rPr>
              <w:fldChar w:fldCharType="begin"/>
            </w:r>
            <w:r w:rsidR="00353230">
              <w:rPr>
                <w:noProof/>
                <w:webHidden/>
              </w:rPr>
              <w:instrText xml:space="preserve"> PAGEREF _Toc500159752 \h </w:instrText>
            </w:r>
            <w:r w:rsidR="007D2FD1">
              <w:rPr>
                <w:noProof/>
                <w:webHidden/>
              </w:rPr>
            </w:r>
            <w:r w:rsidR="007D2FD1">
              <w:rPr>
                <w:noProof/>
                <w:webHidden/>
              </w:rPr>
              <w:fldChar w:fldCharType="separate"/>
            </w:r>
            <w:r w:rsidR="006D64E5">
              <w:rPr>
                <w:noProof/>
                <w:webHidden/>
              </w:rPr>
              <w:t>662</w:t>
            </w:r>
            <w:r w:rsidR="007D2FD1">
              <w:rPr>
                <w:noProof/>
                <w:webHidden/>
              </w:rPr>
              <w:fldChar w:fldCharType="end"/>
            </w:r>
          </w:hyperlink>
        </w:p>
        <w:p w:rsidR="00353230" w:rsidRDefault="00641DEC">
          <w:pPr>
            <w:pStyle w:val="Spistreci3"/>
            <w:tabs>
              <w:tab w:val="left" w:pos="880"/>
              <w:tab w:val="right" w:pos="13994"/>
            </w:tabs>
            <w:rPr>
              <w:noProof/>
              <w:sz w:val="22"/>
              <w:szCs w:val="22"/>
            </w:rPr>
          </w:pPr>
          <w:hyperlink w:anchor="_Toc500159753" w:history="1">
            <w:r w:rsidR="00353230" w:rsidRPr="00CF193F">
              <w:rPr>
                <w:rStyle w:val="Hipercze"/>
                <w:noProof/>
              </w:rPr>
              <w:t>a)</w:t>
            </w:r>
            <w:r w:rsidR="00353230">
              <w:rPr>
                <w:noProof/>
                <w:sz w:val="22"/>
                <w:szCs w:val="22"/>
              </w:rPr>
              <w:tab/>
            </w:r>
            <w:r w:rsidR="00353230" w:rsidRPr="00CF193F">
              <w:rPr>
                <w:rStyle w:val="Hipercze"/>
                <w:noProof/>
              </w:rPr>
              <w:t>Kryteria dostępu dla Działania 10.4  (PI 10.iv) Dostosowanie systemów kształcenia i szkolenia zawodowego do potrzeb rynku pracy - konkurs OSI – typ projektu F</w:t>
            </w:r>
            <w:r w:rsidR="00353230">
              <w:rPr>
                <w:noProof/>
                <w:webHidden/>
              </w:rPr>
              <w:tab/>
            </w:r>
            <w:r w:rsidR="007D2FD1">
              <w:rPr>
                <w:noProof/>
                <w:webHidden/>
              </w:rPr>
              <w:fldChar w:fldCharType="begin"/>
            </w:r>
            <w:r w:rsidR="00353230">
              <w:rPr>
                <w:noProof/>
                <w:webHidden/>
              </w:rPr>
              <w:instrText xml:space="preserve"> PAGEREF _Toc500159753 \h </w:instrText>
            </w:r>
            <w:r w:rsidR="007D2FD1">
              <w:rPr>
                <w:noProof/>
                <w:webHidden/>
              </w:rPr>
            </w:r>
            <w:r w:rsidR="007D2FD1">
              <w:rPr>
                <w:noProof/>
                <w:webHidden/>
              </w:rPr>
              <w:fldChar w:fldCharType="separate"/>
            </w:r>
            <w:r w:rsidR="006D64E5">
              <w:rPr>
                <w:noProof/>
                <w:webHidden/>
              </w:rPr>
              <w:t>663</w:t>
            </w:r>
            <w:r w:rsidR="007D2FD1">
              <w:rPr>
                <w:noProof/>
                <w:webHidden/>
              </w:rPr>
              <w:fldChar w:fldCharType="end"/>
            </w:r>
          </w:hyperlink>
        </w:p>
        <w:p w:rsidR="00353230" w:rsidRDefault="00641DEC">
          <w:pPr>
            <w:pStyle w:val="Spistreci3"/>
            <w:tabs>
              <w:tab w:val="left" w:pos="880"/>
              <w:tab w:val="right" w:pos="13994"/>
            </w:tabs>
            <w:rPr>
              <w:noProof/>
              <w:sz w:val="22"/>
              <w:szCs w:val="22"/>
            </w:rPr>
          </w:pPr>
          <w:hyperlink w:anchor="_Toc500159754" w:history="1">
            <w:r w:rsidR="00353230" w:rsidRPr="00CF193F">
              <w:rPr>
                <w:rStyle w:val="Hipercze"/>
                <w:noProof/>
              </w:rPr>
              <w:t>b)</w:t>
            </w:r>
            <w:r w:rsidR="00353230">
              <w:rPr>
                <w:noProof/>
                <w:sz w:val="22"/>
                <w:szCs w:val="22"/>
              </w:rPr>
              <w:tab/>
            </w:r>
            <w:r w:rsidR="00353230" w:rsidRPr="00CF193F">
              <w:rPr>
                <w:rStyle w:val="Hipercze"/>
                <w:noProof/>
              </w:rPr>
              <w:t>Kryteria dostępu dla Działania 10.4  (PI 10.iv) Dostosowanie systemów kształcenia i szkolenia zawodowego do potrzeb rynku pracy – konkursy dla ZIT – typ projektu F</w:t>
            </w:r>
            <w:r w:rsidR="00353230">
              <w:rPr>
                <w:noProof/>
                <w:webHidden/>
              </w:rPr>
              <w:tab/>
            </w:r>
            <w:r w:rsidR="007D2FD1">
              <w:rPr>
                <w:noProof/>
                <w:webHidden/>
              </w:rPr>
              <w:fldChar w:fldCharType="begin"/>
            </w:r>
            <w:r w:rsidR="00353230">
              <w:rPr>
                <w:noProof/>
                <w:webHidden/>
              </w:rPr>
              <w:instrText xml:space="preserve"> PAGEREF _Toc500159754 \h </w:instrText>
            </w:r>
            <w:r w:rsidR="007D2FD1">
              <w:rPr>
                <w:noProof/>
                <w:webHidden/>
              </w:rPr>
            </w:r>
            <w:r w:rsidR="007D2FD1">
              <w:rPr>
                <w:noProof/>
                <w:webHidden/>
              </w:rPr>
              <w:fldChar w:fldCharType="separate"/>
            </w:r>
            <w:r w:rsidR="006D64E5">
              <w:rPr>
                <w:noProof/>
                <w:webHidden/>
              </w:rPr>
              <w:t>666</w:t>
            </w:r>
            <w:r w:rsidR="007D2FD1">
              <w:rPr>
                <w:noProof/>
                <w:webHidden/>
              </w:rPr>
              <w:fldChar w:fldCharType="end"/>
            </w:r>
          </w:hyperlink>
        </w:p>
        <w:p w:rsidR="00353230" w:rsidRDefault="00641DEC">
          <w:pPr>
            <w:pStyle w:val="Spistreci3"/>
            <w:tabs>
              <w:tab w:val="left" w:pos="880"/>
              <w:tab w:val="right" w:pos="13994"/>
            </w:tabs>
            <w:rPr>
              <w:noProof/>
              <w:sz w:val="22"/>
              <w:szCs w:val="22"/>
            </w:rPr>
          </w:pPr>
          <w:hyperlink w:anchor="_Toc500159755" w:history="1">
            <w:r w:rsidR="00353230" w:rsidRPr="00CF193F">
              <w:rPr>
                <w:rStyle w:val="Hipercze"/>
                <w:noProof/>
              </w:rPr>
              <w:t>c)</w:t>
            </w:r>
            <w:r w:rsidR="00353230">
              <w:rPr>
                <w:noProof/>
                <w:sz w:val="22"/>
                <w:szCs w:val="22"/>
              </w:rPr>
              <w:tab/>
            </w:r>
            <w:r w:rsidR="00353230" w:rsidRPr="00CF193F">
              <w:rPr>
                <w:rStyle w:val="Hipercze"/>
                <w:noProof/>
              </w:rPr>
              <w:t>Kryteria premiujące dla Działania 10.4 (PI 10.iv) Dostosowanie systemów kształcenia i szkolenia zawodowego do potrzeb rynku pracy z wyłączeniem konkursów objętych mechanizmem ZIT – typ projektu F</w:t>
            </w:r>
            <w:r w:rsidR="00353230">
              <w:rPr>
                <w:noProof/>
                <w:webHidden/>
              </w:rPr>
              <w:tab/>
            </w:r>
            <w:r w:rsidR="007D2FD1">
              <w:rPr>
                <w:noProof/>
                <w:webHidden/>
              </w:rPr>
              <w:fldChar w:fldCharType="begin"/>
            </w:r>
            <w:r w:rsidR="00353230">
              <w:rPr>
                <w:noProof/>
                <w:webHidden/>
              </w:rPr>
              <w:instrText xml:space="preserve"> PAGEREF _Toc500159755 \h </w:instrText>
            </w:r>
            <w:r w:rsidR="007D2FD1">
              <w:rPr>
                <w:noProof/>
                <w:webHidden/>
              </w:rPr>
            </w:r>
            <w:r w:rsidR="007D2FD1">
              <w:rPr>
                <w:noProof/>
                <w:webHidden/>
              </w:rPr>
              <w:fldChar w:fldCharType="separate"/>
            </w:r>
            <w:r w:rsidR="006D64E5">
              <w:rPr>
                <w:noProof/>
                <w:webHidden/>
              </w:rPr>
              <w:t>668</w:t>
            </w:r>
            <w:r w:rsidR="007D2FD1">
              <w:rPr>
                <w:noProof/>
                <w:webHidden/>
              </w:rPr>
              <w:fldChar w:fldCharType="end"/>
            </w:r>
          </w:hyperlink>
        </w:p>
        <w:p w:rsidR="00353230" w:rsidRDefault="00641DEC">
          <w:pPr>
            <w:pStyle w:val="Spistreci2"/>
            <w:tabs>
              <w:tab w:val="left" w:pos="880"/>
              <w:tab w:val="right" w:pos="13994"/>
            </w:tabs>
            <w:rPr>
              <w:i w:val="0"/>
              <w:iCs w:val="0"/>
              <w:noProof/>
              <w:sz w:val="22"/>
              <w:szCs w:val="22"/>
            </w:rPr>
          </w:pPr>
          <w:hyperlink w:anchor="_Toc500159756" w:history="1">
            <w:r w:rsidR="00353230" w:rsidRPr="00CF193F">
              <w:rPr>
                <w:rStyle w:val="Hipercze"/>
                <w:noProof/>
              </w:rPr>
              <w:t>30.</w:t>
            </w:r>
            <w:r w:rsidR="00353230">
              <w:rPr>
                <w:i w:val="0"/>
                <w:iCs w:val="0"/>
                <w:noProof/>
                <w:sz w:val="22"/>
                <w:szCs w:val="22"/>
              </w:rPr>
              <w:tab/>
            </w:r>
            <w:r w:rsidR="00353230" w:rsidRPr="00CF193F">
              <w:rPr>
                <w:rStyle w:val="Hipercze"/>
                <w:rFonts w:cs="Tahoma"/>
                <w:noProof/>
              </w:rPr>
              <w:t>Kryteria wyboru projektów dla trybu pozakonkursowego w ramach Działania 11.1</w:t>
            </w:r>
            <w:r w:rsidR="00353230">
              <w:rPr>
                <w:noProof/>
                <w:webHidden/>
              </w:rPr>
              <w:tab/>
            </w:r>
            <w:r w:rsidR="007D2FD1">
              <w:rPr>
                <w:noProof/>
                <w:webHidden/>
              </w:rPr>
              <w:fldChar w:fldCharType="begin"/>
            </w:r>
            <w:r w:rsidR="00353230">
              <w:rPr>
                <w:noProof/>
                <w:webHidden/>
              </w:rPr>
              <w:instrText xml:space="preserve"> PAGEREF _Toc500159756 \h </w:instrText>
            </w:r>
            <w:r w:rsidR="007D2FD1">
              <w:rPr>
                <w:noProof/>
                <w:webHidden/>
              </w:rPr>
            </w:r>
            <w:r w:rsidR="007D2FD1">
              <w:rPr>
                <w:noProof/>
                <w:webHidden/>
              </w:rPr>
              <w:fldChar w:fldCharType="separate"/>
            </w:r>
            <w:r w:rsidR="006D64E5">
              <w:rPr>
                <w:noProof/>
                <w:webHidden/>
              </w:rPr>
              <w:t>670</w:t>
            </w:r>
            <w:r w:rsidR="007D2FD1">
              <w:rPr>
                <w:noProof/>
                <w:webHidden/>
              </w:rPr>
              <w:fldChar w:fldCharType="end"/>
            </w:r>
          </w:hyperlink>
        </w:p>
        <w:p w:rsidR="00353230" w:rsidRDefault="00641DEC">
          <w:pPr>
            <w:pStyle w:val="Spistreci3"/>
            <w:tabs>
              <w:tab w:val="left" w:pos="880"/>
              <w:tab w:val="right" w:pos="13994"/>
            </w:tabs>
            <w:rPr>
              <w:noProof/>
              <w:sz w:val="22"/>
              <w:szCs w:val="22"/>
            </w:rPr>
          </w:pPr>
          <w:hyperlink w:anchor="_Toc500159757" w:history="1">
            <w:r w:rsidR="00353230" w:rsidRPr="00CF193F">
              <w:rPr>
                <w:rStyle w:val="Hipercze"/>
                <w:noProof/>
                <w:kern w:val="1"/>
              </w:rPr>
              <w:t>a)</w:t>
            </w:r>
            <w:r w:rsidR="00353230">
              <w:rPr>
                <w:noProof/>
                <w:sz w:val="22"/>
                <w:szCs w:val="22"/>
              </w:rPr>
              <w:tab/>
            </w:r>
            <w:r w:rsidR="00353230" w:rsidRPr="00CF193F">
              <w:rPr>
                <w:rStyle w:val="Hipercze"/>
                <w:noProof/>
                <w:kern w:val="1"/>
              </w:rPr>
              <w:t>Kryteria oceny formalnej w ramach EFS dla trybu pozakonkursowego</w:t>
            </w:r>
            <w:r w:rsidR="00353230">
              <w:rPr>
                <w:noProof/>
                <w:webHidden/>
              </w:rPr>
              <w:tab/>
            </w:r>
            <w:r w:rsidR="007D2FD1">
              <w:rPr>
                <w:noProof/>
                <w:webHidden/>
              </w:rPr>
              <w:fldChar w:fldCharType="begin"/>
            </w:r>
            <w:r w:rsidR="00353230">
              <w:rPr>
                <w:noProof/>
                <w:webHidden/>
              </w:rPr>
              <w:instrText xml:space="preserve"> PAGEREF _Toc500159757 \h </w:instrText>
            </w:r>
            <w:r w:rsidR="007D2FD1">
              <w:rPr>
                <w:noProof/>
                <w:webHidden/>
              </w:rPr>
            </w:r>
            <w:r w:rsidR="007D2FD1">
              <w:rPr>
                <w:noProof/>
                <w:webHidden/>
              </w:rPr>
              <w:fldChar w:fldCharType="separate"/>
            </w:r>
            <w:r w:rsidR="006D64E5">
              <w:rPr>
                <w:noProof/>
                <w:webHidden/>
              </w:rPr>
              <w:t>671</w:t>
            </w:r>
            <w:r w:rsidR="007D2FD1">
              <w:rPr>
                <w:noProof/>
                <w:webHidden/>
              </w:rPr>
              <w:fldChar w:fldCharType="end"/>
            </w:r>
          </w:hyperlink>
        </w:p>
        <w:p w:rsidR="00353230" w:rsidRDefault="00641DEC">
          <w:pPr>
            <w:pStyle w:val="Spistreci3"/>
            <w:tabs>
              <w:tab w:val="left" w:pos="880"/>
              <w:tab w:val="right" w:pos="13994"/>
            </w:tabs>
            <w:rPr>
              <w:noProof/>
              <w:sz w:val="22"/>
              <w:szCs w:val="22"/>
            </w:rPr>
          </w:pPr>
          <w:hyperlink w:anchor="_Toc500159758" w:history="1">
            <w:r w:rsidR="00353230" w:rsidRPr="00CF193F">
              <w:rPr>
                <w:rStyle w:val="Hipercze"/>
                <w:noProof/>
                <w:kern w:val="1"/>
              </w:rPr>
              <w:t>b)</w:t>
            </w:r>
            <w:r w:rsidR="00353230">
              <w:rPr>
                <w:noProof/>
                <w:sz w:val="22"/>
                <w:szCs w:val="22"/>
              </w:rPr>
              <w:tab/>
            </w:r>
            <w:r w:rsidR="00353230" w:rsidRPr="00CF193F">
              <w:rPr>
                <w:rStyle w:val="Hipercze"/>
                <w:noProof/>
                <w:kern w:val="1"/>
              </w:rPr>
              <w:t>Kryteria merytoryczne w ramach EFS dla trybu pozakonkursowego</w:t>
            </w:r>
            <w:r w:rsidR="00353230">
              <w:rPr>
                <w:noProof/>
                <w:webHidden/>
              </w:rPr>
              <w:tab/>
            </w:r>
            <w:r w:rsidR="007D2FD1">
              <w:rPr>
                <w:noProof/>
                <w:webHidden/>
              </w:rPr>
              <w:fldChar w:fldCharType="begin"/>
            </w:r>
            <w:r w:rsidR="00353230">
              <w:rPr>
                <w:noProof/>
                <w:webHidden/>
              </w:rPr>
              <w:instrText xml:space="preserve"> PAGEREF _Toc500159758 \h </w:instrText>
            </w:r>
            <w:r w:rsidR="007D2FD1">
              <w:rPr>
                <w:noProof/>
                <w:webHidden/>
              </w:rPr>
            </w:r>
            <w:r w:rsidR="007D2FD1">
              <w:rPr>
                <w:noProof/>
                <w:webHidden/>
              </w:rPr>
              <w:fldChar w:fldCharType="separate"/>
            </w:r>
            <w:r w:rsidR="006D64E5">
              <w:rPr>
                <w:noProof/>
                <w:webHidden/>
              </w:rPr>
              <w:t>672</w:t>
            </w:r>
            <w:r w:rsidR="007D2FD1">
              <w:rPr>
                <w:noProof/>
                <w:webHidden/>
              </w:rPr>
              <w:fldChar w:fldCharType="end"/>
            </w:r>
          </w:hyperlink>
        </w:p>
        <w:p w:rsidR="00353230" w:rsidRDefault="00641DEC">
          <w:pPr>
            <w:pStyle w:val="Spistreci3"/>
            <w:tabs>
              <w:tab w:val="left" w:pos="880"/>
              <w:tab w:val="right" w:pos="13994"/>
            </w:tabs>
            <w:rPr>
              <w:noProof/>
              <w:sz w:val="22"/>
              <w:szCs w:val="22"/>
            </w:rPr>
          </w:pPr>
          <w:hyperlink w:anchor="_Toc500159759" w:history="1">
            <w:r w:rsidR="00353230" w:rsidRPr="00CF193F">
              <w:rPr>
                <w:rStyle w:val="Hipercze"/>
                <w:noProof/>
                <w:kern w:val="1"/>
              </w:rPr>
              <w:t>c)</w:t>
            </w:r>
            <w:r w:rsidR="00353230">
              <w:rPr>
                <w:noProof/>
                <w:sz w:val="22"/>
                <w:szCs w:val="22"/>
              </w:rPr>
              <w:tab/>
            </w:r>
            <w:r w:rsidR="00353230" w:rsidRPr="00CF193F">
              <w:rPr>
                <w:rStyle w:val="Hipercze"/>
                <w:rFonts w:ascii="Calibri" w:hAnsi="Calibri"/>
                <w:noProof/>
                <w:kern w:val="1"/>
              </w:rPr>
              <w:t>Kryteria dostępu dla Działania 11.1 – nabór w trybie pozakonkursowym</w:t>
            </w:r>
            <w:r w:rsidR="00353230">
              <w:rPr>
                <w:noProof/>
                <w:webHidden/>
              </w:rPr>
              <w:tab/>
            </w:r>
            <w:r w:rsidR="007D2FD1">
              <w:rPr>
                <w:noProof/>
                <w:webHidden/>
              </w:rPr>
              <w:fldChar w:fldCharType="begin"/>
            </w:r>
            <w:r w:rsidR="00353230">
              <w:rPr>
                <w:noProof/>
                <w:webHidden/>
              </w:rPr>
              <w:instrText xml:space="preserve"> PAGEREF _Toc500159759 \h </w:instrText>
            </w:r>
            <w:r w:rsidR="007D2FD1">
              <w:rPr>
                <w:noProof/>
                <w:webHidden/>
              </w:rPr>
            </w:r>
            <w:r w:rsidR="007D2FD1">
              <w:rPr>
                <w:noProof/>
                <w:webHidden/>
              </w:rPr>
              <w:fldChar w:fldCharType="separate"/>
            </w:r>
            <w:r w:rsidR="006D64E5">
              <w:rPr>
                <w:noProof/>
                <w:webHidden/>
              </w:rPr>
              <w:t>673</w:t>
            </w:r>
            <w:r w:rsidR="007D2FD1">
              <w:rPr>
                <w:noProof/>
                <w:webHidden/>
              </w:rPr>
              <w:fldChar w:fldCharType="end"/>
            </w:r>
          </w:hyperlink>
        </w:p>
        <w:p w:rsidR="00353230" w:rsidRDefault="00641DEC">
          <w:pPr>
            <w:pStyle w:val="Spistreci1"/>
            <w:tabs>
              <w:tab w:val="right" w:pos="13994"/>
            </w:tabs>
            <w:rPr>
              <w:b w:val="0"/>
              <w:bCs w:val="0"/>
              <w:noProof/>
              <w:sz w:val="22"/>
              <w:szCs w:val="22"/>
            </w:rPr>
          </w:pPr>
          <w:hyperlink w:anchor="_Toc500159760" w:history="1">
            <w:r w:rsidR="00353230" w:rsidRPr="00CF193F">
              <w:rPr>
                <w:rStyle w:val="Hipercze"/>
                <w:rFonts w:eastAsia="Times New Roman" w:cs="Tahoma"/>
                <w:noProof/>
                <w:kern w:val="1"/>
              </w:rPr>
              <w:t>Kryteria oceny zgodności projektów ze Strategią ZIT</w:t>
            </w:r>
            <w:r w:rsidR="00353230">
              <w:rPr>
                <w:noProof/>
                <w:webHidden/>
              </w:rPr>
              <w:tab/>
            </w:r>
            <w:r w:rsidR="007D2FD1">
              <w:rPr>
                <w:noProof/>
                <w:webHidden/>
              </w:rPr>
              <w:fldChar w:fldCharType="begin"/>
            </w:r>
            <w:r w:rsidR="00353230">
              <w:rPr>
                <w:noProof/>
                <w:webHidden/>
              </w:rPr>
              <w:instrText xml:space="preserve"> PAGEREF _Toc500159760 \h </w:instrText>
            </w:r>
            <w:r w:rsidR="007D2FD1">
              <w:rPr>
                <w:noProof/>
                <w:webHidden/>
              </w:rPr>
            </w:r>
            <w:r w:rsidR="007D2FD1">
              <w:rPr>
                <w:noProof/>
                <w:webHidden/>
              </w:rPr>
              <w:fldChar w:fldCharType="separate"/>
            </w:r>
            <w:r w:rsidR="006D64E5">
              <w:rPr>
                <w:noProof/>
                <w:webHidden/>
              </w:rPr>
              <w:t>674</w:t>
            </w:r>
            <w:r w:rsidR="007D2FD1">
              <w:rPr>
                <w:noProof/>
                <w:webHidden/>
              </w:rPr>
              <w:fldChar w:fldCharType="end"/>
            </w:r>
          </w:hyperlink>
        </w:p>
        <w:p w:rsidR="00353230" w:rsidRDefault="00641DEC">
          <w:pPr>
            <w:pStyle w:val="Spistreci1"/>
            <w:tabs>
              <w:tab w:val="right" w:pos="13994"/>
            </w:tabs>
            <w:rPr>
              <w:b w:val="0"/>
              <w:bCs w:val="0"/>
              <w:noProof/>
              <w:sz w:val="22"/>
              <w:szCs w:val="22"/>
            </w:rPr>
          </w:pPr>
          <w:hyperlink w:anchor="_Toc500159761" w:history="1">
            <w:r w:rsidR="00353230" w:rsidRPr="00CF193F">
              <w:rPr>
                <w:rStyle w:val="Hipercze"/>
                <w:rFonts w:eastAsia="Times New Roman"/>
                <w:noProof/>
                <w:kern w:val="1"/>
              </w:rPr>
              <w:t>Kryteria wyboru podmiotu wdrażającego fundusz funduszy oraz realizowanych przez niego projektów – instrumenty finansowe</w:t>
            </w:r>
            <w:r w:rsidR="00353230">
              <w:rPr>
                <w:noProof/>
                <w:webHidden/>
              </w:rPr>
              <w:tab/>
            </w:r>
            <w:r w:rsidR="007D2FD1">
              <w:rPr>
                <w:noProof/>
                <w:webHidden/>
              </w:rPr>
              <w:fldChar w:fldCharType="begin"/>
            </w:r>
            <w:r w:rsidR="00353230">
              <w:rPr>
                <w:noProof/>
                <w:webHidden/>
              </w:rPr>
              <w:instrText xml:space="preserve"> PAGEREF _Toc500159761 \h </w:instrText>
            </w:r>
            <w:r w:rsidR="007D2FD1">
              <w:rPr>
                <w:noProof/>
                <w:webHidden/>
              </w:rPr>
            </w:r>
            <w:r w:rsidR="007D2FD1">
              <w:rPr>
                <w:noProof/>
                <w:webHidden/>
              </w:rPr>
              <w:fldChar w:fldCharType="separate"/>
            </w:r>
            <w:r w:rsidR="006D64E5">
              <w:rPr>
                <w:noProof/>
                <w:webHidden/>
              </w:rPr>
              <w:t>680</w:t>
            </w:r>
            <w:r w:rsidR="007D2FD1">
              <w:rPr>
                <w:noProof/>
                <w:webHidden/>
              </w:rPr>
              <w:fldChar w:fldCharType="end"/>
            </w:r>
          </w:hyperlink>
        </w:p>
        <w:p w:rsidR="005228B7" w:rsidRPr="00DF0C08" w:rsidRDefault="007D2FD1" w:rsidP="005228B7">
          <w:pPr>
            <w:rPr>
              <w:b/>
              <w:i/>
              <w:sz w:val="20"/>
              <w:szCs w:val="20"/>
            </w:rPr>
          </w:pPr>
          <w:r w:rsidRPr="00DF0C08">
            <w:rPr>
              <w:b/>
              <w:bCs/>
              <w:sz w:val="24"/>
              <w:szCs w:val="24"/>
            </w:rPr>
            <w:fldChar w:fldCharType="end"/>
          </w:r>
        </w:p>
        <w:p w:rsidR="00BA376C" w:rsidRPr="00DF0C08" w:rsidRDefault="00641DEC">
          <w:pPr>
            <w:rPr>
              <w:sz w:val="24"/>
              <w:szCs w:val="24"/>
            </w:rPr>
          </w:pPr>
        </w:p>
      </w:sdtContent>
    </w:sdt>
    <w:p w:rsidR="00E726BD" w:rsidRPr="00DF0C08" w:rsidRDefault="00E726BD" w:rsidP="00191963">
      <w:pPr>
        <w:spacing w:after="120" w:line="240" w:lineRule="auto"/>
        <w:ind w:left="283"/>
        <w:jc w:val="center"/>
        <w:rPr>
          <w:rFonts w:ascii="Tahoma" w:eastAsia="Times New Roman" w:hAnsi="Tahoma" w:cs="Tahoma"/>
          <w:b/>
          <w:kern w:val="1"/>
          <w:sz w:val="54"/>
          <w:szCs w:val="32"/>
        </w:rPr>
      </w:pPr>
    </w:p>
    <w:p w:rsidR="00E726BD" w:rsidRPr="00DF0C08" w:rsidRDefault="00E726BD" w:rsidP="00E726BD">
      <w:pPr>
        <w:spacing w:after="120" w:line="240" w:lineRule="auto"/>
        <w:ind w:left="283"/>
        <w:jc w:val="center"/>
        <w:rPr>
          <w:rFonts w:ascii="Tahoma" w:eastAsia="Times New Roman" w:hAnsi="Tahoma" w:cs="Tahoma"/>
          <w:b/>
          <w:kern w:val="1"/>
          <w:sz w:val="54"/>
          <w:szCs w:val="32"/>
        </w:rPr>
      </w:pPr>
    </w:p>
    <w:p w:rsidR="00191963" w:rsidRPr="00DF0C08" w:rsidRDefault="00191963" w:rsidP="00E726BD">
      <w:pPr>
        <w:spacing w:after="120" w:line="240" w:lineRule="auto"/>
        <w:ind w:left="283"/>
        <w:jc w:val="center"/>
        <w:rPr>
          <w:rFonts w:ascii="Tahoma" w:eastAsia="Times New Roman" w:hAnsi="Tahoma" w:cs="Tahoma"/>
          <w:b/>
          <w:kern w:val="1"/>
          <w:sz w:val="54"/>
          <w:szCs w:val="32"/>
        </w:rPr>
      </w:pPr>
    </w:p>
    <w:p w:rsidR="00191963" w:rsidRPr="00DF0C08" w:rsidRDefault="00191963" w:rsidP="00454195">
      <w:pPr>
        <w:pStyle w:val="Nagwek1"/>
        <w:rPr>
          <w:rFonts w:asciiTheme="minorHAnsi" w:eastAsia="Times New Roman" w:hAnsiTheme="minorHAnsi"/>
          <w:color w:val="auto"/>
        </w:rPr>
      </w:pPr>
      <w:bookmarkStart w:id="1" w:name="_Toc500159673"/>
      <w:r w:rsidRPr="00DF0C08">
        <w:rPr>
          <w:rFonts w:asciiTheme="minorHAnsi" w:eastAsia="Times New Roman" w:hAnsiTheme="minorHAnsi"/>
          <w:color w:val="auto"/>
        </w:rPr>
        <w:t>Kryteria wyboru projektów w ramach Regionalnego Programu Operacyjnego Wojew</w:t>
      </w:r>
      <w:r w:rsidR="00F42608" w:rsidRPr="00DF0C08">
        <w:rPr>
          <w:rFonts w:asciiTheme="minorHAnsi" w:eastAsia="Times New Roman" w:hAnsiTheme="minorHAnsi"/>
          <w:color w:val="auto"/>
        </w:rPr>
        <w:t>ództwa Dolnośląskiego 2014-2020</w:t>
      </w:r>
      <w:r w:rsidRPr="00DF0C08">
        <w:rPr>
          <w:rFonts w:asciiTheme="minorHAnsi" w:eastAsia="Times New Roman" w:hAnsiTheme="minorHAnsi"/>
          <w:color w:val="auto"/>
        </w:rPr>
        <w:t xml:space="preserve"> </w:t>
      </w:r>
      <w:r w:rsidR="00F42608" w:rsidRPr="00DF0C08">
        <w:rPr>
          <w:rFonts w:asciiTheme="minorHAnsi" w:eastAsia="Times New Roman" w:hAnsiTheme="minorHAnsi"/>
          <w:color w:val="auto"/>
        </w:rPr>
        <w:br/>
      </w:r>
      <w:r w:rsidRPr="00DF0C08">
        <w:rPr>
          <w:rFonts w:asciiTheme="minorHAnsi" w:eastAsia="Times New Roman" w:hAnsiTheme="minorHAnsi"/>
          <w:color w:val="auto"/>
        </w:rPr>
        <w:t>– zakres EFRR</w:t>
      </w:r>
      <w:r w:rsidR="00576FAD" w:rsidRPr="00DF0C08">
        <w:rPr>
          <w:rFonts w:asciiTheme="minorHAnsi" w:eastAsia="Times New Roman" w:hAnsiTheme="minorHAnsi"/>
          <w:color w:val="auto"/>
        </w:rPr>
        <w:t xml:space="preserve"> – tryb konkursowy</w:t>
      </w:r>
      <w:bookmarkEnd w:id="1"/>
    </w:p>
    <w:p w:rsidR="00191963" w:rsidRPr="00DF0C08" w:rsidRDefault="00191963" w:rsidP="00E726BD">
      <w:pPr>
        <w:spacing w:after="120" w:line="240" w:lineRule="auto"/>
        <w:ind w:left="283"/>
        <w:jc w:val="center"/>
        <w:rPr>
          <w:rFonts w:eastAsia="Times New Roman" w:cs="Tahoma"/>
          <w:b/>
          <w:kern w:val="1"/>
          <w:sz w:val="54"/>
          <w:szCs w:val="32"/>
        </w:rPr>
      </w:pPr>
    </w:p>
    <w:p w:rsidR="00F42608" w:rsidRPr="00DF0C08" w:rsidRDefault="00F42608" w:rsidP="00E726BD">
      <w:pPr>
        <w:spacing w:after="120" w:line="240" w:lineRule="auto"/>
        <w:ind w:left="283"/>
        <w:jc w:val="center"/>
        <w:rPr>
          <w:rFonts w:eastAsia="Times New Roman" w:cs="Tahoma"/>
          <w:b/>
          <w:kern w:val="1"/>
          <w:sz w:val="54"/>
          <w:szCs w:val="32"/>
        </w:rPr>
      </w:pPr>
    </w:p>
    <w:p w:rsidR="00F42608" w:rsidRPr="00DF0C08" w:rsidRDefault="00F42608"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1CCC" w:rsidRPr="00DF0C08" w:rsidRDefault="00F41CCC" w:rsidP="00F41CCC">
      <w:pPr>
        <w:autoSpaceDE w:val="0"/>
        <w:autoSpaceDN w:val="0"/>
        <w:adjustRightInd w:val="0"/>
        <w:spacing w:after="0" w:line="240" w:lineRule="auto"/>
        <w:jc w:val="both"/>
        <w:rPr>
          <w:rFonts w:cs="Tahoma-Bold"/>
          <w:b/>
          <w:bCs/>
        </w:rPr>
      </w:pPr>
      <w:r w:rsidRPr="00DF0C08">
        <w:rPr>
          <w:rFonts w:cs="Tahoma-Bold"/>
          <w:b/>
          <w:bCs/>
        </w:rPr>
        <w:t>Podział kryteriów wyboru projektów:</w:t>
      </w:r>
    </w:p>
    <w:p w:rsidR="009A7B35" w:rsidRPr="00DF0C08" w:rsidRDefault="009A7B35" w:rsidP="00F41CCC">
      <w:pPr>
        <w:autoSpaceDE w:val="0"/>
        <w:autoSpaceDN w:val="0"/>
        <w:adjustRightInd w:val="0"/>
        <w:spacing w:after="0" w:line="240" w:lineRule="auto"/>
        <w:jc w:val="both"/>
        <w:rPr>
          <w:rFonts w:cs="Tahoma-Bold"/>
          <w:b/>
          <w:bCs/>
        </w:rPr>
      </w:pPr>
    </w:p>
    <w:p w:rsidR="004633CC" w:rsidRPr="00DF0C08" w:rsidRDefault="004633CC" w:rsidP="004633CC">
      <w:pPr>
        <w:autoSpaceDE w:val="0"/>
        <w:autoSpaceDN w:val="0"/>
        <w:adjustRightInd w:val="0"/>
        <w:spacing w:after="0" w:line="240" w:lineRule="auto"/>
        <w:jc w:val="both"/>
        <w:rPr>
          <w:rFonts w:cs="Tahoma"/>
        </w:rPr>
      </w:pPr>
      <w:r w:rsidRPr="00DF0C08">
        <w:rPr>
          <w:rFonts w:cs="Tahoma-Bold"/>
          <w:b/>
          <w:bCs/>
        </w:rPr>
        <w:t>1. Kryteria formalne</w:t>
      </w:r>
      <w:r w:rsidR="00A23C5F" w:rsidRPr="00DF0C08">
        <w:t>:</w:t>
      </w:r>
    </w:p>
    <w:p w:rsidR="00AD1B29" w:rsidRPr="00DF0C08" w:rsidRDefault="00AD1B29" w:rsidP="004633CC">
      <w:pPr>
        <w:autoSpaceDE w:val="0"/>
        <w:autoSpaceDN w:val="0"/>
        <w:adjustRightInd w:val="0"/>
        <w:spacing w:after="0" w:line="240" w:lineRule="auto"/>
        <w:jc w:val="both"/>
        <w:rPr>
          <w:rFonts w:cs="Tahoma"/>
        </w:rPr>
      </w:pPr>
    </w:p>
    <w:p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1.1 </w:t>
      </w:r>
      <w:r w:rsidR="004633CC" w:rsidRPr="00DF0C08">
        <w:rPr>
          <w:rFonts w:cs="Tahoma-Bold"/>
          <w:b/>
          <w:bCs/>
        </w:rPr>
        <w:t xml:space="preserve">Kryteria formalne ogólne – dla wszystkich osi priorytetowych </w:t>
      </w:r>
      <w:r w:rsidRPr="00DF0C08">
        <w:rPr>
          <w:rFonts w:cs="Tahoma-Bold"/>
          <w:b/>
          <w:bCs/>
        </w:rPr>
        <w:t xml:space="preserve">RPO WD 2014-2020 </w:t>
      </w:r>
    </w:p>
    <w:p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1.2 </w:t>
      </w:r>
      <w:r w:rsidR="004633CC" w:rsidRPr="00DF0C08">
        <w:rPr>
          <w:rFonts w:cs="Tahoma-Bold"/>
          <w:b/>
          <w:bCs/>
        </w:rPr>
        <w:t>Kryteria formalne specyficzne – dla poszczególnych działań R</w:t>
      </w:r>
      <w:r w:rsidRPr="00DF0C08">
        <w:rPr>
          <w:rFonts w:cs="Tahoma-Bold"/>
          <w:b/>
          <w:bCs/>
        </w:rPr>
        <w:t>PO WD 2014-2020</w:t>
      </w:r>
    </w:p>
    <w:p w:rsidR="009A7B35" w:rsidRPr="00DF0C08" w:rsidRDefault="009A7B35" w:rsidP="004633CC">
      <w:pPr>
        <w:autoSpaceDE w:val="0"/>
        <w:autoSpaceDN w:val="0"/>
        <w:adjustRightInd w:val="0"/>
        <w:spacing w:after="0" w:line="240" w:lineRule="auto"/>
        <w:jc w:val="both"/>
        <w:rPr>
          <w:rFonts w:cs="Tahoma-Bold"/>
          <w:b/>
          <w:bCs/>
        </w:rPr>
      </w:pPr>
    </w:p>
    <w:p w:rsidR="004633CC" w:rsidRPr="00DF0C08" w:rsidRDefault="004633CC" w:rsidP="004633CC">
      <w:pPr>
        <w:autoSpaceDE w:val="0"/>
        <w:autoSpaceDN w:val="0"/>
        <w:adjustRightInd w:val="0"/>
        <w:spacing w:after="0" w:line="240" w:lineRule="auto"/>
        <w:jc w:val="both"/>
        <w:rPr>
          <w:rFonts w:cs="Tahoma-Bold"/>
          <w:b/>
          <w:bCs/>
        </w:rPr>
      </w:pPr>
      <w:r w:rsidRPr="00DF0C08">
        <w:rPr>
          <w:rFonts w:cs="Tahoma-Bold"/>
          <w:b/>
          <w:bCs/>
        </w:rPr>
        <w:t>2. Kryteria merytoryczne</w:t>
      </w:r>
      <w:r w:rsidR="00AD1B29" w:rsidRPr="00DF0C08">
        <w:rPr>
          <w:rFonts w:cs="Tahoma-Bold"/>
          <w:b/>
          <w:bCs/>
        </w:rPr>
        <w:t>:</w:t>
      </w:r>
    </w:p>
    <w:p w:rsidR="00AD1B29" w:rsidRPr="00DF0C08" w:rsidRDefault="00AD1B29" w:rsidP="004633CC">
      <w:pPr>
        <w:autoSpaceDE w:val="0"/>
        <w:autoSpaceDN w:val="0"/>
        <w:adjustRightInd w:val="0"/>
        <w:spacing w:after="0" w:line="240" w:lineRule="auto"/>
        <w:jc w:val="both"/>
        <w:rPr>
          <w:rFonts w:cs="Tahoma-Bold"/>
          <w:b/>
          <w:bCs/>
        </w:rPr>
      </w:pPr>
    </w:p>
    <w:p w:rsidR="004633CC"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2.1 </w:t>
      </w:r>
      <w:r w:rsidR="004633CC" w:rsidRPr="00DF0C08">
        <w:rPr>
          <w:rFonts w:cs="Tahoma-Bold"/>
          <w:b/>
          <w:bCs/>
        </w:rPr>
        <w:t xml:space="preserve"> Kryteria merytoryczne ogólne dla wszystkich osi priorytetowych RPO WD 2014-2020 </w:t>
      </w:r>
    </w:p>
    <w:p w:rsidR="004530F9"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2.2 </w:t>
      </w:r>
      <w:r w:rsidR="004633CC" w:rsidRPr="00DF0C08">
        <w:rPr>
          <w:rFonts w:cs="Tahoma-Bold"/>
          <w:b/>
          <w:bCs/>
        </w:rPr>
        <w:t>Kryteria merytoryczne specyficzne – dla poszczególnych działań RPO WD 2014-2020</w:t>
      </w:r>
    </w:p>
    <w:p w:rsidR="004633CC" w:rsidRPr="00DF0C08" w:rsidRDefault="004530F9" w:rsidP="004633CC">
      <w:pPr>
        <w:autoSpaceDE w:val="0"/>
        <w:autoSpaceDN w:val="0"/>
        <w:adjustRightInd w:val="0"/>
        <w:spacing w:after="0" w:line="240" w:lineRule="auto"/>
        <w:jc w:val="both"/>
        <w:rPr>
          <w:rFonts w:cs="Tahoma-Bold"/>
          <w:b/>
          <w:bCs/>
        </w:rPr>
      </w:pPr>
      <w:r w:rsidRPr="00DF0C08">
        <w:rPr>
          <w:rFonts w:cs="Tahoma-Bold"/>
          <w:b/>
          <w:bCs/>
        </w:rPr>
        <w:t>2.3</w:t>
      </w:r>
      <w:r w:rsidR="004633CC" w:rsidRPr="00DF0C08">
        <w:rPr>
          <w:rFonts w:cs="Tahoma-Bold"/>
          <w:b/>
          <w:bCs/>
        </w:rPr>
        <w:t xml:space="preserve"> </w:t>
      </w:r>
      <w:r w:rsidRPr="00DF0C08">
        <w:rPr>
          <w:rFonts w:cs="Tahoma-Bold"/>
          <w:b/>
          <w:bCs/>
        </w:rPr>
        <w:t xml:space="preserve">Kryteria merytoryczne </w:t>
      </w:r>
      <w:r w:rsidR="009D7407" w:rsidRPr="00DF0C08">
        <w:rPr>
          <w:rFonts w:cs="Tahoma-Bold"/>
          <w:b/>
          <w:bCs/>
        </w:rPr>
        <w:t xml:space="preserve">- </w:t>
      </w:r>
      <w:r w:rsidR="000737C5" w:rsidRPr="00DF0C08">
        <w:rPr>
          <w:rFonts w:cs="Tahoma-Bold"/>
          <w:b/>
          <w:bCs/>
        </w:rPr>
        <w:t>wpływ</w:t>
      </w:r>
      <w:r w:rsidR="009D7407" w:rsidRPr="00DF0C08">
        <w:rPr>
          <w:rFonts w:cs="Tahoma-Bold"/>
          <w:b/>
          <w:bCs/>
        </w:rPr>
        <w:t xml:space="preserve"> </w:t>
      </w:r>
      <w:r w:rsidR="000737C5" w:rsidRPr="00DF0C08">
        <w:rPr>
          <w:rFonts w:cs="Tahoma-Bold"/>
          <w:b/>
          <w:bCs/>
        </w:rPr>
        <w:t>projektów</w:t>
      </w:r>
      <w:r w:rsidR="009D7407" w:rsidRPr="00DF0C08">
        <w:rPr>
          <w:rFonts w:cs="Tahoma-Bold"/>
          <w:b/>
          <w:bCs/>
        </w:rPr>
        <w:t xml:space="preserve"> na realizację Strategii Rozwoju Województwa Dolnośląskiego</w:t>
      </w:r>
      <w:r w:rsidR="000737C5" w:rsidRPr="00DF0C08">
        <w:rPr>
          <w:rFonts w:cs="Tahoma-Bold"/>
          <w:b/>
          <w:bCs/>
        </w:rPr>
        <w:t xml:space="preserve"> 2020</w:t>
      </w:r>
      <w:r w:rsidR="009D7407" w:rsidRPr="00DF0C08">
        <w:rPr>
          <w:rFonts w:cs="Tahoma-Bold"/>
          <w:b/>
          <w:bCs/>
        </w:rPr>
        <w:t xml:space="preserve"> </w:t>
      </w:r>
      <w:r w:rsidRPr="00DF0C08">
        <w:rPr>
          <w:rFonts w:cs="Tahoma-Bold"/>
          <w:b/>
          <w:bCs/>
        </w:rPr>
        <w:t xml:space="preserve">– dla poszczególnych działań RPO WD 2014-2020 </w:t>
      </w:r>
      <w:r w:rsidR="000C1448" w:rsidRPr="00DF0C08">
        <w:rPr>
          <w:rFonts w:cs="Tahoma-Bold"/>
          <w:b/>
          <w:bCs/>
        </w:rPr>
        <w:t>- liczba możliwych do zdobycia punktów zostanie określone w regulaminie konkursu. Jednak ostatecznie będzie stanowić 50% wszystkich możliwych do zdobycia punktów podczas całego procesu oceny.</w:t>
      </w:r>
    </w:p>
    <w:p w:rsidR="00F41CCC" w:rsidRPr="00DF0C08" w:rsidRDefault="00F41CCC" w:rsidP="00F41CCC">
      <w:pPr>
        <w:autoSpaceDE w:val="0"/>
        <w:autoSpaceDN w:val="0"/>
        <w:adjustRightInd w:val="0"/>
        <w:spacing w:after="0" w:line="240" w:lineRule="auto"/>
        <w:jc w:val="both"/>
        <w:rPr>
          <w:rFonts w:cs="Arial"/>
        </w:rPr>
      </w:pPr>
    </w:p>
    <w:p w:rsidR="00783089" w:rsidRPr="00DF0C08" w:rsidRDefault="00783089" w:rsidP="00F41CCC">
      <w:pPr>
        <w:autoSpaceDE w:val="0"/>
        <w:autoSpaceDN w:val="0"/>
        <w:adjustRightInd w:val="0"/>
        <w:spacing w:after="0" w:line="240" w:lineRule="auto"/>
        <w:jc w:val="both"/>
        <w:rPr>
          <w:rFonts w:cs="Arial"/>
          <w:b/>
        </w:rPr>
      </w:pPr>
      <w:r w:rsidRPr="00DF0C08">
        <w:rPr>
          <w:rFonts w:cs="Arial"/>
          <w:b/>
        </w:rPr>
        <w:t>Rodzaje kryteriów:</w:t>
      </w:r>
    </w:p>
    <w:p w:rsidR="00F41CCC" w:rsidRPr="00DF0C08"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rsidR="00F41CCC" w:rsidRPr="00DF0C08"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00783089" w:rsidRPr="00DF0C08">
        <w:rPr>
          <w:rFonts w:cs="Tahoma-Bold"/>
          <w:bCs/>
        </w:rPr>
        <w:t>–premiujące-</w:t>
      </w:r>
      <w:r w:rsidRPr="00DF0C08">
        <w:rPr>
          <w:rFonts w:cs="Tahoma-Bold"/>
          <w:bCs/>
        </w:rPr>
        <w:t xml:space="preserve"> speł</w:t>
      </w:r>
      <w:r w:rsidRPr="00DF0C08">
        <w:rPr>
          <w:rFonts w:cs="Arial"/>
        </w:rPr>
        <w:t xml:space="preserve">nienie kryterium </w:t>
      </w:r>
      <w:r w:rsidR="003048C6" w:rsidRPr="00DF0C08">
        <w:rPr>
          <w:rFonts w:cs="Arial"/>
        </w:rPr>
        <w:t xml:space="preserve">fakultatywnych </w:t>
      </w:r>
      <w:r w:rsidR="00783089" w:rsidRPr="00DF0C08">
        <w:rPr>
          <w:rFonts w:cs="Arial"/>
        </w:rPr>
        <w:t>-premiujących</w:t>
      </w:r>
      <w:r w:rsidRPr="00DF0C08">
        <w:rPr>
          <w:rFonts w:cs="Arial"/>
        </w:rPr>
        <w:t xml:space="preserve"> nie jest niezbędne dla możliwości otrzymania dofinansowania</w:t>
      </w:r>
    </w:p>
    <w:p w:rsidR="00F41CCC" w:rsidRPr="00DF0C08" w:rsidRDefault="00F41CCC" w:rsidP="00F41CCC">
      <w:pPr>
        <w:autoSpaceDE w:val="0"/>
        <w:autoSpaceDN w:val="0"/>
        <w:adjustRightInd w:val="0"/>
        <w:spacing w:after="0" w:line="240" w:lineRule="auto"/>
        <w:ind w:left="357"/>
        <w:jc w:val="both"/>
        <w:rPr>
          <w:rFonts w:cs="Arial"/>
        </w:rPr>
      </w:pPr>
    </w:p>
    <w:p w:rsidR="007C09F8" w:rsidRPr="00DF0C08" w:rsidRDefault="00F41CCC" w:rsidP="00F41CCC">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do dofinansowania wybierane będą projekty które</w:t>
      </w:r>
      <w:r w:rsidR="007C09F8" w:rsidRPr="00DF0C08">
        <w:rPr>
          <w:rFonts w:cs="Arial"/>
        </w:rPr>
        <w:t>,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Pr="00DF0C08" w:rsidRDefault="00211A08" w:rsidP="00211A08">
      <w:pPr>
        <w:spacing w:after="120" w:line="240" w:lineRule="auto"/>
        <w:jc w:val="both"/>
        <w:rPr>
          <w:rFonts w:cs="Arial"/>
        </w:rPr>
      </w:pPr>
      <w:r w:rsidRPr="00DF0C08">
        <w:rPr>
          <w:rFonts w:cs="Arial"/>
        </w:rPr>
        <w:t>Dodatkowo, w</w:t>
      </w:r>
      <w:r w:rsidR="00F41CCC" w:rsidRPr="00DF0C08">
        <w:rPr>
          <w:rFonts w:cs="Arial"/>
        </w:rPr>
        <w:t xml:space="preserve"> przypadku działań 1.2, 1.3, 1.4 i 1.5 z Osi 1 - do dofinansowania wybierane będą projekty które uzyskają nie mniej niż 25% punktów moż</w:t>
      </w:r>
      <w:r w:rsidR="003236F2" w:rsidRPr="00DF0C08">
        <w:rPr>
          <w:rFonts w:cs="Arial"/>
        </w:rPr>
        <w:t>liwych do zdobycia na podstawie</w:t>
      </w:r>
      <w:r w:rsidR="00F41CCC" w:rsidRPr="00DF0C08">
        <w:rPr>
          <w:rFonts w:cs="Arial"/>
        </w:rPr>
        <w:t xml:space="preserve"> kryteriów merytorycznych specyficznych</w:t>
      </w:r>
      <w:r w:rsidR="003236F2" w:rsidRPr="00DF0C08">
        <w:rPr>
          <w:rFonts w:cs="Arial"/>
        </w:rPr>
        <w:t>.</w:t>
      </w:r>
    </w:p>
    <w:p w:rsidR="007C09F8" w:rsidRPr="00DF0C08" w:rsidRDefault="007C09F8" w:rsidP="00211A08">
      <w:pPr>
        <w:spacing w:after="120" w:line="240" w:lineRule="auto"/>
        <w:jc w:val="both"/>
        <w:rPr>
          <w:rFonts w:eastAsia="Times New Roman" w:cs="Tahoma"/>
          <w:b/>
          <w:kern w:val="1"/>
          <w:sz w:val="54"/>
          <w:szCs w:val="32"/>
        </w:rPr>
      </w:pPr>
    </w:p>
    <w:p w:rsidR="00F42608" w:rsidRPr="00DF0C08" w:rsidRDefault="00F42608" w:rsidP="00E726BD">
      <w:pPr>
        <w:spacing w:after="120" w:line="240" w:lineRule="auto"/>
        <w:ind w:left="283"/>
        <w:jc w:val="center"/>
        <w:rPr>
          <w:rFonts w:eastAsia="Times New Roman" w:cs="Tahoma"/>
          <w:b/>
          <w:kern w:val="1"/>
          <w:sz w:val="54"/>
          <w:szCs w:val="32"/>
        </w:rPr>
      </w:pPr>
    </w:p>
    <w:p w:rsidR="000E1390" w:rsidRPr="00DF0C08" w:rsidRDefault="000E1390" w:rsidP="00454195">
      <w:pPr>
        <w:pStyle w:val="Nagwek2"/>
        <w:jc w:val="left"/>
        <w:rPr>
          <w:rFonts w:asciiTheme="minorHAnsi" w:eastAsia="Times New Roman" w:hAnsiTheme="minorHAnsi"/>
          <w:bCs/>
          <w:color w:val="auto"/>
          <w:sz w:val="28"/>
          <w:szCs w:val="28"/>
        </w:rPr>
      </w:pPr>
      <w:bookmarkStart w:id="2" w:name="_Toc420998321"/>
    </w:p>
    <w:p w:rsidR="0032251B" w:rsidRPr="00DF0C08" w:rsidRDefault="00454195" w:rsidP="00454195">
      <w:pPr>
        <w:pStyle w:val="Nagwek2"/>
        <w:jc w:val="left"/>
        <w:rPr>
          <w:rFonts w:asciiTheme="minorHAnsi" w:eastAsia="Times New Roman" w:hAnsiTheme="minorHAnsi"/>
          <w:bCs/>
          <w:color w:val="auto"/>
          <w:sz w:val="28"/>
          <w:szCs w:val="28"/>
        </w:rPr>
      </w:pPr>
      <w:bookmarkStart w:id="3" w:name="_Toc500159674"/>
      <w:r w:rsidRPr="00DF0C08">
        <w:rPr>
          <w:rFonts w:asciiTheme="minorHAnsi" w:eastAsia="Times New Roman" w:hAnsiTheme="minorHAnsi"/>
          <w:bCs/>
          <w:color w:val="auto"/>
          <w:sz w:val="28"/>
          <w:szCs w:val="28"/>
        </w:rPr>
        <w:t xml:space="preserve">1. </w:t>
      </w:r>
      <w:r w:rsidR="0032251B" w:rsidRPr="00DF0C08">
        <w:rPr>
          <w:rFonts w:asciiTheme="minorHAnsi" w:eastAsia="Times New Roman" w:hAnsiTheme="minorHAnsi"/>
          <w:bCs/>
          <w:color w:val="auto"/>
          <w:sz w:val="28"/>
          <w:szCs w:val="28"/>
        </w:rPr>
        <w:t>Kryteria formalne dla wszystkich osi priorytetowych RPO WD 2014-2020 – zakres EFRR</w:t>
      </w:r>
      <w:bookmarkEnd w:id="2"/>
      <w:r w:rsidR="0032251B" w:rsidRPr="00DF0C08">
        <w:rPr>
          <w:rFonts w:asciiTheme="minorHAnsi" w:eastAsia="Times New Roman" w:hAnsiTheme="minorHAnsi"/>
          <w:bCs/>
          <w:color w:val="auto"/>
          <w:sz w:val="28"/>
          <w:szCs w:val="28"/>
        </w:rPr>
        <w:t xml:space="preserve"> </w:t>
      </w:r>
      <w:r w:rsidR="0032251B" w:rsidRPr="00DF0C08">
        <w:rPr>
          <w:rFonts w:asciiTheme="minorHAnsi" w:eastAsia="Times New Roman" w:hAnsiTheme="minorHAnsi" w:cs="Tahoma"/>
          <w:bCs/>
          <w:color w:val="auto"/>
          <w:kern w:val="1"/>
          <w:sz w:val="28"/>
          <w:szCs w:val="28"/>
        </w:rPr>
        <w:t>– tryb konkursowy</w:t>
      </w:r>
      <w:bookmarkEnd w:id="3"/>
    </w:p>
    <w:p w:rsidR="0032251B" w:rsidRPr="00DF0C08" w:rsidRDefault="0032251B" w:rsidP="0032251B">
      <w:pPr>
        <w:spacing w:after="120" w:line="240" w:lineRule="auto"/>
        <w:ind w:left="643"/>
        <w:contextualSpacing/>
        <w:jc w:val="center"/>
        <w:rPr>
          <w:rFonts w:eastAsia="Times New Roman" w:cs="Tahoma"/>
          <w:b/>
          <w:kern w:val="1"/>
          <w:sz w:val="28"/>
          <w:szCs w:val="28"/>
        </w:rPr>
      </w:pPr>
    </w:p>
    <w:p w:rsidR="0032251B" w:rsidRPr="00DF0C08" w:rsidRDefault="00454195" w:rsidP="00454195">
      <w:pPr>
        <w:pStyle w:val="Nagwek3"/>
        <w:rPr>
          <w:rFonts w:asciiTheme="minorHAnsi" w:eastAsia="Times New Roman" w:hAnsiTheme="minorHAnsi"/>
          <w:color w:val="auto"/>
          <w:spacing w:val="15"/>
          <w:sz w:val="28"/>
          <w:u w:val="single"/>
        </w:rPr>
      </w:pPr>
      <w:bookmarkStart w:id="4" w:name="_Toc500159675"/>
      <w:r w:rsidRPr="00DF0C08">
        <w:rPr>
          <w:rFonts w:asciiTheme="minorHAnsi" w:eastAsia="Times New Roman" w:hAnsiTheme="minorHAnsi"/>
          <w:color w:val="auto"/>
          <w:spacing w:val="15"/>
          <w:sz w:val="28"/>
          <w:u w:val="single"/>
        </w:rPr>
        <w:t xml:space="preserve">a. </w:t>
      </w:r>
      <w:r w:rsidR="0032251B" w:rsidRPr="00DF0C08">
        <w:rPr>
          <w:rFonts w:asciiTheme="minorHAnsi" w:eastAsia="Times New Roman" w:hAnsiTheme="minorHAnsi"/>
          <w:color w:val="auto"/>
          <w:spacing w:val="15"/>
          <w:sz w:val="28"/>
          <w:u w:val="single"/>
        </w:rPr>
        <w:t xml:space="preserve">Kryteria formalne ogólne </w:t>
      </w:r>
      <w:r w:rsidRPr="00DF0C08">
        <w:rPr>
          <w:rFonts w:asciiTheme="minorHAnsi" w:eastAsia="Times New Roman" w:hAnsiTheme="minorHAnsi"/>
          <w:color w:val="auto"/>
          <w:spacing w:val="15"/>
          <w:sz w:val="28"/>
          <w:u w:val="single"/>
        </w:rPr>
        <w:t>–</w:t>
      </w:r>
      <w:r w:rsidR="0032251B" w:rsidRPr="00DF0C08">
        <w:rPr>
          <w:rFonts w:asciiTheme="minorHAnsi" w:eastAsia="Times New Roman" w:hAnsiTheme="minorHAnsi"/>
          <w:color w:val="auto"/>
          <w:spacing w:val="15"/>
          <w:sz w:val="28"/>
          <w:u w:val="single"/>
        </w:rPr>
        <w:t xml:space="preserve"> dla wszystkich osi priorytetowych RPO WD 2014-2020 – zakres EFRR</w:t>
      </w:r>
      <w:bookmarkEnd w:id="4"/>
      <w:r w:rsidR="0032251B" w:rsidRPr="00DF0C08">
        <w:rPr>
          <w:rFonts w:asciiTheme="minorHAnsi" w:eastAsia="Times New Roman" w:hAnsiTheme="minorHAnsi"/>
          <w:color w:val="auto"/>
          <w:spacing w:val="15"/>
          <w:sz w:val="28"/>
          <w:u w:val="single"/>
        </w:rPr>
        <w:t xml:space="preserve"> </w:t>
      </w:r>
    </w:p>
    <w:p w:rsidR="0032251B" w:rsidRPr="00DF0C08" w:rsidRDefault="0032251B" w:rsidP="0032251B">
      <w:pPr>
        <w:spacing w:after="120" w:line="240" w:lineRule="auto"/>
        <w:ind w:left="1363"/>
        <w:contextualSpacing/>
        <w:rPr>
          <w:rFonts w:eastAsia="Times New Roman" w:cs="Tahoma"/>
          <w:b/>
          <w:kern w:val="1"/>
          <w:sz w:val="28"/>
          <w:szCs w:val="28"/>
        </w:rPr>
      </w:pPr>
    </w:p>
    <w:p w:rsidR="0032251B" w:rsidRPr="00DF0C08" w:rsidRDefault="0032251B" w:rsidP="0032251B">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 xml:space="preserve">dopuszczone </w:t>
      </w:r>
      <w:r w:rsidR="006D1A35">
        <w:rPr>
          <w:rFonts w:cs="Arial"/>
          <w:i/>
          <w:iCs/>
        </w:rPr>
        <w:t>projekty</w:t>
      </w:r>
      <w:r w:rsidRPr="00DF0C08">
        <w:rPr>
          <w:rFonts w:cs="Arial"/>
          <w:i/>
          <w:iCs/>
        </w:rPr>
        <w:t>, które wpłyn</w:t>
      </w:r>
      <w:r w:rsidRPr="00DF0C08">
        <w:rPr>
          <w:rFonts w:cs="Arial,Italic"/>
          <w:i/>
          <w:iCs/>
        </w:rPr>
        <w:t>ę</w:t>
      </w:r>
      <w:r w:rsidRPr="00DF0C08">
        <w:rPr>
          <w:rFonts w:cs="Arial"/>
          <w:i/>
          <w:iCs/>
        </w:rPr>
        <w:t>ły do Instytucji Organizuj</w:t>
      </w:r>
      <w:r w:rsidRPr="00DF0C08">
        <w:rPr>
          <w:rFonts w:cs="Arial,Italic"/>
          <w:i/>
          <w:iCs/>
        </w:rPr>
        <w:t>ą</w:t>
      </w:r>
      <w:r w:rsidRPr="00DF0C08">
        <w:rPr>
          <w:rFonts w:cs="Arial"/>
          <w:i/>
          <w:iCs/>
        </w:rPr>
        <w:t>cej Konkurs w terminie okre</w:t>
      </w:r>
      <w:r w:rsidRPr="00DF0C08">
        <w:rPr>
          <w:rFonts w:cs="Arial,Italic"/>
          <w:i/>
          <w:iCs/>
        </w:rPr>
        <w:t>ś</w:t>
      </w:r>
      <w:r w:rsidRPr="00DF0C08">
        <w:rPr>
          <w:rFonts w:cs="Arial"/>
          <w:i/>
          <w:iCs/>
        </w:rPr>
        <w:t>lonym w regulaminie konkursu)</w:t>
      </w:r>
    </w:p>
    <w:p w:rsidR="00E726BD" w:rsidRPr="00DF0C08"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F0C08" w:rsidTr="00D72853">
        <w:trPr>
          <w:trHeight w:val="432"/>
        </w:trPr>
        <w:tc>
          <w:tcPr>
            <w:tcW w:w="904"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Lp.</w:t>
            </w:r>
          </w:p>
        </w:tc>
        <w:tc>
          <w:tcPr>
            <w:tcW w:w="3512"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Nazwa kryterium</w:t>
            </w:r>
          </w:p>
        </w:tc>
        <w:tc>
          <w:tcPr>
            <w:tcW w:w="6112"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Definicja kryterium</w:t>
            </w:r>
          </w:p>
        </w:tc>
        <w:tc>
          <w:tcPr>
            <w:tcW w:w="3614" w:type="dxa"/>
          </w:tcPr>
          <w:p w:rsidR="0032251B" w:rsidRPr="00DF0C08" w:rsidRDefault="0032251B" w:rsidP="00AA4C43">
            <w:pPr>
              <w:spacing w:after="120"/>
              <w:jc w:val="center"/>
              <w:rPr>
                <w:rFonts w:eastAsia="Times New Roman" w:cs="Tahoma"/>
                <w:b/>
                <w:kern w:val="1"/>
                <w:sz w:val="54"/>
                <w:szCs w:val="32"/>
              </w:rPr>
            </w:pPr>
            <w:r w:rsidRPr="00DF0C08">
              <w:rPr>
                <w:rFonts w:eastAsia="Times New Roman" w:cs="Arial"/>
                <w:b/>
                <w:kern w:val="1"/>
              </w:rPr>
              <w:t>Opis znaczenia kryterium</w:t>
            </w:r>
          </w:p>
        </w:tc>
      </w:tr>
      <w:tr w:rsidR="0032251B" w:rsidRPr="00DF0C08" w:rsidTr="00D72853">
        <w:tc>
          <w:tcPr>
            <w:tcW w:w="904" w:type="dxa"/>
          </w:tcPr>
          <w:p w:rsidR="0032251B" w:rsidRPr="00DF0C08" w:rsidRDefault="00A078D8" w:rsidP="00AA4C43">
            <w:pPr>
              <w:spacing w:after="120"/>
              <w:jc w:val="center"/>
              <w:rPr>
                <w:rFonts w:eastAsia="Times New Roman" w:cs="Arial"/>
                <w:kern w:val="1"/>
              </w:rPr>
            </w:pPr>
            <w:r>
              <w:rPr>
                <w:rFonts w:eastAsia="Times New Roman" w:cs="Arial"/>
                <w:kern w:val="1"/>
              </w:rPr>
              <w:t>1</w:t>
            </w:r>
            <w:r w:rsidR="0032251B" w:rsidRPr="00DF0C08">
              <w:rPr>
                <w:rFonts w:eastAsia="Times New Roman" w:cs="Arial"/>
                <w:kern w:val="1"/>
              </w:rPr>
              <w:t>.</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Wnioskodawca złożył w danym konkursie jeden wniosek</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 ramach danego naboru Wnioskodawca złożył tylko jeden wniosek o dofinansowanie</w:t>
            </w:r>
            <w:r w:rsidR="00222D48" w:rsidRPr="00DF0C08">
              <w:rPr>
                <w:rFonts w:eastAsia="Times New Roman" w:cs="Arial"/>
                <w:kern w:val="1"/>
              </w:rPr>
              <w:t xml:space="preserve"> lub jeśli złożył więcej niż jeden czy jest to pierwszy złożony Wniosek</w:t>
            </w:r>
            <w:r w:rsidRPr="00DF0C08">
              <w:rPr>
                <w:rFonts w:eastAsia="Times New Roman" w:cs="Arial"/>
                <w:kern w:val="1"/>
              </w:rPr>
              <w:t>.</w:t>
            </w:r>
          </w:p>
          <w:p w:rsidR="0032251B" w:rsidRPr="00DF0C08" w:rsidRDefault="0032251B" w:rsidP="00AA4C43">
            <w:pPr>
              <w:jc w:val="both"/>
              <w:rPr>
                <w:rFonts w:eastAsia="Times New Roman" w:cs="Arial"/>
                <w:kern w:val="1"/>
              </w:rPr>
            </w:pPr>
          </w:p>
          <w:p w:rsidR="0032251B" w:rsidRPr="00DF0C08" w:rsidRDefault="0032251B" w:rsidP="006706B5">
            <w:pPr>
              <w:jc w:val="both"/>
              <w:rPr>
                <w:rFonts w:eastAsia="Times New Roman" w:cs="Arial"/>
                <w:kern w:val="1"/>
              </w:rPr>
            </w:pPr>
            <w:r w:rsidRPr="00DF0C08">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F0C08">
              <w:rPr>
                <w:rFonts w:eastAsia="Times New Roman" w:cs="Arial"/>
                <w:kern w:val="1"/>
                <w:sz w:val="16"/>
                <w:szCs w:val="16"/>
              </w:rPr>
              <w:t>Kolejne wnioski złożone przez tego samego Wnioskodawcę zostaną odrzucone.</w:t>
            </w:r>
          </w:p>
        </w:tc>
        <w:tc>
          <w:tcPr>
            <w:tcW w:w="3614" w:type="dxa"/>
          </w:tcPr>
          <w:p w:rsidR="0032251B" w:rsidRPr="00DF0C08" w:rsidRDefault="0032251B" w:rsidP="00AA4C43">
            <w:pPr>
              <w:jc w:val="center"/>
              <w:rPr>
                <w:rFonts w:eastAsia="Times New Roman" w:cs="Arial"/>
                <w:kern w:val="1"/>
              </w:rPr>
            </w:pPr>
            <w:r w:rsidRPr="00DF0C08">
              <w:rPr>
                <w:rFonts w:eastAsia="Times New Roman" w:cs="Arial"/>
                <w:kern w:val="1"/>
              </w:rPr>
              <w:t>Tak/Nie/Nie dotyczy</w:t>
            </w:r>
          </w:p>
          <w:p w:rsidR="0032251B" w:rsidRPr="00DF0C08" w:rsidRDefault="0032251B" w:rsidP="00AA4C43">
            <w:pPr>
              <w:jc w:val="center"/>
              <w:rPr>
                <w:rFonts w:eastAsia="Times New Roman" w:cs="Arial"/>
                <w:kern w:val="1"/>
              </w:rPr>
            </w:pPr>
          </w:p>
          <w:p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jc w:val="both"/>
              <w:rPr>
                <w:rFonts w:eastAsia="Times New Roman" w:cs="Arial"/>
                <w:kern w:val="1"/>
              </w:rPr>
            </w:pPr>
          </w:p>
          <w:p w:rsidR="0032251B" w:rsidRPr="00DF0C08" w:rsidRDefault="0032251B" w:rsidP="00AA4C43">
            <w:pPr>
              <w:jc w:val="center"/>
              <w:rPr>
                <w:rFonts w:eastAsia="Times New Roman" w:cs="Arial"/>
                <w:b/>
                <w:kern w:val="1"/>
              </w:rPr>
            </w:pPr>
            <w:r w:rsidRPr="00DF0C08">
              <w:rPr>
                <w:rFonts w:cs="Arial"/>
                <w:b/>
                <w:sz w:val="20"/>
                <w:szCs w:val="20"/>
              </w:rPr>
              <w:t>Brak możliwości korekty</w:t>
            </w:r>
          </w:p>
        </w:tc>
      </w:tr>
      <w:tr w:rsidR="00A078D8" w:rsidRPr="00DF0C08" w:rsidTr="00D72853">
        <w:tc>
          <w:tcPr>
            <w:tcW w:w="904" w:type="dxa"/>
          </w:tcPr>
          <w:p w:rsidR="00A078D8" w:rsidRPr="00DF0C08" w:rsidRDefault="00A078D8" w:rsidP="00AA4C43">
            <w:pPr>
              <w:spacing w:after="120"/>
              <w:jc w:val="center"/>
              <w:rPr>
                <w:rFonts w:eastAsia="Times New Roman" w:cs="Arial"/>
                <w:kern w:val="1"/>
              </w:rPr>
            </w:pPr>
            <w:r>
              <w:rPr>
                <w:rFonts w:eastAsia="Times New Roman" w:cs="Arial"/>
                <w:kern w:val="1"/>
              </w:rPr>
              <w:t>2.</w:t>
            </w:r>
          </w:p>
        </w:tc>
        <w:tc>
          <w:tcPr>
            <w:tcW w:w="3512" w:type="dxa"/>
          </w:tcPr>
          <w:p w:rsidR="00A078D8" w:rsidRPr="00DF0C08" w:rsidRDefault="00A078D8" w:rsidP="00AA4C43">
            <w:pPr>
              <w:spacing w:after="120"/>
              <w:rPr>
                <w:rFonts w:eastAsia="Times New Roman" w:cs="Arial"/>
                <w:kern w:val="1"/>
              </w:rPr>
            </w:pPr>
            <w:r w:rsidRPr="00DF0C08">
              <w:rPr>
                <w:rFonts w:eastAsia="Times New Roman" w:cs="Arial"/>
                <w:kern w:val="1"/>
              </w:rPr>
              <w:t>Kwalifikowalność typu projektu</w:t>
            </w:r>
          </w:p>
        </w:tc>
        <w:tc>
          <w:tcPr>
            <w:tcW w:w="6112" w:type="dxa"/>
          </w:tcPr>
          <w:p w:rsidR="00A078D8" w:rsidRPr="00DF0C08" w:rsidRDefault="00A078D8" w:rsidP="00FB55B4">
            <w:pPr>
              <w:autoSpaceDE w:val="0"/>
              <w:autoSpaceDN w:val="0"/>
              <w:adjustRightInd w:val="0"/>
              <w:jc w:val="both"/>
              <w:rPr>
                <w:rFonts w:eastAsia="Times New Roman" w:cs="Arial"/>
                <w:kern w:val="1"/>
              </w:rPr>
            </w:pPr>
            <w:r w:rsidRPr="00DF0C08">
              <w:rPr>
                <w:rFonts w:eastAsia="Times New Roman" w:cs="Arial"/>
                <w:kern w:val="1"/>
              </w:rPr>
              <w:t>W ramach tego kryterium sprawdzane będzie czy</w:t>
            </w:r>
          </w:p>
          <w:p w:rsidR="00A078D8" w:rsidRDefault="00A078D8" w:rsidP="00FB55B4">
            <w:pPr>
              <w:autoSpaceDE w:val="0"/>
              <w:autoSpaceDN w:val="0"/>
              <w:adjustRightInd w:val="0"/>
              <w:jc w:val="both"/>
              <w:rPr>
                <w:rFonts w:eastAsia="Times New Roman" w:cs="Arial"/>
                <w:kern w:val="1"/>
              </w:rPr>
            </w:pPr>
            <w:r w:rsidRPr="00DF0C08">
              <w:rPr>
                <w:rFonts w:eastAsia="Times New Roman" w:cs="Arial"/>
                <w:kern w:val="1"/>
              </w:rPr>
              <w:t xml:space="preserve">-  projekt jest zgodny z typem projektów wskazanym </w:t>
            </w:r>
            <w:r w:rsidRPr="00DF0C08">
              <w:rPr>
                <w:rFonts w:eastAsia="Times New Roman" w:cs="Arial"/>
                <w:kern w:val="1"/>
              </w:rPr>
              <w:br/>
              <w:t>w regulaminie danego konkursu.</w:t>
            </w:r>
          </w:p>
          <w:p w:rsidR="00A078D8" w:rsidRDefault="00A078D8" w:rsidP="00FB55B4">
            <w:pPr>
              <w:autoSpaceDE w:val="0"/>
              <w:autoSpaceDN w:val="0"/>
              <w:adjustRightInd w:val="0"/>
              <w:jc w:val="both"/>
              <w:rPr>
                <w:rFonts w:eastAsia="Times New Roman" w:cs="Arial"/>
                <w:kern w:val="1"/>
              </w:rPr>
            </w:pPr>
          </w:p>
          <w:p w:rsidR="00A078D8" w:rsidRPr="00DF0C08" w:rsidRDefault="00A078D8" w:rsidP="00FB55B4">
            <w:pPr>
              <w:autoSpaceDE w:val="0"/>
              <w:autoSpaceDN w:val="0"/>
              <w:adjustRightInd w:val="0"/>
              <w:jc w:val="both"/>
              <w:rPr>
                <w:rFonts w:eastAsia="Times New Roman" w:cs="Arial"/>
                <w:kern w:val="1"/>
              </w:rPr>
            </w:pPr>
          </w:p>
          <w:p w:rsidR="00A078D8" w:rsidRPr="00A078D8" w:rsidRDefault="00A078D8" w:rsidP="00A078D8">
            <w:pPr>
              <w:autoSpaceDE w:val="0"/>
              <w:autoSpaceDN w:val="0"/>
              <w:adjustRightInd w:val="0"/>
              <w:jc w:val="both"/>
              <w:rPr>
                <w:rFonts w:cs="Arial"/>
                <w:kern w:val="1"/>
                <w:sz w:val="20"/>
                <w:szCs w:val="20"/>
              </w:rPr>
            </w:pPr>
            <w:r w:rsidRPr="00A078D8">
              <w:rPr>
                <w:rFonts w:cs="Arial"/>
                <w:kern w:val="1"/>
                <w:sz w:val="20"/>
                <w:szCs w:val="20"/>
              </w:rPr>
              <w:t>W regulaminie konkursu Instytucja Ogłaszająca Konkurs (IOK) nie może podać innych typów projektów niż określone w RPO WD 2014</w:t>
            </w:r>
            <w:r>
              <w:rPr>
                <w:rFonts w:cs="Arial"/>
                <w:kern w:val="1"/>
                <w:sz w:val="20"/>
                <w:szCs w:val="20"/>
              </w:rPr>
              <w:t xml:space="preserve"> </w:t>
            </w:r>
            <w:r w:rsidRPr="00A078D8">
              <w:rPr>
                <w:rFonts w:cs="Arial"/>
                <w:kern w:val="1"/>
                <w:sz w:val="20"/>
                <w:szCs w:val="20"/>
              </w:rPr>
              <w:t>2020/SZOOP obowiązujących na dzień ogłoszenia konkursu.</w:t>
            </w:r>
          </w:p>
          <w:p w:rsidR="00A078D8" w:rsidRPr="00A078D8" w:rsidRDefault="00A078D8" w:rsidP="00A078D8">
            <w:pPr>
              <w:autoSpaceDE w:val="0"/>
              <w:autoSpaceDN w:val="0"/>
              <w:adjustRightInd w:val="0"/>
              <w:rPr>
                <w:rFonts w:cs="Arial"/>
                <w:kern w:val="1"/>
                <w:sz w:val="20"/>
                <w:szCs w:val="20"/>
              </w:rPr>
            </w:pPr>
          </w:p>
          <w:p w:rsidR="00A078D8" w:rsidRPr="00A078D8" w:rsidRDefault="00A078D8" w:rsidP="00A078D8">
            <w:pPr>
              <w:autoSpaceDE w:val="0"/>
              <w:autoSpaceDN w:val="0"/>
              <w:adjustRightInd w:val="0"/>
              <w:rPr>
                <w:rFonts w:cs="Arial"/>
                <w:kern w:val="1"/>
                <w:sz w:val="20"/>
                <w:szCs w:val="20"/>
              </w:rPr>
            </w:pPr>
            <w:r w:rsidRPr="00A078D8">
              <w:rPr>
                <w:rFonts w:cs="Arial"/>
                <w:kern w:val="1"/>
                <w:sz w:val="20"/>
                <w:szCs w:val="20"/>
              </w:rPr>
              <w:t>IOK w regulaminie konkursu ma prawo zawęzić katalog typów projektów ze względu na specyfikę konkursu.</w:t>
            </w:r>
          </w:p>
          <w:p w:rsidR="00A078D8" w:rsidRPr="00DF0C08" w:rsidRDefault="00A078D8" w:rsidP="00FB55B4">
            <w:pPr>
              <w:autoSpaceDE w:val="0"/>
              <w:autoSpaceDN w:val="0"/>
              <w:adjustRightInd w:val="0"/>
              <w:rPr>
                <w:rFonts w:eastAsia="Times New Roman" w:cs="Arial"/>
                <w:kern w:val="1"/>
                <w:sz w:val="16"/>
                <w:szCs w:val="16"/>
              </w:rPr>
            </w:pPr>
          </w:p>
          <w:p w:rsidR="00A078D8" w:rsidRPr="00DF0C08" w:rsidRDefault="00A078D8" w:rsidP="00AA4C43">
            <w:pPr>
              <w:jc w:val="both"/>
              <w:rPr>
                <w:rFonts w:eastAsia="Times New Roman" w:cs="Arial"/>
                <w:kern w:val="1"/>
              </w:rPr>
            </w:pPr>
          </w:p>
        </w:tc>
        <w:tc>
          <w:tcPr>
            <w:tcW w:w="3614" w:type="dxa"/>
          </w:tcPr>
          <w:p w:rsidR="00A078D8" w:rsidRPr="00DF0C08" w:rsidRDefault="00A078D8" w:rsidP="00FB55B4">
            <w:pPr>
              <w:autoSpaceDE w:val="0"/>
              <w:autoSpaceDN w:val="0"/>
              <w:adjustRightInd w:val="0"/>
              <w:jc w:val="center"/>
              <w:rPr>
                <w:rFonts w:eastAsia="Times New Roman" w:cs="Arial"/>
                <w:kern w:val="1"/>
              </w:rPr>
            </w:pPr>
            <w:r w:rsidRPr="00DF0C08">
              <w:rPr>
                <w:rFonts w:eastAsia="Times New Roman" w:cs="Arial"/>
                <w:kern w:val="1"/>
              </w:rPr>
              <w:t>Tak/Nie</w:t>
            </w:r>
          </w:p>
          <w:p w:rsidR="00A078D8" w:rsidRPr="00DF0C08" w:rsidRDefault="00A078D8" w:rsidP="00FB55B4">
            <w:pPr>
              <w:autoSpaceDE w:val="0"/>
              <w:autoSpaceDN w:val="0"/>
              <w:adjustRightInd w:val="0"/>
              <w:jc w:val="center"/>
              <w:rPr>
                <w:rFonts w:cs="Arial"/>
                <w:sz w:val="20"/>
                <w:szCs w:val="20"/>
              </w:rPr>
            </w:pPr>
          </w:p>
          <w:p w:rsidR="00BB3B78" w:rsidRDefault="00A078D8" w:rsidP="00FB55B4">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BB3B78" w:rsidRDefault="00BB3B78" w:rsidP="00FB55B4">
            <w:pPr>
              <w:autoSpaceDE w:val="0"/>
              <w:autoSpaceDN w:val="0"/>
              <w:adjustRightInd w:val="0"/>
              <w:jc w:val="center"/>
              <w:rPr>
                <w:rFonts w:cs="Arial"/>
                <w:sz w:val="20"/>
                <w:szCs w:val="20"/>
              </w:rPr>
            </w:pPr>
          </w:p>
          <w:p w:rsidR="00A078D8" w:rsidRPr="00DF0C08" w:rsidRDefault="00A078D8" w:rsidP="00FB55B4">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A078D8" w:rsidRPr="00DF0C08" w:rsidRDefault="00A078D8" w:rsidP="00FB55B4">
            <w:pPr>
              <w:autoSpaceDE w:val="0"/>
              <w:autoSpaceDN w:val="0"/>
              <w:adjustRightInd w:val="0"/>
              <w:jc w:val="center"/>
              <w:rPr>
                <w:rFonts w:cs="Arial"/>
                <w:sz w:val="20"/>
                <w:szCs w:val="20"/>
              </w:rPr>
            </w:pPr>
          </w:p>
          <w:p w:rsidR="00A078D8" w:rsidRPr="00DF0C08" w:rsidRDefault="00A078D8" w:rsidP="00FB55B4">
            <w:pPr>
              <w:autoSpaceDE w:val="0"/>
              <w:autoSpaceDN w:val="0"/>
              <w:adjustRightInd w:val="0"/>
              <w:jc w:val="center"/>
              <w:rPr>
                <w:rFonts w:cs="Arial"/>
                <w:b/>
                <w:sz w:val="20"/>
                <w:szCs w:val="20"/>
              </w:rPr>
            </w:pPr>
            <w:r w:rsidRPr="00DF0C08">
              <w:rPr>
                <w:rFonts w:cs="Arial"/>
                <w:b/>
                <w:sz w:val="20"/>
                <w:szCs w:val="20"/>
              </w:rPr>
              <w:t>Brak możliwości korekty</w:t>
            </w:r>
          </w:p>
          <w:p w:rsidR="00A078D8" w:rsidRPr="00DF0C08" w:rsidRDefault="00A078D8" w:rsidP="00AA4C43">
            <w:pPr>
              <w:jc w:val="center"/>
              <w:rPr>
                <w:rFonts w:eastAsia="Times New Roman" w:cs="Arial"/>
                <w:kern w:val="1"/>
              </w:rPr>
            </w:pPr>
          </w:p>
        </w:tc>
      </w:tr>
      <w:tr w:rsidR="007B29C6" w:rsidRPr="00DF0C08" w:rsidTr="00D72853">
        <w:tc>
          <w:tcPr>
            <w:tcW w:w="904" w:type="dxa"/>
          </w:tcPr>
          <w:p w:rsidR="007B29C6" w:rsidRDefault="00BB3B78" w:rsidP="00AA4C43">
            <w:pPr>
              <w:spacing w:after="120"/>
              <w:jc w:val="center"/>
              <w:rPr>
                <w:rFonts w:eastAsia="Times New Roman" w:cs="Arial"/>
                <w:kern w:val="1"/>
              </w:rPr>
            </w:pPr>
            <w:r>
              <w:rPr>
                <w:rFonts w:eastAsia="Times New Roman" w:cs="Arial"/>
                <w:kern w:val="1"/>
              </w:rPr>
              <w:t>3.</w:t>
            </w:r>
          </w:p>
        </w:tc>
        <w:tc>
          <w:tcPr>
            <w:tcW w:w="3512" w:type="dxa"/>
          </w:tcPr>
          <w:p w:rsidR="007B29C6" w:rsidRPr="00DF0C08" w:rsidRDefault="007B29C6" w:rsidP="00FB55B4">
            <w:pPr>
              <w:snapToGrid w:val="0"/>
              <w:rPr>
                <w:rFonts w:eastAsia="Times New Roman" w:cs="Arial"/>
                <w:kern w:val="1"/>
              </w:rPr>
            </w:pPr>
            <w:r w:rsidRPr="00DF0C08">
              <w:rPr>
                <w:rFonts w:eastAsia="Times New Roman" w:cs="Arial"/>
                <w:kern w:val="1"/>
              </w:rPr>
              <w:t>Kwalifikowalność wnioskodawcy</w:t>
            </w:r>
            <w:r>
              <w:rPr>
                <w:rFonts w:eastAsia="Times New Roman" w:cs="Arial"/>
                <w:kern w:val="1"/>
              </w:rPr>
              <w:t>/beneficjenta</w:t>
            </w:r>
          </w:p>
          <w:p w:rsidR="007B29C6" w:rsidRPr="00DF0C08" w:rsidRDefault="007B29C6" w:rsidP="00AA4C43">
            <w:pPr>
              <w:spacing w:after="120"/>
              <w:rPr>
                <w:rFonts w:eastAsia="Times New Roman" w:cs="Arial"/>
                <w:kern w:val="1"/>
              </w:rPr>
            </w:pPr>
          </w:p>
        </w:tc>
        <w:tc>
          <w:tcPr>
            <w:tcW w:w="6112" w:type="dxa"/>
          </w:tcPr>
          <w:p w:rsidR="007B29C6" w:rsidRDefault="007B29C6" w:rsidP="00FB55B4">
            <w:pPr>
              <w:snapToGrid w:val="0"/>
              <w:jc w:val="both"/>
              <w:rPr>
                <w:rFonts w:eastAsia="Times New Roman" w:cs="Arial"/>
                <w:kern w:val="1"/>
              </w:rPr>
            </w:pPr>
            <w:r w:rsidRPr="00DF0C08">
              <w:rPr>
                <w:rFonts w:eastAsia="Times New Roman" w:cs="Arial"/>
                <w:kern w:val="1"/>
              </w:rPr>
              <w:t xml:space="preserve">1. W ramach tego kryterium sprawdzane będzie czy </w:t>
            </w:r>
            <w:r>
              <w:rPr>
                <w:rFonts w:eastAsia="Times New Roman" w:cs="Arial"/>
                <w:kern w:val="1"/>
              </w:rPr>
              <w:t>w</w:t>
            </w:r>
            <w:r w:rsidRPr="00DF0C08">
              <w:rPr>
                <w:rFonts w:eastAsia="Times New Roman" w:cs="Arial"/>
                <w:kern w:val="1"/>
              </w:rPr>
              <w:t>nioskodawca</w:t>
            </w:r>
            <w:r>
              <w:rPr>
                <w:rFonts w:eastAsia="Times New Roman" w:cs="Arial"/>
                <w:kern w:val="1"/>
              </w:rPr>
              <w:t>/beneficjent</w:t>
            </w:r>
            <w:r w:rsidRPr="00DF0C08">
              <w:t xml:space="preserve"> </w:t>
            </w:r>
            <w:r w:rsidRPr="00DF0C08">
              <w:rPr>
                <w:rFonts w:eastAsia="Times New Roman" w:cs="Arial"/>
                <w:kern w:val="1"/>
              </w:rPr>
              <w:t>oraz partnerzy (jeśli dotyczy)  są uprawnieni do ubiegania się o wsparcie w ramach ogłoszonego konkursu (zgodnie z katalogiem wnioskodawców</w:t>
            </w:r>
            <w:r>
              <w:rPr>
                <w:rFonts w:eastAsia="Times New Roman" w:cs="Arial"/>
                <w:kern w:val="1"/>
              </w:rPr>
              <w:t>/beneficjent</w:t>
            </w:r>
            <w:r w:rsidRPr="00DF0C08">
              <w:rPr>
                <w:rFonts w:eastAsia="Times New Roman" w:cs="Arial"/>
                <w:kern w:val="1"/>
              </w:rPr>
              <w:t xml:space="preserve"> określonym w regulaminie danego konkursu)</w:t>
            </w:r>
          </w:p>
          <w:p w:rsidR="007B29C6" w:rsidRDefault="007B29C6" w:rsidP="00FB55B4">
            <w:pPr>
              <w:snapToGrid w:val="0"/>
              <w:jc w:val="both"/>
              <w:rPr>
                <w:rFonts w:eastAsia="Times New Roman" w:cs="Arial"/>
                <w:kern w:val="1"/>
              </w:rPr>
            </w:pPr>
          </w:p>
          <w:p w:rsidR="00BB3B78" w:rsidRPr="00BB3B78" w:rsidRDefault="00BB3B78" w:rsidP="00BB3B78">
            <w:pPr>
              <w:snapToGrid w:val="0"/>
              <w:jc w:val="both"/>
              <w:rPr>
                <w:rFonts w:eastAsia="Times New Roman" w:cs="Arial"/>
                <w:kern w:val="1"/>
              </w:rPr>
            </w:pPr>
            <w:r w:rsidRPr="00BB3B78">
              <w:rPr>
                <w:rFonts w:eastAsia="Times New Roman" w:cs="Arial"/>
                <w:kern w:val="1"/>
              </w:rPr>
              <w:t>Powyższy warunek nie dotyczy partnerów w projektach hybrydowych w rozumieniu art. 34 ust. 1 ustawy z dnia 11 lipca 2014 r. o zasadach realizacji programów w zakresie polityki spójności finansowanych w pers</w:t>
            </w:r>
            <w:r>
              <w:rPr>
                <w:rFonts w:eastAsia="Times New Roman" w:cs="Arial"/>
                <w:kern w:val="1"/>
              </w:rPr>
              <w:t>pektywie finansowej 2014–2020.</w:t>
            </w:r>
          </w:p>
          <w:p w:rsidR="00BB3B78" w:rsidRPr="00BB3B78" w:rsidRDefault="00BB3B78" w:rsidP="00BB3B78">
            <w:pPr>
              <w:snapToGrid w:val="0"/>
              <w:jc w:val="both"/>
              <w:rPr>
                <w:rFonts w:eastAsia="Times New Roman" w:cs="Arial"/>
                <w:kern w:val="1"/>
              </w:rPr>
            </w:pPr>
          </w:p>
          <w:p w:rsidR="00BB3B78" w:rsidRPr="00BB3B78" w:rsidRDefault="00BB3B78" w:rsidP="00BB3B78">
            <w:pPr>
              <w:snapToGrid w:val="0"/>
              <w:jc w:val="both"/>
              <w:rPr>
                <w:rFonts w:eastAsia="Times New Roman" w:cs="Arial"/>
                <w:kern w:val="1"/>
              </w:rPr>
            </w:pPr>
            <w:r w:rsidRPr="00BB3B78">
              <w:rPr>
                <w:rFonts w:eastAsia="Times New Roman" w:cs="Arial"/>
                <w:kern w:val="1"/>
              </w:rPr>
              <w:t>W regulaminie konkursu IOK nie może podać innych typów beneficjentów/wnioskodawców niż określone w RPO WD 2014-2020/SZOOP obowiązujących na dzień ogłoszenia konkursu.</w:t>
            </w:r>
          </w:p>
          <w:p w:rsidR="00BB3B78" w:rsidRPr="00BB3B78" w:rsidRDefault="00BB3B78" w:rsidP="00BB3B78">
            <w:pPr>
              <w:snapToGrid w:val="0"/>
              <w:jc w:val="both"/>
              <w:rPr>
                <w:rFonts w:eastAsia="Times New Roman" w:cs="Arial"/>
                <w:kern w:val="1"/>
              </w:rPr>
            </w:pPr>
          </w:p>
          <w:p w:rsidR="00BB3B78" w:rsidRPr="00DF0C08" w:rsidRDefault="00BB3B78" w:rsidP="00BB3B78">
            <w:pPr>
              <w:snapToGrid w:val="0"/>
              <w:jc w:val="both"/>
              <w:rPr>
                <w:rFonts w:eastAsia="Times New Roman" w:cs="Arial"/>
                <w:kern w:val="1"/>
              </w:rPr>
            </w:pPr>
            <w:r w:rsidRPr="00BB3B78">
              <w:rPr>
                <w:rFonts w:eastAsia="Times New Roman" w:cs="Arial"/>
                <w:kern w:val="1"/>
              </w:rPr>
              <w:t>IOK ma prawo w regulaminie konkursu zawęzić katalog beneficjentów/wnioskodawców ze względu na specyfikę danego konkursu.</w:t>
            </w:r>
          </w:p>
          <w:p w:rsidR="007B29C6" w:rsidRPr="00DF0C08" w:rsidRDefault="007B29C6" w:rsidP="00FB55B4">
            <w:pPr>
              <w:autoSpaceDE w:val="0"/>
              <w:autoSpaceDN w:val="0"/>
              <w:adjustRightInd w:val="0"/>
              <w:jc w:val="both"/>
              <w:rPr>
                <w:rFonts w:eastAsia="Times New Roman" w:cs="Arial"/>
                <w:kern w:val="1"/>
              </w:rPr>
            </w:pPr>
          </w:p>
          <w:p w:rsidR="007B29C6" w:rsidRPr="00DF0C08" w:rsidRDefault="007B29C6" w:rsidP="00FB55B4">
            <w:pPr>
              <w:autoSpaceDE w:val="0"/>
              <w:autoSpaceDN w:val="0"/>
              <w:adjustRightInd w:val="0"/>
              <w:jc w:val="both"/>
              <w:rPr>
                <w:rFonts w:eastAsia="Times New Roman" w:cs="Arial"/>
                <w:kern w:val="1"/>
              </w:rPr>
            </w:pPr>
          </w:p>
          <w:p w:rsidR="007B29C6" w:rsidRPr="00DF0C08" w:rsidRDefault="007B29C6" w:rsidP="00FB55B4">
            <w:pPr>
              <w:autoSpaceDE w:val="0"/>
              <w:autoSpaceDN w:val="0"/>
              <w:adjustRightInd w:val="0"/>
              <w:jc w:val="both"/>
              <w:rPr>
                <w:rFonts w:eastAsia="Times New Roman" w:cs="Arial"/>
                <w:kern w:val="1"/>
              </w:rPr>
            </w:pPr>
          </w:p>
        </w:tc>
        <w:tc>
          <w:tcPr>
            <w:tcW w:w="3614" w:type="dxa"/>
          </w:tcPr>
          <w:p w:rsidR="007B29C6" w:rsidRPr="00DF0C08" w:rsidRDefault="007B29C6" w:rsidP="00FB55B4">
            <w:pPr>
              <w:autoSpaceDE w:val="0"/>
              <w:autoSpaceDN w:val="0"/>
              <w:adjustRightInd w:val="0"/>
              <w:jc w:val="center"/>
              <w:rPr>
                <w:rFonts w:eastAsia="Times New Roman" w:cs="Arial"/>
                <w:kern w:val="1"/>
              </w:rPr>
            </w:pPr>
            <w:r w:rsidRPr="00DF0C08">
              <w:rPr>
                <w:rFonts w:eastAsia="Times New Roman" w:cs="Arial"/>
                <w:kern w:val="1"/>
              </w:rPr>
              <w:t>Tak/Nie</w:t>
            </w:r>
          </w:p>
          <w:p w:rsidR="007B29C6" w:rsidRPr="00DF0C08" w:rsidRDefault="007B29C6" w:rsidP="00FB55B4">
            <w:pPr>
              <w:autoSpaceDE w:val="0"/>
              <w:autoSpaceDN w:val="0"/>
              <w:adjustRightInd w:val="0"/>
              <w:jc w:val="center"/>
              <w:rPr>
                <w:rFonts w:cs="Arial"/>
                <w:sz w:val="20"/>
                <w:szCs w:val="20"/>
              </w:rPr>
            </w:pPr>
          </w:p>
          <w:p w:rsidR="00BB3B78" w:rsidRDefault="007B29C6" w:rsidP="00FB55B4">
            <w:pPr>
              <w:autoSpaceDE w:val="0"/>
              <w:autoSpaceDN w:val="0"/>
              <w:adjustRightInd w:val="0"/>
              <w:jc w:val="center"/>
              <w:rPr>
                <w:rFonts w:eastAsia="Times New Roman" w:cs="Arial"/>
                <w:kern w:val="1"/>
              </w:rPr>
            </w:pPr>
            <w:r w:rsidRPr="00DF0C08">
              <w:rPr>
                <w:rFonts w:eastAsia="Times New Roman" w:cs="Arial"/>
                <w:kern w:val="1"/>
              </w:rPr>
              <w:t xml:space="preserve">Kryterium obligatoryjne (spełnienie jest niezbędne dla możliwości otrzymania dofinansowania). </w:t>
            </w:r>
          </w:p>
          <w:p w:rsidR="00BB3B78" w:rsidRDefault="00BB3B78" w:rsidP="00FB55B4">
            <w:pPr>
              <w:autoSpaceDE w:val="0"/>
              <w:autoSpaceDN w:val="0"/>
              <w:adjustRightInd w:val="0"/>
              <w:jc w:val="center"/>
              <w:rPr>
                <w:rFonts w:eastAsia="Times New Roman" w:cs="Arial"/>
                <w:kern w:val="1"/>
              </w:rPr>
            </w:pPr>
          </w:p>
          <w:p w:rsidR="007B29C6" w:rsidRPr="00DF0C08" w:rsidRDefault="007B29C6" w:rsidP="00FB55B4">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7B29C6" w:rsidRPr="00DF0C08" w:rsidRDefault="007B29C6" w:rsidP="00FB55B4">
            <w:pPr>
              <w:autoSpaceDE w:val="0"/>
              <w:autoSpaceDN w:val="0"/>
              <w:adjustRightInd w:val="0"/>
              <w:jc w:val="center"/>
              <w:rPr>
                <w:rFonts w:eastAsia="Times New Roman" w:cs="Arial"/>
                <w:kern w:val="1"/>
              </w:rPr>
            </w:pPr>
          </w:p>
          <w:p w:rsidR="007B29C6" w:rsidRPr="00DF0C08" w:rsidRDefault="007B29C6" w:rsidP="00FB55B4">
            <w:pPr>
              <w:autoSpaceDE w:val="0"/>
              <w:autoSpaceDN w:val="0"/>
              <w:adjustRightInd w:val="0"/>
              <w:jc w:val="center"/>
              <w:rPr>
                <w:rFonts w:cs="Arial"/>
                <w:b/>
                <w:sz w:val="20"/>
                <w:szCs w:val="20"/>
              </w:rPr>
            </w:pPr>
            <w:r w:rsidRPr="00DF0C08">
              <w:rPr>
                <w:rFonts w:cs="Arial"/>
                <w:b/>
                <w:sz w:val="20"/>
                <w:szCs w:val="20"/>
              </w:rPr>
              <w:t>Brak możliwości korekty</w:t>
            </w:r>
          </w:p>
          <w:p w:rsidR="007B29C6" w:rsidRPr="00DF0C08" w:rsidRDefault="007B29C6" w:rsidP="00FB55B4">
            <w:pPr>
              <w:autoSpaceDE w:val="0"/>
              <w:autoSpaceDN w:val="0"/>
              <w:adjustRightInd w:val="0"/>
              <w:jc w:val="center"/>
              <w:rPr>
                <w:rFonts w:eastAsia="Times New Roman" w:cs="Arial"/>
                <w:kern w:val="1"/>
              </w:rPr>
            </w:pPr>
          </w:p>
        </w:tc>
      </w:tr>
      <w:tr w:rsidR="00AE4A1D" w:rsidRPr="00DF0C08" w:rsidTr="00D72853">
        <w:tc>
          <w:tcPr>
            <w:tcW w:w="904" w:type="dxa"/>
          </w:tcPr>
          <w:p w:rsidR="00AE4A1D" w:rsidRDefault="00AE4A1D" w:rsidP="00AA4C43">
            <w:pPr>
              <w:spacing w:after="120"/>
              <w:jc w:val="center"/>
              <w:rPr>
                <w:rFonts w:eastAsia="Times New Roman" w:cs="Arial"/>
                <w:kern w:val="1"/>
              </w:rPr>
            </w:pPr>
            <w:r>
              <w:rPr>
                <w:rFonts w:eastAsia="Times New Roman" w:cs="Arial"/>
                <w:kern w:val="1"/>
              </w:rPr>
              <w:t>4.</w:t>
            </w:r>
          </w:p>
        </w:tc>
        <w:tc>
          <w:tcPr>
            <w:tcW w:w="3512" w:type="dxa"/>
          </w:tcPr>
          <w:p w:rsidR="00AE4A1D" w:rsidRPr="00DF0C08" w:rsidRDefault="00AE4A1D" w:rsidP="00FB55B4">
            <w:pPr>
              <w:snapToGrid w:val="0"/>
              <w:rPr>
                <w:rFonts w:eastAsia="Times New Roman" w:cs="Arial"/>
                <w:kern w:val="1"/>
              </w:rPr>
            </w:pPr>
            <w:r>
              <w:rPr>
                <w:rFonts w:eastAsia="Times New Roman" w:cs="Arial"/>
                <w:kern w:val="1"/>
              </w:rPr>
              <w:t xml:space="preserve">Złożenie </w:t>
            </w:r>
            <w:r w:rsidRPr="00305BA2">
              <w:rPr>
                <w:rFonts w:eastAsia="Times New Roman" w:cs="Arial"/>
                <w:kern w:val="1"/>
              </w:rPr>
              <w:t>projekt</w:t>
            </w:r>
            <w:r>
              <w:rPr>
                <w:rFonts w:eastAsia="Times New Roman" w:cs="Arial"/>
                <w:kern w:val="1"/>
              </w:rPr>
              <w:t xml:space="preserve">u </w:t>
            </w:r>
            <w:r w:rsidRPr="00305BA2">
              <w:rPr>
                <w:rFonts w:eastAsia="Times New Roman" w:cs="Arial"/>
                <w:kern w:val="1"/>
              </w:rPr>
              <w:t xml:space="preserve"> </w:t>
            </w:r>
            <w:r>
              <w:rPr>
                <w:rFonts w:eastAsia="Times New Roman" w:cs="Arial"/>
                <w:kern w:val="1"/>
              </w:rPr>
              <w:t>do odpowiedniego konkursu</w:t>
            </w:r>
            <w:r w:rsidRPr="00305BA2">
              <w:rPr>
                <w:rFonts w:eastAsia="Times New Roman" w:cs="Arial"/>
                <w:kern w:val="1"/>
              </w:rPr>
              <w:t xml:space="preserve">  </w:t>
            </w:r>
          </w:p>
        </w:tc>
        <w:tc>
          <w:tcPr>
            <w:tcW w:w="6112" w:type="dxa"/>
          </w:tcPr>
          <w:p w:rsidR="00AE4A1D" w:rsidRPr="00CF27B2" w:rsidRDefault="00AE4A1D" w:rsidP="00FB55B4">
            <w:pPr>
              <w:autoSpaceDE w:val="0"/>
              <w:autoSpaceDN w:val="0"/>
              <w:adjustRightInd w:val="0"/>
              <w:jc w:val="both"/>
            </w:pPr>
            <w:r w:rsidRPr="006974D6">
              <w:t xml:space="preserve">W ramach tego kryterium sprawdzane będzie czy </w:t>
            </w:r>
            <w:r>
              <w:t>p</w:t>
            </w:r>
            <w:r w:rsidRPr="006C2546">
              <w:t>rojekt został złożony w</w:t>
            </w:r>
            <w:r>
              <w:t xml:space="preserve"> odpowiedzi na właściwy konkurs (horyzontalny </w:t>
            </w:r>
            <w:r>
              <w:rPr>
                <w:rFonts w:eastAsia="Times New Roman" w:cs="Arial"/>
                <w:kern w:val="1"/>
              </w:rPr>
              <w:t>/OSI lub dla poszczególnych ZIT-ów).</w:t>
            </w:r>
          </w:p>
          <w:p w:rsidR="00AE4A1D" w:rsidRPr="00DF0C08" w:rsidRDefault="00AE4A1D" w:rsidP="00FB55B4">
            <w:pPr>
              <w:snapToGrid w:val="0"/>
              <w:jc w:val="both"/>
              <w:rPr>
                <w:rFonts w:eastAsia="Times New Roman" w:cs="Arial"/>
                <w:kern w:val="1"/>
              </w:rPr>
            </w:pPr>
          </w:p>
        </w:tc>
        <w:tc>
          <w:tcPr>
            <w:tcW w:w="3614" w:type="dxa"/>
          </w:tcPr>
          <w:p w:rsidR="00AE4A1D" w:rsidRPr="002A13F5" w:rsidRDefault="00AE4A1D" w:rsidP="00FB55B4">
            <w:pPr>
              <w:autoSpaceDE w:val="0"/>
              <w:autoSpaceDN w:val="0"/>
              <w:adjustRightInd w:val="0"/>
              <w:jc w:val="center"/>
              <w:rPr>
                <w:rFonts w:cs="Arial"/>
                <w:sz w:val="20"/>
                <w:szCs w:val="20"/>
              </w:rPr>
            </w:pPr>
            <w:r w:rsidRPr="002A13F5">
              <w:rPr>
                <w:rFonts w:cs="Arial"/>
                <w:sz w:val="20"/>
                <w:szCs w:val="20"/>
              </w:rPr>
              <w:t>Tak/Nie</w:t>
            </w:r>
          </w:p>
          <w:p w:rsidR="00AE4A1D" w:rsidRPr="002A13F5" w:rsidRDefault="00AE4A1D" w:rsidP="00FB55B4">
            <w:pPr>
              <w:autoSpaceDE w:val="0"/>
              <w:autoSpaceDN w:val="0"/>
              <w:adjustRightInd w:val="0"/>
              <w:jc w:val="center"/>
              <w:rPr>
                <w:rFonts w:cs="Arial"/>
                <w:sz w:val="20"/>
                <w:szCs w:val="20"/>
              </w:rPr>
            </w:pPr>
          </w:p>
          <w:p w:rsidR="00AE4A1D" w:rsidRPr="002A13F5" w:rsidRDefault="00AE4A1D" w:rsidP="00FB55B4">
            <w:pPr>
              <w:autoSpaceDE w:val="0"/>
              <w:autoSpaceDN w:val="0"/>
              <w:adjustRightInd w:val="0"/>
              <w:jc w:val="center"/>
              <w:rPr>
                <w:rFonts w:cs="Arial"/>
                <w:sz w:val="20"/>
                <w:szCs w:val="20"/>
              </w:rPr>
            </w:pPr>
            <w:r w:rsidRPr="002A13F5">
              <w:rPr>
                <w:rFonts w:cs="Arial"/>
                <w:sz w:val="20"/>
                <w:szCs w:val="20"/>
              </w:rPr>
              <w:t xml:space="preserve">Kryterium obligatoryjne </w:t>
            </w:r>
          </w:p>
          <w:p w:rsidR="00AE4A1D" w:rsidRDefault="00AE4A1D" w:rsidP="00FB55B4">
            <w:pPr>
              <w:autoSpaceDE w:val="0"/>
              <w:autoSpaceDN w:val="0"/>
              <w:adjustRightInd w:val="0"/>
              <w:jc w:val="center"/>
              <w:rPr>
                <w:rFonts w:cs="Arial"/>
                <w:sz w:val="20"/>
                <w:szCs w:val="20"/>
              </w:rPr>
            </w:pPr>
            <w:r w:rsidRPr="002A13F5">
              <w:rPr>
                <w:rFonts w:cs="Arial"/>
                <w:sz w:val="20"/>
                <w:szCs w:val="20"/>
              </w:rPr>
              <w:t xml:space="preserve">(spełnienie jest niezbędne dla możliwości otrzymania dofinansowania). </w:t>
            </w:r>
          </w:p>
          <w:p w:rsidR="00AE4A1D" w:rsidRPr="002A13F5" w:rsidRDefault="00AE4A1D" w:rsidP="00FB55B4">
            <w:pPr>
              <w:autoSpaceDE w:val="0"/>
              <w:autoSpaceDN w:val="0"/>
              <w:adjustRightInd w:val="0"/>
              <w:jc w:val="center"/>
              <w:rPr>
                <w:rFonts w:cs="Arial"/>
                <w:sz w:val="20"/>
                <w:szCs w:val="20"/>
              </w:rPr>
            </w:pPr>
          </w:p>
          <w:p w:rsidR="00AE4A1D" w:rsidRPr="002A13F5" w:rsidRDefault="00AE4A1D" w:rsidP="00FB55B4">
            <w:pPr>
              <w:autoSpaceDE w:val="0"/>
              <w:autoSpaceDN w:val="0"/>
              <w:adjustRightInd w:val="0"/>
              <w:jc w:val="center"/>
              <w:rPr>
                <w:rFonts w:cs="Arial"/>
                <w:sz w:val="20"/>
                <w:szCs w:val="20"/>
              </w:rPr>
            </w:pPr>
            <w:r w:rsidRPr="002A13F5">
              <w:rPr>
                <w:rFonts w:cs="Arial"/>
                <w:sz w:val="20"/>
                <w:szCs w:val="20"/>
              </w:rPr>
              <w:t xml:space="preserve">Niespełnienie kryterium oznacza odrzucenie wniosku </w:t>
            </w:r>
          </w:p>
          <w:p w:rsidR="00AE4A1D" w:rsidRPr="002A13F5" w:rsidRDefault="00AE4A1D" w:rsidP="00FB55B4">
            <w:pPr>
              <w:autoSpaceDE w:val="0"/>
              <w:autoSpaceDN w:val="0"/>
              <w:adjustRightInd w:val="0"/>
              <w:jc w:val="center"/>
              <w:rPr>
                <w:rFonts w:cs="Arial"/>
                <w:b/>
                <w:sz w:val="20"/>
                <w:szCs w:val="20"/>
              </w:rPr>
            </w:pPr>
          </w:p>
          <w:p w:rsidR="00AE4A1D" w:rsidRPr="00DF0C08" w:rsidRDefault="00AE4A1D" w:rsidP="00FB55B4">
            <w:pPr>
              <w:autoSpaceDE w:val="0"/>
              <w:autoSpaceDN w:val="0"/>
              <w:adjustRightInd w:val="0"/>
              <w:jc w:val="center"/>
              <w:rPr>
                <w:rFonts w:eastAsia="Times New Roman" w:cs="Arial"/>
                <w:kern w:val="1"/>
              </w:rPr>
            </w:pPr>
            <w:r w:rsidRPr="002A13F5">
              <w:rPr>
                <w:rFonts w:cs="Arial"/>
                <w:b/>
                <w:sz w:val="20"/>
                <w:szCs w:val="20"/>
              </w:rPr>
              <w:t>Brak możliwości korekty</w:t>
            </w:r>
          </w:p>
        </w:tc>
      </w:tr>
      <w:tr w:rsidR="0032251B" w:rsidRPr="00DF0C08" w:rsidTr="00D72853">
        <w:tc>
          <w:tcPr>
            <w:tcW w:w="904" w:type="dxa"/>
          </w:tcPr>
          <w:p w:rsidR="0032251B" w:rsidRPr="00DF0C08" w:rsidRDefault="00AE4A1D" w:rsidP="00AA4C43">
            <w:pPr>
              <w:spacing w:after="120"/>
              <w:jc w:val="center"/>
              <w:rPr>
                <w:rFonts w:eastAsia="Times New Roman" w:cs="Arial"/>
                <w:kern w:val="1"/>
              </w:rPr>
            </w:pPr>
            <w:r>
              <w:rPr>
                <w:rFonts w:eastAsia="Times New Roman" w:cs="Arial"/>
                <w:kern w:val="1"/>
              </w:rPr>
              <w:t>5</w:t>
            </w:r>
            <w:r w:rsidR="0032251B" w:rsidRPr="00DF0C08">
              <w:rPr>
                <w:rFonts w:eastAsia="Times New Roman" w:cs="Arial"/>
                <w:kern w:val="1"/>
              </w:rPr>
              <w:t>.</w:t>
            </w:r>
          </w:p>
        </w:tc>
        <w:tc>
          <w:tcPr>
            <w:tcW w:w="3512" w:type="dxa"/>
          </w:tcPr>
          <w:p w:rsidR="00CD3C9D" w:rsidRDefault="00CD3C9D" w:rsidP="00AA4C43">
            <w:pPr>
              <w:spacing w:after="120"/>
              <w:rPr>
                <w:rFonts w:eastAsia="Times New Roman" w:cs="Arial"/>
                <w:kern w:val="1"/>
              </w:rPr>
            </w:pPr>
            <w:r w:rsidRPr="00CD3C9D">
              <w:rPr>
                <w:rFonts w:eastAsia="Times New Roman" w:cs="Arial"/>
                <w:kern w:val="1"/>
              </w:rPr>
              <w:t>Adekwatność zapisów i spójność wewnętrzna projektu</w:t>
            </w:r>
          </w:p>
          <w:p w:rsidR="0032251B" w:rsidRPr="00DF0C08" w:rsidRDefault="0032251B" w:rsidP="00AA4C43">
            <w:pPr>
              <w:spacing w:after="120"/>
              <w:rPr>
                <w:rFonts w:eastAsia="Times New Roman" w:cs="Arial"/>
                <w:kern w:val="1"/>
              </w:rPr>
            </w:pPr>
          </w:p>
        </w:tc>
        <w:tc>
          <w:tcPr>
            <w:tcW w:w="6112" w:type="dxa"/>
          </w:tcPr>
          <w:p w:rsidR="00CD3C9D" w:rsidRPr="00CD3C9D" w:rsidRDefault="00CD3C9D" w:rsidP="00CD3C9D">
            <w:pPr>
              <w:jc w:val="both"/>
              <w:rPr>
                <w:rFonts w:eastAsia="Times New Roman" w:cs="Arial"/>
                <w:kern w:val="1"/>
              </w:rPr>
            </w:pPr>
            <w:r w:rsidRPr="00CD3C9D">
              <w:rPr>
                <w:rFonts w:eastAsia="Times New Roman" w:cs="Arial"/>
                <w:kern w:val="1"/>
              </w:rPr>
              <w:t xml:space="preserve">W ramach tego kryterium weryfikowana jest spójność wewnętrzna projektu pomiędzy poszczególnymi polami, sekcjami </w:t>
            </w:r>
            <w:r w:rsidR="003C7019">
              <w:rPr>
                <w:rFonts w:eastAsia="Times New Roman" w:cs="Arial"/>
                <w:kern w:val="1"/>
              </w:rPr>
              <w:t>Wniosku o dofinansowanie (</w:t>
            </w:r>
            <w:r w:rsidRPr="00CD3C9D">
              <w:rPr>
                <w:rFonts w:eastAsia="Times New Roman" w:cs="Arial"/>
                <w:kern w:val="1"/>
              </w:rPr>
              <w:t>WNOD</w:t>
            </w:r>
            <w:r w:rsidR="003C7019">
              <w:rPr>
                <w:rFonts w:eastAsia="Times New Roman" w:cs="Arial"/>
                <w:kern w:val="1"/>
              </w:rPr>
              <w:t>)</w:t>
            </w:r>
            <w:r w:rsidRPr="00CD3C9D">
              <w:rPr>
                <w:rFonts w:eastAsia="Times New Roman" w:cs="Arial"/>
                <w:kern w:val="1"/>
              </w:rPr>
              <w:t xml:space="preserve"> i załącznikami, oraz prawidłowość przedstawionych w nich treści w odniesieniu w szczególności do zapisów Instrukcji wypełnia</w:t>
            </w:r>
            <w:r w:rsidR="003C7019">
              <w:rPr>
                <w:rFonts w:eastAsia="Times New Roman" w:cs="Arial"/>
                <w:kern w:val="1"/>
              </w:rPr>
              <w:t>nia</w:t>
            </w:r>
            <w:r w:rsidRPr="00CD3C9D">
              <w:rPr>
                <w:rFonts w:eastAsia="Times New Roman" w:cs="Arial"/>
                <w:kern w:val="1"/>
              </w:rPr>
              <w:t xml:space="preserve"> WNOD i Regulaminu Konkursu.</w:t>
            </w:r>
          </w:p>
          <w:p w:rsidR="00CD3C9D" w:rsidRPr="00CD3C9D" w:rsidRDefault="00CD3C9D" w:rsidP="00CD3C9D">
            <w:pPr>
              <w:jc w:val="both"/>
              <w:rPr>
                <w:rFonts w:eastAsia="Times New Roman" w:cs="Arial"/>
                <w:kern w:val="1"/>
              </w:rPr>
            </w:pPr>
          </w:p>
          <w:p w:rsidR="00CD3C9D" w:rsidRDefault="00CD3C9D" w:rsidP="00CD3C9D">
            <w:pPr>
              <w:jc w:val="both"/>
              <w:rPr>
                <w:rFonts w:eastAsia="Times New Roman" w:cs="Arial"/>
                <w:kern w:val="1"/>
              </w:rPr>
            </w:pPr>
            <w:r w:rsidRPr="00CD3C9D">
              <w:rPr>
                <w:rFonts w:eastAsia="Times New Roman" w:cs="Arial"/>
                <w:kern w:val="1"/>
              </w:rPr>
              <w:t>Kryterium nie dotyczy poprawności załączonych do wniosku analiz finansowych.</w:t>
            </w:r>
          </w:p>
          <w:p w:rsidR="00CD3C9D" w:rsidRDefault="00CD3C9D" w:rsidP="00AA4C43">
            <w:pPr>
              <w:jc w:val="both"/>
              <w:rPr>
                <w:rFonts w:eastAsia="Times New Roman" w:cs="Arial"/>
                <w:kern w:val="1"/>
              </w:rPr>
            </w:pPr>
          </w:p>
          <w:p w:rsidR="003C5A0C" w:rsidRDefault="003C5A0C" w:rsidP="00AA4C43">
            <w:pPr>
              <w:jc w:val="both"/>
              <w:rPr>
                <w:rFonts w:eastAsia="Times New Roman" w:cs="Arial"/>
                <w:kern w:val="1"/>
              </w:rPr>
            </w:pPr>
          </w:p>
          <w:p w:rsidR="0032251B" w:rsidRPr="00DF0C08" w:rsidRDefault="0032251B" w:rsidP="00CD3C9D">
            <w:pPr>
              <w:jc w:val="both"/>
              <w:rPr>
                <w:rFonts w:eastAsia="Times New Roman" w:cs="Arial"/>
                <w:kern w:val="1"/>
              </w:rPr>
            </w:pPr>
          </w:p>
        </w:tc>
        <w:tc>
          <w:tcPr>
            <w:tcW w:w="3614" w:type="dxa"/>
          </w:tcPr>
          <w:p w:rsidR="0032251B" w:rsidRPr="00DF0C08" w:rsidRDefault="0032251B" w:rsidP="00AA4C43">
            <w:pPr>
              <w:jc w:val="center"/>
              <w:rPr>
                <w:rFonts w:eastAsia="Times New Roman" w:cs="Arial"/>
                <w:kern w:val="1"/>
              </w:rPr>
            </w:pPr>
          </w:p>
          <w:p w:rsidR="0032251B" w:rsidRPr="00DF0C08" w:rsidRDefault="0032251B" w:rsidP="00AA4C43">
            <w:pPr>
              <w:jc w:val="center"/>
              <w:rPr>
                <w:rFonts w:eastAsia="Times New Roman" w:cs="Arial"/>
                <w:kern w:val="1"/>
              </w:rPr>
            </w:pPr>
            <w:r w:rsidRPr="00DF0C08">
              <w:rPr>
                <w:rFonts w:eastAsia="Times New Roman" w:cs="Arial"/>
                <w:kern w:val="1"/>
              </w:rPr>
              <w:t>Tak/Nie</w:t>
            </w:r>
          </w:p>
          <w:p w:rsidR="0032251B" w:rsidRPr="00DF0C08" w:rsidRDefault="0032251B" w:rsidP="00AA4C43">
            <w:pPr>
              <w:jc w:val="center"/>
              <w:rPr>
                <w:rFonts w:eastAsia="Times New Roman" w:cs="Arial"/>
                <w:kern w:val="1"/>
              </w:rPr>
            </w:pPr>
          </w:p>
          <w:p w:rsidR="003C5A0C" w:rsidRDefault="0032251B" w:rsidP="003C5A0C">
            <w:pPr>
              <w:spacing w:after="120"/>
              <w:jc w:val="center"/>
              <w:rPr>
                <w:rFonts w:cs="Arial"/>
                <w:sz w:val="20"/>
                <w:szCs w:val="20"/>
              </w:rPr>
            </w:pPr>
            <w:r w:rsidRPr="00DF0C08">
              <w:rPr>
                <w:rFonts w:cs="Arial"/>
                <w:sz w:val="20"/>
                <w:szCs w:val="20"/>
              </w:rPr>
              <w:t>Kryterium obligatoryjne (spełnienie jest niezbędne dla możliwości otrzymania dofinansowania).</w:t>
            </w:r>
          </w:p>
          <w:p w:rsidR="003C5A0C" w:rsidRDefault="003C5A0C" w:rsidP="00AA4C43">
            <w:pPr>
              <w:spacing w:after="120"/>
              <w:jc w:val="both"/>
              <w:rPr>
                <w:rFonts w:cs="Arial"/>
                <w:sz w:val="20"/>
                <w:szCs w:val="20"/>
              </w:rPr>
            </w:pPr>
          </w:p>
          <w:p w:rsidR="003C5A0C" w:rsidRPr="00D84DE1" w:rsidRDefault="003C5A0C" w:rsidP="003C5A0C">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rsidR="003C5A0C" w:rsidRPr="00821E1C" w:rsidRDefault="003C5A0C" w:rsidP="003C5A0C">
            <w:pPr>
              <w:autoSpaceDE w:val="0"/>
              <w:autoSpaceDN w:val="0"/>
              <w:adjustRightInd w:val="0"/>
              <w:jc w:val="center"/>
              <w:rPr>
                <w:rFonts w:cs="Arial"/>
                <w:sz w:val="20"/>
                <w:szCs w:val="20"/>
              </w:rPr>
            </w:pPr>
          </w:p>
          <w:p w:rsidR="003C5A0C" w:rsidRPr="00821E1C" w:rsidRDefault="003C5A0C" w:rsidP="003C5A0C">
            <w:pPr>
              <w:jc w:val="center"/>
              <w:rPr>
                <w:rFonts w:cs="Arial"/>
                <w:sz w:val="20"/>
                <w:szCs w:val="20"/>
              </w:rPr>
            </w:pPr>
            <w:r w:rsidRPr="00821E1C">
              <w:rPr>
                <w:rFonts w:cs="Arial"/>
                <w:sz w:val="20"/>
                <w:szCs w:val="20"/>
              </w:rPr>
              <w:t xml:space="preserve">Niespełnienie kryterium po wezwaniu do uzupełnienia/ poprawy skutkuje jego odrzuceniem.    </w:t>
            </w:r>
          </w:p>
          <w:p w:rsidR="003C5A0C" w:rsidRDefault="003C5A0C" w:rsidP="00AA4C43">
            <w:pPr>
              <w:spacing w:after="120"/>
              <w:jc w:val="both"/>
              <w:rPr>
                <w:rFonts w:cs="Arial"/>
                <w:sz w:val="20"/>
                <w:szCs w:val="20"/>
              </w:rPr>
            </w:pPr>
          </w:p>
          <w:p w:rsidR="0032251B" w:rsidRPr="00DF0C08" w:rsidRDefault="0032251B" w:rsidP="00AA4C43">
            <w:pPr>
              <w:spacing w:after="120"/>
              <w:jc w:val="both"/>
              <w:rPr>
                <w:rFonts w:cs="Arial"/>
                <w:sz w:val="20"/>
                <w:szCs w:val="20"/>
              </w:rPr>
            </w:pPr>
          </w:p>
          <w:p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C5A0C" w:rsidRPr="00DF0C08" w:rsidTr="00D72853">
        <w:tc>
          <w:tcPr>
            <w:tcW w:w="904" w:type="dxa"/>
          </w:tcPr>
          <w:p w:rsidR="003C5A0C" w:rsidRPr="00DF0C08" w:rsidRDefault="00AE4A1D" w:rsidP="00AA4C43">
            <w:pPr>
              <w:spacing w:after="120"/>
              <w:jc w:val="center"/>
              <w:rPr>
                <w:rFonts w:eastAsia="Times New Roman" w:cs="Arial"/>
                <w:kern w:val="1"/>
              </w:rPr>
            </w:pPr>
            <w:r>
              <w:rPr>
                <w:rFonts w:eastAsia="Times New Roman" w:cs="Arial"/>
                <w:kern w:val="1"/>
              </w:rPr>
              <w:t>6.</w:t>
            </w:r>
          </w:p>
        </w:tc>
        <w:tc>
          <w:tcPr>
            <w:tcW w:w="3512" w:type="dxa"/>
          </w:tcPr>
          <w:p w:rsidR="003C5A0C" w:rsidRPr="00DF0C08" w:rsidRDefault="003C5A0C" w:rsidP="003C5A0C">
            <w:pPr>
              <w:spacing w:after="120"/>
              <w:rPr>
                <w:rFonts w:eastAsia="Times New Roman" w:cs="Arial"/>
                <w:kern w:val="1"/>
              </w:rPr>
            </w:pPr>
            <w:r w:rsidRPr="00D84DE1">
              <w:rPr>
                <w:rFonts w:eastAsia="Times New Roman" w:cs="Arial"/>
                <w:kern w:val="1"/>
              </w:rPr>
              <w:t xml:space="preserve">Zgodność analiz finansowych </w:t>
            </w:r>
            <w:r w:rsidRPr="00D84DE1">
              <w:rPr>
                <w:rFonts w:eastAsia="Times New Roman" w:cs="Arial"/>
                <w:kern w:val="1"/>
              </w:rPr>
              <w:br/>
              <w:t xml:space="preserve">z treścią wniosku o dofinansowanie  </w:t>
            </w:r>
          </w:p>
        </w:tc>
        <w:tc>
          <w:tcPr>
            <w:tcW w:w="6112" w:type="dxa"/>
          </w:tcPr>
          <w:p w:rsidR="003C5A0C" w:rsidRDefault="009A3688" w:rsidP="00FB55B4">
            <w:pPr>
              <w:jc w:val="both"/>
              <w:rPr>
                <w:rFonts w:eastAsia="Times New Roman" w:cs="Arial"/>
                <w:kern w:val="1"/>
              </w:rPr>
            </w:pPr>
            <w:r w:rsidRPr="009A3688">
              <w:rPr>
                <w:rFonts w:eastAsia="Times New Roman" w:cs="Arial"/>
                <w:kern w:val="1"/>
              </w:rPr>
              <w:t>W ramach tego kryterium weryfikowan</w:t>
            </w:r>
            <w:r w:rsidR="00B21CDD">
              <w:rPr>
                <w:rFonts w:eastAsia="Times New Roman" w:cs="Arial"/>
                <w:kern w:val="1"/>
              </w:rPr>
              <w:t>e</w:t>
            </w:r>
            <w:r w:rsidRPr="009A3688">
              <w:rPr>
                <w:rFonts w:eastAsia="Times New Roman" w:cs="Arial"/>
                <w:kern w:val="1"/>
              </w:rPr>
              <w:t xml:space="preserve"> jest</w:t>
            </w:r>
            <w:r>
              <w:rPr>
                <w:rFonts w:eastAsia="Times New Roman" w:cs="Arial"/>
                <w:kern w:val="1"/>
              </w:rPr>
              <w:t xml:space="preserve"> czy</w:t>
            </w:r>
            <w:r w:rsidR="003C5A0C" w:rsidRPr="00D84DE1">
              <w:rPr>
                <w:rFonts w:eastAsia="Times New Roman" w:cs="Arial"/>
                <w:kern w:val="1"/>
              </w:rPr>
              <w:t xml:space="preserve"> podane </w:t>
            </w:r>
            <w:r w:rsidR="00B21CDD">
              <w:rPr>
                <w:rFonts w:eastAsia="Times New Roman" w:cs="Arial"/>
                <w:kern w:val="1"/>
              </w:rPr>
              <w:br/>
            </w:r>
            <w:r w:rsidR="003C5A0C" w:rsidRPr="00D84DE1">
              <w:rPr>
                <w:rFonts w:eastAsia="Times New Roman" w:cs="Arial"/>
                <w:kern w:val="1"/>
              </w:rPr>
              <w:t>w analizie finansowej</w:t>
            </w:r>
            <w:r w:rsidR="003C5A0C">
              <w:rPr>
                <w:rFonts w:eastAsia="Times New Roman" w:cs="Arial"/>
                <w:kern w:val="1"/>
              </w:rPr>
              <w:t>/założeniach finansowych</w:t>
            </w:r>
            <w:r w:rsidR="003C5A0C" w:rsidRPr="00D84DE1">
              <w:rPr>
                <w:rFonts w:eastAsia="Times New Roman" w:cs="Arial"/>
                <w:kern w:val="1"/>
              </w:rPr>
              <w:t xml:space="preserve"> wielkości dotyczące:</w:t>
            </w:r>
          </w:p>
          <w:p w:rsidR="003C5A0C" w:rsidRPr="00D84DE1" w:rsidRDefault="003C5A0C" w:rsidP="00FB55B4">
            <w:pPr>
              <w:jc w:val="both"/>
              <w:rPr>
                <w:rFonts w:eastAsia="Times New Roman" w:cs="Arial"/>
                <w:kern w:val="1"/>
              </w:rPr>
            </w:pPr>
          </w:p>
          <w:p w:rsidR="003C5A0C" w:rsidRPr="00D84DE1" w:rsidRDefault="003C5A0C" w:rsidP="00FB55B4">
            <w:pPr>
              <w:ind w:left="317"/>
              <w:jc w:val="both"/>
              <w:rPr>
                <w:rFonts w:eastAsia="Times New Roman" w:cs="Arial"/>
                <w:kern w:val="1"/>
              </w:rPr>
            </w:pPr>
            <w:r w:rsidRPr="00D84DE1">
              <w:rPr>
                <w:rFonts w:eastAsia="Times New Roman" w:cs="Arial"/>
                <w:kern w:val="1"/>
              </w:rPr>
              <w:t>- całkowitej wartości projektu</w:t>
            </w:r>
          </w:p>
          <w:p w:rsidR="003C5A0C" w:rsidRPr="00D84DE1" w:rsidRDefault="003C5A0C" w:rsidP="00FB55B4">
            <w:pPr>
              <w:ind w:left="317"/>
              <w:jc w:val="both"/>
              <w:rPr>
                <w:rFonts w:eastAsia="Times New Roman" w:cs="Arial"/>
                <w:kern w:val="1"/>
              </w:rPr>
            </w:pPr>
            <w:r w:rsidRPr="00D84DE1">
              <w:rPr>
                <w:rFonts w:eastAsia="Times New Roman" w:cs="Arial"/>
                <w:kern w:val="1"/>
              </w:rPr>
              <w:t>- łącznej wartości wydatków kwalifikowanych</w:t>
            </w:r>
          </w:p>
          <w:p w:rsidR="003C5A0C" w:rsidRPr="00D84DE1" w:rsidRDefault="003C5A0C" w:rsidP="00FB55B4">
            <w:pPr>
              <w:ind w:left="317"/>
              <w:jc w:val="both"/>
              <w:rPr>
                <w:rFonts w:eastAsia="Times New Roman" w:cs="Arial"/>
                <w:kern w:val="1"/>
              </w:rPr>
            </w:pPr>
            <w:r w:rsidRPr="00D84DE1">
              <w:rPr>
                <w:rFonts w:eastAsia="Times New Roman" w:cs="Arial"/>
                <w:kern w:val="1"/>
              </w:rPr>
              <w:t>- wnioskowanej kwoty dofinansowania</w:t>
            </w:r>
          </w:p>
          <w:p w:rsidR="003C5A0C" w:rsidRPr="00D84DE1" w:rsidRDefault="003C5A0C" w:rsidP="00FB55B4">
            <w:pPr>
              <w:ind w:left="317"/>
              <w:jc w:val="both"/>
              <w:rPr>
                <w:rFonts w:eastAsia="Times New Roman" w:cs="Arial"/>
                <w:kern w:val="1"/>
              </w:rPr>
            </w:pPr>
            <w:r w:rsidRPr="00D84DE1">
              <w:rPr>
                <w:rFonts w:eastAsia="Times New Roman" w:cs="Arial"/>
                <w:kern w:val="1"/>
              </w:rPr>
              <w:t xml:space="preserve">- kwoty wkładu własnego </w:t>
            </w:r>
          </w:p>
          <w:p w:rsidR="003C5A0C" w:rsidRPr="00D84DE1" w:rsidRDefault="003C5A0C" w:rsidP="00FB55B4">
            <w:pPr>
              <w:ind w:left="317"/>
              <w:jc w:val="both"/>
              <w:rPr>
                <w:rFonts w:eastAsia="Times New Roman" w:cs="Arial"/>
                <w:kern w:val="1"/>
              </w:rPr>
            </w:pPr>
          </w:p>
          <w:p w:rsidR="003C5A0C" w:rsidRPr="00D84DE1" w:rsidRDefault="003C5A0C" w:rsidP="003C5A0C">
            <w:pPr>
              <w:jc w:val="both"/>
              <w:rPr>
                <w:rFonts w:eastAsia="Times New Roman" w:cs="Arial"/>
                <w:kern w:val="1"/>
              </w:rPr>
            </w:pPr>
            <w:r w:rsidRPr="00D84DE1">
              <w:rPr>
                <w:rFonts w:eastAsia="Times New Roman" w:cs="Arial"/>
                <w:kern w:val="1"/>
              </w:rPr>
              <w:t>są zgodne z wielkościami podanymi w treści wniosku o dofinansowanie?</w:t>
            </w:r>
          </w:p>
          <w:p w:rsidR="003C5A0C" w:rsidRPr="00D84DE1" w:rsidRDefault="003C5A0C" w:rsidP="00FB55B4">
            <w:pPr>
              <w:jc w:val="both"/>
              <w:rPr>
                <w:rFonts w:eastAsia="Times New Roman" w:cs="Arial"/>
                <w:kern w:val="1"/>
              </w:rPr>
            </w:pPr>
          </w:p>
          <w:p w:rsidR="003C5A0C" w:rsidRPr="00DF0C08" w:rsidRDefault="003C5A0C" w:rsidP="00AA4C43">
            <w:pPr>
              <w:jc w:val="both"/>
              <w:rPr>
                <w:rFonts w:eastAsia="Times New Roman" w:cs="Arial"/>
                <w:kern w:val="1"/>
              </w:rPr>
            </w:pPr>
            <w:r>
              <w:rPr>
                <w:rFonts w:eastAsia="Times New Roman" w:cs="Arial"/>
                <w:kern w:val="1"/>
              </w:rPr>
              <w:t>K</w:t>
            </w:r>
            <w:r w:rsidRPr="004E73EE">
              <w:rPr>
                <w:rFonts w:eastAsia="Times New Roman" w:cs="Arial"/>
                <w:kern w:val="1"/>
              </w:rPr>
              <w:t>ryterium nie obejmuje poprawności analizy finansowej pod kątem przyjętej metodologii i wyliczeń</w:t>
            </w:r>
          </w:p>
        </w:tc>
        <w:tc>
          <w:tcPr>
            <w:tcW w:w="3614" w:type="dxa"/>
          </w:tcPr>
          <w:p w:rsidR="003C5A0C" w:rsidRPr="00D84DE1" w:rsidRDefault="003C5A0C" w:rsidP="00FB55B4">
            <w:pPr>
              <w:jc w:val="center"/>
              <w:rPr>
                <w:rFonts w:eastAsia="Times New Roman" w:cs="Arial"/>
                <w:kern w:val="1"/>
              </w:rPr>
            </w:pPr>
            <w:r w:rsidRPr="00D84DE1">
              <w:rPr>
                <w:rFonts w:eastAsia="Times New Roman" w:cs="Arial"/>
                <w:kern w:val="1"/>
              </w:rPr>
              <w:t>Tak/Nie</w:t>
            </w:r>
          </w:p>
          <w:p w:rsidR="003C5A0C" w:rsidRPr="00D84DE1" w:rsidRDefault="003C5A0C" w:rsidP="00FB55B4">
            <w:pPr>
              <w:jc w:val="center"/>
              <w:rPr>
                <w:rFonts w:eastAsia="Times New Roman" w:cs="Arial"/>
                <w:kern w:val="1"/>
              </w:rPr>
            </w:pPr>
          </w:p>
          <w:p w:rsidR="003C5A0C" w:rsidRPr="00D84DE1" w:rsidRDefault="003C5A0C" w:rsidP="00FB55B4">
            <w:pPr>
              <w:autoSpaceDE w:val="0"/>
              <w:autoSpaceDN w:val="0"/>
              <w:adjustRightInd w:val="0"/>
              <w:jc w:val="center"/>
              <w:rPr>
                <w:rFonts w:cs="Arial"/>
                <w:sz w:val="20"/>
                <w:szCs w:val="20"/>
              </w:rPr>
            </w:pPr>
            <w:r w:rsidRPr="00D84DE1">
              <w:rPr>
                <w:rFonts w:cs="Arial"/>
                <w:sz w:val="20"/>
                <w:szCs w:val="20"/>
              </w:rPr>
              <w:t xml:space="preserve">Kryterium obligatoryjne (spełnienie jest niezbędne dla możliwości otrzymania dofinansowania). </w:t>
            </w:r>
          </w:p>
          <w:p w:rsidR="003C5A0C" w:rsidRPr="00D84DE1" w:rsidRDefault="003C5A0C" w:rsidP="00FB55B4">
            <w:pPr>
              <w:autoSpaceDE w:val="0"/>
              <w:autoSpaceDN w:val="0"/>
              <w:adjustRightInd w:val="0"/>
              <w:jc w:val="center"/>
              <w:rPr>
                <w:rFonts w:cs="Arial"/>
                <w:sz w:val="20"/>
                <w:szCs w:val="20"/>
              </w:rPr>
            </w:pPr>
          </w:p>
          <w:p w:rsidR="003C5A0C" w:rsidRPr="00D84DE1" w:rsidRDefault="003C5A0C" w:rsidP="00FB55B4">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rsidR="003C5A0C" w:rsidRPr="00821E1C" w:rsidRDefault="003C5A0C" w:rsidP="00FB55B4">
            <w:pPr>
              <w:autoSpaceDE w:val="0"/>
              <w:autoSpaceDN w:val="0"/>
              <w:adjustRightInd w:val="0"/>
              <w:jc w:val="center"/>
              <w:rPr>
                <w:rFonts w:cs="Arial"/>
                <w:sz w:val="20"/>
                <w:szCs w:val="20"/>
              </w:rPr>
            </w:pPr>
          </w:p>
          <w:p w:rsidR="003C5A0C" w:rsidRPr="00821E1C" w:rsidRDefault="003C5A0C" w:rsidP="00FB55B4">
            <w:pPr>
              <w:jc w:val="center"/>
              <w:rPr>
                <w:rFonts w:cs="Arial"/>
                <w:sz w:val="20"/>
                <w:szCs w:val="20"/>
              </w:rPr>
            </w:pPr>
            <w:r w:rsidRPr="00821E1C">
              <w:rPr>
                <w:rFonts w:cs="Arial"/>
                <w:sz w:val="20"/>
                <w:szCs w:val="20"/>
              </w:rPr>
              <w:t xml:space="preserve">Niespełnienie kryterium po wezwaniu do uzupełnienia/ poprawy skutkuje jego odrzuceniem.    </w:t>
            </w:r>
          </w:p>
          <w:p w:rsidR="003C5A0C" w:rsidRPr="00821E1C" w:rsidRDefault="003C5A0C" w:rsidP="00FB55B4">
            <w:pPr>
              <w:rPr>
                <w:rFonts w:ascii="MS Sans Serif" w:hAnsi="MS Sans Serif" w:cs="MS Sans Serif"/>
                <w:sz w:val="16"/>
                <w:szCs w:val="16"/>
              </w:rPr>
            </w:pPr>
          </w:p>
          <w:p w:rsidR="003C5A0C" w:rsidRPr="00821E1C" w:rsidRDefault="003C5A0C" w:rsidP="00FB55B4">
            <w:pPr>
              <w:jc w:val="center"/>
              <w:rPr>
                <w:rFonts w:ascii="MS Sans Serif" w:hAnsi="MS Sans Serif" w:cs="MS Sans Serif"/>
                <w:sz w:val="16"/>
                <w:szCs w:val="16"/>
              </w:rPr>
            </w:pPr>
          </w:p>
          <w:p w:rsidR="003C5A0C" w:rsidRPr="00DF0C08" w:rsidRDefault="003C5A0C" w:rsidP="00AA4C43">
            <w:pPr>
              <w:jc w:val="center"/>
              <w:rPr>
                <w:rFonts w:eastAsia="Times New Roman" w:cs="Arial"/>
                <w:kern w:val="1"/>
              </w:rPr>
            </w:pPr>
            <w:r w:rsidRPr="00821E1C">
              <w:rPr>
                <w:rFonts w:cs="Arial"/>
                <w:b/>
                <w:sz w:val="20"/>
                <w:szCs w:val="20"/>
              </w:rPr>
              <w:t>Możliwość jednorazowej korekty</w:t>
            </w:r>
          </w:p>
        </w:tc>
      </w:tr>
      <w:tr w:rsidR="0032251B" w:rsidRPr="00DF0C08" w:rsidTr="00D72853">
        <w:trPr>
          <w:trHeight w:val="2522"/>
        </w:trPr>
        <w:tc>
          <w:tcPr>
            <w:tcW w:w="904" w:type="dxa"/>
          </w:tcPr>
          <w:p w:rsidR="0032251B" w:rsidRPr="00DF0C08" w:rsidRDefault="00AE4A1D" w:rsidP="00AA4C43">
            <w:pPr>
              <w:spacing w:after="120"/>
              <w:jc w:val="center"/>
              <w:rPr>
                <w:rFonts w:eastAsia="Times New Roman" w:cs="Arial"/>
                <w:kern w:val="1"/>
              </w:rPr>
            </w:pPr>
            <w:r>
              <w:rPr>
                <w:rFonts w:eastAsia="Times New Roman" w:cs="Arial"/>
                <w:kern w:val="1"/>
              </w:rPr>
              <w:t>7</w:t>
            </w:r>
            <w:r w:rsidR="0032251B" w:rsidRPr="00DF0C08">
              <w:rPr>
                <w:rFonts w:eastAsia="Times New Roman" w:cs="Arial"/>
                <w:kern w:val="1"/>
              </w:rPr>
              <w:t>.</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Wnioskodawca wybrał wszystkie wskaźniki obligatoryjne dla danego typu projektu</w:t>
            </w:r>
          </w:p>
          <w:p w:rsidR="0032251B" w:rsidRPr="00DF0C08" w:rsidRDefault="0032251B" w:rsidP="00AA4C43">
            <w:pPr>
              <w:spacing w:after="120"/>
              <w:rPr>
                <w:rFonts w:eastAsia="Times New Roman" w:cs="Arial"/>
                <w:kern w:val="1"/>
              </w:rPr>
            </w:pPr>
          </w:p>
        </w:tc>
        <w:tc>
          <w:tcPr>
            <w:tcW w:w="6112" w:type="dxa"/>
          </w:tcPr>
          <w:p w:rsidR="0032251B" w:rsidRDefault="0032251B" w:rsidP="00AA4C43">
            <w:pPr>
              <w:jc w:val="both"/>
              <w:rPr>
                <w:rFonts w:eastAsia="Times New Roman" w:cs="Arial"/>
                <w:kern w:val="1"/>
              </w:rPr>
            </w:pPr>
            <w:r w:rsidRPr="00DF0C08">
              <w:rPr>
                <w:rFonts w:eastAsia="Times New Roman" w:cs="Arial"/>
                <w:kern w:val="1"/>
              </w:rPr>
              <w:t xml:space="preserve">W ramach tego kryterium weryfikowane jest czy wniosek </w:t>
            </w:r>
            <w:r w:rsidRPr="00DF0C08">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5E5275" w:rsidRPr="00DF0C08" w:rsidRDefault="005E5275" w:rsidP="00AA4C43">
            <w:pPr>
              <w:jc w:val="both"/>
              <w:rPr>
                <w:rFonts w:eastAsia="Times New Roman" w:cs="Arial"/>
                <w:kern w:val="1"/>
              </w:rPr>
            </w:pPr>
          </w:p>
          <w:p w:rsidR="0032251B" w:rsidRPr="00DF0C08" w:rsidRDefault="0032251B" w:rsidP="00AA4C43">
            <w:pPr>
              <w:jc w:val="both"/>
              <w:rPr>
                <w:rFonts w:eastAsia="Times New Roman" w:cs="Arial"/>
                <w:kern w:val="1"/>
              </w:rPr>
            </w:pPr>
          </w:p>
          <w:p w:rsidR="005E5275" w:rsidRPr="00AF0FB3" w:rsidRDefault="005E5275" w:rsidP="005E5275">
            <w:pPr>
              <w:jc w:val="both"/>
              <w:rPr>
                <w:rFonts w:eastAsia="Times New Roman" w:cs="Arial"/>
                <w:kern w:val="1"/>
              </w:rPr>
            </w:pPr>
            <w:r w:rsidRPr="00FE5E45">
              <w:rPr>
                <w:rFonts w:eastAsia="Times New Roman" w:cs="Arial"/>
                <w:kern w:val="1"/>
              </w:rPr>
              <w:t>W regulaminie konkursu Instytucja Ogłaszająca Konkurs nie może podać innych wskaźników niż określone w RPO WD 2014 - 2020/SZOOP oraz Wytycznych w zakresie  sprawozdawczości  na lata 2014-2020 (WLWK) obowiązujących na dzień ogłoszenia konkursu.</w:t>
            </w:r>
          </w:p>
          <w:p w:rsidR="0032251B" w:rsidRPr="00DF0C08" w:rsidRDefault="0032251B" w:rsidP="00AA4C43">
            <w:pPr>
              <w:spacing w:after="120"/>
              <w:jc w:val="both"/>
              <w:rPr>
                <w:rFonts w:eastAsia="Times New Roman" w:cs="Arial"/>
                <w:kern w:val="1"/>
              </w:rPr>
            </w:pPr>
          </w:p>
        </w:tc>
        <w:tc>
          <w:tcPr>
            <w:tcW w:w="361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rsidR="005E5275"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r w:rsidRPr="00DF0C08">
              <w:rPr>
                <w:rFonts w:cs="Arial"/>
                <w:sz w:val="20"/>
                <w:szCs w:val="20"/>
              </w:rPr>
              <w:br/>
              <w:t xml:space="preserve">(spełnienie jest niezbędne dla możliwości otrzymania dofinansowania). </w:t>
            </w:r>
          </w:p>
          <w:p w:rsidR="005E5275" w:rsidRDefault="005E5275" w:rsidP="00AA4C43">
            <w:pPr>
              <w:autoSpaceDE w:val="0"/>
              <w:autoSpaceDN w:val="0"/>
              <w:adjustRightInd w:val="0"/>
              <w:jc w:val="center"/>
              <w:rPr>
                <w:rFonts w:cs="Arial"/>
                <w:sz w:val="20"/>
                <w:szCs w:val="20"/>
              </w:rPr>
            </w:pPr>
          </w:p>
          <w:p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rsidR="005E5275" w:rsidRPr="005E5275" w:rsidRDefault="005E5275" w:rsidP="005E5275">
            <w:pPr>
              <w:autoSpaceDE w:val="0"/>
              <w:autoSpaceDN w:val="0"/>
              <w:adjustRightInd w:val="0"/>
              <w:jc w:val="center"/>
              <w:rPr>
                <w:rFonts w:cs="Arial"/>
                <w:sz w:val="20"/>
                <w:szCs w:val="20"/>
              </w:rPr>
            </w:pPr>
          </w:p>
          <w:p w:rsidR="0032251B" w:rsidRPr="00DF0C08" w:rsidRDefault="005E5275" w:rsidP="0031033D">
            <w:pPr>
              <w:autoSpaceDE w:val="0"/>
              <w:autoSpaceDN w:val="0"/>
              <w:adjustRightInd w:val="0"/>
              <w:jc w:val="center"/>
              <w:rPr>
                <w:rFonts w:cs="Arial"/>
                <w:sz w:val="20"/>
                <w:szCs w:val="20"/>
              </w:rPr>
            </w:pPr>
            <w:r w:rsidRPr="005E5275">
              <w:rPr>
                <w:rFonts w:cs="Arial"/>
                <w:sz w:val="20"/>
                <w:szCs w:val="20"/>
              </w:rPr>
              <w:t>Niespełnienie kryterium po wezwaniu do uzupełnienia/ poprawy</w:t>
            </w:r>
            <w:r w:rsidR="0031033D">
              <w:rPr>
                <w:rFonts w:cs="Arial"/>
                <w:sz w:val="20"/>
                <w:szCs w:val="20"/>
              </w:rPr>
              <w:t xml:space="preserve"> skutkuje jego odrzuceniem.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2251B" w:rsidRPr="00DF0C08" w:rsidTr="00D72853">
        <w:trPr>
          <w:trHeight w:val="426"/>
        </w:trPr>
        <w:tc>
          <w:tcPr>
            <w:tcW w:w="904" w:type="dxa"/>
          </w:tcPr>
          <w:p w:rsidR="0032251B" w:rsidRPr="00DF0C08" w:rsidRDefault="004F1DE8" w:rsidP="00AA4C43">
            <w:pPr>
              <w:spacing w:after="120"/>
              <w:jc w:val="center"/>
              <w:rPr>
                <w:rFonts w:eastAsia="Times New Roman" w:cs="Arial"/>
                <w:kern w:val="1"/>
              </w:rPr>
            </w:pPr>
            <w:r>
              <w:rPr>
                <w:rFonts w:eastAsia="Times New Roman" w:cs="Arial"/>
                <w:kern w:val="1"/>
              </w:rPr>
              <w:t>8</w:t>
            </w:r>
            <w:r w:rsidR="0032251B" w:rsidRPr="00DF0C08">
              <w:rPr>
                <w:rFonts w:eastAsia="Times New Roman" w:cs="Arial"/>
                <w:kern w:val="1"/>
              </w:rPr>
              <w:t>.</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Zgodność z limitami</w:t>
            </w:r>
            <w:r w:rsidRPr="00DF0C08">
              <w:t xml:space="preserve"> </w:t>
            </w:r>
            <w:r w:rsidRPr="00DF0C08">
              <w:rPr>
                <w:rFonts w:eastAsia="Times New Roman" w:cs="Arial"/>
                <w:kern w:val="1"/>
              </w:rPr>
              <w:t>dla określonych kategorii kosztów</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we wniosku o dofinansowanie nie przekroczono limitów dla określonych kategorii kosztów.</w:t>
            </w:r>
          </w:p>
          <w:p w:rsidR="0032251B" w:rsidRPr="00DF0C08" w:rsidRDefault="0032251B" w:rsidP="00AA4C43">
            <w:pPr>
              <w:rPr>
                <w:rFonts w:eastAsia="Times New Roman" w:cs="Arial"/>
                <w:kern w:val="1"/>
              </w:rPr>
            </w:pPr>
          </w:p>
          <w:p w:rsidR="00F559F3" w:rsidRDefault="0032251B" w:rsidP="00AA4C43">
            <w:pPr>
              <w:jc w:val="both"/>
              <w:rPr>
                <w:rFonts w:eastAsia="Times New Roman" w:cs="Tahoma"/>
                <w:sz w:val="16"/>
                <w:szCs w:val="16"/>
              </w:rPr>
            </w:pPr>
            <w:r w:rsidRPr="00DF0C08">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w:t>
            </w:r>
            <w:r w:rsidR="00F559F3" w:rsidRPr="00F559F3">
              <w:rPr>
                <w:rFonts w:eastAsia="Times New Roman" w:cs="Tahoma"/>
                <w:sz w:val="16"/>
                <w:szCs w:val="16"/>
              </w:rPr>
              <w:t xml:space="preserve">(np. SZOOP/regulamin konkursu) </w:t>
            </w:r>
          </w:p>
          <w:p w:rsidR="0032251B" w:rsidRPr="00DF0C08" w:rsidRDefault="0032251B" w:rsidP="00AA4C43">
            <w:pPr>
              <w:jc w:val="both"/>
              <w:rPr>
                <w:rFonts w:eastAsia="Times New Roman" w:cs="Tahoma"/>
                <w:sz w:val="16"/>
                <w:szCs w:val="16"/>
              </w:rPr>
            </w:pPr>
          </w:p>
          <w:p w:rsidR="0032251B" w:rsidRDefault="0032251B" w:rsidP="00AA4C43">
            <w:pPr>
              <w:rPr>
                <w:rFonts w:eastAsia="Times New Roman" w:cs="Tahoma"/>
                <w:sz w:val="16"/>
                <w:szCs w:val="16"/>
              </w:rPr>
            </w:pPr>
          </w:p>
          <w:p w:rsidR="00F559F3" w:rsidRPr="00DF0C08" w:rsidRDefault="00F559F3" w:rsidP="00AA4C43">
            <w:pPr>
              <w:rPr>
                <w:rFonts w:eastAsia="Times New Roman" w:cs="Tahoma"/>
                <w:sz w:val="16"/>
                <w:szCs w:val="16"/>
              </w:rPr>
            </w:pPr>
          </w:p>
          <w:p w:rsidR="00F559F3" w:rsidRPr="00F559F3" w:rsidRDefault="00F559F3" w:rsidP="00F559F3">
            <w:pPr>
              <w:jc w:val="both"/>
              <w:rPr>
                <w:rFonts w:cs="Arial"/>
                <w:kern w:val="1"/>
              </w:rPr>
            </w:pPr>
            <w:r w:rsidRPr="00F559F3">
              <w:rPr>
                <w:rFonts w:cs="Arial"/>
                <w:kern w:val="1"/>
              </w:rPr>
              <w:t>Kryterium weryfikowane na etapie oceny projektu oraz w czasie realizacji projektu zgodnie z zasadami ujętymi w SZOOP obowiązującym na dzień ogłoszenia konkursu.</w:t>
            </w:r>
          </w:p>
          <w:p w:rsidR="0032251B" w:rsidRPr="00DF0C08" w:rsidRDefault="0032251B" w:rsidP="00AA4C43">
            <w:pPr>
              <w:rPr>
                <w:rFonts w:eastAsia="Times New Roman" w:cs="Arial"/>
                <w:kern w:val="1"/>
              </w:rPr>
            </w:pPr>
          </w:p>
        </w:tc>
        <w:tc>
          <w:tcPr>
            <w:tcW w:w="361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p>
          <w:p w:rsidR="0032251B" w:rsidRDefault="0032251B" w:rsidP="00AA4C43">
            <w:pPr>
              <w:autoSpaceDE w:val="0"/>
              <w:autoSpaceDN w:val="0"/>
              <w:adjustRightInd w:val="0"/>
              <w:jc w:val="center"/>
              <w:rPr>
                <w:rFonts w:cs="Arial"/>
                <w:sz w:val="20"/>
                <w:szCs w:val="20"/>
              </w:rPr>
            </w:pPr>
            <w:r w:rsidRPr="00DF0C08">
              <w:rPr>
                <w:rFonts w:cs="Arial"/>
                <w:sz w:val="20"/>
                <w:szCs w:val="20"/>
              </w:rPr>
              <w:t xml:space="preserve">(spełnienie jest niezbędne dla możliwości otrzymania dofinansowania). </w:t>
            </w:r>
          </w:p>
          <w:p w:rsidR="005E5275" w:rsidRDefault="005E5275" w:rsidP="00AA4C43">
            <w:pPr>
              <w:autoSpaceDE w:val="0"/>
              <w:autoSpaceDN w:val="0"/>
              <w:adjustRightInd w:val="0"/>
              <w:jc w:val="center"/>
              <w:rPr>
                <w:rFonts w:cs="Arial"/>
                <w:sz w:val="20"/>
                <w:szCs w:val="20"/>
              </w:rPr>
            </w:pPr>
          </w:p>
          <w:p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rsidR="005E5275" w:rsidRPr="005E5275" w:rsidRDefault="005E5275" w:rsidP="005E5275">
            <w:pPr>
              <w:autoSpaceDE w:val="0"/>
              <w:autoSpaceDN w:val="0"/>
              <w:adjustRightInd w:val="0"/>
              <w:jc w:val="center"/>
              <w:rPr>
                <w:rFonts w:cs="Arial"/>
                <w:sz w:val="20"/>
                <w:szCs w:val="20"/>
              </w:rPr>
            </w:pPr>
          </w:p>
          <w:p w:rsidR="005E5275" w:rsidRPr="00DF0C08"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0D3D98">
              <w:rPr>
                <w:rFonts w:cs="Arial"/>
                <w:b/>
                <w:sz w:val="20"/>
                <w:szCs w:val="20"/>
              </w:rPr>
              <w:t xml:space="preserve"> </w:t>
            </w:r>
          </w:p>
        </w:tc>
      </w:tr>
      <w:tr w:rsidR="006D3B9C" w:rsidRPr="00DF0C08" w:rsidTr="006D3B9C">
        <w:tc>
          <w:tcPr>
            <w:tcW w:w="904" w:type="dxa"/>
          </w:tcPr>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Pr="00DF0C08" w:rsidRDefault="006D3B9C" w:rsidP="00AA4C43">
            <w:pPr>
              <w:spacing w:after="120"/>
              <w:jc w:val="center"/>
              <w:rPr>
                <w:rFonts w:eastAsia="Times New Roman" w:cs="Arial"/>
                <w:kern w:val="1"/>
              </w:rPr>
            </w:pPr>
            <w:r>
              <w:rPr>
                <w:rFonts w:eastAsia="Times New Roman" w:cs="Arial"/>
                <w:kern w:val="1"/>
              </w:rPr>
              <w:t>9.</w:t>
            </w:r>
          </w:p>
        </w:tc>
        <w:tc>
          <w:tcPr>
            <w:tcW w:w="3512" w:type="dxa"/>
            <w:vAlign w:val="center"/>
          </w:tcPr>
          <w:p w:rsidR="006D3B9C" w:rsidRPr="00DF0C08" w:rsidRDefault="006D3B9C" w:rsidP="00AA4C43">
            <w:pPr>
              <w:spacing w:after="120"/>
              <w:rPr>
                <w:rFonts w:eastAsia="Times New Roman" w:cs="Arial"/>
                <w:kern w:val="1"/>
              </w:rPr>
            </w:pPr>
            <w:r w:rsidRPr="0044195B">
              <w:rPr>
                <w:rFonts w:eastAsia="Times New Roman" w:cs="Arial"/>
                <w:kern w:val="1"/>
              </w:rPr>
              <w:t>Niepodleganie wykluczeniu z możliwości otrzymania dofinansowania ze środków Unii Europejskiej</w:t>
            </w:r>
          </w:p>
        </w:tc>
        <w:tc>
          <w:tcPr>
            <w:tcW w:w="6112" w:type="dxa"/>
            <w:vAlign w:val="center"/>
          </w:tcPr>
          <w:p w:rsidR="006D3B9C" w:rsidRPr="0044195B" w:rsidRDefault="006D3B9C" w:rsidP="00FB55B4">
            <w:pPr>
              <w:autoSpaceDE w:val="0"/>
              <w:autoSpaceDN w:val="0"/>
              <w:adjustRightInd w:val="0"/>
              <w:jc w:val="both"/>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rsidR="006D3B9C" w:rsidRPr="0044195B" w:rsidRDefault="006D3B9C" w:rsidP="00FB55B4">
            <w:pPr>
              <w:autoSpaceDE w:val="0"/>
              <w:autoSpaceDN w:val="0"/>
              <w:adjustRightInd w:val="0"/>
              <w:jc w:val="both"/>
              <w:rPr>
                <w:rFonts w:eastAsia="Times New Roman" w:cs="Arial"/>
                <w:kern w:val="1"/>
              </w:rPr>
            </w:pPr>
          </w:p>
          <w:p w:rsidR="006D3B9C" w:rsidRPr="0044195B" w:rsidRDefault="006D3B9C" w:rsidP="00771BBB">
            <w:pPr>
              <w:pStyle w:val="Akapitzlist"/>
              <w:numPr>
                <w:ilvl w:val="0"/>
                <w:numId w:val="20"/>
              </w:numPr>
              <w:autoSpaceDE w:val="0"/>
              <w:autoSpaceDN w:val="0"/>
              <w:adjustRightInd w:val="0"/>
              <w:ind w:left="346" w:hanging="284"/>
              <w:jc w:val="both"/>
              <w:rPr>
                <w:rFonts w:eastAsia="Times New Roman" w:cs="Arial"/>
                <w:kern w:val="1"/>
              </w:rPr>
            </w:pPr>
            <w:r w:rsidRPr="0044195B">
              <w:rPr>
                <w:rFonts w:eastAsia="Times New Roman" w:cs="Arial"/>
                <w:kern w:val="1"/>
              </w:rPr>
              <w:t>ustawy z dnia 27 sierpnia 2009 r. o finansach publicznych,</w:t>
            </w:r>
          </w:p>
          <w:p w:rsidR="006D3B9C" w:rsidRPr="0044195B" w:rsidRDefault="006D3B9C" w:rsidP="00771BBB">
            <w:pPr>
              <w:pStyle w:val="Akapitzlist"/>
              <w:numPr>
                <w:ilvl w:val="0"/>
                <w:numId w:val="20"/>
              </w:numPr>
              <w:autoSpaceDE w:val="0"/>
              <w:autoSpaceDN w:val="0"/>
              <w:adjustRightInd w:val="0"/>
              <w:ind w:left="346" w:hanging="284"/>
              <w:jc w:val="both"/>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rsidR="006D3B9C" w:rsidRPr="0044195B" w:rsidRDefault="006D3B9C" w:rsidP="00771BBB">
            <w:pPr>
              <w:pStyle w:val="Akapitzlist"/>
              <w:numPr>
                <w:ilvl w:val="0"/>
                <w:numId w:val="20"/>
              </w:numPr>
              <w:autoSpaceDE w:val="0"/>
              <w:autoSpaceDN w:val="0"/>
              <w:adjustRightInd w:val="0"/>
              <w:ind w:left="346" w:hanging="284"/>
              <w:jc w:val="both"/>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rsidR="006D3B9C" w:rsidRPr="0044195B" w:rsidRDefault="006D3B9C" w:rsidP="00FB55B4">
            <w:pPr>
              <w:autoSpaceDE w:val="0"/>
              <w:autoSpaceDN w:val="0"/>
              <w:adjustRightInd w:val="0"/>
              <w:jc w:val="both"/>
              <w:rPr>
                <w:rFonts w:eastAsia="Times New Roman" w:cs="Arial"/>
                <w:kern w:val="1"/>
              </w:rPr>
            </w:pPr>
          </w:p>
          <w:p w:rsidR="006D3B9C" w:rsidRDefault="006D3B9C" w:rsidP="00FB55B4">
            <w:pPr>
              <w:snapToGrid w:val="0"/>
              <w:jc w:val="both"/>
              <w:rPr>
                <w:rFonts w:eastAsia="Times New Roman" w:cs="Arial"/>
                <w:kern w:val="1"/>
              </w:rPr>
            </w:pPr>
            <w:r w:rsidRPr="0044195B">
              <w:rPr>
                <w:rFonts w:eastAsia="Times New Roman" w:cs="Arial"/>
                <w:kern w:val="1"/>
              </w:rPr>
              <w:t>Spełnienie kryterium jest weryfikowane na podstawie podpisanego oświadczenia</w:t>
            </w:r>
          </w:p>
          <w:p w:rsidR="006D3B9C" w:rsidRPr="00DF0C08" w:rsidRDefault="006D3B9C" w:rsidP="00AA4C43">
            <w:pPr>
              <w:autoSpaceDE w:val="0"/>
              <w:autoSpaceDN w:val="0"/>
              <w:adjustRightInd w:val="0"/>
              <w:jc w:val="both"/>
              <w:rPr>
                <w:rFonts w:eastAsia="Times New Roman" w:cs="Arial"/>
                <w:kern w:val="1"/>
              </w:rPr>
            </w:pPr>
          </w:p>
        </w:tc>
        <w:tc>
          <w:tcPr>
            <w:tcW w:w="3614" w:type="dxa"/>
          </w:tcPr>
          <w:p w:rsidR="006D3B9C" w:rsidRDefault="006D3B9C" w:rsidP="00FB55B4">
            <w:pPr>
              <w:autoSpaceDE w:val="0"/>
              <w:autoSpaceDN w:val="0"/>
              <w:adjustRightInd w:val="0"/>
              <w:jc w:val="center"/>
              <w:rPr>
                <w:rFonts w:eastAsia="Times New Roman" w:cs="Arial"/>
                <w:kern w:val="1"/>
              </w:rPr>
            </w:pPr>
            <w:r w:rsidRPr="002E6158">
              <w:rPr>
                <w:rFonts w:eastAsia="Times New Roman" w:cs="Arial"/>
                <w:kern w:val="1"/>
              </w:rPr>
              <w:t>Tak/Nie</w:t>
            </w:r>
          </w:p>
          <w:p w:rsidR="006D3B9C" w:rsidRPr="002E6158" w:rsidRDefault="006D3B9C" w:rsidP="00FB55B4">
            <w:pPr>
              <w:autoSpaceDE w:val="0"/>
              <w:autoSpaceDN w:val="0"/>
              <w:adjustRightInd w:val="0"/>
              <w:jc w:val="center"/>
              <w:rPr>
                <w:rFonts w:eastAsia="Times New Roman" w:cs="Arial"/>
                <w:kern w:val="1"/>
              </w:rPr>
            </w:pPr>
          </w:p>
          <w:p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Kryterium obligatoryjne </w:t>
            </w:r>
          </w:p>
          <w:p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(spełnienie jest niezbędne dla możliwości otrzymania dofinansowania). </w:t>
            </w:r>
          </w:p>
          <w:p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          Dopuszcza się skierowanie projektu do poprawy/uzupełnienia w zakresie skutkującym spełnianiem kryterium. </w:t>
            </w:r>
          </w:p>
          <w:p w:rsidR="006D3B9C" w:rsidRPr="0031033D" w:rsidRDefault="006D3B9C" w:rsidP="00FB55B4">
            <w:pPr>
              <w:autoSpaceDE w:val="0"/>
              <w:autoSpaceDN w:val="0"/>
              <w:adjustRightInd w:val="0"/>
              <w:jc w:val="center"/>
              <w:rPr>
                <w:rFonts w:eastAsia="Times New Roman" w:cs="Arial"/>
                <w:kern w:val="1"/>
                <w:sz w:val="20"/>
                <w:szCs w:val="20"/>
              </w:rPr>
            </w:pPr>
          </w:p>
          <w:p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rsidR="006D3B9C" w:rsidRPr="002E6158" w:rsidRDefault="006D3B9C" w:rsidP="00FB55B4">
            <w:pPr>
              <w:autoSpaceDE w:val="0"/>
              <w:autoSpaceDN w:val="0"/>
              <w:adjustRightInd w:val="0"/>
              <w:jc w:val="center"/>
              <w:rPr>
                <w:rFonts w:eastAsia="Times New Roman" w:cs="Arial"/>
                <w:kern w:val="1"/>
              </w:rPr>
            </w:pPr>
          </w:p>
          <w:p w:rsidR="006D3B9C" w:rsidRPr="0031033D" w:rsidRDefault="006D3B9C" w:rsidP="00AA4C43">
            <w:pPr>
              <w:autoSpaceDE w:val="0"/>
              <w:autoSpaceDN w:val="0"/>
              <w:adjustRightInd w:val="0"/>
              <w:jc w:val="center"/>
              <w:rPr>
                <w:rFonts w:cs="Arial"/>
                <w:b/>
                <w:sz w:val="20"/>
                <w:szCs w:val="20"/>
              </w:rPr>
            </w:pPr>
            <w:r w:rsidRPr="0031033D">
              <w:rPr>
                <w:rFonts w:eastAsia="Times New Roman" w:cs="Arial"/>
                <w:b/>
                <w:kern w:val="1"/>
                <w:sz w:val="20"/>
                <w:szCs w:val="20"/>
              </w:rPr>
              <w:t>Możliwość jednorazowej korekty</w:t>
            </w:r>
          </w:p>
        </w:tc>
      </w:tr>
      <w:tr w:rsidR="006D3B9C" w:rsidRPr="00DF0C08" w:rsidTr="006D3B9C">
        <w:tc>
          <w:tcPr>
            <w:tcW w:w="904" w:type="dxa"/>
          </w:tcPr>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p>
          <w:p w:rsidR="006D3B9C" w:rsidRDefault="006D3B9C" w:rsidP="00FB55B4">
            <w:pPr>
              <w:spacing w:after="120"/>
              <w:jc w:val="center"/>
              <w:rPr>
                <w:rFonts w:eastAsia="Times New Roman" w:cs="Arial"/>
                <w:kern w:val="1"/>
              </w:rPr>
            </w:pPr>
            <w:r>
              <w:rPr>
                <w:rFonts w:eastAsia="Times New Roman" w:cs="Arial"/>
                <w:kern w:val="1"/>
              </w:rPr>
              <w:t>10.</w:t>
            </w:r>
          </w:p>
          <w:p w:rsidR="006D3B9C" w:rsidRPr="00DF0C08" w:rsidRDefault="006D3B9C" w:rsidP="00AA4C43">
            <w:pPr>
              <w:spacing w:after="120"/>
              <w:jc w:val="center"/>
              <w:rPr>
                <w:rFonts w:eastAsia="Times New Roman" w:cs="Arial"/>
                <w:kern w:val="1"/>
              </w:rPr>
            </w:pPr>
          </w:p>
        </w:tc>
        <w:tc>
          <w:tcPr>
            <w:tcW w:w="3512" w:type="dxa"/>
          </w:tcPr>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Default="006D3B9C" w:rsidP="00FB55B4">
            <w:pPr>
              <w:snapToGrid w:val="0"/>
              <w:rPr>
                <w:rFonts w:eastAsia="Times New Roman" w:cs="Arial"/>
                <w:kern w:val="2"/>
              </w:rPr>
            </w:pPr>
          </w:p>
          <w:p w:rsidR="006D3B9C" w:rsidRPr="00DF0C08" w:rsidRDefault="006D3B9C" w:rsidP="00AE4A1D">
            <w:pPr>
              <w:snapToGrid w:val="0"/>
              <w:rPr>
                <w:rFonts w:eastAsia="Times New Roman" w:cs="Arial"/>
                <w:kern w:val="1"/>
              </w:rPr>
            </w:pPr>
            <w:r>
              <w:rPr>
                <w:rFonts w:eastAsia="Times New Roman" w:cs="Arial"/>
                <w:kern w:val="2"/>
              </w:rPr>
              <w:t>Prawidłowość wyboru partnerów w projekcie</w:t>
            </w:r>
          </w:p>
        </w:tc>
        <w:tc>
          <w:tcPr>
            <w:tcW w:w="6112" w:type="dxa"/>
          </w:tcPr>
          <w:p w:rsidR="006D3B9C" w:rsidRDefault="006D3B9C" w:rsidP="00FB55B4">
            <w:pPr>
              <w:snapToGrid w:val="0"/>
              <w:jc w:val="both"/>
              <w:rPr>
                <w:rFonts w:eastAsia="Times New Roman" w:cs="Arial"/>
                <w:kern w:val="2"/>
              </w:rPr>
            </w:pPr>
            <w:r>
              <w:rPr>
                <w:rFonts w:eastAsia="Times New Roman" w:cs="Arial"/>
                <w:kern w:val="2"/>
              </w:rPr>
              <w:t>W ramach tego kryterium sprawdzane będzie czy wybór partnerów został dokonany w sposób prawidłowy, to znaczy:</w:t>
            </w:r>
          </w:p>
          <w:p w:rsidR="006D3B9C" w:rsidRDefault="006D3B9C" w:rsidP="00FB55B4">
            <w:pPr>
              <w:snapToGrid w:val="0"/>
              <w:jc w:val="both"/>
              <w:rPr>
                <w:rFonts w:eastAsia="Times New Roman" w:cs="Arial"/>
                <w:kern w:val="2"/>
              </w:rPr>
            </w:pPr>
          </w:p>
          <w:p w:rsidR="006D3B9C" w:rsidRDefault="006D3B9C" w:rsidP="00FB55B4">
            <w:pPr>
              <w:snapToGrid w:val="0"/>
              <w:jc w:val="both"/>
              <w:rPr>
                <w:rFonts w:eastAsia="Times New Roman" w:cs="Arial"/>
                <w:kern w:val="2"/>
              </w:rPr>
            </w:pPr>
            <w:r>
              <w:rPr>
                <w:rFonts w:eastAsia="Times New Roman" w:cs="Arial"/>
                <w:kern w:val="2"/>
              </w:rPr>
              <w:t xml:space="preserve">- wybór partnerów został dokonany przed złożeniem wniosku </w:t>
            </w:r>
            <w:r>
              <w:rPr>
                <w:rFonts w:eastAsia="Times New Roman" w:cs="Arial"/>
                <w:kern w:val="2"/>
              </w:rPr>
              <w:br/>
              <w:t>o dofinansowanie.</w:t>
            </w:r>
          </w:p>
          <w:p w:rsidR="006D3B9C" w:rsidRDefault="006D3B9C" w:rsidP="00FB55B4">
            <w:pPr>
              <w:snapToGrid w:val="0"/>
              <w:jc w:val="both"/>
              <w:rPr>
                <w:rFonts w:eastAsia="Times New Roman" w:cs="Arial"/>
                <w:kern w:val="2"/>
              </w:rPr>
            </w:pPr>
          </w:p>
          <w:p w:rsidR="006D3B9C" w:rsidRDefault="006D3B9C" w:rsidP="00FB55B4">
            <w:pPr>
              <w:snapToGrid w:val="0"/>
              <w:jc w:val="both"/>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w:t>
            </w:r>
            <w:r w:rsidR="006C6A37">
              <w:rPr>
                <w:rFonts w:eastAsia="Times New Roman" w:cs="Arial"/>
                <w:kern w:val="2"/>
              </w:rPr>
              <w:t>,</w:t>
            </w:r>
            <w:r>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6D3B9C" w:rsidRDefault="006D3B9C" w:rsidP="00FB55B4">
            <w:pPr>
              <w:snapToGrid w:val="0"/>
              <w:jc w:val="both"/>
              <w:rPr>
                <w:rFonts w:eastAsia="Times New Roman" w:cs="Arial"/>
                <w:kern w:val="2"/>
              </w:rPr>
            </w:pPr>
          </w:p>
          <w:p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br/>
              <w:t>o dofinansowanie oraz dokumentów załączonych do wniosku potwierdzających:</w:t>
            </w:r>
          </w:p>
          <w:p w:rsidR="006D3B9C" w:rsidRDefault="006D3B9C" w:rsidP="00FB55B4">
            <w:pPr>
              <w:snapToGrid w:val="0"/>
              <w:jc w:val="both"/>
              <w:rPr>
                <w:rFonts w:eastAsia="Times New Roman" w:cs="Arial"/>
                <w:kern w:val="2"/>
                <w:sz w:val="18"/>
                <w:szCs w:val="18"/>
              </w:rPr>
            </w:pPr>
          </w:p>
          <w:p w:rsidR="006D3B9C" w:rsidRDefault="006D3B9C" w:rsidP="00771BBB">
            <w:pPr>
              <w:pStyle w:val="Akapitzlist"/>
              <w:numPr>
                <w:ilvl w:val="0"/>
                <w:numId w:val="344"/>
              </w:numPr>
              <w:snapToGrid w:val="0"/>
              <w:jc w:val="both"/>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rsidR="006D3B9C" w:rsidRDefault="006D3B9C" w:rsidP="00771BBB">
            <w:pPr>
              <w:pStyle w:val="Akapitzlist"/>
              <w:numPr>
                <w:ilvl w:val="0"/>
                <w:numId w:val="344"/>
              </w:numPr>
              <w:snapToGrid w:val="0"/>
              <w:jc w:val="both"/>
              <w:rPr>
                <w:rFonts w:eastAsia="Times New Roman" w:cs="Arial"/>
                <w:kern w:val="2"/>
                <w:sz w:val="18"/>
                <w:szCs w:val="18"/>
              </w:rPr>
            </w:pPr>
            <w:r>
              <w:rPr>
                <w:rFonts w:eastAsia="Times New Roman" w:cs="Arial"/>
                <w:kern w:val="2"/>
                <w:sz w:val="18"/>
                <w:szCs w:val="18"/>
              </w:rPr>
              <w:t>wybór partnera przed złożeniem wniosku o dofinansowanie.</w:t>
            </w:r>
          </w:p>
          <w:p w:rsidR="006D3B9C" w:rsidRDefault="006D3B9C" w:rsidP="00FB55B4">
            <w:pPr>
              <w:pStyle w:val="Akapitzlist"/>
              <w:snapToGrid w:val="0"/>
              <w:ind w:left="760"/>
              <w:jc w:val="both"/>
              <w:rPr>
                <w:rFonts w:eastAsia="Times New Roman" w:cs="Arial"/>
                <w:kern w:val="2"/>
                <w:sz w:val="18"/>
                <w:szCs w:val="18"/>
              </w:rPr>
            </w:pPr>
          </w:p>
          <w:p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t>w regulaminie konkursu.</w:t>
            </w:r>
          </w:p>
          <w:p w:rsidR="006D3B9C" w:rsidRDefault="006D3B9C" w:rsidP="00FB55B4">
            <w:pPr>
              <w:snapToGrid w:val="0"/>
              <w:jc w:val="both"/>
              <w:rPr>
                <w:rFonts w:eastAsia="Times New Roman" w:cs="Arial"/>
                <w:kern w:val="2"/>
                <w:sz w:val="18"/>
                <w:szCs w:val="18"/>
              </w:rPr>
            </w:pPr>
          </w:p>
          <w:p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Instytucja Ogłaszająca Konkurs dopuszcza możliwość analizy dokumentacji zawartej na stronie internetowej wskazanej we wniosku o dofinansowanie dotyczącej wyboru partnera. </w:t>
            </w:r>
          </w:p>
          <w:p w:rsidR="006D3B9C" w:rsidRDefault="006D3B9C" w:rsidP="00FB55B4">
            <w:pPr>
              <w:snapToGrid w:val="0"/>
              <w:jc w:val="both"/>
              <w:rPr>
                <w:rFonts w:eastAsia="Times New Roman" w:cs="Arial"/>
                <w:kern w:val="2"/>
                <w:sz w:val="18"/>
                <w:szCs w:val="18"/>
              </w:rPr>
            </w:pPr>
          </w:p>
          <w:p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rsidR="006D3B9C" w:rsidRDefault="006D3B9C" w:rsidP="00FB55B4">
            <w:pPr>
              <w:snapToGrid w:val="0"/>
              <w:jc w:val="both"/>
              <w:rPr>
                <w:rFonts w:eastAsia="Times New Roman" w:cs="Arial"/>
                <w:kern w:val="2"/>
                <w:sz w:val="18"/>
                <w:szCs w:val="18"/>
              </w:rPr>
            </w:pPr>
          </w:p>
          <w:p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dotyczy tylko projektów partnerskich. </w:t>
            </w:r>
          </w:p>
          <w:p w:rsidR="006D3B9C" w:rsidRDefault="006D3B9C" w:rsidP="00FB55B4">
            <w:pPr>
              <w:snapToGrid w:val="0"/>
              <w:jc w:val="both"/>
              <w:rPr>
                <w:rFonts w:eastAsia="Times New Roman" w:cs="Arial"/>
                <w:kern w:val="2"/>
                <w:sz w:val="18"/>
                <w:szCs w:val="18"/>
              </w:rPr>
            </w:pPr>
          </w:p>
          <w:p w:rsidR="006D3B9C" w:rsidRPr="00DF0C08" w:rsidRDefault="006D3B9C" w:rsidP="00AA4C43">
            <w:pPr>
              <w:snapToGrid w:val="0"/>
              <w:jc w:val="both"/>
              <w:rPr>
                <w:rFonts w:eastAsia="Times New Roman" w:cs="Arial"/>
                <w:kern w:val="1"/>
              </w:rPr>
            </w:pPr>
            <w:r>
              <w:rPr>
                <w:rFonts w:eastAsia="Times New Roman" w:cs="Arial"/>
                <w:kern w:val="2"/>
                <w:sz w:val="18"/>
                <w:szCs w:val="18"/>
              </w:rPr>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vAlign w:val="center"/>
          </w:tcPr>
          <w:p w:rsidR="006D3B9C" w:rsidRPr="006D3B9C" w:rsidRDefault="006D3B9C" w:rsidP="00FB55B4">
            <w:pPr>
              <w:autoSpaceDE w:val="0"/>
              <w:autoSpaceDN w:val="0"/>
              <w:adjustRightInd w:val="0"/>
              <w:jc w:val="center"/>
              <w:rPr>
                <w:rFonts w:eastAsia="Times New Roman" w:cs="Arial"/>
                <w:kern w:val="1"/>
              </w:rPr>
            </w:pPr>
            <w:r w:rsidRPr="006D3B9C">
              <w:rPr>
                <w:rFonts w:eastAsia="Times New Roman" w:cs="Arial"/>
                <w:kern w:val="1"/>
              </w:rPr>
              <w:t>Tak/Nie/Nie dotyczy</w:t>
            </w:r>
          </w:p>
          <w:p w:rsidR="006D3B9C" w:rsidRPr="001D35E8" w:rsidRDefault="006D3B9C" w:rsidP="00FB55B4">
            <w:pPr>
              <w:autoSpaceDE w:val="0"/>
              <w:autoSpaceDN w:val="0"/>
              <w:adjustRightInd w:val="0"/>
              <w:spacing w:after="200" w:line="276" w:lineRule="auto"/>
              <w:jc w:val="center"/>
              <w:rPr>
                <w:rFonts w:eastAsia="Times New Roman" w:cs="Arial"/>
                <w:kern w:val="1"/>
                <w:sz w:val="20"/>
                <w:szCs w:val="20"/>
              </w:rPr>
            </w:pPr>
          </w:p>
          <w:p w:rsidR="006D3B9C" w:rsidRPr="001D35E8" w:rsidRDefault="002D4261" w:rsidP="0031033D">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Kryterium obligatoryjne </w:t>
            </w:r>
          </w:p>
          <w:p w:rsidR="006D3B9C" w:rsidRDefault="002D4261" w:rsidP="0031033D">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(spełnienie jest niezbędne dla możliwości otrzymania dofinansowania). </w:t>
            </w:r>
          </w:p>
          <w:p w:rsidR="0031033D" w:rsidRPr="001D35E8" w:rsidRDefault="0031033D" w:rsidP="0031033D">
            <w:pPr>
              <w:autoSpaceDE w:val="0"/>
              <w:autoSpaceDN w:val="0"/>
              <w:adjustRightInd w:val="0"/>
              <w:jc w:val="center"/>
              <w:rPr>
                <w:rFonts w:eastAsia="Times New Roman" w:cs="Arial"/>
                <w:kern w:val="1"/>
                <w:sz w:val="20"/>
                <w:szCs w:val="20"/>
              </w:rPr>
            </w:pPr>
          </w:p>
          <w:p w:rsidR="006D3B9C" w:rsidRPr="001D35E8" w:rsidRDefault="002D4261" w:rsidP="004A0B14">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Dopuszcza się skierowanie projektu do poprawy/uzupełnienia w zakresie skutkującym spełnianiem kryterium. </w:t>
            </w:r>
          </w:p>
          <w:p w:rsidR="006D3B9C" w:rsidRPr="001D35E8" w:rsidRDefault="002D4261" w:rsidP="0031033D">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Niespełnienie kryterium po wezwaniu do uzupełnienia/ poprawy skutkuje jego odrzuceniem.    </w:t>
            </w:r>
          </w:p>
          <w:p w:rsidR="006D3B9C" w:rsidRPr="0031033D" w:rsidRDefault="002D4261" w:rsidP="00AE4A1D">
            <w:pPr>
              <w:autoSpaceDE w:val="0"/>
              <w:autoSpaceDN w:val="0"/>
              <w:adjustRightInd w:val="0"/>
              <w:jc w:val="center"/>
              <w:rPr>
                <w:rFonts w:eastAsia="Times New Roman" w:cs="Arial"/>
                <w:b/>
                <w:kern w:val="1"/>
              </w:rPr>
            </w:pPr>
            <w:r w:rsidRPr="0031033D">
              <w:rPr>
                <w:rFonts w:eastAsia="Times New Roman" w:cs="Arial"/>
                <w:b/>
                <w:kern w:val="1"/>
                <w:sz w:val="20"/>
                <w:szCs w:val="20"/>
              </w:rPr>
              <w:t>Możliwość jednorazowej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6D3B9C" w:rsidP="00AA4C43">
            <w:pPr>
              <w:spacing w:after="120"/>
              <w:jc w:val="center"/>
              <w:rPr>
                <w:rFonts w:eastAsia="Times New Roman" w:cs="Arial"/>
                <w:kern w:val="1"/>
              </w:rPr>
            </w:pPr>
            <w:r>
              <w:rPr>
                <w:rFonts w:eastAsia="Times New Roman" w:cs="Arial"/>
                <w:kern w:val="1"/>
              </w:rPr>
              <w:t>11</w:t>
            </w:r>
            <w:r w:rsidR="0032251B" w:rsidRPr="00DF0C08">
              <w:rPr>
                <w:rFonts w:eastAsia="Times New Roman" w:cs="Arial"/>
                <w:kern w:val="1"/>
              </w:rPr>
              <w:t>.</w:t>
            </w:r>
          </w:p>
        </w:tc>
        <w:tc>
          <w:tcPr>
            <w:tcW w:w="35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Zgodność z przepisami</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art. 65 ust. 6 i art. 125</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ust. 3 lit. e) i f)</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Rozporządzenia</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Parlamentu</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Europejskiego i Rady</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(UE) nr 1303/2013 z dnia</w:t>
            </w:r>
          </w:p>
          <w:p w:rsidR="0032251B" w:rsidRPr="00DF0C08" w:rsidRDefault="0032251B" w:rsidP="00AA4C43">
            <w:pPr>
              <w:snapToGrid w:val="0"/>
              <w:jc w:val="both"/>
              <w:rPr>
                <w:rFonts w:eastAsia="Times New Roman" w:cs="Arial"/>
                <w:kern w:val="1"/>
              </w:rPr>
            </w:pPr>
            <w:r w:rsidRPr="00DF0C08">
              <w:rPr>
                <w:rFonts w:eastAsia="Times New Roman" w:cs="Arial"/>
                <w:kern w:val="1"/>
              </w:rPr>
              <w:t>17 grudnia 2013 r.</w:t>
            </w:r>
          </w:p>
        </w:tc>
        <w:tc>
          <w:tcPr>
            <w:tcW w:w="61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W ramach tego kryterium będzie weryfikowane czy: </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F0C08" w:rsidRDefault="0032251B" w:rsidP="00AA4C43">
            <w:pPr>
              <w:tabs>
                <w:tab w:val="left" w:pos="1236"/>
              </w:tabs>
              <w:autoSpaceDE w:val="0"/>
              <w:autoSpaceDN w:val="0"/>
              <w:adjustRightInd w:val="0"/>
              <w:jc w:val="both"/>
              <w:rPr>
                <w:rFonts w:eastAsia="Times New Roman" w:cs="Arial"/>
                <w:kern w:val="1"/>
                <w:sz w:val="18"/>
                <w:szCs w:val="18"/>
              </w:rPr>
            </w:pPr>
            <w:r w:rsidRPr="00DF0C08">
              <w:rPr>
                <w:rFonts w:eastAsia="Times New Roman" w:cs="Arial"/>
                <w:kern w:val="1"/>
                <w:sz w:val="18"/>
                <w:szCs w:val="18"/>
              </w:rPr>
              <w:tab/>
            </w: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t>dofinansowaniem rozpoczęła się przed dniem złożenia wniosku o 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00222D48" w:rsidRPr="00DF0C08">
              <w:t xml:space="preserve"> </w:t>
            </w:r>
            <w:r w:rsidR="00222D48" w:rsidRPr="00DF0C0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rsidR="0032251B" w:rsidRPr="00DF0C08" w:rsidRDefault="0032251B" w:rsidP="00AA4C43">
            <w:pPr>
              <w:autoSpaceDE w:val="0"/>
              <w:autoSpaceDN w:val="0"/>
              <w:adjustRightInd w:val="0"/>
              <w:jc w:val="both"/>
              <w:rPr>
                <w:rFonts w:eastAsia="Times New Roman" w:cs="Arial"/>
                <w:kern w:val="1"/>
                <w:u w:val="single"/>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F0C08" w:rsidRDefault="0032251B" w:rsidP="00AA4C43">
            <w:pPr>
              <w:autoSpaceDE w:val="0"/>
              <w:autoSpaceDN w:val="0"/>
              <w:adjustRightInd w:val="0"/>
              <w:jc w:val="both"/>
              <w:rPr>
                <w:rFonts w:eastAsia="Times New Roman" w:cs="Arial"/>
                <w:kern w:val="1"/>
                <w:u w:val="single"/>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sz w:val="18"/>
                <w:szCs w:val="18"/>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Spełnienie kryterium jest weryfikowane na podstawie podpisanych oświadczeń Wnioskodawcy</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6D3B9C"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6D3B9C" w:rsidRDefault="006D3B9C" w:rsidP="00AA4C43">
            <w:pPr>
              <w:autoSpaceDE w:val="0"/>
              <w:autoSpaceDN w:val="0"/>
              <w:adjustRightInd w:val="0"/>
              <w:jc w:val="center"/>
              <w:rPr>
                <w:rFonts w:cs="Arial"/>
                <w:sz w:val="20"/>
                <w:szCs w:val="20"/>
              </w:rPr>
            </w:pPr>
          </w:p>
          <w:p w:rsidR="006D3B9C" w:rsidRPr="006D3B9C" w:rsidRDefault="006D3B9C" w:rsidP="006D3B9C">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rsidR="006D3B9C" w:rsidRPr="006D3B9C" w:rsidRDefault="006D3B9C" w:rsidP="006D3B9C">
            <w:pPr>
              <w:autoSpaceDE w:val="0"/>
              <w:autoSpaceDN w:val="0"/>
              <w:adjustRightInd w:val="0"/>
              <w:jc w:val="center"/>
              <w:rPr>
                <w:rFonts w:cs="Arial"/>
                <w:sz w:val="20"/>
                <w:szCs w:val="20"/>
              </w:rPr>
            </w:pPr>
          </w:p>
          <w:p w:rsidR="006D3B9C" w:rsidRDefault="006D3B9C" w:rsidP="006D3B9C">
            <w:pPr>
              <w:autoSpaceDE w:val="0"/>
              <w:autoSpaceDN w:val="0"/>
              <w:adjustRightInd w:val="0"/>
              <w:jc w:val="center"/>
              <w:rPr>
                <w:rFonts w:cs="Arial"/>
                <w:sz w:val="20"/>
                <w:szCs w:val="20"/>
              </w:rPr>
            </w:pPr>
            <w:r w:rsidRPr="006D3B9C">
              <w:rPr>
                <w:rFonts w:cs="Arial"/>
                <w:sz w:val="20"/>
                <w:szCs w:val="20"/>
              </w:rPr>
              <w:t xml:space="preserve">Niespełnienie kryterium po wezwaniu do uzupełnienia/ poprawy skutkuje jego odrzuceniem.    </w:t>
            </w:r>
          </w:p>
          <w:p w:rsidR="006D3B9C" w:rsidRDefault="006D3B9C" w:rsidP="006D3B9C">
            <w:pPr>
              <w:autoSpaceDE w:val="0"/>
              <w:autoSpaceDN w:val="0"/>
              <w:adjustRightInd w:val="0"/>
              <w:jc w:val="center"/>
              <w:rPr>
                <w:rFonts w:cs="Arial"/>
                <w:sz w:val="20"/>
                <w:szCs w:val="20"/>
              </w:rPr>
            </w:pPr>
          </w:p>
          <w:p w:rsidR="006D3B9C" w:rsidRPr="006D3B9C" w:rsidRDefault="006D3B9C" w:rsidP="006D3B9C">
            <w:pPr>
              <w:autoSpaceDE w:val="0"/>
              <w:autoSpaceDN w:val="0"/>
              <w:adjustRightInd w:val="0"/>
              <w:jc w:val="center"/>
              <w:rPr>
                <w:rFonts w:cs="Arial"/>
                <w:b/>
                <w:sz w:val="20"/>
                <w:szCs w:val="20"/>
              </w:rPr>
            </w:pPr>
            <w:r w:rsidRPr="006D3B9C">
              <w:rPr>
                <w:rFonts w:cs="Arial"/>
                <w:b/>
                <w:sz w:val="20"/>
                <w:szCs w:val="20"/>
              </w:rPr>
              <w:t>Możliwość jednorazowej korekty</w:t>
            </w:r>
          </w:p>
          <w:p w:rsidR="0032251B" w:rsidRDefault="0032251B" w:rsidP="006D3B9C">
            <w:pPr>
              <w:autoSpaceDE w:val="0"/>
              <w:autoSpaceDN w:val="0"/>
              <w:adjustRightInd w:val="0"/>
              <w:jc w:val="center"/>
              <w:rPr>
                <w:rFonts w:cs="Arial"/>
                <w:sz w:val="20"/>
                <w:szCs w:val="20"/>
              </w:rPr>
            </w:pPr>
          </w:p>
          <w:p w:rsidR="006D3B9C" w:rsidRPr="00DF0C08" w:rsidRDefault="006D3B9C" w:rsidP="006D3B9C">
            <w:pPr>
              <w:autoSpaceDE w:val="0"/>
              <w:autoSpaceDN w:val="0"/>
              <w:adjustRightInd w:val="0"/>
              <w:jc w:val="center"/>
              <w:rPr>
                <w:rFonts w:eastAsia="Times New Roman" w:cs="Arial"/>
                <w:b/>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36F2" w:rsidRPr="00DF0C08" w:rsidRDefault="0032251B" w:rsidP="00AA4C43">
            <w:pPr>
              <w:spacing w:after="120"/>
              <w:rPr>
                <w:rFonts w:eastAsia="Times New Roman" w:cs="Arial"/>
                <w:kern w:val="1"/>
              </w:rPr>
            </w:pPr>
            <w:r w:rsidRPr="00DF0C08">
              <w:rPr>
                <w:rFonts w:eastAsia="Times New Roman" w:cs="Arial"/>
                <w:kern w:val="1"/>
              </w:rPr>
              <w:t xml:space="preserve"> </w:t>
            </w:r>
          </w:p>
          <w:p w:rsidR="0032251B" w:rsidRPr="00DF0C08" w:rsidRDefault="00C60636" w:rsidP="00AA4C43">
            <w:pPr>
              <w:spacing w:after="120"/>
              <w:rPr>
                <w:rFonts w:eastAsia="Times New Roman" w:cs="Arial"/>
                <w:kern w:val="1"/>
              </w:rPr>
            </w:pPr>
            <w:r>
              <w:rPr>
                <w:rFonts w:eastAsia="Times New Roman" w:cs="Arial"/>
                <w:kern w:val="1"/>
              </w:rPr>
              <w:t>12</w:t>
            </w:r>
            <w:r w:rsidR="0032251B" w:rsidRPr="00DF0C08">
              <w:rPr>
                <w:rFonts w:eastAsia="Times New Roman" w:cs="Arial"/>
                <w:kern w:val="1"/>
              </w:rPr>
              <w:t>.</w:t>
            </w: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Zakaz podwójnego finansowania</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5E5275"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5E5275" w:rsidRDefault="005E5275" w:rsidP="00AA4C43">
            <w:pPr>
              <w:autoSpaceDE w:val="0"/>
              <w:autoSpaceDN w:val="0"/>
              <w:adjustRightInd w:val="0"/>
              <w:jc w:val="center"/>
              <w:rPr>
                <w:rFonts w:cs="Arial"/>
                <w:sz w:val="20"/>
                <w:szCs w:val="20"/>
              </w:rPr>
            </w:pPr>
          </w:p>
          <w:p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rsidR="005E5275" w:rsidRPr="005E5275" w:rsidRDefault="005E5275" w:rsidP="005E5275">
            <w:pPr>
              <w:autoSpaceDE w:val="0"/>
              <w:autoSpaceDN w:val="0"/>
              <w:adjustRightInd w:val="0"/>
              <w:jc w:val="center"/>
              <w:rPr>
                <w:rFonts w:cs="Arial"/>
                <w:sz w:val="20"/>
                <w:szCs w:val="20"/>
              </w:rPr>
            </w:pPr>
          </w:p>
          <w:p w:rsidR="005E5275"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rsidR="0032251B" w:rsidRPr="00DF0C08" w:rsidRDefault="0032251B" w:rsidP="0031033D">
            <w:pPr>
              <w:autoSpaceDE w:val="0"/>
              <w:autoSpaceDN w:val="0"/>
              <w:adjustRightInd w:val="0"/>
              <w:jc w:val="center"/>
              <w:rPr>
                <w:rFonts w:cs="Arial"/>
                <w:sz w:val="20"/>
                <w:szCs w:val="20"/>
              </w:rPr>
            </w:pPr>
          </w:p>
          <w:p w:rsidR="00382D49" w:rsidRDefault="00382D49" w:rsidP="00AA4C43">
            <w:pPr>
              <w:autoSpaceDE w:val="0"/>
              <w:autoSpaceDN w:val="0"/>
              <w:adjustRightInd w:val="0"/>
              <w:jc w:val="center"/>
              <w:rPr>
                <w:rFonts w:cs="Arial"/>
                <w:b/>
                <w:sz w:val="20"/>
                <w:szCs w:val="20"/>
              </w:rPr>
            </w:pPr>
            <w:r w:rsidRPr="00382D49">
              <w:rPr>
                <w:rFonts w:cs="Arial"/>
                <w:b/>
                <w:sz w:val="20"/>
                <w:szCs w:val="20"/>
              </w:rPr>
              <w:t>Możliwości jednorazowej korekty</w:t>
            </w:r>
            <w:r w:rsidRPr="00382D49" w:rsidDel="00382D49">
              <w:rPr>
                <w:rFonts w:cs="Arial"/>
                <w:b/>
                <w:sz w:val="20"/>
                <w:szCs w:val="20"/>
              </w:rPr>
              <w:t xml:space="preserve"> </w:t>
            </w:r>
          </w:p>
          <w:p w:rsidR="0032251B" w:rsidRPr="00DF0C08" w:rsidRDefault="0032251B" w:rsidP="00AA4C43">
            <w:pPr>
              <w:autoSpaceDE w:val="0"/>
              <w:autoSpaceDN w:val="0"/>
              <w:adjustRightInd w:val="0"/>
              <w:jc w:val="center"/>
              <w:rPr>
                <w:rFonts w:eastAsia="Times New Roman" w:cs="Arial"/>
                <w:b/>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w:t>
            </w:r>
            <w:r w:rsidR="00C60636">
              <w:rPr>
                <w:rFonts w:eastAsia="Times New Roman" w:cs="Arial"/>
                <w:kern w:val="1"/>
              </w:rPr>
              <w:t>3</w:t>
            </w:r>
            <w:r w:rsidRPr="00DF0C08">
              <w:rPr>
                <w:rFonts w:eastAsia="Times New Roman" w:cs="Arial"/>
                <w:kern w:val="1"/>
              </w:rPr>
              <w:t>.</w:t>
            </w:r>
          </w:p>
        </w:tc>
        <w:tc>
          <w:tcPr>
            <w:tcW w:w="3512" w:type="dxa"/>
            <w:vAlign w:val="center"/>
          </w:tcPr>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r w:rsidRPr="00DF0C08">
              <w:rPr>
                <w:rFonts w:eastAsia="Times New Roman" w:cs="Arial"/>
                <w:kern w:val="1"/>
              </w:rPr>
              <w:t>Kwalifikowalność  wydatków w ramach projektu</w:t>
            </w:r>
          </w:p>
        </w:tc>
        <w:tc>
          <w:tcPr>
            <w:tcW w:w="6112" w:type="dxa"/>
            <w:vAlign w:val="center"/>
          </w:tcPr>
          <w:p w:rsidR="0032251B" w:rsidRPr="00DF0C08" w:rsidRDefault="0032251B" w:rsidP="00AA4C43">
            <w:pPr>
              <w:autoSpaceDE w:val="0"/>
              <w:autoSpaceDN w:val="0"/>
              <w:adjustRightInd w:val="0"/>
              <w:rPr>
                <w:rFonts w:eastAsia="Times New Roman" w:cs="Arial"/>
                <w:kern w:val="1"/>
              </w:rPr>
            </w:pPr>
            <w:r w:rsidRPr="00DF0C08">
              <w:rPr>
                <w:rFonts w:eastAsia="Times New Roman" w:cs="Arial"/>
                <w:kern w:val="1"/>
              </w:rPr>
              <w:t>Wszystkie  typy wydatków przedstawione do dofinansowania  w ramach projektu są kwalifikowane.</w:t>
            </w:r>
          </w:p>
          <w:p w:rsidR="0032251B" w:rsidRPr="00DF0C08" w:rsidRDefault="0032251B" w:rsidP="00AA4C43">
            <w:pPr>
              <w:autoSpaceDE w:val="0"/>
              <w:autoSpaceDN w:val="0"/>
              <w:adjustRightInd w:val="0"/>
              <w:rPr>
                <w:rFonts w:eastAsia="Times New Roman" w:cs="Arial"/>
                <w:kern w:val="1"/>
              </w:rPr>
            </w:pPr>
          </w:p>
          <w:p w:rsidR="0032251B" w:rsidRDefault="0032251B" w:rsidP="00AA4C43">
            <w:pPr>
              <w:autoSpaceDE w:val="0"/>
              <w:autoSpaceDN w:val="0"/>
              <w:adjustRightInd w:val="0"/>
              <w:jc w:val="both"/>
              <w:rPr>
                <w:rFonts w:cs="Arial"/>
                <w:sz w:val="20"/>
                <w:szCs w:val="20"/>
              </w:rPr>
            </w:pPr>
            <w:r w:rsidRPr="00DF0C08">
              <w:rPr>
                <w:rFonts w:cs="Arial"/>
                <w:sz w:val="20"/>
                <w:szCs w:val="20"/>
              </w:rPr>
              <w:t>W ramach tego kryterium weryfikowane jest czy wydatki wskazane w projekcie wpisują się w rodzaje wydatków dopuszczalnych do dofinansowania zgodnie z</w:t>
            </w:r>
            <w:r w:rsidR="0061045A">
              <w:rPr>
                <w:rFonts w:cs="Arial"/>
                <w:sz w:val="20"/>
                <w:szCs w:val="20"/>
              </w:rPr>
              <w:t xml:space="preserve"> </w:t>
            </w:r>
            <w:r w:rsidR="0061045A" w:rsidRPr="0061045A">
              <w:rPr>
                <w:rFonts w:cs="Arial"/>
                <w:sz w:val="20"/>
                <w:szCs w:val="20"/>
              </w:rPr>
              <w:t>SZOOP/regulaminem konkursu</w:t>
            </w:r>
            <w:r w:rsidRPr="00DF0C08">
              <w:rPr>
                <w:rFonts w:cs="Arial"/>
                <w:sz w:val="20"/>
                <w:szCs w:val="20"/>
              </w:rPr>
              <w:t>, Krajowymi wytycznymi w zakresie kwalifikowalności wydatków w ramach Europejskiego Funduszu Rozwoju Regionalnego, Europejskiego Funduszu Społecznego oraz Funduszu Spójności w okresie programowania 2014-2020</w:t>
            </w:r>
            <w:r w:rsidR="00861713" w:rsidRPr="00DF0C08">
              <w:rPr>
                <w:sz w:val="20"/>
                <w:szCs w:val="20"/>
              </w:rPr>
              <w:t xml:space="preserve">, </w:t>
            </w:r>
            <w:r w:rsidRPr="00DF0C08">
              <w:rPr>
                <w:rFonts w:cs="Arial"/>
                <w:sz w:val="20"/>
                <w:szCs w:val="20"/>
              </w:rPr>
              <w:t>oraz odpowiednimi rozporządzeniami Ministra Rozwoju określający</w:t>
            </w:r>
            <w:r w:rsidR="00F56A60" w:rsidRPr="00DF0C08">
              <w:rPr>
                <w:rFonts w:cs="Arial"/>
                <w:sz w:val="20"/>
                <w:szCs w:val="20"/>
              </w:rPr>
              <w:t>mi</w:t>
            </w:r>
            <w:r w:rsidRPr="00DF0C08">
              <w:rPr>
                <w:rFonts w:cs="Arial"/>
                <w:sz w:val="20"/>
                <w:szCs w:val="20"/>
              </w:rPr>
              <w:t xml:space="preserve"> zasad</w:t>
            </w:r>
            <w:r w:rsidR="003236F2" w:rsidRPr="00DF0C08">
              <w:rPr>
                <w:rFonts w:cs="Arial"/>
                <w:sz w:val="20"/>
                <w:szCs w:val="20"/>
              </w:rPr>
              <w:t>y udzielania pomocy publicznej.</w:t>
            </w:r>
          </w:p>
          <w:p w:rsidR="00382D49" w:rsidRDefault="00382D49" w:rsidP="00AA4C43">
            <w:pPr>
              <w:autoSpaceDE w:val="0"/>
              <w:autoSpaceDN w:val="0"/>
              <w:adjustRightInd w:val="0"/>
              <w:jc w:val="both"/>
              <w:rPr>
                <w:rFonts w:cs="Arial"/>
                <w:sz w:val="20"/>
                <w:szCs w:val="20"/>
              </w:rPr>
            </w:pPr>
          </w:p>
          <w:p w:rsidR="00382D49" w:rsidRPr="00DF0C08" w:rsidRDefault="00382D49" w:rsidP="006C6A37">
            <w:pPr>
              <w:autoSpaceDE w:val="0"/>
              <w:autoSpaceDN w:val="0"/>
              <w:adjustRightInd w:val="0"/>
              <w:jc w:val="both"/>
              <w:rPr>
                <w:rFonts w:cs="Arial"/>
                <w:sz w:val="20"/>
                <w:szCs w:val="20"/>
              </w:rPr>
            </w:pPr>
            <w:r w:rsidRPr="00382D49">
              <w:rPr>
                <w:rFonts w:cs="Arial"/>
                <w:sz w:val="20"/>
                <w:szCs w:val="20"/>
              </w:rPr>
              <w:t>W trakcie realizacji projektu w uzasadnionych sytuacjach za zgodą IOK możliwe jest wprowadzenie wydatków, które na etapie oceny kryterium były niekwalifikowalne, jeśli możliwość taka wynika wprost ze zmiany przepisów prawa lub wytycznych</w:t>
            </w:r>
            <w:r w:rsidR="006C6A37">
              <w:rPr>
                <w:rFonts w:cs="Arial"/>
                <w:sz w:val="20"/>
                <w:szCs w:val="20"/>
              </w:rPr>
              <w:t>.</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31033D"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Kryterium obligatoryjne</w:t>
            </w:r>
          </w:p>
          <w:p w:rsidR="0032251B"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(spełnienie jest niezbędne dla możliwości otrzymania dofinansowania).</w:t>
            </w:r>
          </w:p>
          <w:p w:rsidR="0031033D" w:rsidRPr="0031033D" w:rsidRDefault="0031033D" w:rsidP="00AA4C43">
            <w:pPr>
              <w:autoSpaceDE w:val="0"/>
              <w:autoSpaceDN w:val="0"/>
              <w:adjustRightInd w:val="0"/>
              <w:jc w:val="center"/>
              <w:rPr>
                <w:rFonts w:eastAsia="Times New Roman" w:cs="Arial"/>
                <w:kern w:val="1"/>
                <w:sz w:val="20"/>
                <w:szCs w:val="20"/>
              </w:rPr>
            </w:pPr>
          </w:p>
          <w:p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Dopuszcza się skierowanie projektu do poprawy/uzupełnienia w zakresie skutkującym spełnianiem kryterium. </w:t>
            </w:r>
          </w:p>
          <w:p w:rsidR="005E5275" w:rsidRPr="0031033D" w:rsidRDefault="005E5275" w:rsidP="005E5275">
            <w:pPr>
              <w:autoSpaceDE w:val="0"/>
              <w:autoSpaceDN w:val="0"/>
              <w:adjustRightInd w:val="0"/>
              <w:jc w:val="center"/>
              <w:rPr>
                <w:rFonts w:eastAsia="Times New Roman" w:cs="Arial"/>
                <w:kern w:val="1"/>
                <w:sz w:val="20"/>
                <w:szCs w:val="20"/>
              </w:rPr>
            </w:pPr>
          </w:p>
          <w:p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rsidR="0032251B" w:rsidRPr="00DF0C08" w:rsidRDefault="0032251B" w:rsidP="00AA4C43">
            <w:pPr>
              <w:autoSpaceDE w:val="0"/>
              <w:autoSpaceDN w:val="0"/>
              <w:adjustRightInd w:val="0"/>
              <w:jc w:val="center"/>
              <w:rPr>
                <w:rFonts w:eastAsia="Times New Roman" w:cs="Arial"/>
                <w:b/>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rsidTr="00D72853">
        <w:tc>
          <w:tcPr>
            <w:tcW w:w="904" w:type="dxa"/>
          </w:tcPr>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w:t>
            </w:r>
            <w:r w:rsidR="00C60636">
              <w:rPr>
                <w:rFonts w:eastAsia="Times New Roman" w:cs="Arial"/>
                <w:kern w:val="1"/>
              </w:rPr>
              <w:t>4</w:t>
            </w:r>
            <w:r w:rsidRPr="00DF0C08">
              <w:rPr>
                <w:rFonts w:eastAsia="Times New Roman" w:cs="Arial"/>
                <w:kern w:val="1"/>
              </w:rPr>
              <w:t>.</w:t>
            </w:r>
          </w:p>
        </w:tc>
        <w:tc>
          <w:tcPr>
            <w:tcW w:w="35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Maksymalny limit dofinansowania</w:t>
            </w:r>
          </w:p>
        </w:tc>
        <w:tc>
          <w:tcPr>
            <w:tcW w:w="6112" w:type="dxa"/>
            <w:vAlign w:val="center"/>
          </w:tcPr>
          <w:p w:rsidR="0032251B" w:rsidRDefault="0032251B" w:rsidP="00AA4C43">
            <w:pPr>
              <w:snapToGrid w:val="0"/>
              <w:jc w:val="both"/>
              <w:rPr>
                <w:rFonts w:eastAsia="Times New Roman" w:cs="Arial"/>
                <w:kern w:val="1"/>
              </w:rPr>
            </w:pPr>
            <w:r w:rsidRPr="00DF0C08">
              <w:rPr>
                <w:rFonts w:eastAsia="Times New Roman" w:cs="Arial"/>
                <w:kern w:val="1"/>
              </w:rPr>
              <w:t>W ramach tego kryterium sprawdzane jest czy % poziomu dofinansowania projektu nie przekracza maksymalnych limitów przewidzianych w Regulaminie danego konkursu.</w:t>
            </w:r>
          </w:p>
          <w:p w:rsidR="0061045A" w:rsidRDefault="0061045A" w:rsidP="00AA4C43">
            <w:pPr>
              <w:snapToGrid w:val="0"/>
              <w:jc w:val="both"/>
              <w:rPr>
                <w:rFonts w:eastAsia="Times New Roman" w:cs="Arial"/>
                <w:kern w:val="1"/>
              </w:rPr>
            </w:pPr>
          </w:p>
          <w:p w:rsidR="0061045A" w:rsidRPr="00DF0C08" w:rsidRDefault="0061045A"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61045A" w:rsidP="00AA4C43">
            <w:pPr>
              <w:snapToGrid w:val="0"/>
              <w:jc w:val="both"/>
              <w:rPr>
                <w:rFonts w:eastAsia="Times New Roman" w:cs="Arial"/>
                <w:kern w:val="1"/>
              </w:rPr>
            </w:pPr>
            <w:r w:rsidRPr="0061045A">
              <w:rPr>
                <w:rFonts w:eastAsia="Times New Roman" w:cs="Arial"/>
                <w:kern w:val="1"/>
              </w:rPr>
              <w:t>W trakcie realizacji projektu w uzasadnionych sytuacjach dopuszcza się za zgodą IOK zmianę % poziomu dofinansowania projektu wykraczającego poza maksymalny limit przewidziany w Regulaminie danego konkursu.</w:t>
            </w:r>
          </w:p>
        </w:tc>
        <w:tc>
          <w:tcPr>
            <w:tcW w:w="3614" w:type="dxa"/>
          </w:tcPr>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31033D" w:rsidRDefault="0032251B" w:rsidP="00AA4C43">
            <w:pPr>
              <w:autoSpaceDE w:val="0"/>
              <w:autoSpaceDN w:val="0"/>
              <w:adjustRightInd w:val="0"/>
              <w:jc w:val="center"/>
              <w:rPr>
                <w:rFonts w:eastAsia="Times New Roman" w:cs="Arial"/>
                <w:kern w:val="1"/>
                <w:sz w:val="20"/>
                <w:szCs w:val="20"/>
              </w:rPr>
            </w:pPr>
          </w:p>
          <w:p w:rsidR="0032251B" w:rsidRPr="0031033D"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Kryterium obligatoryjne</w:t>
            </w:r>
          </w:p>
          <w:p w:rsidR="0032251B"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(spełnienie jest niezbędne dla możliwości otrzymania dofinansowania).</w:t>
            </w:r>
          </w:p>
          <w:p w:rsidR="0031033D" w:rsidRPr="0031033D" w:rsidRDefault="0031033D" w:rsidP="00AA4C43">
            <w:pPr>
              <w:autoSpaceDE w:val="0"/>
              <w:autoSpaceDN w:val="0"/>
              <w:adjustRightInd w:val="0"/>
              <w:jc w:val="center"/>
              <w:rPr>
                <w:rFonts w:eastAsia="Times New Roman" w:cs="Arial"/>
                <w:kern w:val="1"/>
                <w:sz w:val="20"/>
                <w:szCs w:val="20"/>
              </w:rPr>
            </w:pPr>
          </w:p>
          <w:p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Dopuszcza się skierowanie projektu do poprawy/uzupełnienia w zakresie skutkującym spełnianiem kryterium. </w:t>
            </w:r>
          </w:p>
          <w:p w:rsidR="005E5275" w:rsidRPr="0031033D" w:rsidRDefault="005E5275" w:rsidP="005E5275">
            <w:pPr>
              <w:autoSpaceDE w:val="0"/>
              <w:autoSpaceDN w:val="0"/>
              <w:adjustRightInd w:val="0"/>
              <w:jc w:val="center"/>
              <w:rPr>
                <w:rFonts w:eastAsia="Times New Roman" w:cs="Arial"/>
                <w:kern w:val="1"/>
                <w:sz w:val="20"/>
                <w:szCs w:val="20"/>
              </w:rPr>
            </w:pPr>
          </w:p>
          <w:p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rsidR="005E5275" w:rsidRPr="00DF0C08" w:rsidRDefault="005E5275"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8A27D9">
              <w:rPr>
                <w:rFonts w:eastAsia="Times New Roman" w:cs="Arial"/>
                <w:b/>
                <w:kern w:val="1"/>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C60636" w:rsidP="00AA4C43">
            <w:pPr>
              <w:spacing w:after="120"/>
              <w:rPr>
                <w:rFonts w:eastAsia="Times New Roman" w:cs="Arial"/>
                <w:kern w:val="1"/>
              </w:rPr>
            </w:pPr>
            <w:r w:rsidRPr="00DF0C08">
              <w:rPr>
                <w:rFonts w:eastAsia="Times New Roman" w:cs="Arial"/>
                <w:kern w:val="1"/>
              </w:rPr>
              <w:t>1</w:t>
            </w:r>
            <w:r>
              <w:rPr>
                <w:rFonts w:eastAsia="Times New Roman" w:cs="Arial"/>
                <w:kern w:val="1"/>
              </w:rPr>
              <w:t>5</w:t>
            </w:r>
            <w:r w:rsidR="0032251B" w:rsidRPr="00DF0C08">
              <w:rPr>
                <w:rFonts w:eastAsia="Times New Roman" w:cs="Arial"/>
                <w:kern w:val="1"/>
              </w:rPr>
              <w:t>.</w:t>
            </w: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Minimalna/maksymalna wartość projektu</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sprawdzane jest czy minimalna/ maksymalna wartość projektu nie przekracza poziomu określonego w Regulaminie danego konkursu.</w:t>
            </w:r>
          </w:p>
          <w:p w:rsidR="0032251B" w:rsidRPr="00DF0C08" w:rsidRDefault="0032251B" w:rsidP="00AA4C43">
            <w:pPr>
              <w:snapToGrid w:val="0"/>
              <w:rPr>
                <w:rFonts w:eastAsia="Times New Roman" w:cs="Arial"/>
                <w:kern w:val="1"/>
              </w:rPr>
            </w:pPr>
          </w:p>
          <w:p w:rsidR="0032251B" w:rsidRPr="00DF0C08" w:rsidRDefault="003119E9" w:rsidP="00D17804">
            <w:pPr>
              <w:snapToGrid w:val="0"/>
              <w:jc w:val="both"/>
              <w:rPr>
                <w:rFonts w:cs="Arial"/>
                <w:sz w:val="20"/>
                <w:szCs w:val="20"/>
              </w:rPr>
            </w:pPr>
            <w:r w:rsidRPr="00DF0C08">
              <w:rPr>
                <w:rFonts w:cs="Arial"/>
                <w:sz w:val="20"/>
                <w:szCs w:val="20"/>
              </w:rPr>
              <w:t xml:space="preserve">Kryterium nie dotyczy naborów w których nie określono w </w:t>
            </w:r>
            <w:r w:rsidR="000B1CFC" w:rsidRPr="00DF0C08">
              <w:rPr>
                <w:rFonts w:cs="Arial"/>
                <w:sz w:val="20"/>
                <w:szCs w:val="20"/>
              </w:rPr>
              <w:t>Regulaminie konkursu minimalna/</w:t>
            </w:r>
            <w:r w:rsidRPr="00DF0C08">
              <w:rPr>
                <w:rFonts w:cs="Arial"/>
                <w:sz w:val="20"/>
                <w:szCs w:val="20"/>
              </w:rPr>
              <w:t>maksymalna wartość projektu</w:t>
            </w:r>
          </w:p>
          <w:p w:rsidR="0032251B" w:rsidRDefault="0032251B" w:rsidP="00AA4C43">
            <w:pPr>
              <w:snapToGrid w:val="0"/>
              <w:rPr>
                <w:rFonts w:eastAsia="Times New Roman" w:cs="Arial"/>
                <w:kern w:val="1"/>
              </w:rPr>
            </w:pPr>
          </w:p>
          <w:p w:rsidR="0061045A" w:rsidRDefault="0061045A" w:rsidP="0061045A">
            <w:pPr>
              <w:snapToGrid w:val="0"/>
              <w:jc w:val="both"/>
              <w:rPr>
                <w:rFonts w:eastAsia="Times New Roman" w:cs="Arial"/>
                <w:kern w:val="1"/>
              </w:rPr>
            </w:pPr>
            <w:r w:rsidRPr="006F6DEB">
              <w:rPr>
                <w:rFonts w:eastAsia="Times New Roman" w:cs="Arial"/>
                <w:kern w:val="1"/>
              </w:rPr>
              <w:t xml:space="preserve">W trakcie realizacji projektu w uzasadnionych sytuacjach dopuszcza się za zgodą IOK zmianę </w:t>
            </w:r>
            <w:r>
              <w:rPr>
                <w:rFonts w:eastAsia="Times New Roman" w:cs="Arial"/>
                <w:kern w:val="1"/>
              </w:rPr>
              <w:t>wartości</w:t>
            </w:r>
            <w:r w:rsidRPr="006F6DEB">
              <w:rPr>
                <w:rFonts w:eastAsia="Times New Roman" w:cs="Arial"/>
                <w:kern w:val="1"/>
              </w:rPr>
              <w:t xml:space="preserve"> projektu</w:t>
            </w:r>
            <w:r>
              <w:rPr>
                <w:rFonts w:eastAsia="Times New Roman" w:cs="Arial"/>
                <w:kern w:val="1"/>
              </w:rPr>
              <w:t xml:space="preserve"> wykraczającą poza minimalną/maksymalną</w:t>
            </w:r>
            <w:r w:rsidRPr="00040E52">
              <w:rPr>
                <w:rFonts w:eastAsia="Times New Roman" w:cs="Arial"/>
                <w:kern w:val="1"/>
              </w:rPr>
              <w:t xml:space="preserve"> wartość projektu</w:t>
            </w:r>
            <w:r>
              <w:rPr>
                <w:rFonts w:eastAsia="Times New Roman" w:cs="Arial"/>
                <w:kern w:val="1"/>
              </w:rPr>
              <w:t xml:space="preserve"> określoną</w:t>
            </w:r>
            <w:r w:rsidRPr="001B5F6D">
              <w:rPr>
                <w:rFonts w:eastAsia="Times New Roman" w:cs="Arial"/>
                <w:kern w:val="1"/>
              </w:rPr>
              <w:t xml:space="preserve"> w Regulaminie danego konkursu</w:t>
            </w:r>
            <w:r>
              <w:rPr>
                <w:rFonts w:eastAsia="Times New Roman" w:cs="Arial"/>
                <w:kern w:val="1"/>
              </w:rPr>
              <w:t>.</w:t>
            </w:r>
          </w:p>
          <w:p w:rsidR="0061045A" w:rsidRPr="00DF0C08" w:rsidRDefault="0061045A" w:rsidP="00AA4C43">
            <w:pPr>
              <w:snapToGrid w:val="0"/>
              <w:rPr>
                <w:rFonts w:eastAsia="Times New Roman" w:cs="Arial"/>
                <w:kern w:val="1"/>
              </w:rPr>
            </w:pPr>
          </w:p>
        </w:tc>
        <w:tc>
          <w:tcPr>
            <w:tcW w:w="3614" w:type="dxa"/>
            <w:vAlign w:val="center"/>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Tak/Nie/Nie dotyczy</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Kryterium obligatoryjne</w:t>
            </w:r>
          </w:p>
          <w:p w:rsidR="0032251B" w:rsidRDefault="0032251B" w:rsidP="00AA4C43">
            <w:pPr>
              <w:autoSpaceDE w:val="0"/>
              <w:autoSpaceDN w:val="0"/>
              <w:adjustRightInd w:val="0"/>
              <w:jc w:val="center"/>
              <w:rPr>
                <w:rFonts w:cs="Arial"/>
                <w:sz w:val="20"/>
                <w:szCs w:val="20"/>
              </w:rPr>
            </w:pPr>
            <w:r w:rsidRPr="00DF0C08">
              <w:rPr>
                <w:rFonts w:cs="Arial"/>
                <w:sz w:val="20"/>
                <w:szCs w:val="20"/>
              </w:rPr>
              <w:t>(spełnienie jest niezbędne dla możliwości otrzymania dofinansowania).</w:t>
            </w:r>
          </w:p>
          <w:p w:rsidR="005E5275" w:rsidRDefault="005E5275" w:rsidP="00AA4C43">
            <w:pPr>
              <w:autoSpaceDE w:val="0"/>
              <w:autoSpaceDN w:val="0"/>
              <w:adjustRightInd w:val="0"/>
              <w:jc w:val="center"/>
              <w:rPr>
                <w:rFonts w:cs="Arial"/>
                <w:sz w:val="20"/>
                <w:szCs w:val="20"/>
              </w:rPr>
            </w:pPr>
          </w:p>
          <w:p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rsidR="005E5275" w:rsidRPr="005E5275" w:rsidRDefault="005E5275" w:rsidP="005E5275">
            <w:pPr>
              <w:autoSpaceDE w:val="0"/>
              <w:autoSpaceDN w:val="0"/>
              <w:adjustRightInd w:val="0"/>
              <w:jc w:val="center"/>
              <w:rPr>
                <w:rFonts w:cs="Arial"/>
                <w:sz w:val="20"/>
                <w:szCs w:val="20"/>
              </w:rPr>
            </w:pPr>
          </w:p>
          <w:p w:rsidR="005E5275" w:rsidRPr="00DF0C08"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rsidR="0032251B" w:rsidRPr="00DF0C08" w:rsidRDefault="0032251B" w:rsidP="00AA4C43">
            <w:pPr>
              <w:autoSpaceDE w:val="0"/>
              <w:autoSpaceDN w:val="0"/>
              <w:adjustRightInd w:val="0"/>
              <w:jc w:val="center"/>
              <w:rPr>
                <w:rFonts w:cs="Arial"/>
                <w:sz w:val="20"/>
                <w:szCs w:val="20"/>
              </w:rPr>
            </w:pPr>
          </w:p>
          <w:p w:rsidR="0032251B" w:rsidRDefault="0032251B" w:rsidP="00AA4C43">
            <w:pPr>
              <w:autoSpaceDE w:val="0"/>
              <w:autoSpaceDN w:val="0"/>
              <w:adjustRightInd w:val="0"/>
              <w:jc w:val="center"/>
              <w:rPr>
                <w:rFonts w:cs="Arial"/>
                <w:b/>
                <w:sz w:val="20"/>
                <w:szCs w:val="20"/>
              </w:rPr>
            </w:pPr>
            <w:r w:rsidRPr="00DF0C08">
              <w:rPr>
                <w:rFonts w:cs="Arial"/>
                <w:b/>
                <w:sz w:val="20"/>
                <w:szCs w:val="20"/>
              </w:rPr>
              <w:t>Możliwości jednorazowej korekty</w:t>
            </w:r>
          </w:p>
          <w:p w:rsidR="008E0F59" w:rsidRPr="00DF0C08" w:rsidRDefault="008E0F59" w:rsidP="008E0F59">
            <w:pPr>
              <w:autoSpaceDE w:val="0"/>
              <w:autoSpaceDN w:val="0"/>
              <w:adjustRightInd w:val="0"/>
              <w:rPr>
                <w:rFonts w:cs="Arial"/>
                <w:b/>
                <w:sz w:val="20"/>
                <w:szCs w:val="20"/>
              </w:rPr>
            </w:pPr>
          </w:p>
          <w:p w:rsidR="0032251B" w:rsidRPr="00DF0C08" w:rsidRDefault="0032251B" w:rsidP="00AA4C43">
            <w:pPr>
              <w:autoSpaceDE w:val="0"/>
              <w:autoSpaceDN w:val="0"/>
              <w:adjustRightInd w:val="0"/>
              <w:jc w:val="center"/>
              <w:rPr>
                <w:rFonts w:eastAsia="Times New Roman" w:cs="Arial"/>
                <w:kern w:val="1"/>
              </w:rPr>
            </w:pPr>
          </w:p>
        </w:tc>
      </w:tr>
      <w:tr w:rsidR="008E0F59" w:rsidRPr="00DF0C08" w:rsidTr="004A0B14">
        <w:tc>
          <w:tcPr>
            <w:tcW w:w="904" w:type="dxa"/>
          </w:tcPr>
          <w:p w:rsidR="008E0F59" w:rsidRDefault="008E0F59" w:rsidP="00FB55B4">
            <w:pPr>
              <w:spacing w:after="120"/>
              <w:jc w:val="center"/>
              <w:rPr>
                <w:rFonts w:eastAsia="Times New Roman" w:cs="Arial"/>
                <w:kern w:val="1"/>
              </w:rPr>
            </w:pPr>
          </w:p>
          <w:p w:rsidR="008E0F59" w:rsidRDefault="008E0F59" w:rsidP="00FB55B4">
            <w:pPr>
              <w:spacing w:after="120"/>
              <w:jc w:val="center"/>
              <w:rPr>
                <w:rFonts w:eastAsia="Times New Roman" w:cs="Arial"/>
                <w:kern w:val="1"/>
              </w:rPr>
            </w:pPr>
          </w:p>
          <w:p w:rsidR="008E0F59" w:rsidRDefault="008E0F59" w:rsidP="00FB55B4">
            <w:pPr>
              <w:spacing w:after="120"/>
              <w:jc w:val="center"/>
              <w:rPr>
                <w:rFonts w:eastAsia="Times New Roman" w:cs="Arial"/>
                <w:kern w:val="1"/>
              </w:rPr>
            </w:pPr>
          </w:p>
          <w:p w:rsidR="008E0F59" w:rsidRDefault="008E0F59" w:rsidP="00FB55B4">
            <w:pPr>
              <w:spacing w:after="120"/>
              <w:jc w:val="center"/>
              <w:rPr>
                <w:rFonts w:eastAsia="Times New Roman" w:cs="Arial"/>
                <w:kern w:val="1"/>
              </w:rPr>
            </w:pPr>
          </w:p>
          <w:p w:rsidR="008E0F59" w:rsidRPr="00DF0C08" w:rsidRDefault="008E0F59" w:rsidP="00AA4C43">
            <w:pPr>
              <w:spacing w:after="120"/>
              <w:jc w:val="center"/>
              <w:rPr>
                <w:rFonts w:eastAsia="Times New Roman" w:cs="Arial"/>
                <w:kern w:val="1"/>
              </w:rPr>
            </w:pPr>
            <w:r>
              <w:rPr>
                <w:rFonts w:eastAsia="Times New Roman" w:cs="Arial"/>
                <w:kern w:val="1"/>
              </w:rPr>
              <w:t>16.</w:t>
            </w:r>
          </w:p>
        </w:tc>
        <w:tc>
          <w:tcPr>
            <w:tcW w:w="3512" w:type="dxa"/>
          </w:tcPr>
          <w:p w:rsidR="008E0F59" w:rsidRDefault="008E0F59" w:rsidP="00FB55B4">
            <w:pPr>
              <w:snapToGrid w:val="0"/>
              <w:rPr>
                <w:rFonts w:eastAsia="Times New Roman" w:cs="Arial"/>
                <w:kern w:val="1"/>
              </w:rPr>
            </w:pPr>
          </w:p>
          <w:p w:rsidR="008E0F59" w:rsidRDefault="008E0F59" w:rsidP="00FB55B4">
            <w:pPr>
              <w:snapToGrid w:val="0"/>
              <w:rPr>
                <w:rFonts w:eastAsia="Times New Roman" w:cs="Arial"/>
                <w:kern w:val="1"/>
              </w:rPr>
            </w:pPr>
          </w:p>
          <w:p w:rsidR="008E0F59" w:rsidRDefault="008E0F59" w:rsidP="00FB55B4">
            <w:pPr>
              <w:snapToGrid w:val="0"/>
              <w:rPr>
                <w:rFonts w:eastAsia="Times New Roman" w:cs="Arial"/>
                <w:kern w:val="1"/>
              </w:rPr>
            </w:pPr>
          </w:p>
          <w:p w:rsidR="008E0F59" w:rsidRDefault="008E0F59" w:rsidP="00FB55B4">
            <w:pPr>
              <w:snapToGrid w:val="0"/>
              <w:rPr>
                <w:rFonts w:eastAsia="Times New Roman" w:cs="Arial"/>
                <w:kern w:val="1"/>
              </w:rPr>
            </w:pPr>
          </w:p>
          <w:p w:rsidR="008E0F59" w:rsidRDefault="008E0F59" w:rsidP="00FB55B4">
            <w:pPr>
              <w:snapToGrid w:val="0"/>
              <w:rPr>
                <w:rFonts w:eastAsia="Times New Roman" w:cs="Arial"/>
                <w:kern w:val="1"/>
              </w:rPr>
            </w:pPr>
          </w:p>
          <w:p w:rsidR="008E0F59" w:rsidRPr="00DF0C08" w:rsidRDefault="008E0F59" w:rsidP="00AA4C43">
            <w:pPr>
              <w:snapToGrid w:val="0"/>
              <w:rPr>
                <w:rFonts w:eastAsia="Times New Roman" w:cs="Arial"/>
                <w:kern w:val="1"/>
              </w:rPr>
            </w:pPr>
            <w:r w:rsidRPr="00EC7407">
              <w:rPr>
                <w:rFonts w:eastAsia="Times New Roman" w:cs="Arial"/>
                <w:kern w:val="1"/>
              </w:rPr>
              <w:t xml:space="preserve">Maksymalna </w:t>
            </w:r>
            <w:r>
              <w:rPr>
                <w:rFonts w:eastAsia="Times New Roman" w:cs="Arial"/>
                <w:kern w:val="1"/>
              </w:rPr>
              <w:t xml:space="preserve">kwota </w:t>
            </w:r>
            <w:r w:rsidRPr="00685545">
              <w:rPr>
                <w:rFonts w:eastAsia="Times New Roman" w:cs="Arial"/>
                <w:kern w:val="1"/>
              </w:rPr>
              <w:t>dofinansowania projektu</w:t>
            </w:r>
          </w:p>
        </w:tc>
        <w:tc>
          <w:tcPr>
            <w:tcW w:w="6112" w:type="dxa"/>
          </w:tcPr>
          <w:p w:rsidR="008E0F59" w:rsidRDefault="008E0F59" w:rsidP="00FB55B4">
            <w:pPr>
              <w:snapToGrid w:val="0"/>
              <w:jc w:val="both"/>
              <w:rPr>
                <w:rFonts w:eastAsia="Times New Roman" w:cs="Arial"/>
                <w:kern w:val="1"/>
              </w:rPr>
            </w:pPr>
            <w:r w:rsidRPr="00682441">
              <w:rPr>
                <w:rFonts w:eastAsia="Times New Roman" w:cs="Arial"/>
                <w:kern w:val="1"/>
              </w:rPr>
              <w:t xml:space="preserve">W ramach tego kryterium weryfikowane jest, czy wnioskowana </w:t>
            </w:r>
            <w:r>
              <w:rPr>
                <w:rFonts w:eastAsia="Times New Roman" w:cs="Arial"/>
                <w:kern w:val="1"/>
              </w:rPr>
              <w:br/>
            </w:r>
            <w:r w:rsidRPr="00682441">
              <w:rPr>
                <w:rFonts w:eastAsia="Times New Roman" w:cs="Arial"/>
                <w:kern w:val="1"/>
              </w:rPr>
              <w:t>w projekcie wartość dofinansowania (przeliczona po kursie wskazanym w regulaminie danego konkursu) nie przekracza alokacji przeznaczonej na dany konkurs (w tym również na dane OSI, jeśli alokacja została podzielona na poszczególne OSI</w:t>
            </w:r>
            <w:r w:rsidR="00CE791A">
              <w:t xml:space="preserve"> </w:t>
            </w:r>
            <w:r w:rsidR="00CE791A" w:rsidRPr="00CE791A">
              <w:rPr>
                <w:rFonts w:eastAsia="Times New Roman" w:cs="Arial"/>
                <w:kern w:val="1"/>
              </w:rPr>
              <w:t>/schemat jeśli alokacja została podzielona na poszczególne schematy</w:t>
            </w:r>
            <w:r w:rsidRPr="00682441">
              <w:rPr>
                <w:rFonts w:eastAsia="Times New Roman" w:cs="Arial"/>
                <w:kern w:val="1"/>
              </w:rPr>
              <w:t>).</w:t>
            </w:r>
          </w:p>
          <w:p w:rsidR="008E0F59" w:rsidRDefault="008E0F59" w:rsidP="00FB55B4">
            <w:pPr>
              <w:snapToGrid w:val="0"/>
              <w:jc w:val="both"/>
              <w:rPr>
                <w:rFonts w:eastAsia="Times New Roman" w:cs="Arial"/>
                <w:kern w:val="1"/>
              </w:rPr>
            </w:pPr>
          </w:p>
          <w:p w:rsidR="008E0F59" w:rsidRDefault="008E0F59" w:rsidP="00FB55B4">
            <w:pPr>
              <w:snapToGrid w:val="0"/>
              <w:jc w:val="both"/>
            </w:pPr>
            <w:r>
              <w:t>Weryfikacja tego kryterium tylko na etapie oceny formalnej.</w:t>
            </w:r>
          </w:p>
          <w:p w:rsidR="008E0F59" w:rsidRPr="00DF0C08" w:rsidRDefault="008E0F59" w:rsidP="00AA4C43">
            <w:pPr>
              <w:snapToGrid w:val="0"/>
              <w:jc w:val="both"/>
              <w:rPr>
                <w:rFonts w:eastAsia="Times New Roman" w:cs="Arial"/>
                <w:kern w:val="1"/>
              </w:rPr>
            </w:pPr>
          </w:p>
        </w:tc>
        <w:tc>
          <w:tcPr>
            <w:tcW w:w="3614" w:type="dxa"/>
          </w:tcPr>
          <w:p w:rsidR="008E0F59" w:rsidRPr="00AF0FB3" w:rsidRDefault="008E0F59" w:rsidP="00FB55B4">
            <w:pPr>
              <w:jc w:val="center"/>
              <w:rPr>
                <w:rFonts w:eastAsia="Times New Roman" w:cs="Arial"/>
                <w:kern w:val="1"/>
              </w:rPr>
            </w:pPr>
            <w:r w:rsidRPr="00AF0FB3">
              <w:rPr>
                <w:rFonts w:eastAsia="Times New Roman" w:cs="Arial"/>
                <w:kern w:val="1"/>
              </w:rPr>
              <w:t>Tak/Nie</w:t>
            </w:r>
          </w:p>
          <w:p w:rsidR="008E0F59" w:rsidRPr="00AF0FB3" w:rsidRDefault="008E0F59" w:rsidP="00FB55B4">
            <w:pPr>
              <w:jc w:val="center"/>
              <w:rPr>
                <w:rFonts w:eastAsia="Times New Roman" w:cs="Arial"/>
                <w:kern w:val="1"/>
              </w:rPr>
            </w:pPr>
          </w:p>
          <w:p w:rsidR="008E0F59" w:rsidRDefault="008E0F59" w:rsidP="00FB55B4">
            <w:pPr>
              <w:spacing w:after="120"/>
              <w:jc w:val="center"/>
              <w:rPr>
                <w:rFonts w:cs="Arial"/>
                <w:sz w:val="20"/>
                <w:szCs w:val="20"/>
              </w:rPr>
            </w:pPr>
            <w:r w:rsidRPr="00AF0FB3">
              <w:rPr>
                <w:rFonts w:cs="Arial"/>
                <w:sz w:val="20"/>
                <w:szCs w:val="20"/>
              </w:rPr>
              <w:t>Kryterium obligatoryjne (spełnienie jest niezbędne dla możliwości otrzymania dofinansowania).</w:t>
            </w:r>
          </w:p>
          <w:p w:rsidR="008E0F59" w:rsidRPr="00585E1C" w:rsidRDefault="008E0F59" w:rsidP="00FB55B4">
            <w:pPr>
              <w:spacing w:after="120"/>
              <w:jc w:val="center"/>
              <w:rPr>
                <w:rFonts w:cs="Arial"/>
                <w:sz w:val="20"/>
                <w:szCs w:val="20"/>
              </w:rPr>
            </w:pPr>
            <w:r w:rsidRPr="00AF0FB3">
              <w:rPr>
                <w:rFonts w:cs="Arial"/>
                <w:sz w:val="20"/>
                <w:szCs w:val="20"/>
              </w:rPr>
              <w:t xml:space="preserve"> </w:t>
            </w:r>
            <w:r w:rsidRPr="00585E1C">
              <w:rPr>
                <w:rFonts w:cs="Arial"/>
                <w:sz w:val="20"/>
                <w:szCs w:val="20"/>
              </w:rPr>
              <w:t>Dopuszcza się skierowanie projektu do poprawy/uzupełnienia w zakresie skut</w:t>
            </w:r>
            <w:r>
              <w:rPr>
                <w:rFonts w:cs="Arial"/>
                <w:sz w:val="20"/>
                <w:szCs w:val="20"/>
              </w:rPr>
              <w:t xml:space="preserve">kującym spełnianiem kryterium. </w:t>
            </w:r>
          </w:p>
          <w:p w:rsidR="008E0F59" w:rsidRDefault="008E0F59" w:rsidP="00FB55B4">
            <w:pPr>
              <w:spacing w:after="120"/>
              <w:jc w:val="center"/>
              <w:rPr>
                <w:rFonts w:ascii="MS Sans Serif" w:hAnsi="MS Sans Serif" w:cs="MS Sans Serif"/>
                <w:color w:val="000080"/>
                <w:sz w:val="16"/>
                <w:szCs w:val="16"/>
              </w:rPr>
            </w:pPr>
            <w:r w:rsidRPr="00585E1C">
              <w:rPr>
                <w:rFonts w:cs="Arial"/>
                <w:sz w:val="20"/>
                <w:szCs w:val="20"/>
              </w:rPr>
              <w:t xml:space="preserve">Niespełnienie kryterium po wezwaniu do uzupełnienia/ poprawy skutkuje jego odrzuceniem.    </w:t>
            </w:r>
          </w:p>
          <w:p w:rsidR="008E0F59" w:rsidRPr="00DF0C08" w:rsidRDefault="008E0F59" w:rsidP="00AA4C43">
            <w:pPr>
              <w:autoSpaceDE w:val="0"/>
              <w:autoSpaceDN w:val="0"/>
              <w:adjustRightInd w:val="0"/>
              <w:jc w:val="center"/>
              <w:rPr>
                <w:rFonts w:eastAsia="Times New Roman" w:cs="Arial"/>
                <w:kern w:val="1"/>
              </w:rPr>
            </w:pPr>
            <w:r>
              <w:rPr>
                <w:rFonts w:cs="Arial"/>
                <w:b/>
                <w:sz w:val="20"/>
                <w:szCs w:val="20"/>
              </w:rPr>
              <w:t>Możliwość</w:t>
            </w:r>
            <w:r w:rsidRPr="00AF0FB3">
              <w:rPr>
                <w:rFonts w:cs="Arial"/>
                <w:b/>
                <w:sz w:val="20"/>
                <w:szCs w:val="20"/>
              </w:rPr>
              <w:t xml:space="preserve"> jednorazowej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EE5623" w:rsidRPr="00DF0C08" w:rsidRDefault="00EE5623" w:rsidP="00AA4C43">
            <w:pPr>
              <w:spacing w:after="120"/>
              <w:jc w:val="center"/>
              <w:rPr>
                <w:rFonts w:eastAsia="Times New Roman" w:cs="Arial"/>
                <w:kern w:val="1"/>
              </w:rPr>
            </w:pPr>
          </w:p>
          <w:p w:rsidR="00EE5623" w:rsidRPr="00DF0C08" w:rsidRDefault="00EE5623"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1</w:t>
            </w:r>
            <w:r w:rsidR="00C60636">
              <w:rPr>
                <w:rFonts w:eastAsia="Times New Roman" w:cs="Arial"/>
                <w:kern w:val="1"/>
              </w:rPr>
              <w:t>7</w:t>
            </w:r>
            <w:r w:rsidRPr="00DF0C08">
              <w:rPr>
                <w:rFonts w:eastAsia="Times New Roman" w:cs="Arial"/>
                <w:kern w:val="1"/>
              </w:rPr>
              <w:t xml:space="preserve">. </w:t>
            </w: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Ocena występowania pomocy publicznej/pomoc de minimis</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Wnioskodawca prawidłowo zakwalifikował projekt pod kątem występowania pomocy publicznej/ pomocy de minimis</w:t>
            </w:r>
            <w:r w:rsidR="00ED1399" w:rsidRPr="00DF0C08">
              <w:t xml:space="preserve"> </w:t>
            </w:r>
            <w:r w:rsidR="00ED1399" w:rsidRPr="00DF0C08">
              <w:rPr>
                <w:rFonts w:eastAsia="Times New Roman" w:cs="Arial"/>
                <w:kern w:val="1"/>
              </w:rPr>
              <w:t>oraz czy kwalifikacja projektu jest zgodna z Regulaminem konkursu</w:t>
            </w:r>
            <w:r w:rsidRPr="00DF0C08">
              <w:rPr>
                <w:rFonts w:eastAsia="Times New Roman" w:cs="Arial"/>
                <w:kern w:val="1"/>
              </w:rPr>
              <w:t>.</w:t>
            </w:r>
          </w:p>
          <w:p w:rsidR="00BF2689" w:rsidRPr="00DF0C08" w:rsidRDefault="00BF2689" w:rsidP="00AA4C43">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Kryterium niespełnione jeśli:</w:t>
            </w:r>
          </w:p>
          <w:p w:rsidR="00ED1399" w:rsidRPr="00DF0C08" w:rsidRDefault="00ED1399" w:rsidP="00ED1399">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 Wnioskodawca nieprawidłowo zakwalifikował projekt pod kątem występowania pomocy publicznej/ de minimis</w:t>
            </w:r>
          </w:p>
          <w:p w:rsidR="00ED1399" w:rsidRPr="00DF0C08" w:rsidRDefault="00ED1399" w:rsidP="00ED1399">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 xml:space="preserve">- W projekcie występuje pomoc publiczna/ pomoc de minimis, a w Regulaminie konkursu wskazano, że nie przewiduje się udzielania dofinansowania w formie pomocy publicznej/ pomocy de minimis, </w:t>
            </w:r>
          </w:p>
          <w:p w:rsidR="00ED1399" w:rsidRPr="00DF0C08" w:rsidRDefault="00ED1399" w:rsidP="00ED1399">
            <w:pPr>
              <w:snapToGrid w:val="0"/>
              <w:jc w:val="both"/>
              <w:rPr>
                <w:rFonts w:eastAsia="Times New Roman" w:cs="Arial"/>
                <w:kern w:val="1"/>
              </w:rPr>
            </w:pPr>
          </w:p>
          <w:p w:rsidR="0032251B" w:rsidRPr="00DF0C08" w:rsidRDefault="00D8056D" w:rsidP="00AA4C43">
            <w:pPr>
              <w:snapToGrid w:val="0"/>
              <w:jc w:val="both"/>
              <w:rPr>
                <w:rFonts w:eastAsia="Times New Roman" w:cs="Arial"/>
                <w:kern w:val="1"/>
              </w:rPr>
            </w:pPr>
            <w:r w:rsidRPr="00DF0C08">
              <w:rPr>
                <w:rFonts w:eastAsia="Times New Roman" w:cs="Arial"/>
                <w:kern w:val="1"/>
              </w:rPr>
              <w:t xml:space="preserve">W przypadku projektów objętych pomocą </w:t>
            </w:r>
            <w:r w:rsidR="009B2039" w:rsidRPr="00DF0C08">
              <w:rPr>
                <w:rFonts w:eastAsia="Times New Roman" w:cs="Arial"/>
                <w:kern w:val="1"/>
              </w:rPr>
              <w:t>publiczną</w:t>
            </w:r>
            <w:r w:rsidR="00FC2767">
              <w:rPr>
                <w:rFonts w:eastAsia="Times New Roman" w:cs="Arial"/>
                <w:kern w:val="1"/>
              </w:rPr>
              <w:t xml:space="preserve">, </w:t>
            </w:r>
            <w:r w:rsidR="00FC2767">
              <w:t xml:space="preserve">których w całości dotyczy obowiązek spełniania efektu zachęty </w:t>
            </w:r>
            <w:r w:rsidRPr="00DF0C08">
              <w:rPr>
                <w:rFonts w:eastAsia="Times New Roman" w:cs="Arial"/>
                <w:kern w:val="1"/>
              </w:rPr>
              <w:t>w ramach tego kryterium będzie weryfikowane czy</w:t>
            </w:r>
            <w:r w:rsidR="00673C35" w:rsidRPr="00DF0C08">
              <w:rPr>
                <w:rFonts w:eastAsia="Times New Roman" w:cs="Arial"/>
                <w:kern w:val="1"/>
              </w:rPr>
              <w:t xml:space="preserve"> projekt nie rozpoczął się przed</w:t>
            </w:r>
            <w:r w:rsidRPr="00DF0C08">
              <w:rPr>
                <w:rFonts w:eastAsia="Times New Roman" w:cs="Arial"/>
                <w:kern w:val="1"/>
              </w:rPr>
              <w:t xml:space="preserve"> złożeniem wniosku o dofinansowanie</w:t>
            </w:r>
            <w:r w:rsidR="004C549E">
              <w:rPr>
                <w:rFonts w:eastAsia="Times New Roman" w:cs="Arial"/>
                <w:kern w:val="1"/>
              </w:rPr>
              <w:t xml:space="preserve"> </w:t>
            </w:r>
          </w:p>
          <w:p w:rsidR="00D8056D" w:rsidRPr="00DF0C08" w:rsidRDefault="00D8056D"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A411F0" w:rsidRPr="00A411F0" w:rsidRDefault="00A411F0" w:rsidP="00A411F0">
            <w:pPr>
              <w:snapToGrid w:val="0"/>
              <w:jc w:val="both"/>
              <w:rPr>
                <w:rFonts w:ascii="Calibri" w:eastAsia="Calibri" w:hAnsi="Calibri" w:cs="Times New Roman"/>
              </w:rPr>
            </w:pPr>
            <w:r w:rsidRPr="00A411F0">
              <w:rPr>
                <w:rFonts w:ascii="Calibri" w:eastAsia="Calibri" w:hAnsi="Calibri" w:cs="Times New Roman"/>
              </w:rPr>
              <w:t xml:space="preserve">W przypadku projektów „mieszanych” konieczność spełnienia „efektu zachęty” oznacza rozpoczęcie realizacji całego projektu po złożeniu wniosku o dofinansowanie. </w:t>
            </w:r>
          </w:p>
          <w:p w:rsidR="0032251B" w:rsidRPr="00DF0C08" w:rsidRDefault="00A411F0" w:rsidP="00A411F0">
            <w:pPr>
              <w:snapToGrid w:val="0"/>
              <w:jc w:val="both"/>
              <w:rPr>
                <w:rFonts w:eastAsia="Times New Roman" w:cs="Arial"/>
                <w:kern w:val="1"/>
              </w:rPr>
            </w:pPr>
            <w:r w:rsidRPr="00A411F0">
              <w:rPr>
                <w:rFonts w:ascii="Calibri" w:eastAsia="Calibri" w:hAnsi="Calibri" w:cs="Times New Roman"/>
              </w:rPr>
              <w:t>W razie niespełnienia powyższego warunku, kwalifikowalne będą jedynie wydatki odnoszące się do części niegospodarczej</w:t>
            </w:r>
            <w:r w:rsidR="00475EED">
              <w:rPr>
                <w:rFonts w:ascii="Calibri" w:eastAsia="Calibri" w:hAnsi="Calibri" w:cs="Times New Roman"/>
              </w:rPr>
              <w:t>/niekomercyjnej</w:t>
            </w:r>
            <w:r w:rsidRPr="00A411F0">
              <w:rPr>
                <w:rFonts w:ascii="Calibri" w:eastAsia="Calibri" w:hAnsi="Calibri" w:cs="Times New Roman"/>
              </w:rPr>
              <w:t xml:space="preserve"> projektu mieszanego. Wydatki odnoszące się do części gospodarczej</w:t>
            </w:r>
            <w:r w:rsidR="00475EED">
              <w:rPr>
                <w:rFonts w:ascii="Calibri" w:eastAsia="Calibri" w:hAnsi="Calibri" w:cs="Times New Roman"/>
              </w:rPr>
              <w:t>/komercyjnej</w:t>
            </w:r>
            <w:r w:rsidRPr="00A411F0">
              <w:rPr>
                <w:rFonts w:ascii="Calibri" w:eastAsia="Calibri" w:hAnsi="Calibri" w:cs="Times New Roman"/>
              </w:rPr>
              <w:t xml:space="preserve"> zostaną w całości uznane za niekwalifikowalne.</w:t>
            </w:r>
          </w:p>
          <w:p w:rsidR="0032251B" w:rsidRPr="00DF0C08" w:rsidRDefault="0032251B" w:rsidP="00AA4C43">
            <w:pPr>
              <w:snapToGrid w:val="0"/>
              <w:jc w:val="both"/>
              <w:rPr>
                <w:rFonts w:eastAsia="Times New Roman" w:cs="Arial"/>
                <w:kern w:val="1"/>
              </w:rPr>
            </w:pPr>
          </w:p>
        </w:tc>
        <w:tc>
          <w:tcPr>
            <w:tcW w:w="3614" w:type="dxa"/>
            <w:vAlign w:val="center"/>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Kryterium obligatoryjne</w:t>
            </w:r>
          </w:p>
          <w:p w:rsidR="0032251B" w:rsidRDefault="0032251B" w:rsidP="00AA4C43">
            <w:pPr>
              <w:autoSpaceDE w:val="0"/>
              <w:autoSpaceDN w:val="0"/>
              <w:adjustRightInd w:val="0"/>
              <w:jc w:val="center"/>
              <w:rPr>
                <w:rFonts w:cs="Arial"/>
                <w:sz w:val="20"/>
                <w:szCs w:val="20"/>
              </w:rPr>
            </w:pPr>
            <w:r w:rsidRPr="00DF0C08">
              <w:rPr>
                <w:rFonts w:cs="Arial"/>
                <w:sz w:val="20"/>
                <w:szCs w:val="20"/>
              </w:rPr>
              <w:t>(spełnienie jest niezbędne dla możliwości otrzymania dofinansowania).</w:t>
            </w:r>
          </w:p>
          <w:p w:rsidR="000E3014" w:rsidRDefault="000E3014" w:rsidP="00AA4C43">
            <w:pPr>
              <w:autoSpaceDE w:val="0"/>
              <w:autoSpaceDN w:val="0"/>
              <w:adjustRightInd w:val="0"/>
              <w:jc w:val="center"/>
              <w:rPr>
                <w:rFonts w:cs="Arial"/>
                <w:sz w:val="20"/>
                <w:szCs w:val="20"/>
              </w:rPr>
            </w:pPr>
          </w:p>
          <w:p w:rsidR="000E3014" w:rsidRPr="000E3014" w:rsidRDefault="000E3014" w:rsidP="000E3014">
            <w:pPr>
              <w:autoSpaceDE w:val="0"/>
              <w:autoSpaceDN w:val="0"/>
              <w:adjustRightInd w:val="0"/>
              <w:jc w:val="center"/>
              <w:rPr>
                <w:rFonts w:cs="Arial"/>
                <w:sz w:val="20"/>
                <w:szCs w:val="20"/>
              </w:rPr>
            </w:pPr>
            <w:r w:rsidRPr="000E3014">
              <w:rPr>
                <w:rFonts w:cs="Arial"/>
                <w:sz w:val="20"/>
                <w:szCs w:val="20"/>
              </w:rPr>
              <w:t xml:space="preserve">Dopuszcza się skierowanie projektu do poprawy/uzupełnienia w zakresie skutkującym spełnianiem kryterium. </w:t>
            </w:r>
          </w:p>
          <w:p w:rsidR="000E3014" w:rsidRPr="000E3014" w:rsidRDefault="000E3014" w:rsidP="000E3014">
            <w:pPr>
              <w:autoSpaceDE w:val="0"/>
              <w:autoSpaceDN w:val="0"/>
              <w:adjustRightInd w:val="0"/>
              <w:jc w:val="center"/>
              <w:rPr>
                <w:rFonts w:cs="Arial"/>
                <w:sz w:val="20"/>
                <w:szCs w:val="20"/>
              </w:rPr>
            </w:pPr>
          </w:p>
          <w:p w:rsidR="000E3014" w:rsidRDefault="000E3014" w:rsidP="000E3014">
            <w:pPr>
              <w:autoSpaceDE w:val="0"/>
              <w:autoSpaceDN w:val="0"/>
              <w:adjustRightInd w:val="0"/>
              <w:jc w:val="center"/>
              <w:rPr>
                <w:rFonts w:cs="Arial"/>
                <w:sz w:val="20"/>
                <w:szCs w:val="20"/>
              </w:rPr>
            </w:pPr>
            <w:r w:rsidRPr="000E3014">
              <w:rPr>
                <w:rFonts w:cs="Arial"/>
                <w:sz w:val="20"/>
                <w:szCs w:val="20"/>
              </w:rPr>
              <w:t xml:space="preserve">Niespełnienie kryterium po wezwaniu do uzupełnienia/ poprawy skutkuje jego odrzuceniem.    </w:t>
            </w:r>
          </w:p>
          <w:p w:rsidR="000E3014" w:rsidRDefault="000E3014" w:rsidP="000E3014">
            <w:pPr>
              <w:autoSpaceDE w:val="0"/>
              <w:autoSpaceDN w:val="0"/>
              <w:adjustRightInd w:val="0"/>
              <w:jc w:val="center"/>
              <w:rPr>
                <w:rFonts w:cs="Arial"/>
                <w:sz w:val="20"/>
                <w:szCs w:val="20"/>
              </w:rPr>
            </w:pPr>
          </w:p>
          <w:p w:rsidR="000E3014" w:rsidRDefault="000E3014" w:rsidP="000E3014">
            <w:pPr>
              <w:autoSpaceDE w:val="0"/>
              <w:autoSpaceDN w:val="0"/>
              <w:adjustRightInd w:val="0"/>
              <w:jc w:val="center"/>
              <w:rPr>
                <w:rFonts w:cs="Arial"/>
                <w:b/>
                <w:sz w:val="20"/>
                <w:szCs w:val="20"/>
              </w:rPr>
            </w:pPr>
            <w:r w:rsidRPr="000E3014">
              <w:rPr>
                <w:rFonts w:cs="Arial"/>
                <w:b/>
                <w:sz w:val="20"/>
                <w:szCs w:val="20"/>
              </w:rPr>
              <w:t>Możliwości jednorazowej korekty</w:t>
            </w:r>
          </w:p>
          <w:p w:rsidR="000E3014" w:rsidRPr="00DF0C08" w:rsidRDefault="000E3014" w:rsidP="000E3014">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p>
          <w:p w:rsidR="00A411F0" w:rsidRPr="00DF0C08" w:rsidRDefault="00A411F0" w:rsidP="00826C18">
            <w:pPr>
              <w:autoSpaceDE w:val="0"/>
              <w:autoSpaceDN w:val="0"/>
              <w:adjustRightInd w:val="0"/>
              <w:jc w:val="center"/>
              <w:rPr>
                <w:rFonts w:eastAsia="Times New Roman" w:cs="Arial"/>
                <w:kern w:val="1"/>
              </w:rPr>
            </w:pPr>
          </w:p>
        </w:tc>
      </w:tr>
      <w:tr w:rsidR="0032251B" w:rsidRPr="00DF0C08" w:rsidTr="00D72853">
        <w:trPr>
          <w:trHeight w:val="4855"/>
        </w:trPr>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C60636" w:rsidP="00AA4C43">
            <w:pPr>
              <w:spacing w:after="120"/>
              <w:jc w:val="center"/>
              <w:rPr>
                <w:rFonts w:eastAsia="Times New Roman" w:cs="Arial"/>
                <w:kern w:val="1"/>
              </w:rPr>
            </w:pPr>
            <w:r w:rsidRPr="00DF0C08">
              <w:rPr>
                <w:rFonts w:eastAsia="Times New Roman" w:cs="Arial"/>
                <w:kern w:val="1"/>
              </w:rPr>
              <w:t>1</w:t>
            </w:r>
            <w:r>
              <w:rPr>
                <w:rFonts w:eastAsia="Times New Roman" w:cs="Arial"/>
                <w:kern w:val="1"/>
              </w:rPr>
              <w:t>8</w:t>
            </w:r>
            <w:r w:rsidR="0032251B" w:rsidRPr="00DF0C08">
              <w:rPr>
                <w:rFonts w:eastAsia="Times New Roman" w:cs="Arial"/>
                <w:kern w:val="1"/>
              </w:rPr>
              <w:t>.</w:t>
            </w:r>
          </w:p>
          <w:p w:rsidR="0032251B" w:rsidRPr="00DF0C08" w:rsidRDefault="0032251B" w:rsidP="00AA4C43">
            <w:pPr>
              <w:spacing w:after="120"/>
              <w:rPr>
                <w:rFonts w:eastAsia="Times New Roman" w:cs="Arial"/>
                <w:kern w:val="1"/>
              </w:rPr>
            </w:pPr>
            <w:r w:rsidRPr="00DF0C08">
              <w:rPr>
                <w:rFonts w:eastAsia="Times New Roman" w:cs="Arial"/>
                <w:kern w:val="1"/>
              </w:rPr>
              <w:t xml:space="preserve"> </w:t>
            </w: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prawidłowo zastosowano zasady/przepisy dotyczące dochodu generowanego przez projekt</w:t>
            </w:r>
          </w:p>
          <w:p w:rsidR="0032251B" w:rsidRPr="00DF0C08" w:rsidRDefault="0032251B" w:rsidP="00AA4C43">
            <w:pPr>
              <w:snapToGrid w:val="0"/>
              <w:rPr>
                <w:rFonts w:eastAsia="Times New Roman" w:cs="Arial"/>
                <w:kern w:val="1"/>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W ramach kryterium sprawdzane jest:</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2. Czy wybór opcji w polu „Projekt generujący dochód” jest prawidłowy, tj:  </w:t>
            </w:r>
          </w:p>
          <w:p w:rsidR="0032251B" w:rsidRPr="00DF0C08" w:rsidRDefault="0032251B" w:rsidP="00AA4C43">
            <w:pPr>
              <w:snapToGrid w:val="0"/>
              <w:jc w:val="both"/>
              <w:rPr>
                <w:rFonts w:eastAsia="Times New Roman" w:cs="Tahoma"/>
                <w:sz w:val="16"/>
                <w:szCs w:val="16"/>
              </w:rPr>
            </w:pPr>
          </w:p>
          <w:p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DF0C08">
              <w:rPr>
                <w:rFonts w:eastAsia="Times New Roman" w:cs="Tahoma"/>
                <w:sz w:val="16"/>
                <w:szCs w:val="16"/>
              </w:rPr>
              <w:t xml:space="preserve">wydatków kwalifikowalnych </w:t>
            </w:r>
            <w:r w:rsidRPr="00DF0C08">
              <w:rPr>
                <w:rFonts w:eastAsia="Times New Roman" w:cs="Tahoma"/>
                <w:sz w:val="16"/>
                <w:szCs w:val="16"/>
              </w:rPr>
              <w:t>nieobjęta pomocą publiczną przewyższa koszt 1 mln euro</w:t>
            </w:r>
            <w:r w:rsidR="00314B9E" w:rsidRPr="00DF0C08">
              <w:t xml:space="preserve"> </w:t>
            </w:r>
            <w:r w:rsidR="00314B9E" w:rsidRPr="00DF0C08">
              <w:rPr>
                <w:rFonts w:eastAsia="Times New Roman" w:cs="Tahoma"/>
                <w:sz w:val="16"/>
                <w:szCs w:val="16"/>
              </w:rPr>
              <w:t>i generuje dochód),</w:t>
            </w:r>
            <w:r w:rsidRPr="00DF0C08">
              <w:rPr>
                <w:rFonts w:eastAsia="Times New Roman" w:cs="Tahoma"/>
                <w:sz w:val="16"/>
                <w:szCs w:val="16"/>
              </w:rPr>
              <w:t xml:space="preserve">), czy właściwie zaznaczono „Tak” </w:t>
            </w:r>
          </w:p>
          <w:p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 xml:space="preserve">którego całkowity koszt kwalifikowalny &gt; 1 mln euro oraz który nie generuje dochodu </w:t>
            </w:r>
            <w:r w:rsidR="00314B9E" w:rsidRPr="00DF0C08">
              <w:rPr>
                <w:rFonts w:eastAsia="Times New Roman" w:cs="Tahoma"/>
                <w:sz w:val="16"/>
                <w:szCs w:val="16"/>
              </w:rPr>
              <w:t>tj.</w:t>
            </w:r>
            <w:r w:rsidR="00033414" w:rsidRPr="00DF0C08">
              <w:rPr>
                <w:rFonts w:eastAsia="Times New Roman" w:cs="Tahoma"/>
                <w:sz w:val="16"/>
                <w:szCs w:val="16"/>
              </w:rPr>
              <w:t xml:space="preserve"> </w:t>
            </w:r>
            <w:r w:rsidRPr="00DF0C08">
              <w:rPr>
                <w:rFonts w:eastAsia="Times New Roman" w:cs="Tahoma"/>
                <w:sz w:val="16"/>
                <w:szCs w:val="16"/>
              </w:rPr>
              <w:t>koszty przewyższają przychody,</w:t>
            </w:r>
            <w:r w:rsidR="00314B9E" w:rsidRPr="00DF0C08">
              <w:t xml:space="preserve"> </w:t>
            </w:r>
            <w:r w:rsidR="00314B9E" w:rsidRPr="00DF0C08">
              <w:rPr>
                <w:rFonts w:eastAsia="Times New Roman" w:cs="Tahoma"/>
                <w:sz w:val="16"/>
                <w:szCs w:val="16"/>
              </w:rPr>
              <w:t xml:space="preserve">(lub projektu częściowo objętego pomocą publiczną, dla którego część </w:t>
            </w:r>
            <w:r w:rsidR="00415151" w:rsidRPr="00DF0C08">
              <w:rPr>
                <w:rFonts w:eastAsia="Times New Roman" w:cs="Tahoma"/>
                <w:sz w:val="16"/>
                <w:szCs w:val="16"/>
              </w:rPr>
              <w:t xml:space="preserve">wydatków kwalifikowalnych </w:t>
            </w:r>
            <w:r w:rsidR="00314B9E" w:rsidRPr="00DF0C08">
              <w:rPr>
                <w:rFonts w:eastAsia="Times New Roman" w:cs="Tahoma"/>
                <w:sz w:val="16"/>
                <w:szCs w:val="16"/>
              </w:rPr>
              <w:t xml:space="preserve">nieobjęta pomocą publiczną przewyższa koszt 1 mln euro i nie generuje dochodu) </w:t>
            </w:r>
            <w:r w:rsidRPr="00DF0C08">
              <w:t xml:space="preserve"> </w:t>
            </w:r>
            <w:r w:rsidRPr="00DF0C08">
              <w:rPr>
                <w:rFonts w:eastAsia="Times New Roman" w:cs="Tahoma"/>
                <w:sz w:val="16"/>
                <w:szCs w:val="16"/>
              </w:rPr>
              <w:t>czy właściwie zaznaczono „Nie”</w:t>
            </w:r>
          </w:p>
          <w:p w:rsidR="0032251B" w:rsidRPr="00DF0C08" w:rsidRDefault="0032251B" w:rsidP="00AA4C43">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sidRPr="00DF0C08">
              <w:rPr>
                <w:rStyle w:val="Odwoanieprzypisudolnego"/>
                <w:rFonts w:eastAsia="Times New Roman" w:cs="Tahoma"/>
                <w:sz w:val="16"/>
                <w:szCs w:val="16"/>
              </w:rPr>
              <w:footnoteReference w:id="2"/>
            </w:r>
            <w:r w:rsidRPr="00DF0C08">
              <w:rPr>
                <w:rFonts w:eastAsia="Times New Roman" w:cs="Tahoma"/>
                <w:sz w:val="16"/>
                <w:szCs w:val="16"/>
              </w:rPr>
              <w:t xml:space="preserve"> </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3. Czy wartość wygenerowanego dochodu wskazana we wniosku o dofinansowanie odpowiada wartości uzyskanej w </w:t>
            </w:r>
            <w:r w:rsidR="001A79F9" w:rsidRPr="00DF0C08">
              <w:rPr>
                <w:rFonts w:eastAsia="Times New Roman" w:cs="Tahoma"/>
                <w:sz w:val="16"/>
                <w:szCs w:val="16"/>
              </w:rPr>
              <w:t xml:space="preserve"> analizie finansowej </w:t>
            </w:r>
            <w:r w:rsidRPr="00DF0C08">
              <w:rPr>
                <w:rFonts w:eastAsia="Times New Roman" w:cs="Tahoma"/>
                <w:sz w:val="16"/>
                <w:szCs w:val="16"/>
              </w:rPr>
              <w:t>.</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p>
        </w:tc>
        <w:tc>
          <w:tcPr>
            <w:tcW w:w="3614" w:type="dxa"/>
            <w:vAlign w:val="center"/>
          </w:tcPr>
          <w:p w:rsidR="0032251B" w:rsidRPr="00DF0C08" w:rsidRDefault="0032251B" w:rsidP="00AA4C43">
            <w:pPr>
              <w:snapToGrid w:val="0"/>
              <w:jc w:val="center"/>
              <w:rPr>
                <w:rFonts w:eastAsia="Times New Roman" w:cs="Arial"/>
                <w:kern w:val="1"/>
              </w:rPr>
            </w:pPr>
            <w:r w:rsidRPr="00DF0C08">
              <w:rPr>
                <w:rFonts w:eastAsia="Times New Roman" w:cs="Arial"/>
                <w:kern w:val="1"/>
              </w:rPr>
              <w:t>Tak/Nie</w:t>
            </w:r>
          </w:p>
          <w:p w:rsidR="0032251B" w:rsidRPr="00DF0C08" w:rsidRDefault="0032251B" w:rsidP="00AA4C43">
            <w:pPr>
              <w:snapToGrid w:val="0"/>
              <w:jc w:val="center"/>
              <w:rPr>
                <w:rFonts w:eastAsia="Times New Roman" w:cs="Arial"/>
                <w:kern w:val="1"/>
              </w:rPr>
            </w:pPr>
          </w:p>
          <w:p w:rsidR="0032251B" w:rsidRPr="00075ADC" w:rsidRDefault="0032251B" w:rsidP="00AA4C43">
            <w:pPr>
              <w:snapToGrid w:val="0"/>
              <w:jc w:val="center"/>
              <w:rPr>
                <w:rFonts w:eastAsia="Times New Roman" w:cs="Arial"/>
                <w:kern w:val="1"/>
                <w:sz w:val="20"/>
                <w:szCs w:val="20"/>
              </w:rPr>
            </w:pPr>
            <w:r w:rsidRPr="00075ADC">
              <w:rPr>
                <w:rFonts w:eastAsia="Times New Roman" w:cs="Arial"/>
                <w:kern w:val="1"/>
                <w:sz w:val="20"/>
                <w:szCs w:val="20"/>
              </w:rPr>
              <w:t>Kryterium obligatoryjne</w:t>
            </w:r>
          </w:p>
          <w:p w:rsidR="0032251B" w:rsidRPr="00075ADC" w:rsidRDefault="0032251B" w:rsidP="00AA4C43">
            <w:pPr>
              <w:snapToGri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rsidR="000E3014" w:rsidRPr="00075ADC" w:rsidRDefault="000E3014" w:rsidP="00AA4C43">
            <w:pPr>
              <w:snapToGrid w:val="0"/>
              <w:jc w:val="center"/>
              <w:rPr>
                <w:rFonts w:eastAsia="Times New Roman" w:cs="Arial"/>
                <w:kern w:val="1"/>
                <w:sz w:val="20"/>
                <w:szCs w:val="20"/>
              </w:rPr>
            </w:pPr>
          </w:p>
          <w:p w:rsidR="000E3014" w:rsidRPr="00075ADC" w:rsidRDefault="000E3014" w:rsidP="000E3014">
            <w:pPr>
              <w:snapToGri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rsidR="000E3014" w:rsidRPr="00075ADC" w:rsidRDefault="000E3014" w:rsidP="000E3014">
            <w:pPr>
              <w:snapToGrid w:val="0"/>
              <w:jc w:val="center"/>
              <w:rPr>
                <w:rFonts w:eastAsia="Times New Roman" w:cs="Arial"/>
                <w:kern w:val="1"/>
                <w:sz w:val="20"/>
                <w:szCs w:val="20"/>
              </w:rPr>
            </w:pPr>
          </w:p>
          <w:p w:rsidR="000E3014" w:rsidRPr="00075ADC" w:rsidRDefault="000E3014" w:rsidP="000E3014">
            <w:pPr>
              <w:snapToGri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rsidR="0032251B" w:rsidRPr="00DF0C08" w:rsidRDefault="0032251B" w:rsidP="00AA4C43">
            <w:pPr>
              <w:snapToGrid w:val="0"/>
              <w:jc w:val="center"/>
              <w:rPr>
                <w:rFonts w:eastAsia="Times New Roman" w:cs="Arial"/>
                <w:kern w:val="1"/>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 xml:space="preserve">Możliwości jednorazowej korekty </w:t>
            </w:r>
          </w:p>
          <w:p w:rsidR="0032251B" w:rsidRPr="00DF0C08" w:rsidRDefault="0032251B" w:rsidP="00AA4C43">
            <w:pPr>
              <w:snapToGrid w:val="0"/>
              <w:jc w:val="center"/>
              <w:rPr>
                <w:rFonts w:eastAsia="Times New Roman" w:cs="Arial"/>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C60636">
            <w:pPr>
              <w:spacing w:after="120"/>
              <w:rPr>
                <w:rFonts w:eastAsia="Times New Roman" w:cs="Arial"/>
                <w:kern w:val="1"/>
              </w:rPr>
            </w:pPr>
            <w:r w:rsidRPr="00DF0C08">
              <w:rPr>
                <w:rFonts w:eastAsia="Times New Roman" w:cs="Arial"/>
                <w:kern w:val="1"/>
              </w:rPr>
              <w:t xml:space="preserve"> </w:t>
            </w:r>
            <w:r w:rsidR="00C60636" w:rsidRPr="00DF0C08">
              <w:rPr>
                <w:rFonts w:eastAsia="Times New Roman" w:cs="Arial"/>
                <w:kern w:val="1"/>
              </w:rPr>
              <w:t>1</w:t>
            </w:r>
            <w:r w:rsidR="00C60636">
              <w:rPr>
                <w:rFonts w:eastAsia="Times New Roman" w:cs="Arial"/>
                <w:kern w:val="1"/>
              </w:rPr>
              <w:t>9</w:t>
            </w:r>
            <w:r w:rsidRPr="00DF0C08">
              <w:rPr>
                <w:rFonts w:eastAsia="Times New Roman" w:cs="Arial"/>
                <w:kern w:val="1"/>
              </w:rPr>
              <w:t>.</w:t>
            </w: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Miejsce realizacji projektu</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miejsce realizacji projektu jest zgodne z podanym w Regulaminie danego konkursu.</w:t>
            </w:r>
          </w:p>
          <w:p w:rsidR="0032251B" w:rsidRPr="00DF0C08" w:rsidRDefault="0032251B" w:rsidP="00AA4C43">
            <w:pPr>
              <w:jc w:val="both"/>
              <w:rPr>
                <w:rFonts w:eastAsia="Times New Roman" w:cs="Arial"/>
                <w:kern w:val="1"/>
              </w:rPr>
            </w:pPr>
          </w:p>
          <w:p w:rsidR="0032251B" w:rsidRPr="00DF0C08" w:rsidRDefault="0032251B" w:rsidP="00AA4C43">
            <w:pPr>
              <w:jc w:val="both"/>
              <w:rPr>
                <w:rFonts w:eastAsia="Times New Roman" w:cs="Arial"/>
                <w:kern w:val="2"/>
                <w:sz w:val="16"/>
                <w:szCs w:val="16"/>
              </w:rPr>
            </w:pPr>
          </w:p>
          <w:p w:rsidR="0032251B" w:rsidRPr="00DF0C08" w:rsidRDefault="0032251B" w:rsidP="00AA4C43">
            <w:pPr>
              <w:jc w:val="both"/>
              <w:rPr>
                <w:rFonts w:eastAsia="Times New Roman" w:cs="Arial"/>
                <w:kern w:val="2"/>
                <w:sz w:val="16"/>
                <w:szCs w:val="16"/>
              </w:rPr>
            </w:pPr>
            <w:r w:rsidRPr="00DF0C08">
              <w:rPr>
                <w:rFonts w:eastAsia="Times New Roman" w:cs="Arial"/>
                <w:kern w:val="2"/>
                <w:sz w:val="16"/>
                <w:szCs w:val="16"/>
              </w:rPr>
              <w:t>Kryterium nie dotyczy projektów w ramach działania 1.4</w:t>
            </w:r>
          </w:p>
          <w:p w:rsidR="0032251B" w:rsidRPr="00DF0C08" w:rsidRDefault="0032251B" w:rsidP="00AA4C43">
            <w:pPr>
              <w:jc w:val="both"/>
              <w:rPr>
                <w:rFonts w:eastAsia="Times New Roman" w:cs="Arial"/>
                <w:kern w:val="2"/>
                <w:sz w:val="16"/>
                <w:szCs w:val="16"/>
              </w:rPr>
            </w:pPr>
          </w:p>
          <w:p w:rsidR="0032251B" w:rsidRPr="00DF0C08" w:rsidRDefault="0032251B" w:rsidP="00AA4C43">
            <w:pPr>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Tak/Nie/Nie dotyczy</w:t>
            </w:r>
          </w:p>
          <w:p w:rsidR="0032251B" w:rsidRPr="00DF0C08" w:rsidRDefault="0032251B" w:rsidP="00AA4C43">
            <w:pPr>
              <w:autoSpaceDE w:val="0"/>
              <w:autoSpaceDN w:val="0"/>
              <w:adjustRightInd w:val="0"/>
              <w:rPr>
                <w:rFonts w:eastAsia="Times New Roman" w:cs="Arial"/>
                <w:kern w:val="1"/>
              </w:rPr>
            </w:pPr>
          </w:p>
          <w:p w:rsidR="0032251B" w:rsidRPr="00075ADC" w:rsidRDefault="0032251B"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rsidR="0032251B" w:rsidRPr="00075ADC" w:rsidRDefault="0032251B"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rsidR="000E3014" w:rsidRPr="00075ADC" w:rsidRDefault="000E3014" w:rsidP="00AA4C43">
            <w:pPr>
              <w:autoSpaceDE w:val="0"/>
              <w:autoSpaceDN w:val="0"/>
              <w:adjustRightInd w:val="0"/>
              <w:jc w:val="center"/>
              <w:rPr>
                <w:rFonts w:eastAsia="Times New Roman" w:cs="Arial"/>
                <w:kern w:val="1"/>
                <w:sz w:val="20"/>
                <w:szCs w:val="20"/>
              </w:rPr>
            </w:pPr>
          </w:p>
          <w:p w:rsidR="000E3014" w:rsidRPr="00075ADC" w:rsidRDefault="000E3014"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rsidR="000E3014" w:rsidRPr="00075ADC" w:rsidRDefault="000E3014" w:rsidP="000E3014">
            <w:pPr>
              <w:autoSpaceDE w:val="0"/>
              <w:autoSpaceDN w:val="0"/>
              <w:adjustRightInd w:val="0"/>
              <w:jc w:val="center"/>
              <w:rPr>
                <w:rFonts w:eastAsia="Times New Roman" w:cs="Arial"/>
                <w:kern w:val="1"/>
                <w:sz w:val="20"/>
                <w:szCs w:val="20"/>
              </w:rPr>
            </w:pPr>
          </w:p>
          <w:p w:rsidR="000E3014" w:rsidRPr="00075ADC" w:rsidRDefault="000E3014"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rsidR="000E3014" w:rsidRPr="00DF0C08" w:rsidRDefault="000E3014"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C60636" w:rsidP="00796D4A">
            <w:pPr>
              <w:spacing w:after="120"/>
              <w:rPr>
                <w:rFonts w:eastAsia="Times New Roman" w:cs="Arial"/>
                <w:kern w:val="1"/>
              </w:rPr>
            </w:pPr>
            <w:r>
              <w:rPr>
                <w:rFonts w:eastAsia="Times New Roman" w:cs="Arial"/>
                <w:kern w:val="1"/>
              </w:rPr>
              <w:t>20</w:t>
            </w:r>
            <w:r w:rsidR="0032251B" w:rsidRPr="00DF0C08">
              <w:rPr>
                <w:rFonts w:eastAsia="Times New Roman" w:cs="Arial"/>
                <w:kern w:val="1"/>
              </w:rPr>
              <w:t>.</w:t>
            </w:r>
          </w:p>
        </w:tc>
        <w:tc>
          <w:tcPr>
            <w:tcW w:w="3512" w:type="dxa"/>
          </w:tcPr>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b/>
                <w:kern w:val="2"/>
              </w:rPr>
            </w:pPr>
            <w:r w:rsidRPr="00DF0C08">
              <w:rPr>
                <w:rFonts w:eastAsia="Times New Roman" w:cs="Arial"/>
                <w:kern w:val="2"/>
              </w:rPr>
              <w:t>Ocena oddziaływania projektu na środowisko</w:t>
            </w:r>
          </w:p>
        </w:tc>
        <w:tc>
          <w:tcPr>
            <w:tcW w:w="6112" w:type="dxa"/>
          </w:tcPr>
          <w:p w:rsidR="0032251B" w:rsidRDefault="0032251B" w:rsidP="00AA4C43">
            <w:pPr>
              <w:spacing w:after="120"/>
              <w:jc w:val="both"/>
              <w:rPr>
                <w:rFonts w:eastAsia="Times New Roman" w:cs="Arial"/>
                <w:kern w:val="2"/>
              </w:rPr>
            </w:pPr>
            <w:r w:rsidRPr="00DF0C08">
              <w:rPr>
                <w:rFonts w:eastAsia="Times New Roman" w:cs="Arial"/>
                <w:kern w:val="2"/>
              </w:rPr>
              <w:t>W ramach tego kryterium będzie weryfikowane czy przedsięwzięcie określone we wniosku o dofinansowanie zostało poprawnie sklasyfikowane stosownie do zapisów Dyrektywy OOŚ</w:t>
            </w:r>
            <w:r w:rsidRPr="00DF0C08">
              <w:rPr>
                <w:rStyle w:val="Odwoanieprzypisudolnego"/>
                <w:rFonts w:eastAsia="Times New Roman" w:cs="Arial"/>
                <w:kern w:val="2"/>
              </w:rPr>
              <w:footnoteReference w:id="3"/>
            </w:r>
            <w:r w:rsidRPr="00DF0C08">
              <w:rPr>
                <w:rFonts w:eastAsia="Times New Roman" w:cs="Arial"/>
                <w:kern w:val="2"/>
              </w:rPr>
              <w:t>,</w:t>
            </w:r>
            <w:r w:rsidRPr="00DF0C08">
              <w:t xml:space="preserve"> </w:t>
            </w:r>
            <w:r w:rsidRPr="00DF0C08">
              <w:rPr>
                <w:rFonts w:eastAsia="Times New Roman" w:cs="Arial"/>
                <w:kern w:val="2"/>
              </w:rPr>
              <w:t>Dyrektywy Siedliskowej oraz rozporządzenia Rady Ministrów w sprawie przedsięwzięć mogących znacząco oddziaływać na środowisko.</w:t>
            </w:r>
          </w:p>
          <w:p w:rsidR="00475EED" w:rsidRPr="00DF0C08" w:rsidRDefault="00475EED" w:rsidP="00AA4C43">
            <w:pPr>
              <w:spacing w:after="120"/>
              <w:jc w:val="both"/>
              <w:rPr>
                <w:rFonts w:eastAsia="Times New Roman" w:cs="Arial"/>
                <w:kern w:val="2"/>
              </w:rPr>
            </w:pPr>
            <w:r w:rsidRPr="00475EED">
              <w:rPr>
                <w:rFonts w:eastAsia="Times New Roman" w:cs="Arial"/>
                <w:kern w:val="2"/>
              </w:rPr>
              <w:t>Kryterium dotyczy działań 1.2, 1.4, 1.5 RPO WD.</w:t>
            </w:r>
          </w:p>
          <w:p w:rsidR="0032251B" w:rsidRPr="00DF0C08" w:rsidRDefault="0032251B" w:rsidP="00A70A21">
            <w:pPr>
              <w:pStyle w:val="Tekstprzypisudolnego"/>
              <w:jc w:val="both"/>
              <w:rPr>
                <w:lang w:val="pl-PL"/>
              </w:rPr>
            </w:pPr>
            <w:r w:rsidRPr="00DF0C08">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p>
        </w:tc>
        <w:tc>
          <w:tcPr>
            <w:tcW w:w="3614" w:type="dxa"/>
          </w:tcPr>
          <w:p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  </w:t>
            </w:r>
          </w:p>
          <w:p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Tak/Nie/Nie dotyczy </w:t>
            </w:r>
          </w:p>
          <w:p w:rsidR="0032251B" w:rsidRPr="00075ADC" w:rsidRDefault="0032251B"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rsidR="0032251B" w:rsidRPr="00075ADC" w:rsidRDefault="0032251B"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rsidR="000E3014" w:rsidRPr="00075ADC" w:rsidRDefault="000E3014" w:rsidP="00AA4C43">
            <w:pPr>
              <w:autoSpaceDE w:val="0"/>
              <w:autoSpaceDN w:val="0"/>
              <w:adjustRightInd w:val="0"/>
              <w:jc w:val="center"/>
              <w:rPr>
                <w:rFonts w:eastAsia="Times New Roman" w:cs="Arial"/>
                <w:kern w:val="1"/>
                <w:sz w:val="20"/>
                <w:szCs w:val="20"/>
              </w:rPr>
            </w:pPr>
          </w:p>
          <w:p w:rsidR="000E3014" w:rsidRPr="00075ADC" w:rsidRDefault="000E3014"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rsidR="000E3014" w:rsidRPr="00075ADC" w:rsidRDefault="000E3014" w:rsidP="000E3014">
            <w:pPr>
              <w:autoSpaceDE w:val="0"/>
              <w:autoSpaceDN w:val="0"/>
              <w:adjustRightInd w:val="0"/>
              <w:jc w:val="center"/>
              <w:rPr>
                <w:rFonts w:eastAsia="Times New Roman" w:cs="Arial"/>
                <w:kern w:val="1"/>
                <w:sz w:val="20"/>
                <w:szCs w:val="20"/>
              </w:rPr>
            </w:pPr>
          </w:p>
          <w:p w:rsidR="000E3014" w:rsidRPr="00075ADC" w:rsidRDefault="000E3014"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rsidR="0032251B" w:rsidRPr="00DF0C08" w:rsidRDefault="0032251B" w:rsidP="003A0B36">
            <w:pPr>
              <w:spacing w:after="120"/>
              <w:jc w:val="center"/>
              <w:rPr>
                <w:rFonts w:eastAsia="Times New Roman" w:cs="Arial"/>
                <w:kern w:val="2"/>
              </w:rPr>
            </w:pPr>
            <w:r w:rsidRPr="00DF0C08">
              <w:rPr>
                <w:rFonts w:cs="Arial"/>
                <w:b/>
                <w:sz w:val="20"/>
                <w:szCs w:val="20"/>
              </w:rPr>
              <w:t>Możliwości jednorazowej korekty</w:t>
            </w:r>
          </w:p>
        </w:tc>
      </w:tr>
    </w:tbl>
    <w:p w:rsidR="009B6657" w:rsidRDefault="009B6657" w:rsidP="00454195">
      <w:pPr>
        <w:pStyle w:val="Nagwek3"/>
        <w:rPr>
          <w:rFonts w:asciiTheme="minorHAnsi" w:eastAsia="Times New Roman" w:hAnsiTheme="minorHAnsi" w:cs="Arial"/>
          <w:color w:val="auto"/>
          <w:u w:val="single"/>
        </w:rPr>
      </w:pPr>
    </w:p>
    <w:p w:rsidR="0032251B" w:rsidRPr="00DF0C08" w:rsidRDefault="00744722" w:rsidP="00454195">
      <w:pPr>
        <w:pStyle w:val="Nagwek3"/>
        <w:rPr>
          <w:rFonts w:asciiTheme="minorHAnsi" w:eastAsia="Times New Roman" w:hAnsiTheme="minorHAnsi" w:cs="Arial"/>
          <w:color w:val="auto"/>
          <w:u w:val="single"/>
        </w:rPr>
      </w:pPr>
      <w:bookmarkStart w:id="5" w:name="_Toc500159676"/>
      <w:r w:rsidRPr="00DF0C08">
        <w:rPr>
          <w:rFonts w:asciiTheme="minorHAnsi" w:eastAsia="Times New Roman" w:hAnsiTheme="minorHAnsi" w:cs="Arial"/>
          <w:color w:val="auto"/>
          <w:u w:val="single"/>
        </w:rPr>
        <w:t xml:space="preserve">b. </w:t>
      </w:r>
      <w:r w:rsidR="0032251B" w:rsidRPr="00DF0C08">
        <w:rPr>
          <w:rFonts w:asciiTheme="minorHAnsi" w:eastAsia="Times New Roman" w:hAnsiTheme="minorHAnsi" w:cs="Arial"/>
          <w:color w:val="auto"/>
          <w:u w:val="single"/>
        </w:rPr>
        <w:t xml:space="preserve">Kryteria formalne specyficzne </w:t>
      </w:r>
      <w:r w:rsidR="00DB4FBC" w:rsidRPr="00DF0C08">
        <w:rPr>
          <w:rFonts w:asciiTheme="minorHAnsi" w:eastAsia="Times New Roman" w:hAnsiTheme="minorHAnsi" w:cs="Arial"/>
          <w:color w:val="auto"/>
          <w:u w:val="single"/>
        </w:rPr>
        <w:t>–</w:t>
      </w:r>
      <w:r w:rsidR="0032251B" w:rsidRPr="00DF0C08">
        <w:rPr>
          <w:rFonts w:asciiTheme="minorHAnsi" w:eastAsia="Times New Roman" w:hAnsiTheme="minorHAnsi" w:cs="Arial"/>
          <w:color w:val="auto"/>
          <w:u w:val="single"/>
        </w:rPr>
        <w:t xml:space="preserve"> dla poszczególnych działań RPO WD 2014-2020 – zakres EFRR</w:t>
      </w:r>
      <w:bookmarkEnd w:id="5"/>
    </w:p>
    <w:p w:rsidR="00454195" w:rsidRPr="00DF0C08" w:rsidRDefault="00454195" w:rsidP="00454195"/>
    <w:p w:rsidR="0032251B" w:rsidRPr="00DF0C08" w:rsidRDefault="0032251B" w:rsidP="0032251B">
      <w:pPr>
        <w:spacing w:line="360" w:lineRule="auto"/>
        <w:rPr>
          <w:rFonts w:eastAsia="Times New Roman" w:cs="Arial"/>
          <w:b/>
          <w:bCs/>
          <w:iCs/>
          <w:u w:val="single"/>
        </w:rPr>
      </w:pPr>
      <w:r w:rsidRPr="00DF0C08">
        <w:rPr>
          <w:rFonts w:eastAsia="Times New Roman" w:cs="Arial"/>
          <w:b/>
          <w:bCs/>
          <w:iCs/>
          <w:u w:val="single"/>
        </w:rPr>
        <w:t>OŚ PRIORYTETOWA 1 – Przedsiębiorstwa i innowacje</w:t>
      </w:r>
    </w:p>
    <w:p w:rsidR="00A16684" w:rsidRDefault="00A16684" w:rsidP="00A16684">
      <w:pPr>
        <w:rPr>
          <w:rFonts w:eastAsia="Times New Roman" w:cs="Arial"/>
          <w:b/>
          <w:bCs/>
          <w:iCs/>
        </w:rPr>
      </w:pPr>
      <w:r w:rsidRPr="00DF0C08">
        <w:rPr>
          <w:rFonts w:eastAsia="Times New Roman" w:cs="Arial"/>
          <w:b/>
          <w:bCs/>
          <w:iCs/>
        </w:rPr>
        <w:t>Działanie 1.1 Wzmacnianie potencjału B+R i wdrożeniowego uczelni i jednostek naukowych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
        <w:gridCol w:w="3706"/>
        <w:gridCol w:w="6644"/>
        <w:gridCol w:w="3396"/>
      </w:tblGrid>
      <w:tr w:rsidR="000350CE" w:rsidRPr="00DF0C08" w:rsidTr="00BC14D9">
        <w:trPr>
          <w:tblHeader/>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rPr>
                <w:rFonts w:eastAsia="Times New Roman" w:cs="Arial"/>
                <w:kern w:val="1"/>
                <w:sz w:val="20"/>
                <w:szCs w:val="20"/>
              </w:rPr>
            </w:pPr>
            <w:r w:rsidRPr="000350CE">
              <w:rPr>
                <w:rFonts w:eastAsia="Times New Roman" w:cs="Arial"/>
                <w:kern w:val="1"/>
                <w:sz w:val="20"/>
                <w:szCs w:val="20"/>
              </w:rPr>
              <w:t>Lp.</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rPr>
                <w:rFonts w:eastAsia="Times New Roman" w:cs="Arial"/>
                <w:kern w:val="1"/>
              </w:rPr>
            </w:pPr>
            <w:r w:rsidRPr="000350CE">
              <w:rPr>
                <w:rFonts w:eastAsia="Times New Roman" w:cs="Arial"/>
                <w:kern w:val="1"/>
              </w:rPr>
              <w:t>Nazwa kryterium</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rPr>
                <w:rFonts w:eastAsia="Times New Roman" w:cs="Arial"/>
                <w:kern w:val="1"/>
              </w:rPr>
            </w:pPr>
            <w:r w:rsidRPr="000350CE">
              <w:rPr>
                <w:rFonts w:eastAsia="Times New Roman" w:cs="Arial"/>
                <w:kern w:val="1"/>
              </w:rPr>
              <w:t>Definicja kryterium</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jc w:val="center"/>
              <w:rPr>
                <w:rFonts w:eastAsia="Times New Roman" w:cs="Arial"/>
                <w:kern w:val="1"/>
              </w:rPr>
            </w:pPr>
            <w:r w:rsidRPr="000350CE">
              <w:rPr>
                <w:rFonts w:eastAsia="Times New Roman" w:cs="Arial"/>
                <w:kern w:val="1"/>
              </w:rPr>
              <w:t>Opis znaczenia kryterium</w:t>
            </w:r>
          </w:p>
        </w:tc>
      </w:tr>
      <w:tr w:rsidR="000350CE" w:rsidRPr="00DF0C08" w:rsidTr="00BC14D9">
        <w:trPr>
          <w:tblHeader/>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rPr>
                <w:rFonts w:eastAsia="Times New Roman" w:cs="Arial"/>
                <w:kern w:val="1"/>
                <w:sz w:val="20"/>
                <w:szCs w:val="20"/>
              </w:rPr>
            </w:pPr>
            <w:r>
              <w:rPr>
                <w:rFonts w:eastAsia="Times New Roman" w:cs="Arial"/>
                <w:kern w:val="1"/>
                <w:sz w:val="20"/>
                <w:szCs w:val="20"/>
              </w:rPr>
              <w:t>1.</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rPr>
                <w:rFonts w:eastAsia="Times New Roman" w:cs="Arial"/>
                <w:kern w:val="1"/>
              </w:rPr>
            </w:pPr>
            <w:r>
              <w:rPr>
                <w:rFonts w:eastAsia="Times New Roman" w:cs="Arial"/>
                <w:kern w:val="1"/>
              </w:rPr>
              <w:t>Zgodność projektu z załącznikiem nr 5b do Kontraktu Terytorialnego</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Default="000350CE" w:rsidP="000350CE">
            <w:pPr>
              <w:snapToGrid w:val="0"/>
              <w:rPr>
                <w:rFonts w:eastAsia="Times New Roman" w:cs="Arial"/>
                <w:kern w:val="1"/>
              </w:rPr>
            </w:pPr>
            <w:r>
              <w:rPr>
                <w:rFonts w:eastAsia="Times New Roman" w:cs="Arial"/>
                <w:kern w:val="1"/>
              </w:rPr>
              <w:t>Czy projekt jest zgodny z treścią załącznika 5 b do Kontraktu Terytorialnego</w:t>
            </w:r>
            <w:r w:rsidRPr="005B5FB0">
              <w:rPr>
                <w:rFonts w:eastAsia="Times New Roman" w:cs="Arial"/>
                <w:i/>
                <w:kern w:val="1"/>
              </w:rPr>
              <w:t xml:space="preserve"> Informacja o projektach kwalifikujących się do wsparcia ze środków EFRR w ramach priorytetu inwestycyjnego 1a w RPO</w:t>
            </w:r>
            <w:r>
              <w:rPr>
                <w:rFonts w:eastAsia="Times New Roman" w:cs="Arial"/>
                <w:kern w:val="1"/>
              </w:rPr>
              <w:t>?</w:t>
            </w:r>
          </w:p>
          <w:p w:rsidR="000350CE" w:rsidRPr="00CE28ED" w:rsidRDefault="000350CE" w:rsidP="000350CE">
            <w:pPr>
              <w:snapToGrid w:val="0"/>
              <w:rPr>
                <w:rFonts w:eastAsia="Times New Roman" w:cs="Arial"/>
                <w:kern w:val="1"/>
              </w:rPr>
            </w:pPr>
            <w:r w:rsidRPr="00CE28ED">
              <w:rPr>
                <w:rFonts w:eastAsia="Times New Roman" w:cs="Arial"/>
                <w:kern w:val="1"/>
              </w:rPr>
              <w:t>W zakresie kryterium sprawdzane będzie, czy nazwa projektu i wnioskodawcy zawarte we wniosku o dofinansowanie są tożsame z nazwą projektu i beneficjenta z załącznika 5b.</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DF0C08" w:rsidRDefault="000350CE" w:rsidP="000350CE">
            <w:pPr>
              <w:autoSpaceDE w:val="0"/>
              <w:autoSpaceDN w:val="0"/>
              <w:adjustRightInd w:val="0"/>
              <w:jc w:val="center"/>
              <w:rPr>
                <w:rFonts w:eastAsia="Times New Roman" w:cs="Arial"/>
                <w:kern w:val="1"/>
              </w:rPr>
            </w:pPr>
            <w:r w:rsidRPr="00DF0C08">
              <w:rPr>
                <w:rFonts w:eastAsia="Times New Roman" w:cs="Arial"/>
                <w:kern w:val="1"/>
              </w:rPr>
              <w:t>Tak/Nie</w:t>
            </w:r>
          </w:p>
          <w:p w:rsidR="000350CE" w:rsidRPr="000350CE" w:rsidRDefault="000350CE" w:rsidP="000350CE">
            <w:pPr>
              <w:snapToGrid w:val="0"/>
              <w:jc w:val="center"/>
              <w:rPr>
                <w:rFonts w:eastAsia="Times New Roman" w:cs="Arial"/>
                <w:kern w:val="1"/>
              </w:rPr>
            </w:pPr>
            <w:r w:rsidRPr="00DF0C08">
              <w:rPr>
                <w:rFonts w:cs="Arial"/>
                <w:sz w:val="20"/>
                <w:szCs w:val="20"/>
              </w:rPr>
              <w:t xml:space="preserve">Kryterium obligatoryjne (spełnienie jest niezbędne dla możliwości otrzymania dofinansowania). </w:t>
            </w:r>
          </w:p>
        </w:tc>
      </w:tr>
      <w:tr w:rsidR="000350CE" w:rsidRPr="00DF0C08" w:rsidTr="00BC14D9">
        <w:trPr>
          <w:tblHeader/>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rPr>
                <w:rFonts w:eastAsia="Times New Roman" w:cs="Arial"/>
                <w:kern w:val="1"/>
                <w:sz w:val="20"/>
                <w:szCs w:val="20"/>
              </w:rPr>
            </w:pPr>
            <w:r>
              <w:rPr>
                <w:rFonts w:eastAsia="Times New Roman" w:cs="Arial"/>
                <w:kern w:val="1"/>
                <w:sz w:val="20"/>
                <w:szCs w:val="20"/>
              </w:rPr>
              <w:t>2.</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rPr>
                <w:rFonts w:eastAsia="Times New Roman" w:cs="Arial"/>
                <w:kern w:val="1"/>
              </w:rPr>
            </w:pPr>
            <w:r>
              <w:rPr>
                <w:rFonts w:eastAsia="Times New Roman" w:cs="Arial"/>
                <w:kern w:val="1"/>
              </w:rPr>
              <w:t>Zgodność projektu z fiszką projektową do Kontraktu Terytorialnego</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482CD0" w:rsidRDefault="000350CE" w:rsidP="000350CE">
            <w:pPr>
              <w:snapToGrid w:val="0"/>
              <w:rPr>
                <w:rFonts w:eastAsia="Times New Roman" w:cs="Arial"/>
                <w:kern w:val="1"/>
              </w:rPr>
            </w:pPr>
            <w:r w:rsidRPr="001F1EE2">
              <w:rPr>
                <w:rFonts w:eastAsia="Times New Roman" w:cs="Arial"/>
                <w:kern w:val="1"/>
              </w:rPr>
              <w:t>Czy projekt jest zgodny z fiszką projekt</w:t>
            </w:r>
            <w:r>
              <w:rPr>
                <w:rFonts w:eastAsia="Times New Roman" w:cs="Arial"/>
                <w:kern w:val="1"/>
              </w:rPr>
              <w:t>ową, która została uzgodniona z </w:t>
            </w:r>
            <w:r w:rsidRPr="001F1EE2">
              <w:rPr>
                <w:rFonts w:eastAsia="Times New Roman" w:cs="Arial"/>
                <w:kern w:val="1"/>
              </w:rPr>
              <w:t xml:space="preserve">Ministerstwem Nauki i Szkolnictwa </w:t>
            </w:r>
            <w:r w:rsidRPr="00156868">
              <w:rPr>
                <w:rFonts w:eastAsia="Times New Roman" w:cs="Arial"/>
                <w:kern w:val="1"/>
              </w:rPr>
              <w:t>oraz z Ministerstwem Rozwoju</w:t>
            </w:r>
            <w:r>
              <w:rPr>
                <w:rFonts w:eastAsia="Times New Roman" w:cs="Arial"/>
                <w:kern w:val="1"/>
              </w:rPr>
              <w:t xml:space="preserve"> w </w:t>
            </w:r>
            <w:r w:rsidRPr="00156868">
              <w:rPr>
                <w:rFonts w:eastAsia="Times New Roman" w:cs="Arial"/>
                <w:kern w:val="1"/>
              </w:rPr>
              <w:t xml:space="preserve">ramach negocjacji </w:t>
            </w:r>
            <w:r w:rsidRPr="00482CD0">
              <w:rPr>
                <w:rFonts w:eastAsia="Times New Roman" w:cs="Arial"/>
                <w:kern w:val="1"/>
              </w:rPr>
              <w:t xml:space="preserve">Kontraktu Terytorialnego? </w:t>
            </w:r>
          </w:p>
          <w:p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W zakresie kryterium sprawdzane będzie, czy: </w:t>
            </w:r>
          </w:p>
          <w:p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cel projektu, </w:t>
            </w:r>
          </w:p>
          <w:p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zakres rzeczowy projektu, </w:t>
            </w:r>
          </w:p>
          <w:p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zakres badawczy projektu, </w:t>
            </w:r>
          </w:p>
          <w:p w:rsidR="000350CE" w:rsidRPr="00BC14D9" w:rsidRDefault="000350CE" w:rsidP="000350CE">
            <w:pPr>
              <w:snapToGrid w:val="0"/>
              <w:spacing w:after="0"/>
              <w:rPr>
                <w:rFonts w:eastAsia="Times New Roman" w:cs="Arial"/>
                <w:kern w:val="1"/>
              </w:rPr>
            </w:pPr>
            <w:r w:rsidRPr="00BC14D9">
              <w:rPr>
                <w:rFonts w:eastAsia="Times New Roman" w:cs="Arial"/>
                <w:kern w:val="1"/>
              </w:rPr>
              <w:t>- schemat finansowania (tj. procentowy udział części gospodarczej i niegospodarczej)</w:t>
            </w:r>
          </w:p>
          <w:p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opisane we wniosku o dofinansowanie (wraz z załącznikami) są zgodne z zapisami w fiszce projektowej. </w:t>
            </w:r>
          </w:p>
          <w:p w:rsidR="000350CE" w:rsidRPr="00BC14D9" w:rsidRDefault="000350CE" w:rsidP="000350CE">
            <w:pPr>
              <w:snapToGrid w:val="0"/>
              <w:spacing w:after="0" w:line="240" w:lineRule="auto"/>
              <w:rPr>
                <w:rFonts w:eastAsia="Times New Roman" w:cs="Arial"/>
                <w:kern w:val="1"/>
              </w:rPr>
            </w:pPr>
          </w:p>
          <w:p w:rsidR="000350CE" w:rsidRPr="000350CE" w:rsidRDefault="000350CE" w:rsidP="000350CE">
            <w:pPr>
              <w:snapToGrid w:val="0"/>
              <w:rPr>
                <w:rFonts w:eastAsia="Times New Roman" w:cs="Arial"/>
                <w:kern w:val="1"/>
              </w:rPr>
            </w:pPr>
            <w:r w:rsidRPr="00BC14D9">
              <w:rPr>
                <w:rFonts w:eastAsia="Times New Roman" w:cs="Arial"/>
                <w:kern w:val="1"/>
              </w:rPr>
              <w:t>Weryfikacja kryterium przeprowadzana będzie w oparciu o zatwierdzoną przez MR i MNiSW fiszkę projektową, aktualną na dzień rozpoczęcia naboru wniosków określony w harmonogramie naborów.</w:t>
            </w:r>
            <w:r>
              <w:rPr>
                <w:rFonts w:eastAsia="Times New Roman" w:cs="Arial"/>
                <w:kern w:val="1"/>
              </w:rPr>
              <w:t xml:space="preserve"> </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DF0C08" w:rsidRDefault="000350CE" w:rsidP="000350CE">
            <w:pPr>
              <w:autoSpaceDE w:val="0"/>
              <w:autoSpaceDN w:val="0"/>
              <w:adjustRightInd w:val="0"/>
              <w:jc w:val="center"/>
              <w:rPr>
                <w:rFonts w:eastAsia="Times New Roman" w:cs="Arial"/>
                <w:kern w:val="1"/>
              </w:rPr>
            </w:pPr>
            <w:r w:rsidRPr="00DF0C08">
              <w:rPr>
                <w:rFonts w:eastAsia="Times New Roman" w:cs="Arial"/>
                <w:kern w:val="1"/>
              </w:rPr>
              <w:t>Tak/Nie</w:t>
            </w:r>
          </w:p>
          <w:p w:rsidR="000350CE" w:rsidRDefault="000350CE" w:rsidP="000350CE">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0350CE" w:rsidRPr="006D3B9C" w:rsidRDefault="000350CE" w:rsidP="000350CE">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rsidR="000350CE" w:rsidRDefault="000350CE" w:rsidP="000350CE">
            <w:pPr>
              <w:autoSpaceDE w:val="0"/>
              <w:autoSpaceDN w:val="0"/>
              <w:adjustRightInd w:val="0"/>
              <w:jc w:val="center"/>
              <w:rPr>
                <w:rFonts w:cs="Arial"/>
                <w:sz w:val="20"/>
                <w:szCs w:val="20"/>
              </w:rPr>
            </w:pPr>
            <w:r w:rsidRPr="006D3B9C">
              <w:rPr>
                <w:rFonts w:cs="Arial"/>
                <w:sz w:val="20"/>
                <w:szCs w:val="20"/>
              </w:rPr>
              <w:t xml:space="preserve">Niespełnienie kryterium po wezwaniu do uzupełnienia/ poprawy skutkuje jego odrzuceniem.    </w:t>
            </w:r>
          </w:p>
          <w:p w:rsidR="000350CE" w:rsidRPr="000350CE" w:rsidRDefault="000350CE" w:rsidP="000350CE">
            <w:pPr>
              <w:snapToGrid w:val="0"/>
              <w:jc w:val="center"/>
              <w:rPr>
                <w:rFonts w:eastAsia="Times New Roman" w:cs="Arial"/>
                <w:kern w:val="1"/>
              </w:rPr>
            </w:pPr>
            <w:r w:rsidRPr="00E872C4">
              <w:rPr>
                <w:rFonts w:eastAsia="Times New Roman" w:cs="Arial"/>
                <w:kern w:val="1"/>
                <w:sz w:val="20"/>
                <w:szCs w:val="20"/>
              </w:rPr>
              <w:t>Możliwość jednorazowej korekty</w:t>
            </w:r>
          </w:p>
        </w:tc>
      </w:tr>
      <w:tr w:rsidR="000350CE" w:rsidRPr="00DF0C08" w:rsidTr="00BC14D9">
        <w:trPr>
          <w:tblHeader/>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rPr>
                <w:rFonts w:eastAsia="Times New Roman" w:cs="Arial"/>
                <w:kern w:val="1"/>
                <w:sz w:val="20"/>
                <w:szCs w:val="20"/>
              </w:rPr>
            </w:pPr>
            <w:r>
              <w:rPr>
                <w:rFonts w:eastAsia="Times New Roman" w:cs="Arial"/>
                <w:kern w:val="1"/>
                <w:sz w:val="20"/>
                <w:szCs w:val="20"/>
              </w:rPr>
              <w:t>3</w:t>
            </w:r>
            <w:r w:rsidRPr="000350CE">
              <w:rPr>
                <w:rFonts w:eastAsia="Times New Roman" w:cs="Arial"/>
                <w:kern w:val="1"/>
                <w:sz w:val="20"/>
                <w:szCs w:val="20"/>
              </w:rPr>
              <w:t>.</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rPr>
                <w:rFonts w:eastAsia="Times New Roman" w:cs="Arial"/>
                <w:kern w:val="1"/>
              </w:rPr>
            </w:pPr>
            <w:r w:rsidRPr="000350CE">
              <w:rPr>
                <w:rFonts w:eastAsia="Times New Roman" w:cs="Arial"/>
                <w:kern w:val="1"/>
              </w:rPr>
              <w:t>Wartość wnioskowanego dofinansowania</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rPr>
                <w:rFonts w:eastAsia="Times New Roman" w:cs="Arial"/>
                <w:kern w:val="1"/>
              </w:rPr>
            </w:pPr>
            <w:r w:rsidRPr="000350CE">
              <w:rPr>
                <w:rFonts w:eastAsia="Times New Roman" w:cs="Arial"/>
                <w:kern w:val="1"/>
              </w:rPr>
              <w:t xml:space="preserve">Czy całkowita wartość wnioskowanego dofinansowania z RPO </w:t>
            </w:r>
            <w:r w:rsidR="00CB2365">
              <w:rPr>
                <w:rFonts w:eastAsia="Times New Roman" w:cs="Arial"/>
                <w:kern w:val="1"/>
              </w:rPr>
              <w:t xml:space="preserve">WD </w:t>
            </w:r>
            <w:r w:rsidRPr="000350CE">
              <w:rPr>
                <w:rFonts w:eastAsia="Times New Roman" w:cs="Arial"/>
                <w:kern w:val="1"/>
              </w:rPr>
              <w:t>w projekcie nie przekracza kwoty 70 mln PLN?</w:t>
            </w:r>
          </w:p>
          <w:p w:rsidR="000350CE" w:rsidRPr="000350CE" w:rsidRDefault="000350CE" w:rsidP="000350CE">
            <w:pPr>
              <w:snapToGrid w:val="0"/>
              <w:rPr>
                <w:rFonts w:eastAsia="Times New Roman" w:cs="Arial"/>
                <w:kern w:val="1"/>
              </w:rPr>
            </w:pPr>
            <w:r w:rsidRPr="000350CE">
              <w:rPr>
                <w:rFonts w:eastAsia="Times New Roman" w:cs="Arial"/>
                <w:kern w:val="1"/>
              </w:rPr>
              <w:t>Kryterium sprawdza zgodność założeń finansowych projektu z zapisami pkt. 24. karty działania 1.1 Minimalna i maksymalna wartość wydatków kwalifikowalnych projektu (PLN).</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4D9" w:rsidRPr="00DF0C08" w:rsidRDefault="00BC14D9" w:rsidP="00BC14D9">
            <w:pPr>
              <w:autoSpaceDE w:val="0"/>
              <w:autoSpaceDN w:val="0"/>
              <w:adjustRightInd w:val="0"/>
              <w:jc w:val="center"/>
              <w:rPr>
                <w:rFonts w:eastAsia="Times New Roman" w:cs="Arial"/>
                <w:kern w:val="1"/>
              </w:rPr>
            </w:pPr>
            <w:r w:rsidRPr="00DF0C08">
              <w:rPr>
                <w:rFonts w:eastAsia="Times New Roman" w:cs="Arial"/>
                <w:kern w:val="1"/>
              </w:rPr>
              <w:t>Tak/Nie</w:t>
            </w:r>
          </w:p>
          <w:p w:rsidR="00BC14D9" w:rsidRDefault="00BC14D9" w:rsidP="00BC14D9">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BC14D9" w:rsidRPr="006D3B9C" w:rsidRDefault="00BC14D9" w:rsidP="00BC14D9">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rsidR="000350CE" w:rsidRDefault="00BC14D9" w:rsidP="000350CE">
            <w:pPr>
              <w:snapToGrid w:val="0"/>
              <w:jc w:val="center"/>
              <w:rPr>
                <w:rFonts w:eastAsia="Times New Roman" w:cs="Arial"/>
                <w:kern w:val="1"/>
              </w:rPr>
            </w:pPr>
            <w:r w:rsidRPr="006D3B9C">
              <w:rPr>
                <w:rFonts w:cs="Arial"/>
                <w:sz w:val="20"/>
                <w:szCs w:val="20"/>
              </w:rPr>
              <w:t>Niespełnienie kryterium po wezwaniu do uzupełnienia/ poprawy skutkuje jego odrzuceniem.</w:t>
            </w:r>
          </w:p>
          <w:p w:rsidR="00BC14D9" w:rsidRPr="000350CE" w:rsidRDefault="00BC14D9" w:rsidP="000350CE">
            <w:pPr>
              <w:snapToGrid w:val="0"/>
              <w:jc w:val="center"/>
              <w:rPr>
                <w:rFonts w:eastAsia="Times New Roman" w:cs="Arial"/>
                <w:kern w:val="1"/>
              </w:rPr>
            </w:pPr>
            <w:r w:rsidRPr="00E872C4">
              <w:rPr>
                <w:rFonts w:eastAsia="Times New Roman" w:cs="Arial"/>
                <w:kern w:val="1"/>
                <w:sz w:val="20"/>
                <w:szCs w:val="20"/>
              </w:rPr>
              <w:t>Możliwość jednorazowej korekty</w:t>
            </w:r>
          </w:p>
        </w:tc>
      </w:tr>
      <w:tr w:rsidR="000350CE" w:rsidRPr="00DF0C08" w:rsidTr="00CE28ED">
        <w:trPr>
          <w:trHeight w:val="708"/>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rPr>
                <w:rFonts w:eastAsia="Times New Roman" w:cs="Arial"/>
                <w:kern w:val="1"/>
                <w:sz w:val="20"/>
                <w:szCs w:val="20"/>
              </w:rPr>
            </w:pPr>
            <w:r>
              <w:rPr>
                <w:rFonts w:eastAsia="Times New Roman" w:cs="Arial"/>
                <w:kern w:val="1"/>
                <w:sz w:val="20"/>
                <w:szCs w:val="20"/>
              </w:rPr>
              <w:t>4</w:t>
            </w:r>
            <w:r w:rsidRPr="000350CE">
              <w:rPr>
                <w:rFonts w:eastAsia="Times New Roman" w:cs="Arial"/>
                <w:kern w:val="1"/>
                <w:sz w:val="20"/>
                <w:szCs w:val="20"/>
              </w:rPr>
              <w:t>.</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rPr>
                <w:rFonts w:eastAsia="Times New Roman" w:cs="Arial"/>
                <w:kern w:val="1"/>
              </w:rPr>
            </w:pPr>
            <w:r w:rsidRPr="000350CE">
              <w:rPr>
                <w:rFonts w:eastAsia="Times New Roman" w:cs="Arial"/>
                <w:kern w:val="1"/>
              </w:rPr>
              <w:t>Przedstawienie planu wykorzystania infrastruktury B+R będącej przedmiotem projektu</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0350CE" w:rsidRPr="000350CE" w:rsidRDefault="000350CE" w:rsidP="000350CE">
            <w:pPr>
              <w:snapToGrid w:val="0"/>
              <w:rPr>
                <w:rFonts w:eastAsia="Times New Roman" w:cs="Arial"/>
                <w:kern w:val="1"/>
              </w:rPr>
            </w:pPr>
            <w:r w:rsidRPr="000350CE">
              <w:rPr>
                <w:rFonts w:eastAsia="Times New Roman" w:cs="Arial"/>
                <w:kern w:val="1"/>
              </w:rPr>
              <w:t>Czy wnioskodawca załączył do wniosku o dofinansowanie plan wykorzystania infrastruktury B+R będącej przedmiotem projektu?</w:t>
            </w:r>
          </w:p>
          <w:p w:rsidR="000350CE" w:rsidRPr="000350CE" w:rsidRDefault="000350CE" w:rsidP="000350CE">
            <w:pPr>
              <w:snapToGrid w:val="0"/>
              <w:rPr>
                <w:rFonts w:eastAsia="Times New Roman" w:cs="Arial"/>
                <w:kern w:val="1"/>
              </w:rPr>
            </w:pPr>
            <w:r w:rsidRPr="000350CE">
              <w:rPr>
                <w:rFonts w:eastAsia="Times New Roman" w:cs="Arial"/>
                <w:kern w:val="1"/>
              </w:rPr>
              <w:t>Kryterium sprawdza, czy wniosek o dofinansowanie zawiera ww. dokument i czy jego struktura uwzględnia niżej wymienione elementy:</w:t>
            </w:r>
          </w:p>
          <w:p w:rsidR="000350CE" w:rsidRPr="000350CE" w:rsidRDefault="000350CE" w:rsidP="000350CE">
            <w:pPr>
              <w:numPr>
                <w:ilvl w:val="0"/>
                <w:numId w:val="93"/>
              </w:numPr>
              <w:spacing w:before="240" w:after="120"/>
              <w:ind w:left="318" w:hanging="284"/>
              <w:jc w:val="both"/>
              <w:rPr>
                <w:rFonts w:eastAsia="Times New Roman" w:cs="Arial"/>
                <w:kern w:val="1"/>
              </w:rPr>
            </w:pPr>
            <w:r w:rsidRPr="000350CE">
              <w:rPr>
                <w:rFonts w:eastAsia="Times New Roman" w:cs="Arial"/>
                <w:kern w:val="1"/>
              </w:rPr>
              <w:t>planowany program badawczy oraz analizę popytu w sektorze biznesu (przemysłu) na wskazane w nim usługi badawcze powiązane z tym programem,</w:t>
            </w:r>
          </w:p>
          <w:p w:rsidR="000350CE" w:rsidRPr="000350CE" w:rsidRDefault="000350CE" w:rsidP="000350CE">
            <w:pPr>
              <w:numPr>
                <w:ilvl w:val="0"/>
                <w:numId w:val="93"/>
              </w:numPr>
              <w:spacing w:before="240" w:after="120"/>
              <w:ind w:left="318" w:hanging="284"/>
              <w:jc w:val="both"/>
              <w:rPr>
                <w:rFonts w:eastAsia="Times New Roman" w:cs="Arial"/>
                <w:kern w:val="1"/>
              </w:rPr>
            </w:pPr>
            <w:r w:rsidRPr="000350CE">
              <w:rPr>
                <w:rFonts w:eastAsia="Times New Roman" w:cs="Arial"/>
                <w:kern w:val="1"/>
              </w:rPr>
              <w:t>planowane działania w zakresie pozyskania nowych klientów z sektora gospodarczego, wraz z planowanym przez nich wykorzystaniem wytworzonej infrastruktury B+R,</w:t>
            </w:r>
          </w:p>
          <w:p w:rsidR="000350CE" w:rsidRDefault="000350CE" w:rsidP="000350CE">
            <w:pPr>
              <w:numPr>
                <w:ilvl w:val="0"/>
                <w:numId w:val="93"/>
              </w:numPr>
              <w:spacing w:before="240" w:after="120"/>
              <w:ind w:left="318" w:hanging="284"/>
              <w:jc w:val="both"/>
              <w:rPr>
                <w:rFonts w:eastAsia="Times New Roman" w:cs="Arial"/>
                <w:kern w:val="1"/>
              </w:rPr>
            </w:pPr>
            <w:r w:rsidRPr="000350CE">
              <w:rPr>
                <w:rFonts w:eastAsia="Times New Roman" w:cs="Arial"/>
                <w:kern w:val="1"/>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BC14D9" w:rsidRPr="00BC14D9" w:rsidRDefault="00BC14D9" w:rsidP="00BC14D9">
            <w:pPr>
              <w:spacing w:before="240" w:after="120"/>
              <w:ind w:left="34"/>
              <w:jc w:val="both"/>
              <w:rPr>
                <w:rFonts w:eastAsia="Times New Roman" w:cs="Arial"/>
                <w:kern w:val="1"/>
              </w:rPr>
            </w:pPr>
            <w:r w:rsidRPr="00BC14D9">
              <w:rPr>
                <w:rFonts w:eastAsia="Times New Roman" w:cs="Arial"/>
                <w:kern w:val="1"/>
              </w:rPr>
              <w:t xml:space="preserve">W planie finansowym wnioskodawca powinien określić także </w:t>
            </w:r>
            <w:r w:rsidRPr="00BC14D9">
              <w:t xml:space="preserve">wskaźnik poziomu przychodów z działalności komercyjnej prowadzonej na wspartej infrastrukturze badawczej. 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 </w:t>
            </w:r>
          </w:p>
          <w:p w:rsidR="000350CE" w:rsidRPr="000350CE" w:rsidRDefault="000350CE" w:rsidP="000350CE">
            <w:pPr>
              <w:numPr>
                <w:ilvl w:val="0"/>
                <w:numId w:val="93"/>
              </w:numPr>
              <w:spacing w:before="240" w:after="120"/>
              <w:ind w:left="318" w:hanging="284"/>
              <w:jc w:val="both"/>
              <w:rPr>
                <w:rFonts w:eastAsia="Times New Roman" w:cs="Arial"/>
                <w:kern w:val="1"/>
              </w:rPr>
            </w:pPr>
            <w:r w:rsidRPr="000350CE">
              <w:rPr>
                <w:rFonts w:eastAsia="Times New Roman" w:cs="Arial"/>
                <w:kern w:val="1"/>
              </w:rPr>
              <w:t>analizę ryzyka szczególnie w zakresie braku popytu wraz z przedstawieniem środków zaradczych,</w:t>
            </w:r>
          </w:p>
          <w:p w:rsidR="000350CE" w:rsidRPr="000350CE" w:rsidRDefault="000350CE" w:rsidP="00BC14D9">
            <w:pPr>
              <w:numPr>
                <w:ilvl w:val="0"/>
                <w:numId w:val="93"/>
              </w:numPr>
              <w:spacing w:before="240" w:after="120"/>
              <w:ind w:left="318" w:hanging="284"/>
              <w:jc w:val="both"/>
              <w:rPr>
                <w:rFonts w:eastAsia="Times New Roman" w:cs="Arial"/>
                <w:kern w:val="1"/>
              </w:rPr>
            </w:pPr>
            <w:r w:rsidRPr="000350CE">
              <w:rPr>
                <w:rFonts w:eastAsia="Times New Roman" w:cs="Arial"/>
                <w:kern w:val="1"/>
              </w:rPr>
              <w:t>planowane wykorzystanie infrastruktury przez przedsiębiorstwa i na rzecz przedsiębiorstw wraz z odpowiednimi wskaźnikami obrazującymi wzrost poziomu współpracy z sektorem biznesu na przykład dotyczącymi liczby umów i przychodów generowanych z sektora biznesu</w:t>
            </w:r>
            <w:r w:rsidR="00BC14D9">
              <w:rPr>
                <w:rFonts w:eastAsia="Times New Roman" w:cs="Arial"/>
                <w:kern w:val="1"/>
              </w:rPr>
              <w:t xml:space="preserve"> </w:t>
            </w:r>
            <w:r w:rsidR="00BC14D9" w:rsidRPr="00BC14D9">
              <w:rPr>
                <w:rFonts w:eastAsia="Times New Roman" w:cs="Arial"/>
                <w:kern w:val="1"/>
              </w:rPr>
              <w:t>oraz wskaźnikiem poziomu przychodów z działalności komercyjnej prowadzonej na wspartej infrastrukturze badawczej</w:t>
            </w:r>
            <w:r w:rsidRPr="000350CE">
              <w:rPr>
                <w:rFonts w:eastAsia="Times New Roman" w:cs="Arial"/>
                <w:kern w:val="1"/>
              </w:rPr>
              <w:t xml:space="preserve">, </w:t>
            </w:r>
          </w:p>
          <w:p w:rsidR="000350CE" w:rsidRPr="000350CE" w:rsidRDefault="000350CE" w:rsidP="000350CE">
            <w:pPr>
              <w:numPr>
                <w:ilvl w:val="0"/>
                <w:numId w:val="93"/>
              </w:numPr>
              <w:spacing w:before="240" w:after="120"/>
              <w:ind w:left="318" w:hanging="284"/>
              <w:jc w:val="both"/>
              <w:rPr>
                <w:rFonts w:eastAsia="Times New Roman" w:cs="Arial"/>
                <w:kern w:val="1"/>
              </w:rPr>
            </w:pPr>
            <w:r w:rsidRPr="000350CE">
              <w:rPr>
                <w:rFonts w:eastAsia="Times New Roman" w:cs="Arial"/>
                <w:kern w:val="1"/>
              </w:rPr>
              <w:t>przedstawienie wyników osiąganych w przeszłości przez jednostkę w zakresie:</w:t>
            </w:r>
          </w:p>
          <w:p w:rsidR="000350CE" w:rsidRPr="000350CE" w:rsidRDefault="000350CE" w:rsidP="000350CE">
            <w:pPr>
              <w:numPr>
                <w:ilvl w:val="0"/>
                <w:numId w:val="92"/>
              </w:numPr>
              <w:spacing w:after="0"/>
              <w:contextualSpacing/>
              <w:jc w:val="both"/>
              <w:rPr>
                <w:rFonts w:eastAsia="Times New Roman" w:cs="Arial"/>
                <w:kern w:val="1"/>
              </w:rPr>
            </w:pPr>
            <w:r w:rsidRPr="000350CE">
              <w:rPr>
                <w:rFonts w:eastAsia="Times New Roman" w:cs="Arial"/>
                <w:kern w:val="1"/>
              </w:rPr>
              <w:t>udziału przychodów z sektora biznesu w ogólnych przychodach jednostki bezpośrednio realizującej projekt,</w:t>
            </w:r>
          </w:p>
          <w:p w:rsidR="000350CE" w:rsidRPr="000350CE" w:rsidRDefault="000350CE" w:rsidP="000350CE">
            <w:pPr>
              <w:numPr>
                <w:ilvl w:val="0"/>
                <w:numId w:val="92"/>
              </w:numPr>
              <w:spacing w:after="0"/>
              <w:contextualSpacing/>
              <w:jc w:val="both"/>
              <w:rPr>
                <w:rFonts w:eastAsia="Times New Roman" w:cs="Arial"/>
                <w:kern w:val="1"/>
              </w:rPr>
            </w:pPr>
            <w:r w:rsidRPr="000350CE">
              <w:rPr>
                <w:rFonts w:eastAsia="Times New Roman" w:cs="Arial"/>
                <w:kern w:val="1"/>
              </w:rPr>
              <w:t>liczby wspólnych projektów naukowo-badawczych realizowanych z przedsiębiorcami,</w:t>
            </w:r>
          </w:p>
          <w:p w:rsidR="000350CE" w:rsidRPr="000350CE" w:rsidRDefault="000350CE" w:rsidP="000350CE">
            <w:pPr>
              <w:numPr>
                <w:ilvl w:val="0"/>
                <w:numId w:val="92"/>
              </w:numPr>
              <w:spacing w:after="0"/>
              <w:contextualSpacing/>
              <w:jc w:val="both"/>
              <w:rPr>
                <w:rFonts w:eastAsia="Times New Roman" w:cs="Arial"/>
                <w:kern w:val="1"/>
              </w:rPr>
            </w:pPr>
            <w:r w:rsidRPr="000350CE">
              <w:rPr>
                <w:rFonts w:eastAsia="Times New Roman" w:cs="Arial"/>
                <w:kern w:val="1"/>
              </w:rPr>
              <w:t>liczby umów lub porozumień o współpracy z sektorem gospodarczym.</w:t>
            </w:r>
          </w:p>
          <w:p w:rsidR="000350CE" w:rsidRPr="000350CE" w:rsidRDefault="000350CE" w:rsidP="000350CE">
            <w:pPr>
              <w:numPr>
                <w:ilvl w:val="0"/>
                <w:numId w:val="93"/>
              </w:numPr>
              <w:spacing w:before="240" w:after="120"/>
              <w:ind w:left="318" w:hanging="284"/>
              <w:jc w:val="both"/>
              <w:rPr>
                <w:rFonts w:eastAsia="Times New Roman" w:cs="Arial"/>
                <w:kern w:val="1"/>
              </w:rPr>
            </w:pPr>
            <w:r w:rsidRPr="000350CE">
              <w:rPr>
                <w:rFonts w:eastAsia="Times New Roman" w:cs="Arial"/>
                <w:kern w:val="1"/>
              </w:rPr>
              <w:t>wykazanie dodatkowego charakteru zaplanowanej w projekcie infrastruktury badawczej w porównaniu do już istniejącej infrastruktury, w tym wspartej w latach 2007-2013 (nowe przedsięwzięcie powinno stanowić element uzupełniający istniejące zasoby).</w:t>
            </w:r>
          </w:p>
          <w:p w:rsidR="000350CE" w:rsidRPr="000350CE" w:rsidRDefault="00CE28ED" w:rsidP="00CE28ED">
            <w:pPr>
              <w:snapToGrid w:val="0"/>
              <w:jc w:val="both"/>
              <w:rPr>
                <w:rFonts w:eastAsia="Times New Roman" w:cs="Arial"/>
                <w:kern w:val="1"/>
              </w:rPr>
            </w:pPr>
            <w:r>
              <w:rPr>
                <w:rFonts w:eastAsia="Times New Roman" w:cs="Arial"/>
                <w:kern w:val="1"/>
              </w:rPr>
              <w:t>Wnioskodawca powinien ponadto uwzględnić w planie informacje na temat podziału projektu na część gospodarczą i niegospodarczą oraz (jeśli dotyczy) ujęcia w projekcie jako jego elementu infrastruktury B+R do badań podstawowych.</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C14D9" w:rsidRPr="00DF0C08" w:rsidRDefault="00BC14D9" w:rsidP="00BC14D9">
            <w:pPr>
              <w:autoSpaceDE w:val="0"/>
              <w:autoSpaceDN w:val="0"/>
              <w:adjustRightInd w:val="0"/>
              <w:jc w:val="center"/>
              <w:rPr>
                <w:rFonts w:eastAsia="Times New Roman" w:cs="Arial"/>
                <w:kern w:val="1"/>
              </w:rPr>
            </w:pPr>
            <w:r w:rsidRPr="00DF0C08">
              <w:rPr>
                <w:rFonts w:eastAsia="Times New Roman" w:cs="Arial"/>
                <w:kern w:val="1"/>
              </w:rPr>
              <w:t>Tak/Nie</w:t>
            </w:r>
          </w:p>
          <w:p w:rsidR="00BC14D9" w:rsidRDefault="00BC14D9" w:rsidP="00BC14D9">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BC14D9" w:rsidRPr="006D3B9C" w:rsidRDefault="00BC14D9" w:rsidP="00BC14D9">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rsidR="00BC14D9" w:rsidRDefault="00BC14D9" w:rsidP="00BC14D9">
            <w:pPr>
              <w:snapToGrid w:val="0"/>
              <w:jc w:val="center"/>
              <w:rPr>
                <w:rFonts w:eastAsia="Times New Roman" w:cs="Arial"/>
                <w:kern w:val="1"/>
              </w:rPr>
            </w:pPr>
            <w:r w:rsidRPr="006D3B9C">
              <w:rPr>
                <w:rFonts w:cs="Arial"/>
                <w:sz w:val="20"/>
                <w:szCs w:val="20"/>
              </w:rPr>
              <w:t>Niespełnienie kryterium po wezwaniu do uzupełnienia/ poprawy skutkuje jego odrzuceniem.</w:t>
            </w:r>
          </w:p>
          <w:p w:rsidR="00CB2365" w:rsidRDefault="00BC14D9" w:rsidP="00BC14D9">
            <w:pPr>
              <w:snapToGrid w:val="0"/>
              <w:jc w:val="center"/>
              <w:rPr>
                <w:rFonts w:eastAsia="Times New Roman" w:cs="Arial"/>
                <w:kern w:val="1"/>
                <w:sz w:val="20"/>
                <w:szCs w:val="20"/>
              </w:rPr>
            </w:pPr>
            <w:r w:rsidRPr="00E872C4">
              <w:rPr>
                <w:rFonts w:eastAsia="Times New Roman" w:cs="Arial"/>
                <w:kern w:val="1"/>
                <w:sz w:val="20"/>
                <w:szCs w:val="20"/>
              </w:rPr>
              <w:t xml:space="preserve">Możliwość jednorazowej </w:t>
            </w:r>
          </w:p>
          <w:p w:rsidR="00CB2365" w:rsidRDefault="00CB2365" w:rsidP="00BC14D9">
            <w:pPr>
              <w:snapToGrid w:val="0"/>
              <w:jc w:val="center"/>
              <w:rPr>
                <w:rFonts w:eastAsia="Times New Roman" w:cs="Arial"/>
                <w:kern w:val="1"/>
                <w:sz w:val="20"/>
                <w:szCs w:val="20"/>
              </w:rPr>
            </w:pPr>
          </w:p>
          <w:p w:rsidR="000350CE" w:rsidRPr="000350CE" w:rsidRDefault="00BC14D9" w:rsidP="000350CE">
            <w:pPr>
              <w:snapToGrid w:val="0"/>
              <w:jc w:val="center"/>
              <w:rPr>
                <w:rFonts w:eastAsia="Times New Roman" w:cs="Arial"/>
                <w:kern w:val="1"/>
              </w:rPr>
            </w:pPr>
            <w:r w:rsidRPr="00E872C4">
              <w:rPr>
                <w:rFonts w:eastAsia="Times New Roman" w:cs="Arial"/>
                <w:kern w:val="1"/>
                <w:sz w:val="20"/>
                <w:szCs w:val="20"/>
              </w:rPr>
              <w:t>korekty</w:t>
            </w:r>
          </w:p>
        </w:tc>
      </w:tr>
    </w:tbl>
    <w:p w:rsidR="00A16684" w:rsidRPr="00DF0C08" w:rsidRDefault="00A16684" w:rsidP="0032251B">
      <w:pPr>
        <w:spacing w:line="360" w:lineRule="auto"/>
        <w:rPr>
          <w:rFonts w:eastAsia="Times New Roman" w:cs="Arial"/>
          <w:b/>
          <w:bCs/>
          <w:iCs/>
          <w:u w:val="single"/>
        </w:rPr>
      </w:pPr>
    </w:p>
    <w:p w:rsidR="0032251B" w:rsidRPr="00DF0C08" w:rsidRDefault="0032251B" w:rsidP="0032251B">
      <w:pPr>
        <w:spacing w:line="360" w:lineRule="auto"/>
        <w:rPr>
          <w:rFonts w:eastAsia="Times New Roman" w:cs="Arial"/>
          <w:b/>
          <w:bCs/>
          <w:iCs/>
        </w:rPr>
      </w:pPr>
      <w:r w:rsidRPr="00DF0C08">
        <w:rPr>
          <w:rFonts w:eastAsia="Times New Roman" w:cs="Arial"/>
          <w:b/>
          <w:bCs/>
          <w:iCs/>
          <w:u w:val="single"/>
        </w:rPr>
        <w:t>Działanie 1.2 Innowacyjne przedsiębiorstwa</w:t>
      </w:r>
      <w:r w:rsidR="00F62576" w:rsidRPr="00DF0C08">
        <w:rPr>
          <w:rFonts w:eastAsia="Times New Roman" w:cs="Arial"/>
          <w:b/>
          <w:bCs/>
          <w:iCs/>
          <w:u w:val="single"/>
        </w:rPr>
        <w:br/>
      </w:r>
      <w:r w:rsidR="00F62576" w:rsidRPr="00DF0C08">
        <w:rPr>
          <w:rFonts w:eastAsia="Times New Roman" w:cs="Arial"/>
          <w:b/>
          <w:bCs/>
          <w:iCs/>
        </w:rPr>
        <w:t xml:space="preserve">1.2 A Wsparcie dla przedsiębiorstw chcących rozpocząć lub rozwinąć działalność B+R </w:t>
      </w:r>
      <w:r w:rsidR="00F62576" w:rsidRPr="00DF0C08">
        <w:rPr>
          <w:rFonts w:eastAsia="Times New Roman" w:cs="Arial"/>
          <w:b/>
          <w:bCs/>
          <w:iCs/>
        </w:rPr>
        <w:br/>
        <w:t>1.2 B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F0C08" w:rsidTr="00D72853">
        <w:trPr>
          <w:trHeight w:val="432"/>
        </w:trPr>
        <w:tc>
          <w:tcPr>
            <w:tcW w:w="904"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Lp.</w:t>
            </w:r>
          </w:p>
        </w:tc>
        <w:tc>
          <w:tcPr>
            <w:tcW w:w="3512"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Nazwa kryterium</w:t>
            </w:r>
          </w:p>
        </w:tc>
        <w:tc>
          <w:tcPr>
            <w:tcW w:w="6112"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Definicja kryterium</w:t>
            </w:r>
          </w:p>
        </w:tc>
        <w:tc>
          <w:tcPr>
            <w:tcW w:w="3614" w:type="dxa"/>
          </w:tcPr>
          <w:p w:rsidR="00CA4506" w:rsidRPr="00DF0C08" w:rsidRDefault="00CA4506" w:rsidP="00643B29">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506" w:rsidRPr="00DF0C08" w:rsidTr="00D72853">
        <w:tc>
          <w:tcPr>
            <w:tcW w:w="904" w:type="dxa"/>
          </w:tcPr>
          <w:p w:rsidR="00CA4506" w:rsidRPr="00DF0C08" w:rsidRDefault="00CA4506" w:rsidP="00643B29">
            <w:pPr>
              <w:spacing w:after="120"/>
              <w:jc w:val="center"/>
              <w:rPr>
                <w:rFonts w:eastAsia="Times New Roman" w:cs="Arial"/>
                <w:kern w:val="1"/>
              </w:rPr>
            </w:pPr>
            <w:r w:rsidRPr="00DF0C08">
              <w:rPr>
                <w:rFonts w:eastAsia="Times New Roman" w:cs="Arial"/>
                <w:kern w:val="1"/>
              </w:rPr>
              <w:t>1.</w:t>
            </w:r>
          </w:p>
        </w:tc>
        <w:tc>
          <w:tcPr>
            <w:tcW w:w="3512" w:type="dxa"/>
            <w:vAlign w:val="center"/>
          </w:tcPr>
          <w:p w:rsidR="00CA4506" w:rsidRPr="00DF0C08" w:rsidRDefault="00CA4506" w:rsidP="00643B29">
            <w:pPr>
              <w:rPr>
                <w:rFonts w:cs="Arial"/>
                <w:b/>
              </w:rPr>
            </w:pPr>
            <w:r w:rsidRPr="00DF0C08">
              <w:rPr>
                <w:rFonts w:cs="Arial"/>
                <w:b/>
              </w:rPr>
              <w:t xml:space="preserve">Zgodność z regionalnymi specjalizacjami </w:t>
            </w:r>
          </w:p>
        </w:tc>
        <w:tc>
          <w:tcPr>
            <w:tcW w:w="6112" w:type="dxa"/>
            <w:vAlign w:val="center"/>
          </w:tcPr>
          <w:p w:rsidR="00CA4506" w:rsidRPr="00DF0C08" w:rsidRDefault="00CA4506" w:rsidP="00643B29">
            <w:pPr>
              <w:rPr>
                <w:rFonts w:cs="Arial"/>
              </w:rPr>
            </w:pPr>
            <w:r w:rsidRPr="00DF0C08">
              <w:rPr>
                <w:rFonts w:cs="Arial"/>
              </w:rPr>
              <w:t>W ramach kryterium sprawdzane będzie</w:t>
            </w:r>
            <w:r w:rsidR="009709AE" w:rsidRPr="00DF0C08">
              <w:rPr>
                <w:rFonts w:cs="Arial"/>
              </w:rPr>
              <w:t>,</w:t>
            </w:r>
            <w:r w:rsidRPr="00DF0C08">
              <w:rPr>
                <w:rFonts w:cs="Arial"/>
              </w:rPr>
              <w:t xml:space="preserve"> czy projekt wpisuje się w podobszary wymienione w dokumencie Ramy Strategicznie na rzecz inteligentnych specjalizacji Dolnego Śląska (załącznik RSI). </w:t>
            </w:r>
          </w:p>
          <w:p w:rsidR="009709AE" w:rsidRPr="00DF0C08" w:rsidRDefault="009709AE" w:rsidP="00643B29">
            <w:pPr>
              <w:rPr>
                <w:rFonts w:cs="Arial"/>
              </w:rPr>
            </w:pPr>
          </w:p>
          <w:p w:rsidR="00CA4506" w:rsidRPr="00DF0C08" w:rsidRDefault="00CA4506" w:rsidP="009709AE">
            <w:pPr>
              <w:jc w:val="both"/>
              <w:rPr>
                <w:rFonts w:cs="Arial"/>
              </w:rPr>
            </w:pPr>
            <w:r w:rsidRPr="00DF0C08">
              <w:rPr>
                <w:rFonts w:cs="Arial"/>
              </w:rPr>
              <w:t xml:space="preserve">RSI </w:t>
            </w:r>
            <w:r w:rsidR="009709AE" w:rsidRPr="00DF0C08">
              <w:rPr>
                <w:rFonts w:cs="Arial"/>
              </w:rPr>
              <w:t>–</w:t>
            </w:r>
            <w:r w:rsidRPr="00DF0C08">
              <w:rPr>
                <w:rFonts w:cs="Arial"/>
              </w:rPr>
              <w:t xml:space="preserve"> Regionalna Strategia Innowacji dla Województwa Dolnośląskiego na lata 2011-2020 (RSI WD) została przyjęta uchwałą nr 1149/IV/11 Zarządu Województwa Dolnośląskiego z</w:t>
            </w:r>
            <w:r w:rsidR="009709AE" w:rsidRPr="00DF0C08">
              <w:rPr>
                <w:rFonts w:cs="Arial"/>
              </w:rPr>
              <w:t> </w:t>
            </w:r>
            <w:r w:rsidRPr="00DF0C08">
              <w:rPr>
                <w:rFonts w:cs="Arial"/>
              </w:rPr>
              <w:t>dnia 30 sierpnia 2011 r.</w:t>
            </w:r>
          </w:p>
        </w:tc>
        <w:tc>
          <w:tcPr>
            <w:tcW w:w="3614" w:type="dxa"/>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Tak/Nie</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CA4506" w:rsidP="00643B29">
            <w:pPr>
              <w:rPr>
                <w:rFonts w:cs="Arial"/>
              </w:rPr>
            </w:pPr>
            <w:r w:rsidRPr="00DF0C08">
              <w:rPr>
                <w:rFonts w:cs="Arial"/>
              </w:rPr>
              <w:t>2.</w:t>
            </w:r>
          </w:p>
        </w:tc>
        <w:tc>
          <w:tcPr>
            <w:tcW w:w="3512" w:type="dxa"/>
            <w:vAlign w:val="center"/>
          </w:tcPr>
          <w:p w:rsidR="00CA4506" w:rsidRPr="00DF0C08" w:rsidRDefault="00CA4506" w:rsidP="00643B29">
            <w:pPr>
              <w:rPr>
                <w:rFonts w:cs="Arial"/>
                <w:b/>
              </w:rPr>
            </w:pPr>
            <w:r w:rsidRPr="00DF0C08">
              <w:rPr>
                <w:rFonts w:cs="Arial"/>
                <w:b/>
              </w:rPr>
              <w:t>Zgodność z SET</w:t>
            </w:r>
          </w:p>
          <w:p w:rsidR="00CA4506" w:rsidRPr="00DF0C08" w:rsidRDefault="00CA4506" w:rsidP="00643B29">
            <w:pPr>
              <w:rPr>
                <w:rFonts w:cs="Arial"/>
                <w:b/>
              </w:rPr>
            </w:pPr>
            <w:r w:rsidRPr="00DF0C08">
              <w:rPr>
                <w:rFonts w:cs="Arial"/>
                <w:b/>
              </w:rPr>
              <w:t>(w przypadku realizacji działań w obszarze energetyki oraz inwestycji w technologię energetyczną)</w:t>
            </w:r>
          </w:p>
        </w:tc>
        <w:tc>
          <w:tcPr>
            <w:tcW w:w="6112" w:type="dxa"/>
            <w:vAlign w:val="center"/>
          </w:tcPr>
          <w:p w:rsidR="009709AE" w:rsidRPr="00DF0C08" w:rsidRDefault="00CA4506" w:rsidP="009709AE">
            <w:pPr>
              <w:jc w:val="both"/>
              <w:rPr>
                <w:rFonts w:cs="Arial"/>
              </w:rPr>
            </w:pPr>
            <w:r w:rsidRPr="00DF0C08">
              <w:rPr>
                <w:rFonts w:cs="Arial"/>
              </w:rPr>
              <w:t xml:space="preserve">W ramach kryterium sprawdzane będzie czy inwestycja jest zgodna z celami planu w dziedzinie technologii energetycznych (SET). </w:t>
            </w:r>
          </w:p>
          <w:p w:rsidR="00CA4506" w:rsidRPr="00DF0C08" w:rsidRDefault="00CA4506" w:rsidP="009709AE">
            <w:pPr>
              <w:jc w:val="both"/>
              <w:rPr>
                <w:rFonts w:cs="Arial"/>
              </w:rPr>
            </w:pPr>
            <w:r w:rsidRPr="00DF0C08">
              <w:rPr>
                <w:rFonts w:cs="Arial"/>
              </w:rPr>
              <w:t xml:space="preserve">SET </w:t>
            </w:r>
            <w:r w:rsidR="009709AE" w:rsidRPr="00DF0C08">
              <w:rPr>
                <w:rFonts w:cs="Arial"/>
              </w:rPr>
              <w:t>–</w:t>
            </w:r>
            <w:r w:rsidRPr="00DF0C08">
              <w:rPr>
                <w:rFonts w:cs="Arial"/>
              </w:rPr>
              <w:t xml:space="preserve"> European Energy 2020 strategy.</w:t>
            </w:r>
          </w:p>
        </w:tc>
        <w:tc>
          <w:tcPr>
            <w:tcW w:w="3614" w:type="dxa"/>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Tak/Nie/Nie dotyczy</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CA4506" w:rsidP="00643B29">
            <w:pPr>
              <w:rPr>
                <w:rFonts w:cs="Arial"/>
              </w:rPr>
            </w:pPr>
            <w:r w:rsidRPr="00DF0C08">
              <w:rPr>
                <w:rFonts w:cs="Arial"/>
              </w:rPr>
              <w:t>3.</w:t>
            </w:r>
          </w:p>
        </w:tc>
        <w:tc>
          <w:tcPr>
            <w:tcW w:w="3512" w:type="dxa"/>
            <w:vAlign w:val="center"/>
          </w:tcPr>
          <w:p w:rsidR="00CA4506" w:rsidRPr="00DF0C08" w:rsidRDefault="00CA4506" w:rsidP="00643B29">
            <w:pPr>
              <w:rPr>
                <w:rFonts w:cs="Arial"/>
                <w:b/>
              </w:rPr>
            </w:pPr>
            <w:r w:rsidRPr="00DF0C08">
              <w:rPr>
                <w:rFonts w:cs="Arial"/>
                <w:b/>
              </w:rPr>
              <w:t>Dotyczy Schematu  1.2 B:</w:t>
            </w:r>
          </w:p>
          <w:p w:rsidR="00CA4506" w:rsidRPr="00DF0C08" w:rsidRDefault="00CA4506" w:rsidP="00643B29">
            <w:pPr>
              <w:rPr>
                <w:rFonts w:cs="Arial"/>
                <w:b/>
              </w:rPr>
            </w:pPr>
            <w:r w:rsidRPr="00DF0C08">
              <w:rPr>
                <w:rFonts w:cs="Arial"/>
                <w:b/>
              </w:rPr>
              <w:t xml:space="preserve">Zakłócenia rynku </w:t>
            </w:r>
          </w:p>
          <w:p w:rsidR="00CA4506" w:rsidRPr="00DF0C08" w:rsidRDefault="00CA4506" w:rsidP="00643B29">
            <w:pPr>
              <w:rPr>
                <w:rFonts w:cs="Arial"/>
                <w:b/>
              </w:rPr>
            </w:pPr>
            <w:r w:rsidRPr="00DF0C08">
              <w:rPr>
                <w:rFonts w:cs="Arial"/>
                <w:b/>
              </w:rPr>
              <w:t>(dla dużych przedsiębiorstw)</w:t>
            </w:r>
          </w:p>
        </w:tc>
        <w:tc>
          <w:tcPr>
            <w:tcW w:w="6112" w:type="dxa"/>
            <w:vAlign w:val="center"/>
          </w:tcPr>
          <w:p w:rsidR="00CA4506" w:rsidRPr="00DF0C08" w:rsidRDefault="00CA4506" w:rsidP="00643B29">
            <w:pPr>
              <w:jc w:val="both"/>
              <w:rPr>
                <w:rFonts w:cs="Arial"/>
              </w:rPr>
            </w:pPr>
            <w:r w:rsidRPr="00DF0C08">
              <w:rPr>
                <w:rFonts w:cs="Arial"/>
              </w:rPr>
              <w:t>W ramach kryterium sprawdzane będzie</w:t>
            </w:r>
            <w:r w:rsidR="009709AE" w:rsidRPr="00DF0C08">
              <w:rPr>
                <w:rFonts w:cs="Arial"/>
              </w:rPr>
              <w:t>,</w:t>
            </w:r>
            <w:r w:rsidRPr="00DF0C08">
              <w:rPr>
                <w:rFonts w:cs="Arial"/>
              </w:rPr>
              <w:t xml:space="preserve"> czy kierowane wsparcie nie będzie skutkowało znaczącym zmniejszeniem miejsc pracy w</w:t>
            </w:r>
            <w:r w:rsidR="009709AE" w:rsidRPr="00DF0C08">
              <w:rPr>
                <w:rFonts w:cs="Arial"/>
              </w:rPr>
              <w:t> </w:t>
            </w:r>
            <w:r w:rsidRPr="00DF0C08">
              <w:rPr>
                <w:rFonts w:cs="Arial"/>
              </w:rPr>
              <w:t>istniejących lokacjach w Unii Europejskiej (dot. dużych przedsiębiorstw)</w:t>
            </w:r>
            <w:r w:rsidR="009709AE" w:rsidRPr="00DF0C08">
              <w:rPr>
                <w:rFonts w:cs="Arial"/>
              </w:rPr>
              <w:t>.</w:t>
            </w:r>
          </w:p>
          <w:p w:rsidR="00CA4506" w:rsidRPr="00DF0C08" w:rsidRDefault="00CA4506" w:rsidP="00643B29">
            <w:pPr>
              <w:jc w:val="both"/>
              <w:rPr>
                <w:rFonts w:cs="Arial"/>
              </w:rPr>
            </w:pPr>
            <w:r w:rsidRPr="00DF0C08">
              <w:rPr>
                <w:rFonts w:cs="Arial"/>
              </w:rPr>
              <w:t>Ocenie podlega, czy wnioskodawca zamknął lub planuje zamknąć taką sama lub podobną działalność na terytorium UE w ciągu 2 lat przed złożeniem wniosku lub przed zakończeniem okresu trwałości projektu.</w:t>
            </w:r>
          </w:p>
          <w:p w:rsidR="00CA4506" w:rsidRPr="00DF0C08" w:rsidRDefault="00CA4506" w:rsidP="00643B29">
            <w:pPr>
              <w:jc w:val="both"/>
              <w:rPr>
                <w:rFonts w:cs="Arial"/>
              </w:rPr>
            </w:pPr>
            <w:r w:rsidRPr="00DF0C08">
              <w:rPr>
                <w:rFonts w:cs="Arial"/>
              </w:rPr>
              <w:t>Za znaczące zmniejszenie miejsc pracy uważa się zamknięcie działalności lub zmniejszenie zatrudnienia powyżej 30% (w</w:t>
            </w:r>
            <w:r w:rsidR="009709AE" w:rsidRPr="00DF0C08">
              <w:rPr>
                <w:rFonts w:cs="Arial"/>
              </w:rPr>
              <w:t> </w:t>
            </w:r>
            <w:r w:rsidRPr="00DF0C08">
              <w:rPr>
                <w:rFonts w:cs="Arial"/>
              </w:rPr>
              <w:t>stosunku do zatrudnienia przed złożeniem wniosku).</w:t>
            </w:r>
          </w:p>
          <w:p w:rsidR="00CA4506" w:rsidRPr="00DF0C08" w:rsidRDefault="00CA4506" w:rsidP="00643B29">
            <w:pPr>
              <w:jc w:val="both"/>
              <w:rPr>
                <w:rFonts w:cs="Arial"/>
              </w:rPr>
            </w:pPr>
          </w:p>
          <w:p w:rsidR="00CA4506" w:rsidRPr="00DF0C08" w:rsidRDefault="00CA4506" w:rsidP="00643B29">
            <w:pPr>
              <w:rPr>
                <w:rFonts w:cs="Arial"/>
              </w:rPr>
            </w:pPr>
            <w:r w:rsidRPr="00DF0C08">
              <w:rPr>
                <w:rFonts w:cs="Arial"/>
              </w:rPr>
              <w:t>Na podstawie opisu projektu (oświadczenia).</w:t>
            </w:r>
          </w:p>
        </w:tc>
        <w:tc>
          <w:tcPr>
            <w:tcW w:w="3614" w:type="dxa"/>
            <w:vAlign w:val="center"/>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Nie/Tak</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0E57BB" w:rsidP="00643B29">
            <w:pPr>
              <w:rPr>
                <w:rFonts w:cs="Arial"/>
              </w:rPr>
            </w:pPr>
            <w:r w:rsidRPr="00DF0C08">
              <w:rPr>
                <w:rFonts w:cs="Arial"/>
              </w:rPr>
              <w:t>4</w:t>
            </w:r>
            <w:r w:rsidR="00CA4506" w:rsidRPr="00DF0C08">
              <w:rPr>
                <w:rFonts w:cs="Arial"/>
              </w:rPr>
              <w:t>.</w:t>
            </w:r>
          </w:p>
        </w:tc>
        <w:tc>
          <w:tcPr>
            <w:tcW w:w="3512" w:type="dxa"/>
            <w:vAlign w:val="center"/>
          </w:tcPr>
          <w:p w:rsidR="00CA4506" w:rsidRPr="00DF0C08" w:rsidRDefault="00CA4506" w:rsidP="00643B29">
            <w:pPr>
              <w:rPr>
                <w:rFonts w:cs="Arial"/>
                <w:b/>
              </w:rPr>
            </w:pPr>
            <w:r w:rsidRPr="00DF0C08">
              <w:rPr>
                <w:rFonts w:cs="Arial"/>
                <w:b/>
              </w:rPr>
              <w:t>Dotyczy Schematu 1.2 B:</w:t>
            </w:r>
          </w:p>
          <w:p w:rsidR="00CA4506" w:rsidRPr="00DF0C08" w:rsidRDefault="00CA4506" w:rsidP="00643B29">
            <w:pPr>
              <w:rPr>
                <w:rFonts w:cs="Arial"/>
                <w:b/>
              </w:rPr>
            </w:pPr>
            <w:r w:rsidRPr="00DF0C08">
              <w:rPr>
                <w:rFonts w:cs="Arial"/>
                <w:b/>
              </w:rPr>
              <w:t>Plan prac B+R</w:t>
            </w:r>
          </w:p>
          <w:p w:rsidR="00CA4506" w:rsidRPr="00DF0C08" w:rsidRDefault="00CA4506" w:rsidP="00643B29">
            <w:pPr>
              <w:rPr>
                <w:rFonts w:cs="Arial"/>
                <w:b/>
              </w:rPr>
            </w:pPr>
            <w:r w:rsidRPr="00DF0C08">
              <w:rPr>
                <w:rFonts w:cs="Arial"/>
                <w:b/>
              </w:rPr>
              <w:t xml:space="preserve">(w przypadku inwestycji </w:t>
            </w:r>
            <w:r w:rsidRPr="00DF0C08">
              <w:rPr>
                <w:rFonts w:cs="Arial"/>
                <w:b/>
              </w:rPr>
              <w:br/>
              <w:t>w infrastrukturę dla przedsiębiorstw)</w:t>
            </w:r>
          </w:p>
          <w:p w:rsidR="00CA4506" w:rsidRPr="00DF0C08" w:rsidRDefault="00CA4506" w:rsidP="00643B29">
            <w:pPr>
              <w:rPr>
                <w:rFonts w:cs="Arial"/>
                <w:b/>
              </w:rPr>
            </w:pPr>
          </w:p>
        </w:tc>
        <w:tc>
          <w:tcPr>
            <w:tcW w:w="6112" w:type="dxa"/>
            <w:vAlign w:val="center"/>
          </w:tcPr>
          <w:p w:rsidR="00CA4506" w:rsidRPr="00DF0C08" w:rsidRDefault="00CA4506" w:rsidP="00643B29">
            <w:pPr>
              <w:jc w:val="both"/>
              <w:rPr>
                <w:rFonts w:cs="Arial"/>
              </w:rPr>
            </w:pPr>
            <w:r w:rsidRPr="00DF0C08">
              <w:rPr>
                <w:rFonts w:cs="Arial"/>
              </w:rPr>
              <w:t>W ramach kryterium sprawdzane jest</w:t>
            </w:r>
            <w:r w:rsidR="000E57BB" w:rsidRPr="00DF0C08">
              <w:rPr>
                <w:rFonts w:cs="Arial"/>
              </w:rPr>
              <w:t>,</w:t>
            </w:r>
            <w:r w:rsidRPr="00DF0C08">
              <w:rPr>
                <w:rFonts w:cs="Arial"/>
              </w:rPr>
              <w:t xml:space="preserve"> czy Wnioskodawca przedłożył  strategię/plan prac B+R, które będą wykonywane przez wspierane przedsiębiorstwo.   </w:t>
            </w:r>
          </w:p>
          <w:p w:rsidR="009709AE" w:rsidRPr="00DF0C08" w:rsidRDefault="00CA4506" w:rsidP="00643B29">
            <w:pPr>
              <w:jc w:val="both"/>
              <w:rPr>
                <w:rFonts w:cs="Arial"/>
              </w:rPr>
            </w:pPr>
            <w:r w:rsidRPr="00DF0C08">
              <w:rPr>
                <w:rFonts w:cs="Arial"/>
              </w:rPr>
              <w:br/>
              <w:t>Plan prac B+R powinien zawierać minimum:</w:t>
            </w:r>
          </w:p>
          <w:p w:rsidR="00CA4506" w:rsidRPr="00DF0C08" w:rsidRDefault="00CA4506" w:rsidP="00643B29">
            <w:pPr>
              <w:jc w:val="both"/>
              <w:rPr>
                <w:rFonts w:cs="Arial"/>
              </w:rPr>
            </w:pPr>
            <w:r w:rsidRPr="00DF0C08">
              <w:rPr>
                <w:rFonts w:cs="Arial"/>
              </w:rPr>
              <w:t>- główne innowacyjne obszary badawcze</w:t>
            </w:r>
          </w:p>
          <w:p w:rsidR="00CA4506" w:rsidRPr="00DF0C08" w:rsidRDefault="00CA4506" w:rsidP="00643B29">
            <w:pPr>
              <w:jc w:val="both"/>
              <w:rPr>
                <w:rFonts w:cs="Arial"/>
              </w:rPr>
            </w:pPr>
            <w:r w:rsidRPr="00DF0C08">
              <w:rPr>
                <w:rFonts w:cs="Arial"/>
              </w:rPr>
              <w:t>- orientacyjny plan prac badawczo-rozwojowych, obejmujący okres trwałości projektu,</w:t>
            </w:r>
          </w:p>
          <w:p w:rsidR="00CA4506" w:rsidRPr="00DF0C08" w:rsidRDefault="00CA4506" w:rsidP="00643B29">
            <w:pPr>
              <w:jc w:val="both"/>
              <w:rPr>
                <w:rFonts w:cs="Arial"/>
              </w:rPr>
            </w:pPr>
            <w:r w:rsidRPr="00DF0C08">
              <w:rPr>
                <w:rFonts w:cs="Arial"/>
              </w:rPr>
              <w:t>- główne rezultaty zaplanowanych prac badawczo-rozwojowych (rezultaty realizacji agendy – efekty, które zamierza osiągnąć przedsiębiorca), w tym w szczególności innowacje produktowe lub procesowe.</w:t>
            </w:r>
          </w:p>
          <w:p w:rsidR="00CA4506" w:rsidRPr="00DF0C08" w:rsidRDefault="00CA4506" w:rsidP="00643B29">
            <w:pPr>
              <w:jc w:val="both"/>
              <w:rPr>
                <w:rFonts w:cs="Arial"/>
              </w:rPr>
            </w:pPr>
            <w:r w:rsidRPr="00DF0C08">
              <w:rPr>
                <w:rFonts w:cs="Arial"/>
              </w:rPr>
              <w:t>W ramach kryterium badane weryfikowane</w:t>
            </w:r>
            <w:r w:rsidR="009709AE" w:rsidRPr="00DF0C08">
              <w:rPr>
                <w:rFonts w:cs="Arial"/>
              </w:rPr>
              <w:t>,</w:t>
            </w:r>
            <w:r w:rsidRPr="00DF0C08">
              <w:rPr>
                <w:rFonts w:cs="Arial"/>
              </w:rPr>
              <w:t xml:space="preserve"> czy plan prac B+R obejmuje obligatoryjne minimum określone przez IOK </w:t>
            </w:r>
            <w:r w:rsidRPr="00DF0C08">
              <w:rPr>
                <w:rFonts w:cs="Arial"/>
              </w:rPr>
              <w:br/>
              <w:t>w Regulaminie danego konkursu.</w:t>
            </w:r>
          </w:p>
        </w:tc>
        <w:tc>
          <w:tcPr>
            <w:tcW w:w="3614" w:type="dxa"/>
            <w:vAlign w:val="center"/>
          </w:tcPr>
          <w:p w:rsidR="00CA4506" w:rsidRPr="00DF0C08" w:rsidRDefault="00CA4506" w:rsidP="00643B29">
            <w:pPr>
              <w:jc w:val="center"/>
              <w:rPr>
                <w:rFonts w:cs="Arial"/>
              </w:rPr>
            </w:pPr>
            <w:r w:rsidRPr="00DF0C08">
              <w:rPr>
                <w:rFonts w:cs="Arial"/>
              </w:rPr>
              <w:t>Tak/Nie/Nie dotyczy</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0D6528" w:rsidRPr="00DF0C08" w:rsidTr="00D72853">
        <w:tc>
          <w:tcPr>
            <w:tcW w:w="904" w:type="dxa"/>
            <w:vAlign w:val="center"/>
          </w:tcPr>
          <w:p w:rsidR="000D6528" w:rsidRPr="00DF0C08" w:rsidRDefault="000D6528" w:rsidP="00643B29">
            <w:pPr>
              <w:rPr>
                <w:rFonts w:cs="Arial"/>
              </w:rPr>
            </w:pPr>
            <w:r>
              <w:rPr>
                <w:rFonts w:cs="Arial"/>
              </w:rPr>
              <w:t>5.</w:t>
            </w:r>
          </w:p>
        </w:tc>
        <w:tc>
          <w:tcPr>
            <w:tcW w:w="3512" w:type="dxa"/>
            <w:vAlign w:val="center"/>
          </w:tcPr>
          <w:p w:rsidR="000D6528" w:rsidRPr="00DF0C08" w:rsidRDefault="000D6528" w:rsidP="00643B29">
            <w:pPr>
              <w:rPr>
                <w:rFonts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112"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F0C08" w:rsidRDefault="000D6528" w:rsidP="00643B29">
            <w:pPr>
              <w:jc w:val="both"/>
              <w:rPr>
                <w:rFonts w:cs="Arial"/>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614"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0D6528" w:rsidRPr="00DF0C08" w:rsidRDefault="000D6528" w:rsidP="00643B29">
            <w:pPr>
              <w:jc w:val="center"/>
              <w:rPr>
                <w:rFonts w:cs="Arial"/>
              </w:rPr>
            </w:pPr>
          </w:p>
        </w:tc>
      </w:tr>
    </w:tbl>
    <w:p w:rsidR="00BF1F95" w:rsidRPr="00DF0C08" w:rsidRDefault="00BF1F95" w:rsidP="00BF1F95">
      <w:pPr>
        <w:spacing w:after="0" w:line="240" w:lineRule="auto"/>
        <w:rPr>
          <w:rFonts w:eastAsia="Times New Roman" w:cs="Tahoma"/>
          <w:b/>
          <w:bCs/>
          <w:iCs/>
          <w:sz w:val="28"/>
          <w:szCs w:val="28"/>
        </w:rPr>
      </w:pPr>
    </w:p>
    <w:p w:rsidR="003A558F" w:rsidRPr="00DF0C08" w:rsidRDefault="003A558F" w:rsidP="00BF1F95">
      <w:pPr>
        <w:spacing w:after="0" w:line="240" w:lineRule="auto"/>
        <w:rPr>
          <w:rFonts w:eastAsia="Times New Roman" w:cs="Arial"/>
          <w:b/>
          <w:bCs/>
          <w:iCs/>
          <w:u w:val="single"/>
        </w:rPr>
      </w:pPr>
    </w:p>
    <w:p w:rsidR="003A558F" w:rsidRDefault="003A558F" w:rsidP="00BF1F95">
      <w:pPr>
        <w:spacing w:after="0" w:line="240" w:lineRule="auto"/>
        <w:rPr>
          <w:rFonts w:eastAsia="Times New Roman" w:cs="Arial"/>
          <w:b/>
          <w:bCs/>
          <w:iCs/>
          <w:u w:val="single"/>
        </w:rPr>
      </w:pPr>
    </w:p>
    <w:p w:rsidR="009B6657" w:rsidRDefault="009B6657" w:rsidP="00BF1F95">
      <w:pPr>
        <w:spacing w:after="0" w:line="240" w:lineRule="auto"/>
        <w:rPr>
          <w:rFonts w:eastAsia="Times New Roman" w:cs="Arial"/>
          <w:b/>
          <w:bCs/>
          <w:iCs/>
          <w:u w:val="single"/>
        </w:rPr>
      </w:pPr>
    </w:p>
    <w:p w:rsidR="009B6657" w:rsidRDefault="009B6657" w:rsidP="00BF1F95">
      <w:pPr>
        <w:spacing w:after="0" w:line="240" w:lineRule="auto"/>
        <w:rPr>
          <w:rFonts w:eastAsia="Times New Roman" w:cs="Arial"/>
          <w:b/>
          <w:bCs/>
          <w:iCs/>
          <w:u w:val="single"/>
        </w:rPr>
      </w:pPr>
    </w:p>
    <w:p w:rsidR="009B6657" w:rsidRDefault="009B6657" w:rsidP="00BF1F95">
      <w:pPr>
        <w:spacing w:after="0" w:line="240" w:lineRule="auto"/>
        <w:rPr>
          <w:rFonts w:eastAsia="Times New Roman" w:cs="Arial"/>
          <w:b/>
          <w:bCs/>
          <w:iCs/>
          <w:u w:val="single"/>
        </w:rPr>
      </w:pPr>
    </w:p>
    <w:p w:rsidR="009B6657" w:rsidRPr="00DF0C08" w:rsidRDefault="009B6657"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9A5D4E" w:rsidRPr="00DF0C08" w:rsidRDefault="003A558F" w:rsidP="00BF1F95">
      <w:pPr>
        <w:spacing w:after="0" w:line="240" w:lineRule="auto"/>
        <w:rPr>
          <w:rFonts w:eastAsia="Times New Roman" w:cs="Arial"/>
          <w:b/>
          <w:bCs/>
          <w:iCs/>
          <w:u w:val="single"/>
        </w:rPr>
      </w:pPr>
      <w:r w:rsidRPr="00DF0C08">
        <w:rPr>
          <w:rFonts w:eastAsia="Times New Roman" w:cs="Arial"/>
          <w:b/>
          <w:bCs/>
          <w:iCs/>
          <w:u w:val="single"/>
        </w:rPr>
        <w:t>Działanie 1.2 Innowacyjne przedsiębiorstwa</w:t>
      </w:r>
    </w:p>
    <w:p w:rsidR="003A558F" w:rsidRPr="00DF0C08" w:rsidRDefault="003A558F" w:rsidP="00BF1F95">
      <w:pPr>
        <w:spacing w:after="0" w:line="240" w:lineRule="auto"/>
        <w:rPr>
          <w:rFonts w:eastAsia="Times New Roman" w:cs="Tahoma"/>
          <w:b/>
          <w:bCs/>
          <w:iCs/>
          <w:szCs w:val="28"/>
          <w:u w:val="single"/>
        </w:rPr>
      </w:pPr>
    </w:p>
    <w:p w:rsidR="009A5D4E" w:rsidRPr="00DF0C08" w:rsidRDefault="009A5D4E" w:rsidP="009A5D4E">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9A5D4E" w:rsidRPr="00DF0C08" w:rsidTr="009A5D4E">
        <w:trPr>
          <w:trHeight w:val="432"/>
        </w:trPr>
        <w:tc>
          <w:tcPr>
            <w:tcW w:w="567"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Lp.</w:t>
            </w:r>
          </w:p>
        </w:tc>
        <w:tc>
          <w:tcPr>
            <w:tcW w:w="3828"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Nazwa kryterium</w:t>
            </w:r>
          </w:p>
        </w:tc>
        <w:tc>
          <w:tcPr>
            <w:tcW w:w="6378"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Definicja kryterium</w:t>
            </w:r>
          </w:p>
        </w:tc>
        <w:tc>
          <w:tcPr>
            <w:tcW w:w="3544" w:type="dxa"/>
          </w:tcPr>
          <w:p w:rsidR="009A5D4E" w:rsidRPr="00DF0C08" w:rsidRDefault="009A5D4E" w:rsidP="009A5D4E">
            <w:pPr>
              <w:spacing w:after="120"/>
              <w:jc w:val="center"/>
              <w:rPr>
                <w:rFonts w:eastAsia="Times New Roman" w:cs="Tahoma"/>
                <w:b/>
                <w:kern w:val="1"/>
                <w:sz w:val="54"/>
                <w:szCs w:val="32"/>
              </w:rPr>
            </w:pPr>
            <w:r w:rsidRPr="00DF0C08">
              <w:rPr>
                <w:rFonts w:eastAsia="Times New Roman" w:cs="Arial"/>
                <w:b/>
                <w:kern w:val="1"/>
              </w:rPr>
              <w:t>Opis znaczenia kryterium</w:t>
            </w:r>
          </w:p>
        </w:tc>
      </w:tr>
      <w:tr w:rsidR="009A5D4E" w:rsidRPr="00DF0C08" w:rsidTr="009A5D4E">
        <w:tc>
          <w:tcPr>
            <w:tcW w:w="567" w:type="dxa"/>
          </w:tcPr>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9A5D4E" w:rsidRPr="00DF0C08" w:rsidRDefault="009A5D4E" w:rsidP="003A558F">
            <w:pPr>
              <w:spacing w:after="120"/>
              <w:rPr>
                <w:rFonts w:ascii="Calibri" w:eastAsia="Times New Roman" w:hAnsi="Calibri" w:cs="Arial"/>
                <w:kern w:val="1"/>
              </w:rPr>
            </w:pPr>
            <w:r w:rsidRPr="00DF0C08">
              <w:rPr>
                <w:rFonts w:ascii="Calibri" w:eastAsia="Times New Roman" w:hAnsi="Calibri" w:cs="Arial"/>
                <w:kern w:val="1"/>
              </w:rPr>
              <w:t>1.</w:t>
            </w:r>
          </w:p>
        </w:tc>
        <w:tc>
          <w:tcPr>
            <w:tcW w:w="3828" w:type="dxa"/>
            <w:vAlign w:val="center"/>
          </w:tcPr>
          <w:p w:rsidR="009A5D4E" w:rsidRPr="00DF0C08" w:rsidRDefault="009A5D4E" w:rsidP="009A5D4E">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rsidR="009A5D4E" w:rsidRPr="00DF0C08" w:rsidRDefault="009A5D4E" w:rsidP="009A5D4E">
            <w:pPr>
              <w:jc w:val="both"/>
              <w:rPr>
                <w:rFonts w:ascii="Calibri" w:hAnsi="Calibri" w:cs="Arial"/>
                <w:b/>
              </w:rPr>
            </w:pPr>
          </w:p>
          <w:p w:rsidR="009A5D4E" w:rsidRPr="00DF0C08" w:rsidRDefault="009A5D4E" w:rsidP="009A5D4E">
            <w:pPr>
              <w:jc w:val="both"/>
              <w:rPr>
                <w:rFonts w:ascii="Calibri" w:hAnsi="Calibri" w:cs="Arial"/>
                <w:b/>
              </w:rPr>
            </w:pPr>
            <w:r w:rsidRPr="00DF0C08">
              <w:rPr>
                <w:rFonts w:ascii="Calibri" w:hAnsi="Calibri" w:cs="Arial"/>
                <w:b/>
              </w:rPr>
              <w:t>Czy Wnioskodawca przedstawił założenia realizacji projektu grantowego zgodne z zaleceniami IZ RPO WD w tym zakresie?</w:t>
            </w:r>
          </w:p>
          <w:p w:rsidR="009A5D4E" w:rsidRPr="00DF0C08" w:rsidRDefault="009A5D4E" w:rsidP="009A5D4E">
            <w:pPr>
              <w:jc w:val="both"/>
              <w:rPr>
                <w:rFonts w:ascii="Calibri" w:hAnsi="Calibri" w:cs="Arial"/>
              </w:rPr>
            </w:pPr>
          </w:p>
          <w:p w:rsidR="009A5D4E" w:rsidRPr="00DF0C08" w:rsidRDefault="009A5D4E" w:rsidP="009A5D4E">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1.2 Usługi dla przedsiębiorstw RPO WD 2014-2020 – schemat 1.2.C.b Bon na innowacje – projekty grantowe</w:t>
            </w:r>
            <w:r w:rsidRPr="00DF0C08">
              <w:rPr>
                <w:rFonts w:ascii="Calibri" w:hAnsi="Calibri" w:cs="Arial"/>
              </w:rPr>
              <w:t>.</w:t>
            </w:r>
          </w:p>
          <w:p w:rsidR="009A5D4E" w:rsidRPr="00DF0C08" w:rsidRDefault="009A5D4E" w:rsidP="009A5D4E">
            <w:pPr>
              <w:jc w:val="both"/>
              <w:rPr>
                <w:rFonts w:ascii="Calibri" w:hAnsi="Calibri" w:cs="Arial"/>
              </w:rPr>
            </w:pPr>
          </w:p>
          <w:p w:rsidR="009A5D4E" w:rsidRPr="00DF0C08" w:rsidRDefault="009A5D4E" w:rsidP="009A5D4E">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p w:rsidR="009A5D4E" w:rsidRPr="00DF0C08" w:rsidRDefault="009A5D4E" w:rsidP="009A5D4E">
            <w:pPr>
              <w:jc w:val="both"/>
              <w:rPr>
                <w:rFonts w:ascii="Calibri" w:hAnsi="Calibri" w:cs="Arial"/>
              </w:rPr>
            </w:pPr>
          </w:p>
        </w:tc>
        <w:tc>
          <w:tcPr>
            <w:tcW w:w="3544" w:type="dxa"/>
            <w:vAlign w:val="center"/>
          </w:tcPr>
          <w:p w:rsidR="009A5D4E" w:rsidRPr="00DF0C08" w:rsidRDefault="009A5D4E" w:rsidP="009A5D4E">
            <w:pPr>
              <w:jc w:val="center"/>
              <w:rPr>
                <w:rFonts w:ascii="Calibri" w:hAnsi="Calibri" w:cs="Arial"/>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Tak/Nie</w:t>
            </w:r>
          </w:p>
          <w:p w:rsidR="009A5D4E" w:rsidRPr="00DF0C08" w:rsidRDefault="009A5D4E" w:rsidP="009A5D4E">
            <w:pPr>
              <w:autoSpaceDE w:val="0"/>
              <w:autoSpaceDN w:val="0"/>
              <w:adjustRightInd w:val="0"/>
              <w:jc w:val="center"/>
              <w:rPr>
                <w:rFonts w:eastAsia="Times New Roman" w:cs="Arial"/>
                <w:kern w:val="1"/>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Kryterium obligatoryjne</w:t>
            </w: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A558F" w:rsidRPr="00DF0C08" w:rsidRDefault="003A558F" w:rsidP="009A5D4E">
            <w:pPr>
              <w:autoSpaceDE w:val="0"/>
              <w:autoSpaceDN w:val="0"/>
              <w:adjustRightInd w:val="0"/>
              <w:jc w:val="center"/>
              <w:rPr>
                <w:rFonts w:eastAsia="Times New Roman" w:cs="Arial"/>
                <w:kern w:val="1"/>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9A5D4E" w:rsidRPr="00DF0C08" w:rsidRDefault="009A5D4E" w:rsidP="009A5D4E">
            <w:pPr>
              <w:autoSpaceDE w:val="0"/>
              <w:autoSpaceDN w:val="0"/>
              <w:adjustRightInd w:val="0"/>
              <w:jc w:val="center"/>
              <w:rPr>
                <w:rFonts w:eastAsia="Times New Roman" w:cs="Arial"/>
                <w:kern w:val="1"/>
              </w:rPr>
            </w:pPr>
          </w:p>
          <w:p w:rsidR="009A5D4E" w:rsidRPr="00DF0C08" w:rsidRDefault="009A5D4E" w:rsidP="009A5D4E">
            <w:pPr>
              <w:jc w:val="center"/>
              <w:rPr>
                <w:rFonts w:ascii="Calibri" w:hAnsi="Calibri" w:cs="Arial"/>
              </w:rPr>
            </w:pPr>
            <w:r w:rsidRPr="00DF0C08">
              <w:rPr>
                <w:rFonts w:cs="Arial"/>
                <w:b/>
                <w:sz w:val="20"/>
                <w:szCs w:val="20"/>
              </w:rPr>
              <w:t>Możliwości jednorazowej korekty</w:t>
            </w:r>
          </w:p>
        </w:tc>
      </w:tr>
      <w:tr w:rsidR="000D6528" w:rsidRPr="00DF0C08" w:rsidTr="000D6528">
        <w:tc>
          <w:tcPr>
            <w:tcW w:w="567" w:type="dxa"/>
            <w:vAlign w:val="center"/>
          </w:tcPr>
          <w:p w:rsidR="000D6528" w:rsidRPr="00DF0C08" w:rsidRDefault="000D6528" w:rsidP="009A5D4E">
            <w:pPr>
              <w:spacing w:after="120"/>
              <w:jc w:val="center"/>
              <w:rPr>
                <w:rFonts w:ascii="Calibri" w:eastAsia="Times New Roman" w:hAnsi="Calibri" w:cs="Arial"/>
                <w:kern w:val="1"/>
              </w:rPr>
            </w:pPr>
            <w:r>
              <w:rPr>
                <w:rFonts w:ascii="Calibri" w:eastAsia="Times New Roman" w:hAnsi="Calibri" w:cs="Arial"/>
                <w:kern w:val="1"/>
              </w:rPr>
              <w:t>2.</w:t>
            </w:r>
          </w:p>
        </w:tc>
        <w:tc>
          <w:tcPr>
            <w:tcW w:w="3828" w:type="dxa"/>
            <w:vAlign w:val="center"/>
          </w:tcPr>
          <w:p w:rsidR="000D6528" w:rsidRPr="00DF0C08" w:rsidRDefault="000D6528" w:rsidP="009A5D4E">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F0C08" w:rsidRDefault="000D6528" w:rsidP="009A5D4E">
            <w:pPr>
              <w:jc w:val="both"/>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0D6528" w:rsidRPr="00DF0C08" w:rsidRDefault="000D6528" w:rsidP="009A5D4E">
            <w:pPr>
              <w:jc w:val="center"/>
              <w:rPr>
                <w:rFonts w:ascii="Calibri" w:hAnsi="Calibri" w:cs="Arial"/>
              </w:rPr>
            </w:pPr>
          </w:p>
        </w:tc>
      </w:tr>
    </w:tbl>
    <w:p w:rsidR="00DB2D45" w:rsidRDefault="00DB2D45" w:rsidP="007A6D6D">
      <w:pPr>
        <w:spacing w:line="360" w:lineRule="auto"/>
        <w:rPr>
          <w:rFonts w:eastAsia="Times New Roman" w:cs="Tahoma"/>
          <w:b/>
          <w:bCs/>
          <w:iCs/>
        </w:rPr>
      </w:pPr>
    </w:p>
    <w:p w:rsidR="00495940" w:rsidRDefault="00495940" w:rsidP="007A6D6D">
      <w:pPr>
        <w:spacing w:line="360" w:lineRule="auto"/>
        <w:rPr>
          <w:rFonts w:eastAsia="Times New Roman" w:cs="Tahoma"/>
          <w:b/>
          <w:bCs/>
          <w:iCs/>
        </w:rPr>
      </w:pPr>
      <w:r w:rsidRPr="00495940">
        <w:rPr>
          <w:rFonts w:eastAsia="Times New Roman" w:cs="Tahoma"/>
          <w:b/>
          <w:bCs/>
          <w:iCs/>
        </w:rPr>
        <w:t>Działanie 1.2 Innowacyjne przedsiębiorstwa</w:t>
      </w:r>
    </w:p>
    <w:p w:rsidR="00495940" w:rsidRDefault="00495940" w:rsidP="00495940">
      <w:pPr>
        <w:jc w:val="both"/>
        <w:rPr>
          <w:rFonts w:ascii="Calibri" w:eastAsia="Times New Roman" w:hAnsi="Calibri" w:cs="Times New Roman"/>
          <w:b/>
          <w:i/>
        </w:rPr>
      </w:pPr>
      <w:r w:rsidRPr="00495940">
        <w:rPr>
          <w:rFonts w:ascii="Calibri" w:eastAsia="Times New Roman" w:hAnsi="Calibri" w:cs="Times New Roman"/>
          <w:b/>
        </w:rPr>
        <w:t xml:space="preserve">1.2.D </w:t>
      </w:r>
      <w:r w:rsidRPr="00495940">
        <w:rPr>
          <w:rFonts w:ascii="Calibri" w:eastAsia="Times New Roman" w:hAnsi="Calibri" w:cs="Times New Roman"/>
          <w:b/>
          <w:i/>
        </w:rPr>
        <w:t>Rozwój i profesjonalizacja oferty wsparcia proinnowacyjnego otoczenia biznesu. Projekty w zakresie uzupełnienia infrastruktury B+R – IOB</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DB2D45" w:rsidRPr="00DB2D45" w:rsidTr="00DB2D45">
        <w:trPr>
          <w:trHeight w:val="432"/>
        </w:trPr>
        <w:tc>
          <w:tcPr>
            <w:tcW w:w="567" w:type="dxa"/>
          </w:tcPr>
          <w:p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kern w:val="1"/>
              </w:rPr>
              <w:t>Lp.</w:t>
            </w:r>
          </w:p>
        </w:tc>
        <w:tc>
          <w:tcPr>
            <w:tcW w:w="3828" w:type="dxa"/>
          </w:tcPr>
          <w:p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kern w:val="1"/>
              </w:rPr>
              <w:t>Nazwa kryterium</w:t>
            </w:r>
          </w:p>
        </w:tc>
        <w:tc>
          <w:tcPr>
            <w:tcW w:w="6308" w:type="dxa"/>
          </w:tcPr>
          <w:p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kern w:val="1"/>
              </w:rPr>
              <w:t>Definicja kryterium</w:t>
            </w:r>
          </w:p>
        </w:tc>
        <w:tc>
          <w:tcPr>
            <w:tcW w:w="3472" w:type="dxa"/>
          </w:tcPr>
          <w:p w:rsidR="00DB2D45" w:rsidRPr="00DB2D45" w:rsidRDefault="00DB2D45" w:rsidP="00DB2D45">
            <w:pPr>
              <w:spacing w:after="120"/>
              <w:jc w:val="center"/>
              <w:rPr>
                <w:rFonts w:ascii="Calibri" w:eastAsia="Times New Roman" w:hAnsi="Calibri" w:cs="Tahoma"/>
                <w:b/>
                <w:kern w:val="1"/>
                <w:sz w:val="54"/>
                <w:szCs w:val="32"/>
              </w:rPr>
            </w:pPr>
            <w:r w:rsidRPr="00DB2D45">
              <w:rPr>
                <w:rFonts w:ascii="Calibri" w:eastAsia="Times New Roman" w:hAnsi="Calibri" w:cs="Arial"/>
                <w:b/>
                <w:kern w:val="1"/>
              </w:rPr>
              <w:t>Opis znaczenia kryterium</w:t>
            </w:r>
          </w:p>
        </w:tc>
      </w:tr>
      <w:tr w:rsidR="00DB2D45" w:rsidRPr="00DB2D45" w:rsidTr="00DB2D45">
        <w:tc>
          <w:tcPr>
            <w:tcW w:w="567" w:type="dxa"/>
            <w:vAlign w:val="center"/>
          </w:tcPr>
          <w:p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rPr>
              <w:t>1.</w:t>
            </w:r>
          </w:p>
        </w:tc>
        <w:tc>
          <w:tcPr>
            <w:tcW w:w="3828" w:type="dxa"/>
            <w:vAlign w:val="center"/>
          </w:tcPr>
          <w:p w:rsidR="00DB2D45" w:rsidRPr="00DB2D45" w:rsidRDefault="00DB2D45" w:rsidP="00DB2D45">
            <w:pPr>
              <w:rPr>
                <w:rFonts w:ascii="Calibri" w:eastAsia="Times New Roman" w:hAnsi="Calibri" w:cs="Arial"/>
                <w:b/>
              </w:rPr>
            </w:pPr>
            <w:r w:rsidRPr="00DB2D45">
              <w:rPr>
                <w:rFonts w:ascii="Calibri" w:eastAsia="Times New Roman" w:hAnsi="Calibri" w:cs="Arial"/>
                <w:b/>
              </w:rPr>
              <w:t>IOB jako podmiot uprawniony</w:t>
            </w:r>
          </w:p>
        </w:tc>
        <w:tc>
          <w:tcPr>
            <w:tcW w:w="6308" w:type="dxa"/>
            <w:vAlign w:val="center"/>
          </w:tcPr>
          <w:p w:rsidR="00DB2D45" w:rsidRPr="00DB2D45" w:rsidRDefault="00DB2D45" w:rsidP="00DB2D45">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DB2D45" w:rsidRPr="00DB2D45" w:rsidRDefault="00DB2D45" w:rsidP="00DB2D45">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DB2D45" w:rsidRPr="00DB2D45" w:rsidRDefault="00DB2D45" w:rsidP="00DB2D45">
            <w:pPr>
              <w:jc w:val="both"/>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vAlign w:val="center"/>
          </w:tcPr>
          <w:p w:rsidR="00DB2D45" w:rsidRPr="00DB2D45" w:rsidRDefault="00DB2D45" w:rsidP="00DB2D45">
            <w:pPr>
              <w:jc w:val="center"/>
              <w:rPr>
                <w:rFonts w:ascii="Calibri" w:eastAsia="Times New Roman" w:hAnsi="Calibri" w:cs="Arial"/>
              </w:rPr>
            </w:pPr>
            <w:r w:rsidRPr="00DB2D45">
              <w:rPr>
                <w:rFonts w:ascii="Calibri" w:eastAsia="Times New Roman" w:hAnsi="Calibri" w:cs="Arial"/>
              </w:rPr>
              <w:t>Tak/Nie</w:t>
            </w:r>
          </w:p>
          <w:p w:rsidR="00DB2D45" w:rsidRPr="00DB2D45" w:rsidRDefault="00DB2D45" w:rsidP="00DB2D45">
            <w:pPr>
              <w:jc w:val="center"/>
              <w:rPr>
                <w:rFonts w:ascii="Calibri" w:eastAsia="Times New Roman" w:hAnsi="Calibri" w:cs="Arial"/>
              </w:rPr>
            </w:pPr>
            <w:r w:rsidRPr="00DB2D45">
              <w:rPr>
                <w:rFonts w:ascii="Calibri" w:eastAsia="Times New Roman" w:hAnsi="Calibri" w:cs="Arial"/>
              </w:rPr>
              <w:t>Kryterium obligatoryjne</w:t>
            </w:r>
          </w:p>
          <w:p w:rsidR="00DB2D45" w:rsidRPr="00DB2D45" w:rsidRDefault="00DB2D45" w:rsidP="00DB2D45">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DB2D45" w:rsidRPr="00DB2D45" w:rsidRDefault="00DB2D45" w:rsidP="00DB2D45">
            <w:pPr>
              <w:jc w:val="center"/>
              <w:rPr>
                <w:rFonts w:ascii="Calibri" w:eastAsia="Times New Roman" w:hAnsi="Calibri" w:cs="Arial"/>
                <w:highlight w:val="yellow"/>
              </w:rPr>
            </w:pPr>
          </w:p>
        </w:tc>
      </w:tr>
    </w:tbl>
    <w:p w:rsidR="00DB2D45" w:rsidRDefault="00DB2D45" w:rsidP="00495940">
      <w:pPr>
        <w:jc w:val="both"/>
        <w:rPr>
          <w:rFonts w:ascii="Calibri" w:eastAsia="Times New Roman" w:hAnsi="Calibri" w:cs="Times New Roman"/>
          <w:b/>
          <w:i/>
        </w:rPr>
      </w:pPr>
    </w:p>
    <w:p w:rsidR="009B6657" w:rsidRDefault="009B6657" w:rsidP="00495940">
      <w:pPr>
        <w:jc w:val="both"/>
        <w:rPr>
          <w:rFonts w:ascii="Calibri" w:eastAsia="Times New Roman" w:hAnsi="Calibri" w:cs="Times New Roman"/>
          <w:b/>
          <w:i/>
        </w:rPr>
      </w:pPr>
    </w:p>
    <w:p w:rsidR="009B6657" w:rsidRDefault="009B6657" w:rsidP="00495940">
      <w:pPr>
        <w:jc w:val="both"/>
        <w:rPr>
          <w:rFonts w:ascii="Calibri" w:eastAsia="Times New Roman" w:hAnsi="Calibri" w:cs="Times New Roman"/>
          <w:b/>
          <w:i/>
        </w:rPr>
      </w:pPr>
    </w:p>
    <w:p w:rsidR="009B6657" w:rsidRDefault="009B6657" w:rsidP="00495940">
      <w:pPr>
        <w:jc w:val="both"/>
        <w:rPr>
          <w:rFonts w:ascii="Calibri" w:eastAsia="Times New Roman" w:hAnsi="Calibri" w:cs="Times New Roman"/>
          <w:b/>
          <w:i/>
        </w:rPr>
      </w:pPr>
    </w:p>
    <w:p w:rsidR="00495940" w:rsidRDefault="00495940" w:rsidP="007A6D6D">
      <w:pPr>
        <w:spacing w:line="360" w:lineRule="auto"/>
        <w:rPr>
          <w:rFonts w:eastAsia="Times New Roman" w:cs="Tahoma"/>
          <w:b/>
          <w:bCs/>
          <w:iCs/>
        </w:rPr>
      </w:pPr>
    </w:p>
    <w:p w:rsidR="007A6D6D" w:rsidRPr="00DF0C08" w:rsidRDefault="007A6D6D" w:rsidP="007A6D6D">
      <w:pPr>
        <w:spacing w:line="360" w:lineRule="auto"/>
        <w:rPr>
          <w:rFonts w:eastAsia="Times New Roman" w:cs="Tahoma"/>
          <w:b/>
          <w:bCs/>
          <w:iCs/>
        </w:rPr>
      </w:pPr>
      <w:r w:rsidRPr="00DF0C08">
        <w:rPr>
          <w:rFonts w:eastAsia="Times New Roman" w:cs="Tahoma"/>
          <w:b/>
          <w:bCs/>
          <w:iCs/>
        </w:rPr>
        <w:t>Działanie 1.3 Rozwój przedsiębiorczości</w:t>
      </w:r>
    </w:p>
    <w:p w:rsidR="000D6528" w:rsidRDefault="000D6528" w:rsidP="000D6528">
      <w:pPr>
        <w:spacing w:line="360" w:lineRule="auto"/>
        <w:rPr>
          <w:rFonts w:eastAsia="Times New Roman" w:cs="Tahoma"/>
          <w:b/>
          <w:bCs/>
          <w:iCs/>
        </w:rPr>
      </w:pPr>
      <w:r w:rsidRPr="000D6528">
        <w:rPr>
          <w:rFonts w:eastAsia="Times New Roman" w:cs="Tahoma"/>
          <w:b/>
          <w:bCs/>
          <w:iCs/>
        </w:rPr>
        <w:t>1.3.A. Przygotowanie terenów inwestycyjnych</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0D6528" w:rsidRPr="00DB2D45" w:rsidTr="00F5488A">
        <w:tc>
          <w:tcPr>
            <w:tcW w:w="567" w:type="dxa"/>
            <w:vAlign w:val="center"/>
          </w:tcPr>
          <w:p w:rsidR="000D6528" w:rsidRPr="00DB2D45" w:rsidRDefault="000D6528" w:rsidP="00F5488A">
            <w:pPr>
              <w:spacing w:after="120"/>
              <w:jc w:val="center"/>
              <w:rPr>
                <w:rFonts w:ascii="Calibri" w:eastAsia="Times New Roman" w:hAnsi="Calibri" w:cs="Arial"/>
                <w:b/>
                <w:kern w:val="1"/>
              </w:rPr>
            </w:pPr>
            <w:r>
              <w:rPr>
                <w:rFonts w:ascii="Calibri" w:eastAsia="Times New Roman" w:hAnsi="Calibri" w:cs="Arial"/>
                <w:b/>
                <w:kern w:val="1"/>
              </w:rPr>
              <w:t>1.</w:t>
            </w:r>
          </w:p>
        </w:tc>
        <w:tc>
          <w:tcPr>
            <w:tcW w:w="3828" w:type="dxa"/>
            <w:vAlign w:val="center"/>
          </w:tcPr>
          <w:p w:rsidR="000D6528" w:rsidRPr="00DB2D45" w:rsidRDefault="000D6528" w:rsidP="00F5488A">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B2D45" w:rsidRDefault="000D6528" w:rsidP="00F5488A">
            <w:pPr>
              <w:jc w:val="both"/>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0D6528" w:rsidRPr="00DB2D45" w:rsidRDefault="000D6528" w:rsidP="00F5488A">
            <w:pPr>
              <w:jc w:val="center"/>
              <w:rPr>
                <w:rFonts w:ascii="Calibri" w:eastAsia="Times New Roman" w:hAnsi="Calibri" w:cs="Arial"/>
                <w:highlight w:val="yellow"/>
              </w:rPr>
            </w:pPr>
          </w:p>
        </w:tc>
      </w:tr>
    </w:tbl>
    <w:p w:rsidR="000D6528" w:rsidRPr="000D6528" w:rsidRDefault="000D6528" w:rsidP="000D6528">
      <w:pPr>
        <w:spacing w:line="360" w:lineRule="auto"/>
        <w:rPr>
          <w:rFonts w:eastAsia="Times New Roman" w:cs="Tahoma"/>
          <w:b/>
          <w:bCs/>
          <w:iCs/>
        </w:rPr>
      </w:pPr>
    </w:p>
    <w:p w:rsidR="000D6528" w:rsidRPr="00DF0C08" w:rsidRDefault="000D6528" w:rsidP="000D6528">
      <w:pPr>
        <w:spacing w:line="360" w:lineRule="auto"/>
        <w:rPr>
          <w:rFonts w:eastAsia="Times New Roman" w:cs="Tahoma"/>
          <w:b/>
          <w:bCs/>
          <w:iCs/>
        </w:rPr>
      </w:pPr>
      <w:r w:rsidRPr="00DF0C08">
        <w:rPr>
          <w:rFonts w:eastAsia="Times New Roman" w:cs="Tahoma"/>
          <w:b/>
          <w:bCs/>
          <w:iCs/>
        </w:rPr>
        <w:t>Działanie 1.3 Rozwój przedsiębiorczości</w:t>
      </w:r>
    </w:p>
    <w:p w:rsidR="000D6528" w:rsidRPr="000D6528" w:rsidRDefault="000D6528" w:rsidP="000D6528">
      <w:pPr>
        <w:spacing w:line="360" w:lineRule="auto"/>
        <w:rPr>
          <w:rFonts w:eastAsia="Times New Roman" w:cs="Tahoma"/>
          <w:b/>
          <w:bCs/>
          <w:iCs/>
        </w:rPr>
      </w:pPr>
      <w:r>
        <w:rPr>
          <w:rFonts w:eastAsia="Times New Roman" w:cs="Tahoma"/>
          <w:b/>
          <w:bCs/>
          <w:iCs/>
        </w:rPr>
        <w:t>1.</w:t>
      </w:r>
      <w:r w:rsidRPr="000D6528">
        <w:rPr>
          <w:rFonts w:eastAsia="Times New Roman" w:cs="Tahoma"/>
          <w:b/>
          <w:bCs/>
          <w:iCs/>
        </w:rPr>
        <w:t>3.B. Wsparcie infrastruktury przeznaczonej dla przedsiębiorców</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0D6528" w:rsidRPr="00DB2D45" w:rsidTr="00F5488A">
        <w:tc>
          <w:tcPr>
            <w:tcW w:w="567" w:type="dxa"/>
            <w:vAlign w:val="center"/>
          </w:tcPr>
          <w:p w:rsidR="000D6528" w:rsidRPr="00DB2D45" w:rsidRDefault="000D6528" w:rsidP="00F5488A">
            <w:pPr>
              <w:spacing w:after="120"/>
              <w:jc w:val="center"/>
              <w:rPr>
                <w:rFonts w:ascii="Calibri" w:eastAsia="Times New Roman" w:hAnsi="Calibri" w:cs="Arial"/>
                <w:b/>
                <w:kern w:val="1"/>
              </w:rPr>
            </w:pPr>
            <w:r>
              <w:rPr>
                <w:rFonts w:ascii="Calibri" w:eastAsia="Times New Roman" w:hAnsi="Calibri" w:cs="Arial"/>
                <w:b/>
                <w:kern w:val="1"/>
              </w:rPr>
              <w:t>1.</w:t>
            </w:r>
          </w:p>
        </w:tc>
        <w:tc>
          <w:tcPr>
            <w:tcW w:w="3828" w:type="dxa"/>
            <w:vAlign w:val="center"/>
          </w:tcPr>
          <w:p w:rsidR="000D6528" w:rsidRPr="00DB2D45" w:rsidRDefault="000D6528" w:rsidP="00F5488A">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B2D45" w:rsidRDefault="000D6528" w:rsidP="00F5488A">
            <w:pPr>
              <w:jc w:val="both"/>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0D6528" w:rsidRPr="00DB2D45" w:rsidRDefault="000D6528" w:rsidP="00F5488A">
            <w:pPr>
              <w:jc w:val="center"/>
              <w:rPr>
                <w:rFonts w:ascii="Calibri" w:eastAsia="Times New Roman" w:hAnsi="Calibri" w:cs="Arial"/>
                <w:highlight w:val="yellow"/>
              </w:rPr>
            </w:pPr>
          </w:p>
        </w:tc>
      </w:tr>
    </w:tbl>
    <w:p w:rsidR="000D6528" w:rsidRDefault="000D6528" w:rsidP="007A6D6D">
      <w:pPr>
        <w:spacing w:line="360" w:lineRule="auto"/>
        <w:rPr>
          <w:rFonts w:eastAsia="Times New Roman" w:cs="Tahoma"/>
          <w:b/>
          <w:bCs/>
          <w:iCs/>
        </w:rPr>
      </w:pPr>
    </w:p>
    <w:p w:rsidR="000D6528" w:rsidRPr="00DF0C08" w:rsidRDefault="000D6528" w:rsidP="000D6528">
      <w:pPr>
        <w:spacing w:line="360" w:lineRule="auto"/>
        <w:rPr>
          <w:rFonts w:eastAsia="Times New Roman" w:cs="Tahoma"/>
          <w:b/>
          <w:bCs/>
          <w:iCs/>
        </w:rPr>
      </w:pPr>
      <w:r w:rsidRPr="00DF0C08">
        <w:rPr>
          <w:rFonts w:eastAsia="Times New Roman" w:cs="Tahoma"/>
          <w:b/>
          <w:bCs/>
          <w:iCs/>
        </w:rPr>
        <w:t>Działanie 1.3 Rozwój przedsiębiorczości</w:t>
      </w:r>
    </w:p>
    <w:p w:rsidR="007A6D6D" w:rsidRPr="00DF0C08" w:rsidRDefault="007A6D6D" w:rsidP="007A6D6D">
      <w:pPr>
        <w:spacing w:line="360" w:lineRule="auto"/>
        <w:rPr>
          <w:rFonts w:eastAsia="Times New Roman" w:cs="Arial"/>
          <w:b/>
          <w:bCs/>
          <w:iCs/>
        </w:rPr>
      </w:pPr>
      <w:r w:rsidRPr="00DF0C08">
        <w:rPr>
          <w:rFonts w:eastAsia="Times New Roman" w:cs="Tahoma"/>
          <w:b/>
          <w:bCs/>
          <w:iCs/>
        </w:rPr>
        <w:t xml:space="preserve">1.3.C.2 </w:t>
      </w:r>
      <w:r w:rsidRPr="00DF0C08">
        <w:rPr>
          <w:rFonts w:eastAsia="Times New Roman" w:cs="Arial"/>
          <w:b/>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7A6D6D" w:rsidRPr="00DF0C08" w:rsidTr="007A6D6D">
        <w:trPr>
          <w:trHeight w:val="952"/>
        </w:trPr>
        <w:tc>
          <w:tcPr>
            <w:tcW w:w="709" w:type="dxa"/>
            <w:vAlign w:val="center"/>
          </w:tcPr>
          <w:p w:rsidR="007A6D6D" w:rsidRPr="00DF0C08" w:rsidRDefault="007A6D6D" w:rsidP="00885DA9">
            <w:pPr>
              <w:snapToGrid w:val="0"/>
              <w:rPr>
                <w:rFonts w:ascii="Calibri" w:hAnsi="Calibri"/>
              </w:rPr>
            </w:pPr>
            <w:r w:rsidRPr="00DF0C08">
              <w:rPr>
                <w:rFonts w:ascii="Calibri" w:hAnsi="Calibri"/>
              </w:rPr>
              <w:t>1.</w:t>
            </w:r>
          </w:p>
        </w:tc>
        <w:tc>
          <w:tcPr>
            <w:tcW w:w="3686" w:type="dxa"/>
            <w:vAlign w:val="center"/>
          </w:tcPr>
          <w:p w:rsidR="007A6D6D" w:rsidRPr="00DF0C08" w:rsidRDefault="007A6D6D" w:rsidP="00885DA9">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rsidR="007A6D6D" w:rsidRPr="00DF0C08" w:rsidRDefault="007A6D6D" w:rsidP="00885DA9">
            <w:pPr>
              <w:jc w:val="both"/>
              <w:rPr>
                <w:rFonts w:ascii="Calibri" w:hAnsi="Calibri" w:cs="Arial"/>
              </w:rPr>
            </w:pPr>
            <w:r w:rsidRPr="00DF0C08">
              <w:rPr>
                <w:rFonts w:ascii="Calibri" w:hAnsi="Calibri" w:cs="Arial"/>
                <w:b/>
              </w:rPr>
              <w:t>Czy Wnioskodawca przedstawił założenia realizacji projektu grantowego zgodne z zaleceniami IZ RPO WD w tym zakresie?</w:t>
            </w:r>
          </w:p>
          <w:p w:rsidR="007A6D6D" w:rsidRPr="00DF0C08" w:rsidRDefault="007A6D6D" w:rsidP="00885DA9">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1.3 Rozwój przedsiębiorczości RPO WD 2014-2020 – schemat 1.3.C.2 Doradztwo dla MŚP – projekty grantowe IOB</w:t>
            </w:r>
            <w:r w:rsidRPr="00DF0C08">
              <w:rPr>
                <w:rFonts w:ascii="Calibri" w:hAnsi="Calibri" w:cs="Arial"/>
              </w:rPr>
              <w:t>.</w:t>
            </w:r>
          </w:p>
          <w:p w:rsidR="007A6D6D" w:rsidRPr="00DF0C08" w:rsidRDefault="007A6D6D" w:rsidP="00885DA9">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tc>
        <w:tc>
          <w:tcPr>
            <w:tcW w:w="3544" w:type="dxa"/>
            <w:vAlign w:val="center"/>
          </w:tcPr>
          <w:p w:rsidR="007A6D6D" w:rsidRPr="00DF0C08" w:rsidRDefault="007A6D6D" w:rsidP="00885DA9">
            <w:pPr>
              <w:jc w:val="center"/>
              <w:rPr>
                <w:rFonts w:ascii="Calibri" w:hAnsi="Calibri" w:cs="Arial"/>
              </w:rPr>
            </w:pPr>
            <w:r w:rsidRPr="00DF0C08">
              <w:rPr>
                <w:rFonts w:ascii="Calibri" w:hAnsi="Calibri" w:cs="Arial"/>
              </w:rPr>
              <w:t>Tak/Nie</w:t>
            </w:r>
          </w:p>
          <w:p w:rsidR="007A6D6D" w:rsidRPr="00DF0C08" w:rsidRDefault="007A6D6D" w:rsidP="00885DA9">
            <w:pPr>
              <w:jc w:val="center"/>
              <w:rPr>
                <w:rFonts w:ascii="Calibri" w:hAnsi="Calibri" w:cs="Arial"/>
              </w:rPr>
            </w:pPr>
            <w:r w:rsidRPr="00DF0C08">
              <w:rPr>
                <w:rFonts w:ascii="Calibri" w:hAnsi="Calibri" w:cs="Arial"/>
              </w:rPr>
              <w:t>Kryterium obligatoryjne</w:t>
            </w:r>
          </w:p>
          <w:p w:rsidR="007A6D6D" w:rsidRPr="00DF0C08" w:rsidRDefault="007A6D6D" w:rsidP="00885DA9">
            <w:pPr>
              <w:jc w:val="center"/>
              <w:rPr>
                <w:rFonts w:ascii="Calibri" w:hAnsi="Calibri" w:cs="Arial"/>
              </w:rPr>
            </w:pPr>
            <w:r w:rsidRPr="00DF0C08">
              <w:rPr>
                <w:rFonts w:ascii="Calibri" w:hAnsi="Calibri" w:cs="Arial"/>
              </w:rPr>
              <w:t>(spełnienie jest niezbędne dla możliwości otrzymania dofinansowania)</w:t>
            </w:r>
          </w:p>
          <w:p w:rsidR="007A6D6D" w:rsidRPr="00DF0C08" w:rsidRDefault="007A6D6D" w:rsidP="00885DA9">
            <w:pPr>
              <w:jc w:val="center"/>
              <w:rPr>
                <w:rFonts w:ascii="Calibri" w:hAnsi="Calibri" w:cs="Arial"/>
              </w:rPr>
            </w:pPr>
            <w:r w:rsidRPr="00DF0C08">
              <w:rPr>
                <w:rFonts w:ascii="Calibri" w:hAnsi="Calibri" w:cs="Arial"/>
              </w:rPr>
              <w:t>Niespełnienie kryterium oznacza odrzucenie wniosku</w:t>
            </w:r>
          </w:p>
          <w:p w:rsidR="007A6D6D" w:rsidRPr="00DF0C08" w:rsidRDefault="007A6D6D" w:rsidP="00885DA9">
            <w:pPr>
              <w:jc w:val="center"/>
              <w:rPr>
                <w:rFonts w:ascii="Calibri" w:hAnsi="Calibri" w:cs="Arial"/>
                <w:b/>
              </w:rPr>
            </w:pPr>
            <w:r w:rsidRPr="00DF0C08">
              <w:rPr>
                <w:rFonts w:ascii="Calibri" w:hAnsi="Calibri" w:cs="Arial"/>
                <w:b/>
              </w:rPr>
              <w:t>Możliwości jednorazowej korekty</w:t>
            </w:r>
          </w:p>
        </w:tc>
      </w:tr>
      <w:tr w:rsidR="000D6528" w:rsidRPr="00DF0C08" w:rsidTr="007A6D6D">
        <w:trPr>
          <w:trHeight w:val="952"/>
        </w:trPr>
        <w:tc>
          <w:tcPr>
            <w:tcW w:w="709" w:type="dxa"/>
            <w:vAlign w:val="center"/>
          </w:tcPr>
          <w:p w:rsidR="000D6528" w:rsidRPr="00DF0C08" w:rsidRDefault="000D6528" w:rsidP="00885DA9">
            <w:pPr>
              <w:snapToGrid w:val="0"/>
              <w:rPr>
                <w:rFonts w:ascii="Calibri" w:hAnsi="Calibri"/>
              </w:rPr>
            </w:pPr>
            <w:r>
              <w:rPr>
                <w:rFonts w:ascii="Calibri" w:hAnsi="Calibri"/>
              </w:rPr>
              <w:t>2.</w:t>
            </w:r>
          </w:p>
        </w:tc>
        <w:tc>
          <w:tcPr>
            <w:tcW w:w="3686" w:type="dxa"/>
            <w:vAlign w:val="center"/>
          </w:tcPr>
          <w:p w:rsidR="000D6528" w:rsidRPr="00DF0C08" w:rsidRDefault="000D6528" w:rsidP="00885DA9">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F0C08" w:rsidRDefault="000D6528" w:rsidP="00885DA9">
            <w:pPr>
              <w:jc w:val="both"/>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0D6528" w:rsidRPr="00DF0C08" w:rsidRDefault="000D6528" w:rsidP="00885DA9">
            <w:pPr>
              <w:jc w:val="center"/>
              <w:rPr>
                <w:rFonts w:ascii="Calibri" w:hAnsi="Calibri" w:cs="Arial"/>
              </w:rPr>
            </w:pPr>
          </w:p>
        </w:tc>
      </w:tr>
    </w:tbl>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0D6528" w:rsidRDefault="000D6528" w:rsidP="000D6528">
      <w:pPr>
        <w:spacing w:line="360" w:lineRule="auto"/>
        <w:rPr>
          <w:rFonts w:eastAsia="Times New Roman" w:cs="Tahoma"/>
          <w:b/>
          <w:bCs/>
          <w:iCs/>
        </w:rPr>
      </w:pPr>
      <w:r w:rsidRPr="000D6528">
        <w:rPr>
          <w:rFonts w:eastAsia="Times New Roman" w:cs="Tahoma"/>
          <w:b/>
          <w:bCs/>
          <w:iCs/>
        </w:rPr>
        <w:t>Działanie 1.4 Internacjonalizacja przedsiębiorstw</w:t>
      </w:r>
    </w:p>
    <w:p w:rsidR="000D6528" w:rsidRDefault="000D6528" w:rsidP="000D6528">
      <w:pPr>
        <w:spacing w:line="360" w:lineRule="auto"/>
        <w:rPr>
          <w:rFonts w:eastAsia="Times New Roman" w:cs="Tahoma"/>
          <w:b/>
          <w:bCs/>
          <w:iCs/>
        </w:rPr>
      </w:pPr>
      <w:r w:rsidRPr="000D6528">
        <w:rPr>
          <w:rFonts w:eastAsia="Times New Roman" w:cs="Tahoma"/>
          <w:b/>
          <w:bCs/>
          <w:iCs/>
        </w:rPr>
        <w:t>1.4.Bc. Wsparcie MSP w zakresie ekspansji na rynki zewnętrzne</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0D6528" w:rsidRPr="00DF0C08" w:rsidTr="00F5488A">
        <w:trPr>
          <w:trHeight w:val="952"/>
        </w:trPr>
        <w:tc>
          <w:tcPr>
            <w:tcW w:w="709" w:type="dxa"/>
            <w:vAlign w:val="center"/>
          </w:tcPr>
          <w:p w:rsidR="000D6528" w:rsidRPr="00DF0C08" w:rsidRDefault="000D6528" w:rsidP="00F5488A">
            <w:pPr>
              <w:snapToGrid w:val="0"/>
              <w:rPr>
                <w:rFonts w:ascii="Calibri" w:hAnsi="Calibri"/>
              </w:rPr>
            </w:pPr>
            <w:r>
              <w:rPr>
                <w:rFonts w:ascii="Calibri" w:hAnsi="Calibri"/>
              </w:rPr>
              <w:t>1.</w:t>
            </w:r>
          </w:p>
        </w:tc>
        <w:tc>
          <w:tcPr>
            <w:tcW w:w="3686" w:type="dxa"/>
            <w:vAlign w:val="center"/>
          </w:tcPr>
          <w:p w:rsidR="000D6528" w:rsidRPr="00DF0C08" w:rsidRDefault="000D6528" w:rsidP="00F5488A">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F0C08" w:rsidRDefault="000D6528" w:rsidP="00F5488A">
            <w:pPr>
              <w:jc w:val="both"/>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0D6528" w:rsidRPr="00DF0C08" w:rsidRDefault="000D6528" w:rsidP="00F5488A">
            <w:pPr>
              <w:jc w:val="center"/>
              <w:rPr>
                <w:rFonts w:ascii="Calibri" w:hAnsi="Calibri" w:cs="Arial"/>
              </w:rPr>
            </w:pPr>
          </w:p>
        </w:tc>
      </w:tr>
    </w:tbl>
    <w:p w:rsidR="000D6528" w:rsidRDefault="000D6528" w:rsidP="000D6528">
      <w:pPr>
        <w:spacing w:line="360" w:lineRule="auto"/>
        <w:rPr>
          <w:rFonts w:eastAsia="Times New Roman" w:cs="Tahoma"/>
          <w:b/>
          <w:bCs/>
          <w:iCs/>
        </w:rPr>
      </w:pPr>
    </w:p>
    <w:p w:rsidR="000D6528" w:rsidRPr="000D6528" w:rsidRDefault="000D6528" w:rsidP="000D6528">
      <w:pPr>
        <w:spacing w:line="360" w:lineRule="auto"/>
        <w:rPr>
          <w:rFonts w:eastAsia="Times New Roman" w:cs="Tahoma"/>
          <w:b/>
          <w:bCs/>
          <w:iCs/>
        </w:rPr>
      </w:pPr>
      <w:r>
        <w:rPr>
          <w:rFonts w:eastAsia="Times New Roman" w:cs="Tahoma"/>
          <w:b/>
          <w:bCs/>
          <w:iCs/>
        </w:rPr>
        <w:t xml:space="preserve">Działanie </w:t>
      </w:r>
      <w:r w:rsidRPr="000D6528">
        <w:rPr>
          <w:rFonts w:eastAsia="Times New Roman" w:cs="Tahoma"/>
          <w:b/>
          <w:bCs/>
          <w:iCs/>
        </w:rPr>
        <w:t>1.4 Internacjonalizacja przedsiębiorstw</w:t>
      </w:r>
    </w:p>
    <w:p w:rsidR="000D6528" w:rsidRPr="000D6528" w:rsidRDefault="000D6528" w:rsidP="000D6528">
      <w:pPr>
        <w:spacing w:line="360" w:lineRule="auto"/>
        <w:rPr>
          <w:rFonts w:eastAsia="Times New Roman" w:cs="Tahoma"/>
          <w:b/>
          <w:bCs/>
          <w:iCs/>
        </w:rPr>
      </w:pPr>
      <w:r w:rsidRPr="000D6528">
        <w:rPr>
          <w:rFonts w:eastAsia="Times New Roman" w:cs="Tahoma"/>
          <w:b/>
          <w:bCs/>
          <w:iCs/>
        </w:rPr>
        <w:t>1.4.C. Promocja oferty gospodarczej regionu na rynkach krajowych i międzynarodowych</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0D6528" w:rsidRPr="00DF0C08" w:rsidTr="00F5488A">
        <w:trPr>
          <w:trHeight w:val="952"/>
        </w:trPr>
        <w:tc>
          <w:tcPr>
            <w:tcW w:w="709" w:type="dxa"/>
            <w:vAlign w:val="center"/>
          </w:tcPr>
          <w:p w:rsidR="000D6528" w:rsidRPr="00DF0C08" w:rsidRDefault="000D6528" w:rsidP="00F5488A">
            <w:pPr>
              <w:snapToGrid w:val="0"/>
              <w:rPr>
                <w:rFonts w:ascii="Calibri" w:hAnsi="Calibri"/>
              </w:rPr>
            </w:pPr>
            <w:r>
              <w:rPr>
                <w:rFonts w:ascii="Calibri" w:hAnsi="Calibri"/>
              </w:rPr>
              <w:t>1.</w:t>
            </w:r>
          </w:p>
        </w:tc>
        <w:tc>
          <w:tcPr>
            <w:tcW w:w="3686" w:type="dxa"/>
            <w:vAlign w:val="center"/>
          </w:tcPr>
          <w:p w:rsidR="000D6528" w:rsidRPr="00DF0C08" w:rsidRDefault="000D6528" w:rsidP="00F5488A">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vAlign w:val="center"/>
          </w:tcPr>
          <w:p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rsidR="000D6528" w:rsidRPr="00DB2D45" w:rsidRDefault="000D6528" w:rsidP="00F5488A">
            <w:pPr>
              <w:jc w:val="both"/>
              <w:rPr>
                <w:rFonts w:ascii="Calibri" w:eastAsia="Times New Roman" w:hAnsi="Calibri" w:cs="Times New Roman"/>
                <w:b/>
                <w:iCs/>
              </w:rPr>
            </w:pPr>
          </w:p>
          <w:p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rsidR="000D6528" w:rsidRPr="00DB2D45" w:rsidRDefault="000D6528" w:rsidP="00F5488A">
            <w:pPr>
              <w:jc w:val="both"/>
              <w:rPr>
                <w:rFonts w:ascii="Calibri" w:eastAsia="Times New Roman" w:hAnsi="Calibri" w:cs="Times New Roman"/>
                <w:iCs/>
              </w:rPr>
            </w:pPr>
          </w:p>
          <w:p w:rsidR="000D6528" w:rsidRPr="00DF0C08" w:rsidRDefault="000D6528" w:rsidP="00F5488A">
            <w:pPr>
              <w:jc w:val="both"/>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vAlign w:val="center"/>
          </w:tcPr>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rsidR="000D6528" w:rsidRPr="00DF0C08" w:rsidRDefault="000D6528" w:rsidP="00F5488A">
            <w:pPr>
              <w:jc w:val="center"/>
              <w:rPr>
                <w:rFonts w:ascii="Calibri" w:hAnsi="Calibri" w:cs="Arial"/>
              </w:rPr>
            </w:pPr>
          </w:p>
        </w:tc>
      </w:tr>
    </w:tbl>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4F2D1C" w:rsidRDefault="004F2D1C" w:rsidP="00BF1F95">
      <w:pPr>
        <w:spacing w:after="0" w:line="240" w:lineRule="auto"/>
        <w:rPr>
          <w:rFonts w:eastAsia="Times New Roman" w:cs="Tahoma"/>
          <w:b/>
          <w:bCs/>
          <w:iCs/>
          <w:szCs w:val="28"/>
          <w:u w:val="single"/>
        </w:rPr>
      </w:pPr>
    </w:p>
    <w:p w:rsidR="00BF1F95" w:rsidRPr="00DF0C08" w:rsidRDefault="00BF1F95" w:rsidP="00BF1F95">
      <w:pPr>
        <w:spacing w:after="0" w:line="240" w:lineRule="auto"/>
        <w:rPr>
          <w:rFonts w:eastAsia="Times New Roman" w:cs="Tahoma"/>
          <w:b/>
          <w:bCs/>
          <w:iCs/>
          <w:szCs w:val="28"/>
          <w:u w:val="single"/>
        </w:rPr>
      </w:pPr>
      <w:r w:rsidRPr="00DF0C08">
        <w:rPr>
          <w:rFonts w:eastAsia="Times New Roman" w:cs="Tahoma"/>
          <w:b/>
          <w:bCs/>
          <w:iCs/>
          <w:szCs w:val="28"/>
          <w:u w:val="single"/>
        </w:rPr>
        <w:t>OŚ PRIORYTETOWA 3 – Gospodarka niskoemisyjna</w:t>
      </w:r>
    </w:p>
    <w:p w:rsidR="00BF1F95" w:rsidRPr="00DF0C08" w:rsidRDefault="00BF1F95" w:rsidP="00BF1F95">
      <w:pPr>
        <w:spacing w:line="360" w:lineRule="auto"/>
        <w:rPr>
          <w:rFonts w:cs="Arial"/>
          <w:b/>
        </w:rPr>
      </w:pPr>
      <w:r w:rsidRPr="00DF0C08">
        <w:rPr>
          <w:rFonts w:eastAsia="Times New Roman" w:cs="Tahoma"/>
          <w:b/>
          <w:bCs/>
          <w:iCs/>
        </w:rPr>
        <w:t xml:space="preserve">Działanie 3.1 </w:t>
      </w:r>
      <w:r w:rsidRPr="00DF0C08">
        <w:rPr>
          <w:rFonts w:cs="Arial"/>
          <w:b/>
        </w:rPr>
        <w:t>Produkcja i dystrybucja energii ze źródeł odnawialnych</w:t>
      </w:r>
    </w:p>
    <w:p w:rsidR="00BF1F95" w:rsidRPr="00DF0C08" w:rsidRDefault="00BF1F95" w:rsidP="00BF1F95">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99"/>
        <w:gridCol w:w="3820"/>
        <w:gridCol w:w="6222"/>
        <w:gridCol w:w="3676"/>
      </w:tblGrid>
      <w:tr w:rsidR="00BF1F95" w:rsidRPr="00DF0C08" w:rsidTr="00D72853">
        <w:trPr>
          <w:trHeight w:val="432"/>
        </w:trPr>
        <w:tc>
          <w:tcPr>
            <w:tcW w:w="599"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Lp.</w:t>
            </w:r>
          </w:p>
        </w:tc>
        <w:tc>
          <w:tcPr>
            <w:tcW w:w="3820"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Nazwa kryterium</w:t>
            </w:r>
          </w:p>
        </w:tc>
        <w:tc>
          <w:tcPr>
            <w:tcW w:w="6222"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Definicja kryterium</w:t>
            </w:r>
          </w:p>
        </w:tc>
        <w:tc>
          <w:tcPr>
            <w:tcW w:w="3676" w:type="dxa"/>
          </w:tcPr>
          <w:p w:rsidR="00BF1F95" w:rsidRPr="00DF0C08" w:rsidRDefault="00BF1F95" w:rsidP="00D72853">
            <w:pPr>
              <w:spacing w:after="120"/>
              <w:ind w:right="112"/>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9"/>
        <w:gridCol w:w="6235"/>
        <w:gridCol w:w="3687"/>
      </w:tblGrid>
      <w:tr w:rsidR="002C30E0" w:rsidRPr="00DF0C08"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771BBB">
            <w:pPr>
              <w:numPr>
                <w:ilvl w:val="0"/>
                <w:numId w:val="55"/>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line="360" w:lineRule="auto"/>
              <w:ind w:right="112"/>
              <w:rPr>
                <w:b/>
              </w:rPr>
            </w:pPr>
            <w:r w:rsidRPr="00DF0C08">
              <w:rPr>
                <w:b/>
              </w:rPr>
              <w:t>Spełnienie standardów emisyjności</w:t>
            </w:r>
          </w:p>
          <w:p w:rsidR="002C30E0" w:rsidRPr="00DF0C08" w:rsidRDefault="002C30E0" w:rsidP="00531467">
            <w:pPr>
              <w:snapToGrid w:val="0"/>
              <w:spacing w:after="0" w:line="240" w:lineRule="auto"/>
              <w:ind w:right="112"/>
              <w:rPr>
                <w:rFonts w:eastAsia="Times New Roman" w:cs="Arial"/>
                <w:b/>
              </w:rPr>
            </w:pPr>
            <w:r w:rsidRPr="00DF0C08">
              <w:rPr>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line="240" w:lineRule="auto"/>
              <w:ind w:right="112"/>
              <w:contextualSpacing/>
              <w:jc w:val="both"/>
              <w:rPr>
                <w:rFonts w:eastAsia="Times New Roman" w:cs="Arial"/>
              </w:rPr>
            </w:pPr>
          </w:p>
          <w:p w:rsidR="002C30E0" w:rsidRPr="00DF0C08" w:rsidRDefault="002C30E0" w:rsidP="00531467">
            <w:pPr>
              <w:snapToGrid w:val="0"/>
              <w:spacing w:after="0" w:line="240" w:lineRule="auto"/>
              <w:ind w:right="112"/>
              <w:jc w:val="both"/>
            </w:pPr>
            <w:r w:rsidRPr="00DF0C08">
              <w:t>W ramach kryterium weryfikowane będzie, czy Beneficjent  złożył oświadczenie, że urządzenia do wytwarzania energii ze spalania biomasy będą spełniać standardy emisyjności określone w Rozporządzeniu  Ministra środowiska z dnia 4 listopada 2014 r. w sprawie standardów emisyjnych dla niektórych rodzajów instalacji, źródeł spalania paliw oraz urządzeń spalania lub współspalania odpadów (Dz.U.2014.1546 z późń zm.).</w:t>
            </w:r>
          </w:p>
          <w:p w:rsidR="002C30E0" w:rsidRPr="00DF0C08" w:rsidRDefault="002C30E0" w:rsidP="00531467">
            <w:pPr>
              <w:snapToGrid w:val="0"/>
              <w:spacing w:after="0" w:line="240" w:lineRule="auto"/>
              <w:ind w:right="112"/>
              <w:jc w:val="both"/>
            </w:pPr>
          </w:p>
          <w:p w:rsidR="002C30E0" w:rsidRPr="00DF0C08"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ind w:right="112"/>
              <w:jc w:val="center"/>
              <w:rPr>
                <w:rFonts w:cs="Arial"/>
              </w:rPr>
            </w:pPr>
            <w:r w:rsidRPr="00DF0C08">
              <w:rPr>
                <w:rFonts w:cs="Arial"/>
              </w:rPr>
              <w:t>Tak/Nie</w:t>
            </w:r>
          </w:p>
          <w:p w:rsidR="002C30E0" w:rsidRPr="00DF0C08" w:rsidRDefault="002C30E0" w:rsidP="00531467">
            <w:pPr>
              <w:snapToGrid w:val="0"/>
              <w:spacing w:after="0"/>
              <w:ind w:right="112"/>
              <w:jc w:val="center"/>
              <w:rPr>
                <w:rFonts w:cs="Arial"/>
              </w:rPr>
            </w:pPr>
            <w:r w:rsidRPr="00DF0C08">
              <w:rPr>
                <w:rFonts w:cs="Arial"/>
              </w:rPr>
              <w:t>Kryterium obligatoryjne</w:t>
            </w:r>
          </w:p>
          <w:p w:rsidR="002C30E0" w:rsidRPr="00DF0C08" w:rsidRDefault="002C30E0" w:rsidP="00531467">
            <w:pPr>
              <w:spacing w:after="0" w:line="240" w:lineRule="auto"/>
              <w:ind w:right="112"/>
              <w:jc w:val="center"/>
              <w:rPr>
                <w:rFonts w:eastAsia="Times New Roman" w:cs="Arial"/>
                <w:lang w:eastAsia="en-US"/>
              </w:rPr>
            </w:pPr>
            <w:r w:rsidRPr="00DF0C08">
              <w:rPr>
                <w:rFonts w:eastAsia="Times New Roman" w:cs="Arial"/>
                <w:lang w:eastAsia="en-US"/>
              </w:rPr>
              <w:t>(spełnienie jest niezbędne dla możliwości otrzymania dofinansowania)</w:t>
            </w:r>
          </w:p>
          <w:p w:rsidR="002C30E0" w:rsidRPr="00DF0C08" w:rsidRDefault="002C30E0" w:rsidP="00531467">
            <w:pPr>
              <w:snapToGrid w:val="0"/>
              <w:spacing w:after="0"/>
              <w:ind w:right="112"/>
              <w:jc w:val="center"/>
              <w:rPr>
                <w:rFonts w:cs="Arial"/>
              </w:rPr>
            </w:pPr>
          </w:p>
          <w:p w:rsidR="002C30E0" w:rsidRPr="00DF0C08" w:rsidRDefault="002C30E0" w:rsidP="00531467">
            <w:pPr>
              <w:snapToGrid w:val="0"/>
              <w:spacing w:after="0"/>
              <w:ind w:right="112"/>
              <w:jc w:val="center"/>
              <w:rPr>
                <w:rFonts w:cs="Arial"/>
              </w:rPr>
            </w:pPr>
            <w:r w:rsidRPr="00DF0C08">
              <w:rPr>
                <w:rFonts w:cs="Arial"/>
              </w:rPr>
              <w:t>Niespełnienie kryterium oznacza</w:t>
            </w:r>
          </w:p>
          <w:p w:rsidR="002C30E0" w:rsidRPr="00DF0C08" w:rsidRDefault="002C30E0" w:rsidP="00531467">
            <w:pPr>
              <w:snapToGrid w:val="0"/>
              <w:spacing w:after="0"/>
              <w:ind w:right="112"/>
              <w:jc w:val="center"/>
              <w:rPr>
                <w:rFonts w:cs="Arial"/>
              </w:rPr>
            </w:pPr>
            <w:r w:rsidRPr="00DF0C08">
              <w:rPr>
                <w:rFonts w:cs="Arial"/>
              </w:rPr>
              <w:t>odrzucenie wniosku</w:t>
            </w:r>
          </w:p>
        </w:tc>
      </w:tr>
      <w:tr w:rsidR="00BF1F95" w:rsidRPr="00DF0C08"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BF1F95" w:rsidP="00771BBB">
            <w:pPr>
              <w:numPr>
                <w:ilvl w:val="0"/>
                <w:numId w:val="55"/>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2C30E0" w:rsidP="00D72853">
            <w:pPr>
              <w:snapToGrid w:val="0"/>
              <w:spacing w:after="0" w:line="360" w:lineRule="auto"/>
              <w:ind w:right="112"/>
              <w:rPr>
                <w:b/>
              </w:rPr>
            </w:pPr>
            <w:r w:rsidRPr="00DF0C08">
              <w:rPr>
                <w:b/>
              </w:rPr>
              <w:t xml:space="preserve"> Efekt ekologiczny – redukcja emisji </w:t>
            </w:r>
          </w:p>
          <w:p w:rsidR="00BF1F95" w:rsidRPr="00DF0C08" w:rsidRDefault="00531467" w:rsidP="002C30E0">
            <w:pPr>
              <w:snapToGrid w:val="0"/>
              <w:spacing w:after="0" w:line="240" w:lineRule="auto"/>
              <w:ind w:right="112"/>
              <w:rPr>
                <w:rFonts w:eastAsia="Times New Roman" w:cs="Arial"/>
                <w:b/>
              </w:rPr>
            </w:pPr>
            <w:r w:rsidRPr="00DF0C08">
              <w:rPr>
                <w:sz w:val="20"/>
              </w:rPr>
              <w:t xml:space="preserve">(dotyczy urządzeń do wytwarzania energii cieplnej ze spalania biomasy poniżej 1 MW </w:t>
            </w:r>
            <w:r w:rsidR="0008115C" w:rsidRPr="00DF0C08">
              <w:rPr>
                <w:sz w:val="20"/>
              </w:rPr>
              <w:t>na obszarach gmin, gdzie występują ponadnormatywne poziomy stężenia</w:t>
            </w:r>
            <w:r w:rsidR="00BF1F95" w:rsidRPr="00DF0C08">
              <w:rPr>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BF1F95" w:rsidP="00D72853">
            <w:pPr>
              <w:snapToGrid w:val="0"/>
              <w:spacing w:after="0" w:line="240" w:lineRule="auto"/>
              <w:ind w:right="112"/>
              <w:contextualSpacing/>
              <w:jc w:val="both"/>
              <w:rPr>
                <w:rFonts w:eastAsia="Times New Roman" w:cs="Arial"/>
              </w:rPr>
            </w:pPr>
          </w:p>
          <w:p w:rsidR="00BF1F95" w:rsidRPr="00DF0C08" w:rsidRDefault="00531467" w:rsidP="00D72853">
            <w:pPr>
              <w:snapToGrid w:val="0"/>
              <w:spacing w:after="0" w:line="240" w:lineRule="auto"/>
              <w:ind w:right="112"/>
              <w:jc w:val="both"/>
            </w:pPr>
            <w:r w:rsidRPr="00DF0C08">
              <w:t xml:space="preserve">W ramach kryterium weryfikowane będzie, czy Beneficjent  złożył oświadczenie, że urządzenia </w:t>
            </w:r>
            <w:r w:rsidR="002C30E0" w:rsidRPr="00DF0C08">
              <w:t>grzewcze wykorzystujące paliwa stałe spełniają wymagania co najmniej klasy 5 normy PN EN 303-5:2012</w:t>
            </w:r>
            <w:r w:rsidR="0008115C" w:rsidRPr="00DF0C08">
              <w:t xml:space="preserve">, w przypadku projektu realizowanego na obszarze gminy gdzie występują przekroczenia dopuszczalnego poziomu dobowego, zgodnie z „Oceną jakości powietrza na terenie województwa dolnośląskiego w 2014 roku”. </w:t>
            </w:r>
          </w:p>
          <w:p w:rsidR="00BF1F95" w:rsidRPr="00DF0C08"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DF0C08" w:rsidRDefault="00531467" w:rsidP="00531467">
            <w:pPr>
              <w:snapToGrid w:val="0"/>
              <w:spacing w:after="0"/>
              <w:ind w:right="112"/>
              <w:jc w:val="center"/>
              <w:rPr>
                <w:rFonts w:cs="Arial"/>
              </w:rPr>
            </w:pPr>
            <w:r w:rsidRPr="00DF0C08">
              <w:rPr>
                <w:rFonts w:cs="Arial"/>
              </w:rPr>
              <w:t>Tak/Nie</w:t>
            </w:r>
          </w:p>
          <w:p w:rsidR="00531467" w:rsidRPr="00DF0C08" w:rsidRDefault="00531467" w:rsidP="00531467">
            <w:pPr>
              <w:snapToGrid w:val="0"/>
              <w:spacing w:after="0"/>
              <w:ind w:right="112"/>
              <w:jc w:val="center"/>
              <w:rPr>
                <w:rFonts w:cs="Arial"/>
              </w:rPr>
            </w:pPr>
            <w:r w:rsidRPr="00DF0C08">
              <w:rPr>
                <w:rFonts w:cs="Arial"/>
              </w:rPr>
              <w:t>Kryterium obligatoryjne</w:t>
            </w:r>
          </w:p>
          <w:p w:rsidR="00531467" w:rsidRPr="00DF0C08" w:rsidRDefault="00531467" w:rsidP="00531467">
            <w:pPr>
              <w:snapToGrid w:val="0"/>
              <w:spacing w:after="0"/>
              <w:ind w:right="112"/>
              <w:jc w:val="center"/>
              <w:rPr>
                <w:rFonts w:cs="Arial"/>
              </w:rPr>
            </w:pPr>
            <w:r w:rsidRPr="00DF0C08">
              <w:rPr>
                <w:rFonts w:cs="Arial"/>
              </w:rPr>
              <w:t>(spełnienie jest niezbędne dla możliwości otrzymania dofinansowania)</w:t>
            </w:r>
          </w:p>
          <w:p w:rsidR="00531467" w:rsidRPr="00DF0C08" w:rsidRDefault="00531467" w:rsidP="00531467">
            <w:pPr>
              <w:snapToGrid w:val="0"/>
              <w:spacing w:after="0"/>
              <w:ind w:right="112"/>
              <w:jc w:val="center"/>
              <w:rPr>
                <w:rFonts w:cs="Arial"/>
              </w:rPr>
            </w:pPr>
          </w:p>
          <w:p w:rsidR="00531467" w:rsidRPr="00DF0C08" w:rsidRDefault="00531467" w:rsidP="00531467">
            <w:pPr>
              <w:snapToGrid w:val="0"/>
              <w:spacing w:after="0"/>
              <w:ind w:right="112"/>
              <w:jc w:val="center"/>
              <w:rPr>
                <w:rFonts w:cs="Arial"/>
              </w:rPr>
            </w:pPr>
            <w:r w:rsidRPr="00DF0C08">
              <w:rPr>
                <w:rFonts w:cs="Arial"/>
              </w:rPr>
              <w:t>Niespełnienie kryterium oznacza</w:t>
            </w:r>
          </w:p>
          <w:p w:rsidR="00BF1F95" w:rsidRPr="00DF0C08" w:rsidRDefault="00531467" w:rsidP="00531467">
            <w:pPr>
              <w:snapToGrid w:val="0"/>
              <w:spacing w:after="0"/>
              <w:ind w:right="112"/>
              <w:jc w:val="center"/>
              <w:rPr>
                <w:rFonts w:cs="Arial"/>
              </w:rPr>
            </w:pPr>
            <w:r w:rsidRPr="00DF0C08">
              <w:rPr>
                <w:rFonts w:cs="Arial"/>
              </w:rPr>
              <w:t>odrzucenie wniosku</w:t>
            </w:r>
          </w:p>
        </w:tc>
      </w:tr>
    </w:tbl>
    <w:p w:rsidR="003E4C4D" w:rsidRPr="00DF0C08" w:rsidRDefault="003E4C4D" w:rsidP="003E4C4D">
      <w:pPr>
        <w:spacing w:after="0"/>
        <w:jc w:val="both"/>
        <w:rPr>
          <w:rFonts w:eastAsia="Times New Roman" w:cs="Tahoma"/>
          <w:b/>
          <w:bCs/>
          <w:iCs/>
          <w:u w:val="single"/>
          <w:lang w:eastAsia="en-US"/>
        </w:rPr>
      </w:pPr>
      <w:r w:rsidRPr="00DF0C08">
        <w:rPr>
          <w:rFonts w:eastAsia="Times New Roman" w:cs="Tahoma"/>
          <w:b/>
          <w:bCs/>
          <w:iCs/>
          <w:lang w:eastAsia="en-US"/>
        </w:rPr>
        <w:t>Działanie 3.1.</w:t>
      </w:r>
      <w:r w:rsidR="004C1A1D"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4"/>
      </w:r>
      <w:r w:rsidRPr="00DF0C08">
        <w:rPr>
          <w:rFonts w:eastAsia="Calibri"/>
          <w:b/>
          <w:lang w:eastAsia="en-US"/>
        </w:rPr>
        <w:t xml:space="preserve">  służących wytwarzaniu energii</w:t>
      </w:r>
      <w:r w:rsidR="004C1A1D" w:rsidRPr="00DF0C08">
        <w:rPr>
          <w:rFonts w:eastAsia="Calibri"/>
          <w:b/>
          <w:lang w:eastAsia="en-US"/>
        </w:rPr>
        <w:t xml:space="preserve"> z OZE</w:t>
      </w:r>
    </w:p>
    <w:p w:rsidR="003E4C4D" w:rsidRPr="00DF0C08" w:rsidRDefault="003E4C4D" w:rsidP="003E4C4D">
      <w:pPr>
        <w:tabs>
          <w:tab w:val="left" w:pos="709"/>
        </w:tabs>
        <w:spacing w:after="0"/>
        <w:ind w:left="709" w:hanging="709"/>
        <w:rPr>
          <w:rFonts w:eastAsia="Times New Roman" w:cs="Tahoma"/>
          <w:b/>
          <w:bCs/>
          <w:iCs/>
          <w:lang w:eastAsia="en-US"/>
        </w:rPr>
      </w:pPr>
    </w:p>
    <w:tbl>
      <w:tblPr>
        <w:tblStyle w:val="Tabela-Siatka"/>
        <w:tblW w:w="14317" w:type="dxa"/>
        <w:tblInd w:w="108" w:type="dxa"/>
        <w:tblLook w:val="04A0" w:firstRow="1" w:lastRow="0" w:firstColumn="1" w:lastColumn="0" w:noHBand="0" w:noVBand="1"/>
      </w:tblPr>
      <w:tblGrid>
        <w:gridCol w:w="567"/>
        <w:gridCol w:w="3828"/>
        <w:gridCol w:w="6804"/>
        <w:gridCol w:w="3118"/>
      </w:tblGrid>
      <w:tr w:rsidR="003E4C4D" w:rsidRPr="00DF0C08" w:rsidTr="003E4C4D">
        <w:trPr>
          <w:trHeight w:val="432"/>
        </w:trPr>
        <w:tc>
          <w:tcPr>
            <w:tcW w:w="567" w:type="dxa"/>
          </w:tcPr>
          <w:p w:rsidR="003E4C4D" w:rsidRPr="00DF0C08" w:rsidRDefault="003E4C4D" w:rsidP="00885DA9">
            <w:pPr>
              <w:jc w:val="center"/>
              <w:rPr>
                <w:rFonts w:eastAsia="Times New Roman" w:cs="Arial"/>
                <w:b/>
                <w:kern w:val="1"/>
              </w:rPr>
            </w:pPr>
            <w:r w:rsidRPr="00DF0C08">
              <w:rPr>
                <w:rFonts w:eastAsia="Times New Roman" w:cs="Arial"/>
                <w:b/>
                <w:kern w:val="1"/>
              </w:rPr>
              <w:t>Lp.</w:t>
            </w:r>
          </w:p>
        </w:tc>
        <w:tc>
          <w:tcPr>
            <w:tcW w:w="3828" w:type="dxa"/>
          </w:tcPr>
          <w:p w:rsidR="003E4C4D" w:rsidRPr="00DF0C08" w:rsidRDefault="003E4C4D" w:rsidP="00885DA9">
            <w:pPr>
              <w:jc w:val="center"/>
              <w:rPr>
                <w:rFonts w:eastAsia="Times New Roman" w:cs="Arial"/>
                <w:b/>
                <w:kern w:val="1"/>
              </w:rPr>
            </w:pPr>
            <w:r w:rsidRPr="00DF0C08">
              <w:rPr>
                <w:rFonts w:eastAsia="Times New Roman" w:cs="Arial"/>
                <w:b/>
                <w:kern w:val="1"/>
              </w:rPr>
              <w:t>Nazwa kryterium</w:t>
            </w:r>
          </w:p>
        </w:tc>
        <w:tc>
          <w:tcPr>
            <w:tcW w:w="6804" w:type="dxa"/>
          </w:tcPr>
          <w:p w:rsidR="003E4C4D" w:rsidRPr="00DF0C08" w:rsidRDefault="003E4C4D" w:rsidP="00885DA9">
            <w:pPr>
              <w:jc w:val="center"/>
              <w:rPr>
                <w:rFonts w:eastAsia="Times New Roman" w:cs="Arial"/>
                <w:b/>
                <w:kern w:val="1"/>
              </w:rPr>
            </w:pPr>
            <w:r w:rsidRPr="00DF0C08">
              <w:rPr>
                <w:rFonts w:eastAsia="Times New Roman" w:cs="Arial"/>
                <w:b/>
                <w:kern w:val="1"/>
              </w:rPr>
              <w:t>Definicja kryterium</w:t>
            </w:r>
          </w:p>
        </w:tc>
        <w:tc>
          <w:tcPr>
            <w:tcW w:w="3118" w:type="dxa"/>
          </w:tcPr>
          <w:p w:rsidR="003E4C4D" w:rsidRPr="00DF0C08" w:rsidRDefault="003E4C4D" w:rsidP="00885DA9">
            <w:pPr>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8"/>
        <w:gridCol w:w="6804"/>
        <w:gridCol w:w="3119"/>
      </w:tblGrid>
      <w:tr w:rsidR="003E4C4D" w:rsidRPr="00DF0C08" w:rsidTr="003E4C4D">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771BBB">
            <w:pPr>
              <w:numPr>
                <w:ilvl w:val="0"/>
                <w:numId w:val="258"/>
              </w:numPr>
              <w:snapToGrid w:val="0"/>
              <w:spacing w:after="0"/>
              <w:contextualSpacing/>
              <w:rPr>
                <w:rFonts w:ascii="Calibri" w:eastAsia="SimSun" w:hAnsi="Calibri"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885DA9">
            <w:pPr>
              <w:snapToGrid w:val="0"/>
              <w:spacing w:after="0"/>
              <w:rPr>
                <w:rFonts w:eastAsia="Times New Roman" w:cs="Arial"/>
                <w:b/>
                <w:lang w:eastAsia="en-US"/>
              </w:rPr>
            </w:pPr>
            <w:r w:rsidRPr="00DF0C08">
              <w:rPr>
                <w:rFonts w:ascii="Calibri" w:eastAsiaTheme="minorHAnsi" w:hAnsi="Calibri" w:cs="Arial"/>
                <w:b/>
                <w:lang w:eastAsia="en-US"/>
              </w:rPr>
              <w:t xml:space="preserve">Zgodność </w:t>
            </w:r>
            <w:r w:rsidRPr="00DF0C08">
              <w:rPr>
                <w:rFonts w:eastAsiaTheme="minorHAnsi"/>
                <w:b/>
                <w:bCs/>
              </w:rPr>
              <w:t>procedur realizacji projektu grantowego z Wytycznymi IZ RPO WD</w:t>
            </w:r>
          </w:p>
        </w:tc>
        <w:tc>
          <w:tcPr>
            <w:tcW w:w="6804"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3E4C4D">
            <w:pPr>
              <w:jc w:val="both"/>
              <w:rPr>
                <w:rFonts w:eastAsiaTheme="minorHAnsi"/>
                <w:bCs/>
              </w:rPr>
            </w:pPr>
            <w:r w:rsidRPr="00DF0C08">
              <w:rPr>
                <w:rFonts w:eastAsiaTheme="minorHAnsi"/>
                <w:bCs/>
              </w:rPr>
              <w:t>Czy Wnioskodawca przedstawił procedury realizacji projektu grantowego zgodne z zaleceniami IZ RPO WD w tym zakresie?</w:t>
            </w:r>
          </w:p>
          <w:p w:rsidR="003E4C4D" w:rsidRPr="00DF0C08" w:rsidRDefault="003E4C4D" w:rsidP="003E4C4D">
            <w:pPr>
              <w:spacing w:after="0" w:line="240" w:lineRule="auto"/>
              <w:jc w:val="both"/>
              <w:rPr>
                <w:rFonts w:eastAsiaTheme="minorHAnsi"/>
                <w:sz w:val="20"/>
              </w:rPr>
            </w:pPr>
            <w:r w:rsidRPr="00DF0C08">
              <w:rPr>
                <w:rFonts w:eastAsiaTheme="minorHAnsi"/>
                <w:sz w:val="20"/>
              </w:rPr>
              <w:t xml:space="preserve">Procedury realizacji projektu powinny zawierać co najmniej minimalny zakres określony przez IZ RPO WD w Wytycznych do realizacji projektów grantowych w ramach działania </w:t>
            </w:r>
            <w:r w:rsidRPr="00DF0C08">
              <w:rPr>
                <w:rFonts w:eastAsiaTheme="minorHAnsi"/>
                <w:i/>
                <w:sz w:val="20"/>
              </w:rPr>
              <w:t>3.1</w:t>
            </w:r>
            <w:r w:rsidRPr="00DF0C08">
              <w:rPr>
                <w:rFonts w:eastAsiaTheme="minorHAnsi"/>
                <w:sz w:val="20"/>
              </w:rPr>
              <w:t xml:space="preserve"> </w:t>
            </w:r>
            <w:r w:rsidRPr="00DF0C08">
              <w:rPr>
                <w:rFonts w:eastAsiaTheme="minorHAnsi"/>
                <w:i/>
                <w:iCs/>
                <w:sz w:val="20"/>
              </w:rPr>
              <w:t xml:space="preserve">Produkcja i dystrybucja energii ze źródeł odnawialnych </w:t>
            </w:r>
            <w:r w:rsidRPr="00DF0C08">
              <w:rPr>
                <w:rFonts w:eastAsiaTheme="minorHAnsi"/>
                <w:sz w:val="20"/>
              </w:rPr>
              <w:t>RPO WD.</w:t>
            </w:r>
          </w:p>
          <w:p w:rsidR="003E4C4D" w:rsidRPr="00DF0C08" w:rsidRDefault="003E4C4D" w:rsidP="003E4C4D">
            <w:pPr>
              <w:spacing w:after="0" w:line="240" w:lineRule="auto"/>
              <w:jc w:val="both"/>
              <w:rPr>
                <w:rFonts w:eastAsiaTheme="minorHAnsi"/>
                <w:sz w:val="20"/>
              </w:rPr>
            </w:pPr>
          </w:p>
          <w:p w:rsidR="003E4C4D" w:rsidRPr="00DF0C08" w:rsidRDefault="003E4C4D" w:rsidP="003E4C4D">
            <w:pPr>
              <w:snapToGrid w:val="0"/>
              <w:spacing w:after="0"/>
              <w:jc w:val="both"/>
              <w:rPr>
                <w:rFonts w:eastAsia="Times New Roman" w:cs="Arial"/>
                <w:lang w:eastAsia="en-US"/>
              </w:rPr>
            </w:pPr>
            <w:r w:rsidRPr="00DF0C08">
              <w:rPr>
                <w:rFonts w:eastAsiaTheme="minorHAnsi"/>
                <w:sz w:val="20"/>
              </w:rPr>
              <w:t>Kryterium oceniane na podstawie załącznika dołączonego do wniosku i spełnione, jeśli załącznik uwzględnia co najmniej wszystkie obowiązkowe elementy.</w:t>
            </w:r>
          </w:p>
        </w:tc>
        <w:tc>
          <w:tcPr>
            <w:tcW w:w="3119"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Tak/Nie</w:t>
            </w: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Kryterium obligatoryjne</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pacing w:after="0"/>
              <w:jc w:val="center"/>
              <w:rPr>
                <w:rFonts w:eastAsia="Times New Roman" w:cs="Arial"/>
                <w:lang w:eastAsia="en-US"/>
              </w:rPr>
            </w:pPr>
            <w:r w:rsidRPr="00DF0C08">
              <w:rPr>
                <w:rFonts w:eastAsia="Times New Roman" w:cs="Arial"/>
                <w:lang w:eastAsia="en-US"/>
              </w:rPr>
              <w:t>(spełnienie jest niezbędne dla możliwości otrzymania dofinansowania)</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Niespełnienie kryterium oznacza</w:t>
            </w: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odrzucenie wniosku</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napToGrid w:val="0"/>
              <w:spacing w:after="0"/>
              <w:jc w:val="center"/>
              <w:rPr>
                <w:rFonts w:eastAsiaTheme="minorHAnsi" w:cs="Arial"/>
                <w:lang w:eastAsia="en-US"/>
              </w:rPr>
            </w:pPr>
            <w:r w:rsidRPr="00DF0C08">
              <w:rPr>
                <w:rFonts w:ascii="Calibri" w:hAnsi="Calibri" w:cs="Arial"/>
                <w:b/>
              </w:rPr>
              <w:t>Możliwości jednorazowej korekty</w:t>
            </w:r>
          </w:p>
        </w:tc>
      </w:tr>
    </w:tbl>
    <w:p w:rsidR="007A6D6D" w:rsidRPr="00DF0C08" w:rsidRDefault="007A6D6D" w:rsidP="0032251B">
      <w:pPr>
        <w:spacing w:line="360" w:lineRule="auto"/>
        <w:rPr>
          <w:rFonts w:eastAsia="Times New Roman" w:cs="Arial"/>
          <w:b/>
          <w:bCs/>
          <w:iCs/>
        </w:rPr>
      </w:pPr>
    </w:p>
    <w:p w:rsidR="007F3DBE" w:rsidRPr="00DF0C08" w:rsidRDefault="007F3DBE" w:rsidP="007F3DBE">
      <w:pPr>
        <w:rPr>
          <w:b/>
        </w:rPr>
      </w:pPr>
      <w:r w:rsidRPr="00DF0C08">
        <w:rPr>
          <w:b/>
        </w:rPr>
        <w:t>Działanie 3.3 Efektywność energetyczna w budynkach użyteczności publicznej i sektorze mieszkaniowym</w:t>
      </w:r>
    </w:p>
    <w:p w:rsidR="007F3DBE" w:rsidRDefault="007F3DBE" w:rsidP="00B9500A">
      <w:pPr>
        <w:spacing w:after="0"/>
        <w:rPr>
          <w:b/>
          <w:i/>
          <w:sz w:val="20"/>
          <w:szCs w:val="20"/>
        </w:rPr>
      </w:pPr>
      <w:r w:rsidRPr="00DF0C08">
        <w:rPr>
          <w:b/>
          <w:i/>
          <w:sz w:val="20"/>
          <w:szCs w:val="20"/>
        </w:rPr>
        <w:t>Typ 3.3 A Projekty związane z kompleksową modernizacją energetyczną budynków użyteczności publicznej</w:t>
      </w:r>
    </w:p>
    <w:p w:rsidR="00B9500A" w:rsidRPr="00B9500A" w:rsidRDefault="00B9500A" w:rsidP="00B9500A">
      <w:pPr>
        <w:spacing w:after="0"/>
        <w:rPr>
          <w:b/>
          <w:i/>
          <w:sz w:val="20"/>
          <w:szCs w:val="20"/>
        </w:rPr>
      </w:pPr>
      <w:r w:rsidRPr="00B9500A">
        <w:rPr>
          <w:b/>
          <w:i/>
          <w:sz w:val="20"/>
          <w:szCs w:val="20"/>
        </w:rPr>
        <w:t>Typ 3.3 B Projekty związane z kompleksową modernizacją energetyczną budynków mieszkalnych wielorodzinnych</w:t>
      </w:r>
    </w:p>
    <w:p w:rsidR="00B9500A" w:rsidRPr="00DF0C08" w:rsidRDefault="00B9500A" w:rsidP="00B9500A">
      <w:pPr>
        <w:rPr>
          <w:b/>
          <w:i/>
          <w:sz w:val="20"/>
          <w:szCs w:val="20"/>
        </w:rPr>
      </w:pPr>
      <w:r w:rsidRPr="00B9500A">
        <w:rPr>
          <w:b/>
          <w:i/>
          <w:sz w:val="20"/>
          <w:szCs w:val="20"/>
        </w:rPr>
        <w:t>Typ 3.3 C Projekty demonstracyjne – publiczne inwestycje w zakresie budownictwa o znacznie podwyższonych parametrach charaktery</w:t>
      </w:r>
      <w:r>
        <w:rPr>
          <w:b/>
          <w:i/>
          <w:sz w:val="20"/>
          <w:szCs w:val="20"/>
        </w:rPr>
        <w:t xml:space="preserve">styki energetycznej w budynkach </w:t>
      </w:r>
      <w:r w:rsidRPr="00B9500A">
        <w:rPr>
          <w:b/>
          <w:i/>
          <w:sz w:val="20"/>
          <w:szCs w:val="20"/>
        </w:rPr>
        <w:t>użyteczności publicznej</w:t>
      </w:r>
    </w:p>
    <w:p w:rsidR="007F3DBE" w:rsidRPr="00DF0C08" w:rsidRDefault="007F3DBE" w:rsidP="007F3DBE">
      <w:pPr>
        <w:rPr>
          <w:i/>
          <w:sz w:val="20"/>
          <w:szCs w:val="20"/>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7F3DBE" w:rsidRPr="00DF0C08" w:rsidTr="00514320">
        <w:trPr>
          <w:trHeight w:val="432"/>
        </w:trPr>
        <w:tc>
          <w:tcPr>
            <w:tcW w:w="676"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7F3DBE" w:rsidRPr="00DF0C08" w:rsidRDefault="007F3DBE" w:rsidP="00514320">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7F3DBE" w:rsidRPr="00DF0C08"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DF0C08" w:rsidRDefault="007F3DBE" w:rsidP="00771BBB">
            <w:pPr>
              <w:numPr>
                <w:ilvl w:val="0"/>
                <w:numId w:val="71"/>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DF0C08" w:rsidRDefault="007F3DBE" w:rsidP="00514320">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7F3DBE" w:rsidRPr="00DF0C08"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DF0C08" w:rsidRDefault="007F3DBE" w:rsidP="00514320">
            <w:pPr>
              <w:snapToGrid w:val="0"/>
              <w:spacing w:after="0" w:line="240" w:lineRule="auto"/>
              <w:jc w:val="both"/>
              <w:rPr>
                <w:rFonts w:cs="Arial"/>
                <w:sz w:val="20"/>
                <w:szCs w:val="20"/>
              </w:rPr>
            </w:pPr>
            <w:r w:rsidRPr="00DF0C08">
              <w:rPr>
                <w:rFonts w:cs="Arial"/>
                <w:sz w:val="20"/>
                <w:szCs w:val="20"/>
              </w:rPr>
              <w:t xml:space="preserve">W ramach kryterium należy zweryfikować czy </w:t>
            </w:r>
            <w:r w:rsidR="008449E1" w:rsidRPr="00DF0C08">
              <w:rPr>
                <w:rFonts w:cs="Arial"/>
                <w:sz w:val="20"/>
                <w:szCs w:val="20"/>
              </w:rPr>
              <w:t>projekt</w:t>
            </w:r>
            <w:r w:rsidRPr="00DF0C08">
              <w:rPr>
                <w:rFonts w:cs="Arial"/>
                <w:sz w:val="20"/>
                <w:szCs w:val="20"/>
              </w:rPr>
              <w:t xml:space="preserve"> </w:t>
            </w:r>
            <w:r w:rsidR="008449E1" w:rsidRPr="00DF0C08">
              <w:rPr>
                <w:rFonts w:cs="Arial"/>
                <w:sz w:val="20"/>
                <w:szCs w:val="20"/>
              </w:rPr>
              <w:t xml:space="preserve">wynika z </w:t>
            </w:r>
            <w:r w:rsidRPr="00DF0C08">
              <w:rPr>
                <w:rFonts w:cs="Arial"/>
                <w:sz w:val="20"/>
                <w:szCs w:val="20"/>
              </w:rPr>
              <w:t>Plan</w:t>
            </w:r>
            <w:r w:rsidR="008449E1" w:rsidRPr="00DF0C08">
              <w:rPr>
                <w:rFonts w:cs="Arial"/>
                <w:sz w:val="20"/>
                <w:szCs w:val="20"/>
              </w:rPr>
              <w:t>u</w:t>
            </w:r>
            <w:r w:rsidRPr="00DF0C08">
              <w:rPr>
                <w:rFonts w:cs="Arial"/>
                <w:sz w:val="20"/>
                <w:szCs w:val="20"/>
              </w:rPr>
              <w:t xml:space="preserve"> Gospodarki Niskoemisyjnej. </w:t>
            </w:r>
          </w:p>
          <w:p w:rsidR="007F3DBE" w:rsidRPr="00DF0C08" w:rsidRDefault="007F3DBE" w:rsidP="00514320">
            <w:pPr>
              <w:snapToGrid w:val="0"/>
              <w:spacing w:after="0" w:line="240" w:lineRule="auto"/>
              <w:jc w:val="both"/>
              <w:rPr>
                <w:rFonts w:cs="Arial"/>
                <w:sz w:val="20"/>
                <w:szCs w:val="20"/>
              </w:rPr>
            </w:pPr>
          </w:p>
          <w:p w:rsidR="007F3DBE" w:rsidRPr="00DF0C08" w:rsidRDefault="007F3DBE" w:rsidP="00514320">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7F3DBE" w:rsidRPr="00DF0C08" w:rsidRDefault="007F3DBE" w:rsidP="00514320">
            <w:pPr>
              <w:snapToGrid w:val="0"/>
              <w:spacing w:after="0" w:line="240" w:lineRule="auto"/>
              <w:jc w:val="both"/>
              <w:rPr>
                <w:rFonts w:eastAsia="Times New Roman" w:cs="Tahoma"/>
                <w:sz w:val="20"/>
                <w:szCs w:val="20"/>
              </w:rPr>
            </w:pPr>
          </w:p>
          <w:p w:rsidR="007F3DBE" w:rsidRPr="00DF0C08" w:rsidRDefault="007F3DBE" w:rsidP="00514320">
            <w:pPr>
              <w:snapToGrid w:val="0"/>
              <w:spacing w:after="0" w:line="240" w:lineRule="auto"/>
              <w:jc w:val="both"/>
              <w:rPr>
                <w:rFonts w:eastAsia="Times New Roman" w:cs="Tahoma"/>
                <w:sz w:val="20"/>
                <w:szCs w:val="20"/>
              </w:rPr>
            </w:pPr>
            <w:r w:rsidRPr="00DF0C08">
              <w:rPr>
                <w:rFonts w:eastAsia="Times New Roman" w:cs="Tahoma"/>
                <w:sz w:val="20"/>
                <w:szCs w:val="20"/>
              </w:rPr>
              <w:t>Ocena dokonywana jest na podstawie zaświadczenia</w:t>
            </w:r>
            <w:r w:rsidR="000C300E">
              <w:rPr>
                <w:rFonts w:eastAsia="Times New Roman" w:cs="Tahoma"/>
                <w:sz w:val="20"/>
                <w:szCs w:val="20"/>
              </w:rPr>
              <w:t>/potwierdzenia/oświadczenia*</w:t>
            </w:r>
            <w:r w:rsidRPr="00DF0C08">
              <w:rPr>
                <w:rFonts w:eastAsia="Times New Roman" w:cs="Tahoma"/>
                <w:sz w:val="20"/>
                <w:szCs w:val="20"/>
              </w:rPr>
              <w:t xml:space="preserve"> wydanego przez właściwy urząd gminy. </w:t>
            </w:r>
            <w:r w:rsidR="000C300E">
              <w:rPr>
                <w:rFonts w:eastAsia="Times New Roman" w:cs="Tahoma"/>
                <w:sz w:val="20"/>
                <w:szCs w:val="20"/>
              </w:rPr>
              <w:t>Dokument</w:t>
            </w:r>
            <w:r w:rsidRPr="00DF0C08">
              <w:rPr>
                <w:rFonts w:eastAsia="Times New Roman" w:cs="Tahoma"/>
                <w:sz w:val="20"/>
                <w:szCs w:val="20"/>
              </w:rPr>
              <w:t xml:space="preserve">obligatoryjnie zawiera: </w:t>
            </w:r>
          </w:p>
          <w:p w:rsidR="007F3DBE" w:rsidRPr="00DF0C08" w:rsidRDefault="007F3DBE" w:rsidP="00771BBB">
            <w:pPr>
              <w:pStyle w:val="Akapitzlist"/>
              <w:numPr>
                <w:ilvl w:val="0"/>
                <w:numId w:val="94"/>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7F3DBE" w:rsidRPr="00DF0C08" w:rsidRDefault="007F3DBE" w:rsidP="00771BBB">
            <w:pPr>
              <w:pStyle w:val="Akapitzlist"/>
              <w:numPr>
                <w:ilvl w:val="0"/>
                <w:numId w:val="94"/>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7F3DBE" w:rsidRPr="00DF0C08" w:rsidRDefault="007F3DBE" w:rsidP="00771BBB">
            <w:pPr>
              <w:pStyle w:val="Akapitzlist"/>
              <w:numPr>
                <w:ilvl w:val="0"/>
                <w:numId w:val="94"/>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przyjmującej PGN do realizacji. </w:t>
            </w:r>
          </w:p>
          <w:p w:rsidR="007F3DBE" w:rsidRPr="00DF0C08" w:rsidRDefault="007F3DBE" w:rsidP="00514320">
            <w:pPr>
              <w:snapToGrid w:val="0"/>
              <w:spacing w:after="0" w:line="240" w:lineRule="auto"/>
              <w:jc w:val="both"/>
              <w:rPr>
                <w:rFonts w:eastAsia="Times New Roman" w:cs="Tahoma"/>
                <w:sz w:val="20"/>
                <w:szCs w:val="20"/>
              </w:rPr>
            </w:pPr>
          </w:p>
          <w:p w:rsidR="00A010C7" w:rsidRPr="00A010C7" w:rsidRDefault="00A010C7" w:rsidP="00A010C7">
            <w:pPr>
              <w:snapToGrid w:val="0"/>
              <w:spacing w:after="0" w:line="240" w:lineRule="auto"/>
              <w:jc w:val="both"/>
              <w:rPr>
                <w:rFonts w:eastAsia="Times New Roman" w:cs="Tahoma"/>
                <w:sz w:val="20"/>
                <w:szCs w:val="20"/>
              </w:rPr>
            </w:pPr>
            <w:r w:rsidRPr="00A010C7">
              <w:rPr>
                <w:rFonts w:eastAsia="Times New Roman" w:cs="Tahoma"/>
                <w:sz w:val="20"/>
                <w:szCs w:val="20"/>
              </w:rPr>
              <w:t>W przypadku zaświadczeń wydawanych na podstawie Kodeksu Postępowania Administracyjnego uzasadnienie nie jest wymagane.</w:t>
            </w:r>
          </w:p>
          <w:p w:rsidR="00A010C7" w:rsidRPr="00A010C7" w:rsidRDefault="00A010C7" w:rsidP="00A010C7">
            <w:pPr>
              <w:snapToGrid w:val="0"/>
              <w:spacing w:after="0" w:line="240" w:lineRule="auto"/>
              <w:jc w:val="both"/>
              <w:rPr>
                <w:rFonts w:eastAsia="Times New Roman" w:cs="Tahoma"/>
                <w:sz w:val="20"/>
                <w:szCs w:val="20"/>
              </w:rPr>
            </w:pPr>
          </w:p>
          <w:p w:rsidR="00A010C7" w:rsidRPr="00A010C7" w:rsidRDefault="00A010C7" w:rsidP="00A010C7">
            <w:pPr>
              <w:snapToGrid w:val="0"/>
              <w:spacing w:after="0" w:line="240" w:lineRule="auto"/>
              <w:jc w:val="both"/>
              <w:rPr>
                <w:rFonts w:eastAsia="Times New Roman" w:cs="Tahoma"/>
                <w:sz w:val="20"/>
                <w:szCs w:val="20"/>
              </w:rPr>
            </w:pPr>
            <w:r w:rsidRPr="00A010C7">
              <w:rPr>
                <w:rFonts w:eastAsia="Times New Roman" w:cs="Tahoma"/>
                <w:sz w:val="20"/>
                <w:szCs w:val="20"/>
              </w:rPr>
              <w:t>* Oświadczenie - dopuszczalne tylko w przypadku projektów własnych gminy.</w:t>
            </w:r>
          </w:p>
          <w:p w:rsidR="007F3DBE" w:rsidRPr="00DF0C08" w:rsidRDefault="00A010C7" w:rsidP="00A010C7">
            <w:pPr>
              <w:snapToGrid w:val="0"/>
              <w:spacing w:after="0" w:line="240" w:lineRule="auto"/>
              <w:jc w:val="both"/>
              <w:rPr>
                <w:rFonts w:eastAsia="Times New Roman" w:cs="Tahoma"/>
                <w:sz w:val="20"/>
                <w:szCs w:val="20"/>
              </w:rPr>
            </w:pPr>
            <w:r w:rsidRPr="00A010C7">
              <w:rPr>
                <w:rFonts w:eastAsia="Times New Roman" w:cs="Tahoma"/>
                <w:sz w:val="20"/>
                <w:szCs w:val="20"/>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4117" w:type="dxa"/>
            <w:tcBorders>
              <w:top w:val="nil"/>
              <w:left w:val="single" w:sz="4" w:space="0" w:color="000000"/>
              <w:bottom w:val="single" w:sz="4" w:space="0" w:color="auto"/>
              <w:right w:val="single" w:sz="4" w:space="0" w:color="000000"/>
            </w:tcBorders>
            <w:vAlign w:val="center"/>
          </w:tcPr>
          <w:p w:rsidR="007F3DBE" w:rsidRPr="00DF0C08" w:rsidRDefault="007F3DBE" w:rsidP="00514320">
            <w:pPr>
              <w:snapToGrid w:val="0"/>
              <w:spacing w:after="0"/>
              <w:jc w:val="center"/>
              <w:rPr>
                <w:rFonts w:cs="Arial"/>
                <w:sz w:val="20"/>
                <w:szCs w:val="20"/>
              </w:rPr>
            </w:pPr>
            <w:r w:rsidRPr="00DF0C08">
              <w:rPr>
                <w:rFonts w:cs="Arial"/>
                <w:sz w:val="20"/>
                <w:szCs w:val="20"/>
              </w:rPr>
              <w:t>Tak/Nie</w:t>
            </w:r>
          </w:p>
          <w:p w:rsidR="007F3DBE" w:rsidRPr="00DF0C08" w:rsidRDefault="007F3DBE" w:rsidP="00514320">
            <w:pPr>
              <w:snapToGrid w:val="0"/>
              <w:spacing w:after="0"/>
              <w:jc w:val="center"/>
              <w:rPr>
                <w:rFonts w:cs="Arial"/>
                <w:sz w:val="20"/>
                <w:szCs w:val="20"/>
              </w:rPr>
            </w:pPr>
            <w:r w:rsidRPr="00DF0C08">
              <w:rPr>
                <w:rFonts w:cs="Arial"/>
                <w:sz w:val="20"/>
                <w:szCs w:val="20"/>
              </w:rPr>
              <w:t>Kryterium obligatoryjne</w:t>
            </w:r>
          </w:p>
          <w:p w:rsidR="007F3DBE" w:rsidRDefault="007F3DBE" w:rsidP="00514320">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010C7" w:rsidRPr="002961AD" w:rsidRDefault="00A010C7" w:rsidP="00A010C7">
            <w:pPr>
              <w:snapToGrid w:val="0"/>
              <w:spacing w:after="0"/>
              <w:jc w:val="center"/>
              <w:rPr>
                <w:rFonts w:cs="Arial"/>
                <w:sz w:val="20"/>
                <w:szCs w:val="20"/>
              </w:rPr>
            </w:pPr>
            <w:r w:rsidRPr="002961AD">
              <w:rPr>
                <w:rFonts w:cs="Arial"/>
                <w:sz w:val="20"/>
                <w:szCs w:val="20"/>
              </w:rPr>
              <w:t xml:space="preserve">Dopuszcza się skierowanie projektu do poprawy/uzupełnienia w zakresie skutkującym spełnianiem kryterium. </w:t>
            </w:r>
          </w:p>
          <w:p w:rsidR="00A010C7" w:rsidRPr="002961AD" w:rsidRDefault="00A010C7" w:rsidP="00A010C7">
            <w:pPr>
              <w:snapToGrid w:val="0"/>
              <w:spacing w:after="0"/>
              <w:jc w:val="center"/>
              <w:rPr>
                <w:rFonts w:cs="Arial"/>
                <w:sz w:val="20"/>
                <w:szCs w:val="20"/>
              </w:rPr>
            </w:pPr>
          </w:p>
          <w:p w:rsidR="00A010C7" w:rsidRPr="002961AD" w:rsidRDefault="00A010C7" w:rsidP="00A010C7">
            <w:pPr>
              <w:snapToGrid w:val="0"/>
              <w:spacing w:after="0"/>
              <w:jc w:val="center"/>
              <w:rPr>
                <w:rFonts w:cs="Arial"/>
                <w:sz w:val="20"/>
                <w:szCs w:val="20"/>
              </w:rPr>
            </w:pPr>
            <w:r w:rsidRPr="002961AD">
              <w:rPr>
                <w:rFonts w:cs="Arial"/>
                <w:sz w:val="20"/>
                <w:szCs w:val="20"/>
              </w:rPr>
              <w:t xml:space="preserve">Niespełnienie kryterium po wezwaniu do uzupełnienia/poprawy skutkuje jego odrzuceniem.    </w:t>
            </w:r>
          </w:p>
          <w:p w:rsidR="00A010C7" w:rsidRPr="00DF0C08" w:rsidRDefault="00A010C7" w:rsidP="00A010C7">
            <w:pPr>
              <w:snapToGrid w:val="0"/>
              <w:spacing w:after="0"/>
              <w:jc w:val="center"/>
              <w:rPr>
                <w:rFonts w:cs="Arial"/>
                <w:sz w:val="20"/>
                <w:szCs w:val="20"/>
              </w:rPr>
            </w:pPr>
            <w:r w:rsidRPr="002961AD">
              <w:rPr>
                <w:rFonts w:cs="Arial"/>
                <w:sz w:val="20"/>
                <w:szCs w:val="20"/>
              </w:rPr>
              <w:t>Możliwość jednorazowej korekty</w:t>
            </w:r>
          </w:p>
          <w:p w:rsidR="00A010C7" w:rsidRPr="00DF0C08" w:rsidRDefault="00A010C7" w:rsidP="00514320">
            <w:pPr>
              <w:spacing w:after="0" w:line="240" w:lineRule="auto"/>
              <w:jc w:val="center"/>
              <w:rPr>
                <w:rFonts w:eastAsia="Times New Roman" w:cs="Arial"/>
                <w:sz w:val="20"/>
                <w:szCs w:val="20"/>
              </w:rPr>
            </w:pPr>
          </w:p>
          <w:p w:rsidR="007F3DBE" w:rsidRPr="00DF0C08" w:rsidRDefault="007F3DBE" w:rsidP="00514320">
            <w:pPr>
              <w:snapToGrid w:val="0"/>
              <w:spacing w:after="0"/>
              <w:jc w:val="center"/>
              <w:rPr>
                <w:rFonts w:cs="Arial"/>
                <w:sz w:val="20"/>
                <w:szCs w:val="20"/>
              </w:rPr>
            </w:pPr>
          </w:p>
          <w:p w:rsidR="007F3DBE" w:rsidRPr="00DF0C08" w:rsidRDefault="007F3DBE" w:rsidP="00514320">
            <w:pPr>
              <w:snapToGrid w:val="0"/>
              <w:spacing w:after="0"/>
              <w:jc w:val="center"/>
              <w:rPr>
                <w:rFonts w:cs="Arial"/>
                <w:sz w:val="20"/>
                <w:szCs w:val="20"/>
              </w:rPr>
            </w:pPr>
          </w:p>
          <w:p w:rsidR="007F3DBE" w:rsidRPr="00DF0C08" w:rsidRDefault="007F3DBE" w:rsidP="00514320">
            <w:pPr>
              <w:snapToGrid w:val="0"/>
              <w:spacing w:after="0"/>
              <w:jc w:val="center"/>
              <w:rPr>
                <w:rFonts w:cs="Arial"/>
                <w:sz w:val="20"/>
                <w:szCs w:val="20"/>
              </w:rPr>
            </w:pPr>
          </w:p>
        </w:tc>
      </w:tr>
    </w:tbl>
    <w:p w:rsidR="007F3DBE" w:rsidRPr="00DF0C08" w:rsidRDefault="007F3DBE" w:rsidP="0032251B">
      <w:pPr>
        <w:spacing w:line="360" w:lineRule="auto"/>
        <w:rPr>
          <w:rFonts w:eastAsia="Times New Roman" w:cs="Arial"/>
          <w:b/>
          <w:bCs/>
          <w:iCs/>
        </w:rPr>
      </w:pPr>
    </w:p>
    <w:p w:rsidR="00AB54A4" w:rsidRPr="00DF0C08" w:rsidRDefault="00AB54A4" w:rsidP="00AB54A4">
      <w:pPr>
        <w:rPr>
          <w:b/>
          <w:i/>
          <w:sz w:val="20"/>
          <w:szCs w:val="20"/>
        </w:rPr>
      </w:pPr>
    </w:p>
    <w:p w:rsidR="006F1777" w:rsidRPr="00DF0C08" w:rsidRDefault="006F1777" w:rsidP="0032251B">
      <w:pPr>
        <w:spacing w:line="360" w:lineRule="auto"/>
        <w:rPr>
          <w:b/>
          <w:i/>
          <w:sz w:val="20"/>
          <w:szCs w:val="20"/>
        </w:rPr>
      </w:pPr>
      <w:r w:rsidRPr="00DF0C08">
        <w:rPr>
          <w:b/>
          <w:i/>
          <w:sz w:val="20"/>
          <w:szCs w:val="20"/>
        </w:rPr>
        <w:t>Działanie 3.4 Wdrażanie strategii niskoemisyjnych</w:t>
      </w:r>
    </w:p>
    <w:tbl>
      <w:tblPr>
        <w:tblStyle w:val="Tabela-Siatka1"/>
        <w:tblW w:w="14574" w:type="dxa"/>
        <w:tblInd w:w="276" w:type="dxa"/>
        <w:tblLook w:val="0000" w:firstRow="0" w:lastRow="0" w:firstColumn="0" w:lastColumn="0" w:noHBand="0" w:noVBand="0"/>
      </w:tblPr>
      <w:tblGrid>
        <w:gridCol w:w="719"/>
        <w:gridCol w:w="10"/>
        <w:gridCol w:w="3525"/>
        <w:gridCol w:w="6221"/>
        <w:gridCol w:w="4099"/>
      </w:tblGrid>
      <w:tr w:rsidR="006F1777" w:rsidRPr="00DF0C08" w:rsidTr="00B61DB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Tahoma"/>
                <w:b/>
                <w:sz w:val="20"/>
                <w:szCs w:val="20"/>
              </w:rPr>
            </w:pPr>
            <w:r w:rsidRPr="00DF0C08">
              <w:rPr>
                <w:rFonts w:eastAsia="Times New Roman" w:cs="Arial"/>
                <w:b/>
                <w:sz w:val="20"/>
                <w:szCs w:val="20"/>
              </w:rPr>
              <w:t>Opis znaczenia kryterium</w:t>
            </w:r>
          </w:p>
        </w:tc>
      </w:tr>
      <w:tr w:rsidR="006F1777" w:rsidRPr="00DF0C08" w:rsidTr="00B61DB3">
        <w:trPr>
          <w:trHeight w:val="952"/>
        </w:trPr>
        <w:tc>
          <w:tcPr>
            <w:tcW w:w="685" w:type="dxa"/>
            <w:gridSpan w:val="2"/>
            <w:shd w:val="clear" w:color="auto" w:fill="auto"/>
            <w:tcMar>
              <w:left w:w="108" w:type="dxa"/>
            </w:tcMar>
            <w:vAlign w:val="center"/>
          </w:tcPr>
          <w:p w:rsidR="0050068A" w:rsidRPr="00DF0C08" w:rsidRDefault="00E871EE" w:rsidP="00E871EE">
            <w:pPr>
              <w:snapToGrid w:val="0"/>
              <w:spacing w:after="200" w:line="276" w:lineRule="auto"/>
              <w:ind w:left="360"/>
              <w:contextualSpacing/>
              <w:rPr>
                <w:rFonts w:eastAsiaTheme="minorEastAsia" w:cs="Arial"/>
                <w:sz w:val="20"/>
                <w:szCs w:val="20"/>
                <w:lang w:eastAsia="pl-PL"/>
              </w:rPr>
            </w:pPr>
            <w:r w:rsidRPr="00DF0C08">
              <w:rPr>
                <w:rFonts w:eastAsiaTheme="minorEastAsia" w:cs="Arial"/>
                <w:sz w:val="20"/>
                <w:szCs w:val="20"/>
                <w:lang w:eastAsia="pl-PL"/>
              </w:rPr>
              <w:t>1.</w:t>
            </w:r>
          </w:p>
        </w:tc>
        <w:tc>
          <w:tcPr>
            <w:tcW w:w="3539" w:type="dxa"/>
            <w:tcBorders>
              <w:top w:val="nil"/>
              <w:right w:val="single" w:sz="4" w:space="0" w:color="000001"/>
            </w:tcBorders>
            <w:shd w:val="clear" w:color="auto" w:fill="auto"/>
            <w:tcMar>
              <w:left w:w="108" w:type="dxa"/>
            </w:tcMar>
            <w:vAlign w:val="center"/>
          </w:tcPr>
          <w:p w:rsidR="006F1777" w:rsidRPr="00DF0C08" w:rsidRDefault="006F1777" w:rsidP="007025A7">
            <w:pPr>
              <w:snapToGrid w:val="0"/>
              <w:rPr>
                <w:rFonts w:eastAsia="Times New Roman" w:cs="Arial"/>
                <w:b/>
                <w:sz w:val="20"/>
                <w:szCs w:val="20"/>
              </w:rPr>
            </w:pPr>
            <w:r w:rsidRPr="00DF0C08">
              <w:rPr>
                <w:rFonts w:eastAsia="Times New Roman" w:cs="Arial"/>
                <w:b/>
                <w:sz w:val="20"/>
                <w:szCs w:val="20"/>
              </w:rPr>
              <w:t xml:space="preserve">Czy projekt wynika z  Planu Gospodarki Niskoemisyjnej </w:t>
            </w:r>
          </w:p>
          <w:p w:rsidR="006F1777" w:rsidRPr="00DF0C08" w:rsidRDefault="006F1777" w:rsidP="007025A7">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rsidR="006F1777" w:rsidRPr="00DF0C08" w:rsidRDefault="006F1777" w:rsidP="007025A7">
            <w:pPr>
              <w:snapToGrid w:val="0"/>
              <w:jc w:val="both"/>
              <w:rPr>
                <w:rFonts w:cs="Arial"/>
                <w:sz w:val="20"/>
                <w:szCs w:val="20"/>
              </w:rPr>
            </w:pPr>
            <w:r w:rsidRPr="00DF0C08">
              <w:rPr>
                <w:rFonts w:cs="Arial"/>
                <w:sz w:val="20"/>
                <w:szCs w:val="20"/>
              </w:rPr>
              <w:t xml:space="preserve">W ramach kryterium należy zweryfikować czy projekt wynika z Planu Gospodarki Niskoemisyjnej. </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rPr>
                <w:rFonts w:cs="Arial"/>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rPr>
                <w:rFonts w:cs="Arial"/>
                <w:sz w:val="20"/>
                <w:szCs w:val="20"/>
              </w:rPr>
            </w:pPr>
            <w:r w:rsidRPr="00DF0C08">
              <w:rPr>
                <w:rFonts w:cs="Arial"/>
                <w:sz w:val="20"/>
                <w:szCs w:val="20"/>
              </w:rPr>
              <w:t>Ocena dokonywana jest na podstawie zaświadczenia/</w:t>
            </w:r>
            <w:r w:rsidR="002E1E26">
              <w:rPr>
                <w:rFonts w:cs="Arial"/>
                <w:sz w:val="20"/>
                <w:szCs w:val="20"/>
              </w:rPr>
              <w:t>potwierdzenia/</w:t>
            </w:r>
            <w:r w:rsidRPr="00DF0C08">
              <w:rPr>
                <w:rFonts w:cs="Arial"/>
                <w:sz w:val="20"/>
                <w:szCs w:val="20"/>
              </w:rPr>
              <w:t xml:space="preserve">oświadczenia* wydanego przez właściwy urząd gminy. </w:t>
            </w:r>
            <w:r w:rsidR="002E1E26">
              <w:rPr>
                <w:rFonts w:cs="Arial"/>
                <w:sz w:val="20"/>
                <w:szCs w:val="20"/>
              </w:rPr>
              <w:t xml:space="preserve">Dokument </w:t>
            </w:r>
            <w:r w:rsidRPr="00DF0C08">
              <w:rPr>
                <w:rFonts w:cs="Arial"/>
                <w:sz w:val="20"/>
                <w:szCs w:val="20"/>
              </w:rPr>
              <w:t xml:space="preserve">obligatoryjnie zawiera: </w:t>
            </w:r>
          </w:p>
          <w:p w:rsidR="0086369A" w:rsidRPr="00DF0C08" w:rsidRDefault="006F1777" w:rsidP="00771BBB">
            <w:pPr>
              <w:pStyle w:val="Akapitzlist"/>
              <w:numPr>
                <w:ilvl w:val="0"/>
                <w:numId w:val="171"/>
              </w:numPr>
              <w:snapToGrid w:val="0"/>
              <w:spacing w:after="200" w:line="276" w:lineRule="auto"/>
              <w:jc w:val="both"/>
              <w:rPr>
                <w:rFonts w:eastAsiaTheme="minorEastAsia" w:cs="Arial"/>
                <w:sz w:val="20"/>
                <w:szCs w:val="20"/>
                <w:lang w:eastAsia="pl-PL"/>
              </w:rPr>
            </w:pPr>
            <w:r w:rsidRPr="00DF0C08">
              <w:rPr>
                <w:rFonts w:cs="Arial"/>
                <w:sz w:val="20"/>
                <w:szCs w:val="20"/>
              </w:rPr>
              <w:t>informację  o tym że projekt wynika z Planu Gospodarki Niskoemisyjnej, przyjętego do realizacji uchwałą rady gminy;</w:t>
            </w:r>
          </w:p>
          <w:p w:rsidR="0086369A" w:rsidRPr="00DF0C08" w:rsidRDefault="006F1777" w:rsidP="00771BBB">
            <w:pPr>
              <w:pStyle w:val="Akapitzlist"/>
              <w:numPr>
                <w:ilvl w:val="0"/>
                <w:numId w:val="171"/>
              </w:numPr>
              <w:snapToGrid w:val="0"/>
              <w:spacing w:after="200" w:line="276" w:lineRule="auto"/>
              <w:jc w:val="both"/>
              <w:rPr>
                <w:rFonts w:eastAsiaTheme="minorEastAsia" w:cs="Arial"/>
                <w:sz w:val="20"/>
                <w:szCs w:val="20"/>
                <w:lang w:eastAsia="pl-PL"/>
              </w:rPr>
            </w:pPr>
            <w:r w:rsidRPr="00DF0C08">
              <w:rPr>
                <w:rFonts w:cs="Arial"/>
                <w:sz w:val="20"/>
                <w:szCs w:val="20"/>
              </w:rPr>
              <w:t>krótkie uzasadnienie merytoryczne;</w:t>
            </w:r>
          </w:p>
          <w:p w:rsidR="0086369A" w:rsidRPr="00DF0C08" w:rsidRDefault="006F1777" w:rsidP="00771BBB">
            <w:pPr>
              <w:pStyle w:val="Akapitzlist"/>
              <w:numPr>
                <w:ilvl w:val="0"/>
                <w:numId w:val="171"/>
              </w:numPr>
              <w:snapToGrid w:val="0"/>
              <w:spacing w:after="200" w:line="276" w:lineRule="auto"/>
              <w:jc w:val="both"/>
              <w:rPr>
                <w:rFonts w:eastAsiaTheme="minorEastAsia" w:cs="Arial"/>
                <w:sz w:val="20"/>
                <w:szCs w:val="20"/>
                <w:lang w:eastAsia="pl-PL"/>
              </w:rPr>
            </w:pPr>
            <w:r w:rsidRPr="00DF0C08">
              <w:rPr>
                <w:rFonts w:cs="Arial"/>
                <w:sz w:val="20"/>
                <w:szCs w:val="20"/>
              </w:rPr>
              <w:t xml:space="preserve">numer uchwały przyjmującej PGN do realizacji. </w:t>
            </w:r>
          </w:p>
          <w:p w:rsidR="006F1777" w:rsidRPr="00DF0C08"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sidRPr="00DF0C08">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226326" w:rsidRPr="00DF0C08" w:rsidRDefault="00226326" w:rsidP="007025A7">
            <w:pPr>
              <w:snapToGrid w:val="0"/>
              <w:jc w:val="both"/>
            </w:pPr>
          </w:p>
          <w:p w:rsidR="00226326" w:rsidRDefault="00226326" w:rsidP="00226326">
            <w:pPr>
              <w:snapToGrid w:val="0"/>
              <w:jc w:val="both"/>
              <w:rPr>
                <w:rFonts w:eastAsia="Times New Roman" w:cs="Tahoma"/>
                <w:sz w:val="20"/>
                <w:szCs w:val="20"/>
              </w:rPr>
            </w:pPr>
            <w:r w:rsidRPr="00C938C8">
              <w:rPr>
                <w:rFonts w:eastAsia="Times New Roman" w:cs="Tahoma"/>
                <w:sz w:val="20"/>
                <w:szCs w:val="20"/>
              </w:rPr>
              <w:t>W przypadku zaświadczeń wydawanych na podstawie Kodeksu Postępowania Administracyjnego uzasadnienie nie jest wymagane.</w:t>
            </w:r>
          </w:p>
          <w:p w:rsidR="006F1777" w:rsidRPr="00DF0C08"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sidRPr="00DF0C08">
              <w:rPr>
                <w:rFonts w:cs="Arial"/>
                <w:sz w:val="20"/>
                <w:szCs w:val="20"/>
              </w:rPr>
              <w:t>* oświadczenie – dopuszczalne tylko w przypadku projektów własnych gminy.</w:t>
            </w:r>
          </w:p>
          <w:p w:rsidR="006E55AC" w:rsidRPr="00DF0C08" w:rsidRDefault="006E55AC" w:rsidP="007025A7">
            <w:pPr>
              <w:snapToGrid w:val="0"/>
              <w:jc w:val="both"/>
            </w:pPr>
            <w:r w:rsidRPr="00400045">
              <w:rPr>
                <w:rFonts w:eastAsia="Times New Roman" w:cs="Tahoma"/>
                <w:sz w:val="20"/>
                <w:szCs w:val="20"/>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4113" w:type="dxa"/>
            <w:tcBorders>
              <w:top w:val="nil"/>
              <w:left w:val="single" w:sz="4" w:space="0" w:color="000001"/>
              <w:right w:val="single" w:sz="4" w:space="0" w:color="000001"/>
            </w:tcBorders>
            <w:shd w:val="clear" w:color="auto" w:fill="auto"/>
            <w:tcMar>
              <w:left w:w="108" w:type="dxa"/>
            </w:tcMar>
            <w:vAlign w:val="center"/>
          </w:tcPr>
          <w:p w:rsidR="006F1777" w:rsidRPr="00DF0C08" w:rsidRDefault="006F1777" w:rsidP="007025A7">
            <w:pPr>
              <w:snapToGrid w:val="0"/>
              <w:jc w:val="center"/>
              <w:rPr>
                <w:rFonts w:cs="Arial"/>
                <w:sz w:val="20"/>
                <w:szCs w:val="20"/>
              </w:rPr>
            </w:pPr>
            <w:r w:rsidRPr="00DF0C08">
              <w:rPr>
                <w:rFonts w:cs="Arial"/>
                <w:sz w:val="20"/>
                <w:szCs w:val="20"/>
              </w:rPr>
              <w:t>Tak/Nie</w:t>
            </w:r>
          </w:p>
          <w:p w:rsidR="006F1777" w:rsidRPr="00DF0C08" w:rsidRDefault="006F1777" w:rsidP="007025A7">
            <w:pPr>
              <w:snapToGrid w:val="0"/>
              <w:jc w:val="center"/>
              <w:rPr>
                <w:rFonts w:cs="Arial"/>
                <w:sz w:val="20"/>
                <w:szCs w:val="20"/>
              </w:rPr>
            </w:pPr>
            <w:r w:rsidRPr="00DF0C08">
              <w:rPr>
                <w:rFonts w:cs="Arial"/>
                <w:sz w:val="20"/>
                <w:szCs w:val="20"/>
              </w:rPr>
              <w:t>Kryterium obligatoryjne</w:t>
            </w:r>
          </w:p>
          <w:p w:rsidR="006F1777" w:rsidRPr="00DF0C08" w:rsidRDefault="006F1777"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BE2009" w:rsidRPr="002961AD" w:rsidRDefault="00BE2009" w:rsidP="00BE2009">
            <w:pPr>
              <w:snapToGrid w:val="0"/>
              <w:jc w:val="center"/>
              <w:rPr>
                <w:rFonts w:cs="Arial"/>
                <w:sz w:val="20"/>
                <w:szCs w:val="20"/>
              </w:rPr>
            </w:pPr>
            <w:r w:rsidRPr="002961AD">
              <w:rPr>
                <w:rFonts w:cs="Arial"/>
                <w:sz w:val="20"/>
                <w:szCs w:val="20"/>
              </w:rPr>
              <w:t xml:space="preserve">Dopuszcza się skierowanie projektu do poprawy/uzupełnienia w zakresie skutkującym spełnianiem kryterium. </w:t>
            </w:r>
          </w:p>
          <w:p w:rsidR="00BE2009" w:rsidRPr="002961AD" w:rsidRDefault="00BE2009" w:rsidP="00BE2009">
            <w:pPr>
              <w:snapToGrid w:val="0"/>
              <w:jc w:val="center"/>
              <w:rPr>
                <w:rFonts w:cs="Arial"/>
                <w:sz w:val="20"/>
                <w:szCs w:val="20"/>
              </w:rPr>
            </w:pPr>
          </w:p>
          <w:p w:rsidR="00BE2009" w:rsidRPr="002961AD" w:rsidRDefault="00BE2009" w:rsidP="00BE2009">
            <w:pPr>
              <w:snapToGrid w:val="0"/>
              <w:jc w:val="center"/>
              <w:rPr>
                <w:rFonts w:cs="Arial"/>
                <w:sz w:val="20"/>
                <w:szCs w:val="20"/>
              </w:rPr>
            </w:pPr>
            <w:r w:rsidRPr="002961AD">
              <w:rPr>
                <w:rFonts w:cs="Arial"/>
                <w:sz w:val="20"/>
                <w:szCs w:val="20"/>
              </w:rPr>
              <w:t xml:space="preserve">Niespełnienie kryterium po wezwaniu do uzupełnienia/poprawy skutkuje jego odrzuceniem.    </w:t>
            </w:r>
          </w:p>
          <w:p w:rsidR="00BE2009" w:rsidRPr="00DF0C08" w:rsidRDefault="00BE2009" w:rsidP="00BE2009">
            <w:pPr>
              <w:snapToGrid w:val="0"/>
              <w:jc w:val="center"/>
              <w:rPr>
                <w:rFonts w:cs="Arial"/>
                <w:sz w:val="20"/>
                <w:szCs w:val="20"/>
              </w:rPr>
            </w:pPr>
            <w:r w:rsidRPr="002961AD">
              <w:rPr>
                <w:rFonts w:cs="Arial"/>
                <w:sz w:val="20"/>
                <w:szCs w:val="20"/>
              </w:rPr>
              <w:t>Możliwość jednorazowej korekty</w:t>
            </w:r>
          </w:p>
          <w:p w:rsidR="006F1777" w:rsidRPr="00DF0C08" w:rsidRDefault="006F1777" w:rsidP="007025A7">
            <w:pPr>
              <w:snapToGrid w:val="0"/>
              <w:jc w:val="center"/>
              <w:rPr>
                <w:rFonts w:cs="Arial"/>
                <w:sz w:val="20"/>
                <w:szCs w:val="20"/>
              </w:rPr>
            </w:pPr>
          </w:p>
          <w:p w:rsidR="006F1777" w:rsidRPr="00DF0C08" w:rsidRDefault="006F1777" w:rsidP="007025A7">
            <w:pPr>
              <w:snapToGrid w:val="0"/>
              <w:jc w:val="center"/>
              <w:rPr>
                <w:rFonts w:cs="Arial"/>
                <w:sz w:val="20"/>
                <w:szCs w:val="20"/>
              </w:rPr>
            </w:pPr>
          </w:p>
          <w:p w:rsidR="006F1777" w:rsidRPr="00DF0C08" w:rsidRDefault="006F1777" w:rsidP="007025A7">
            <w:pPr>
              <w:snapToGrid w:val="0"/>
              <w:jc w:val="center"/>
              <w:rPr>
                <w:rFonts w:cs="Arial"/>
                <w:sz w:val="20"/>
                <w:szCs w:val="20"/>
              </w:rPr>
            </w:pPr>
          </w:p>
        </w:tc>
      </w:tr>
    </w:tbl>
    <w:p w:rsidR="00E871EE" w:rsidRPr="00DF0C08" w:rsidRDefault="00E871EE" w:rsidP="00B61DB3">
      <w:pPr>
        <w:spacing w:line="240" w:lineRule="auto"/>
        <w:rPr>
          <w:rFonts w:eastAsia="Times New Roman" w:cs="Arial"/>
          <w:b/>
          <w:bCs/>
          <w:iCs/>
          <w:u w:val="single"/>
        </w:rPr>
      </w:pPr>
    </w:p>
    <w:p w:rsidR="00B61DB3" w:rsidRPr="00DF0C08" w:rsidRDefault="00B61DB3" w:rsidP="00B61DB3">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rsidR="00FE2444" w:rsidRPr="00DF0C08" w:rsidRDefault="00FE2444" w:rsidP="00B61DB3">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rsidR="00FE2444" w:rsidRPr="00DF0C08" w:rsidRDefault="00FE2444" w:rsidP="00B61DB3">
      <w:pPr>
        <w:pStyle w:val="Default"/>
        <w:rPr>
          <w:rFonts w:eastAsia="Times New Roman" w:cs="Arial"/>
          <w:bCs/>
          <w:iCs/>
          <w:color w:val="auto"/>
          <w:sz w:val="22"/>
          <w:szCs w:val="22"/>
        </w:rPr>
      </w:pPr>
      <w:r w:rsidRPr="00DF0C08">
        <w:rPr>
          <w:rFonts w:eastAsia="Times New Roman" w:cs="Arial"/>
          <w:bCs/>
          <w:iCs/>
          <w:color w:val="auto"/>
          <w:sz w:val="22"/>
          <w:szCs w:val="22"/>
        </w:rPr>
        <w:t>Typ projektu 4.1 B Projekty dotyczące infrastruktury niezbędnej do zapewnienia kompleksowej gospodarki odpadami komunalnymi w regionie, zaplanowanej zgodnie z hierarchią postępowania z odpadami</w:t>
      </w:r>
    </w:p>
    <w:p w:rsidR="00FE2444" w:rsidRPr="00DF0C08" w:rsidRDefault="00FE2444" w:rsidP="00B61DB3">
      <w:pPr>
        <w:pStyle w:val="Default"/>
        <w:rPr>
          <w:rFonts w:eastAsia="Times New Roman" w:cs="Arial"/>
          <w:b/>
          <w:bCs/>
          <w:iCs/>
          <w:color w:val="auto"/>
          <w:sz w:val="22"/>
          <w:szCs w:val="22"/>
        </w:rPr>
      </w:pPr>
    </w:p>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FE2444" w:rsidRPr="00DF0C08" w:rsidTr="00FE2444">
        <w:trPr>
          <w:trHeight w:val="952"/>
        </w:trPr>
        <w:tc>
          <w:tcPr>
            <w:tcW w:w="686"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Lp.</w:t>
            </w:r>
          </w:p>
        </w:tc>
        <w:tc>
          <w:tcPr>
            <w:tcW w:w="3541"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Nazwa kryterium</w:t>
            </w:r>
          </w:p>
        </w:tc>
        <w:tc>
          <w:tcPr>
            <w:tcW w:w="6230"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Tahoma"/>
                <w:b/>
                <w:kern w:val="1"/>
              </w:rPr>
            </w:pPr>
            <w:r w:rsidRPr="00DF0C08">
              <w:rPr>
                <w:rFonts w:eastAsia="Times New Roman" w:cs="Arial"/>
                <w:b/>
                <w:kern w:val="1"/>
              </w:rPr>
              <w:t>Opis znaczenia kryterium</w:t>
            </w:r>
          </w:p>
        </w:tc>
      </w:tr>
      <w:tr w:rsidR="00FE2444" w:rsidRPr="00DF0C08" w:rsidTr="00FE2444">
        <w:trPr>
          <w:trHeight w:val="952"/>
        </w:trPr>
        <w:tc>
          <w:tcPr>
            <w:tcW w:w="686"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771BBB">
            <w:pPr>
              <w:numPr>
                <w:ilvl w:val="0"/>
                <w:numId w:val="33"/>
              </w:numPr>
              <w:snapToGrid w:val="0"/>
              <w:ind w:left="0" w:firstLine="0"/>
              <w:contextualSpacing/>
              <w:rPr>
                <w:rFonts w:cs="Arial"/>
              </w:rPr>
            </w:pPr>
          </w:p>
        </w:tc>
        <w:tc>
          <w:tcPr>
            <w:tcW w:w="3541"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jc w:val="both"/>
              <w:rPr>
                <w:rFonts w:eastAsia="Times New Roman" w:cs="Arial"/>
                <w:b/>
                <w:u w:val="single"/>
              </w:rPr>
            </w:pPr>
            <w:r w:rsidRPr="00DF0C08">
              <w:rPr>
                <w:rFonts w:eastAsia="Times New Roman" w:cs="Arial"/>
                <w:b/>
              </w:rPr>
              <w:t xml:space="preserve">Zgodność z planami inwestycyjnymi w zakresie gospodarki odpadami komunalnymi </w:t>
            </w:r>
          </w:p>
        </w:tc>
        <w:tc>
          <w:tcPr>
            <w:tcW w:w="6230"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contextualSpacing/>
              <w:rPr>
                <w:rFonts w:eastAsia="Times New Roman" w:cs="Arial"/>
              </w:rPr>
            </w:pPr>
          </w:p>
          <w:p w:rsidR="00FE2444" w:rsidRPr="00DF0C08" w:rsidRDefault="00FE2444" w:rsidP="00FE2444">
            <w:pPr>
              <w:snapToGrid w:val="0"/>
              <w:spacing w:after="0" w:line="240" w:lineRule="auto"/>
              <w:contextualSpacing/>
              <w:jc w:val="both"/>
              <w:rPr>
                <w:rFonts w:cs="Arial"/>
              </w:rPr>
            </w:pPr>
            <w:r w:rsidRPr="00DF0C08">
              <w:rPr>
                <w:rFonts w:cs="Arial"/>
              </w:rPr>
              <w:t>W ramach kryterium należy zweryfikować czy inwestycja została wymieniona w planie inwestycyjnym w zakresie gospodarki odpadami komunalnymi?</w:t>
            </w:r>
          </w:p>
          <w:p w:rsidR="00FE2444" w:rsidRPr="00DF0C08" w:rsidRDefault="00FE2444" w:rsidP="00FE2444">
            <w:pPr>
              <w:snapToGrid w:val="0"/>
              <w:spacing w:after="0" w:line="240" w:lineRule="auto"/>
              <w:contextualSpacing/>
              <w:jc w:val="both"/>
              <w:rPr>
                <w:rFonts w:cs="Arial"/>
              </w:rPr>
            </w:pPr>
          </w:p>
          <w:p w:rsidR="00FE2444" w:rsidRPr="00DF0C08" w:rsidRDefault="00FE2444" w:rsidP="00FE2444">
            <w:pPr>
              <w:snapToGrid w:val="0"/>
              <w:spacing w:line="240" w:lineRule="auto"/>
              <w:jc w:val="both"/>
              <w:rPr>
                <w:rFonts w:cs="Arial"/>
              </w:rPr>
            </w:pPr>
            <w:r w:rsidRPr="00DF0C08">
              <w:rPr>
                <w:rFonts w:cs="Arial"/>
              </w:rPr>
              <w:t>Plany inwestycyjne mają być załącznikiem do Wojewódzkiego Planu Gospodarki Odpadami (wskazywać mają infrastrukturę niezbędną do osiągnięcia zgodności z unijnymi dyrektywami w zakresie gosp. odpadami komunalnymi).</w:t>
            </w:r>
          </w:p>
          <w:p w:rsidR="00FE2444" w:rsidRPr="00DF0C08" w:rsidRDefault="00FE2444" w:rsidP="00FE2444">
            <w:pPr>
              <w:snapToGrid w:val="0"/>
              <w:spacing w:line="240" w:lineRule="auto"/>
              <w:jc w:val="both"/>
              <w:rPr>
                <w:rFonts w:cs="Arial"/>
              </w:rPr>
            </w:pPr>
            <w:r w:rsidRPr="00DF0C08">
              <w:rPr>
                <w:rFonts w:cs="Arial"/>
              </w:rPr>
              <w:t>Przez inwestycję ujętą w Planie Inwestycyjnym należy rozumieć inwestycje dotyczące instalacji wskazanych w Planie Inwestycyjnym.</w:t>
            </w:r>
          </w:p>
          <w:p w:rsidR="00FE2444" w:rsidRPr="00DF0C08" w:rsidRDefault="00FE2444" w:rsidP="00FE2444">
            <w:pPr>
              <w:snapToGrid w:val="0"/>
              <w:spacing w:line="240" w:lineRule="auto"/>
              <w:jc w:val="both"/>
              <w:rPr>
                <w:rFonts w:cs="Arial"/>
              </w:rPr>
            </w:pPr>
            <w:r w:rsidRPr="00DF0C08">
              <w:rPr>
                <w:rFonts w:cs="Arial"/>
              </w:rPr>
              <w:t xml:space="preserve">Tytuł projektu powinien umożliwić identyfikację instalacji ujętej w Planie Inwestycyjnym. </w:t>
            </w:r>
          </w:p>
        </w:tc>
        <w:tc>
          <w:tcPr>
            <w:tcW w:w="4117"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jc w:val="center"/>
              <w:rPr>
                <w:rFonts w:cs="Arial"/>
              </w:rPr>
            </w:pPr>
            <w:r w:rsidRPr="00DF0C08">
              <w:rPr>
                <w:rFonts w:cs="Arial"/>
              </w:rPr>
              <w:t>Tak/Nie</w:t>
            </w:r>
          </w:p>
          <w:p w:rsidR="00FE2444" w:rsidRPr="00DF0C08" w:rsidRDefault="00FE2444" w:rsidP="00FE2444">
            <w:pPr>
              <w:snapToGrid w:val="0"/>
              <w:spacing w:after="0"/>
              <w:jc w:val="center"/>
              <w:rPr>
                <w:rFonts w:cs="Arial"/>
              </w:rPr>
            </w:pPr>
            <w:r w:rsidRPr="00DF0C08">
              <w:rPr>
                <w:rFonts w:cs="Arial"/>
              </w:rPr>
              <w:t>(niespełnienie kryterium oznacza</w:t>
            </w:r>
          </w:p>
          <w:p w:rsidR="00FE2444" w:rsidRPr="00DF0C08" w:rsidRDefault="00FE2444" w:rsidP="00FE2444">
            <w:pPr>
              <w:snapToGrid w:val="0"/>
              <w:spacing w:after="0"/>
              <w:jc w:val="center"/>
              <w:rPr>
                <w:rFonts w:cs="Arial"/>
              </w:rPr>
            </w:pPr>
            <w:r w:rsidRPr="00DF0C08">
              <w:rPr>
                <w:rFonts w:cs="Arial"/>
              </w:rPr>
              <w:t>odrzucenie wniosku)</w:t>
            </w:r>
          </w:p>
          <w:p w:rsidR="00FE2444" w:rsidRPr="00DF0C08" w:rsidRDefault="00FE2444" w:rsidP="00FE2444">
            <w:pPr>
              <w:snapToGrid w:val="0"/>
              <w:spacing w:after="0"/>
              <w:jc w:val="center"/>
              <w:rPr>
                <w:rFonts w:cs="Arial"/>
                <w:b/>
              </w:rPr>
            </w:pPr>
            <w:r w:rsidRPr="00DF0C08">
              <w:rPr>
                <w:rFonts w:cs="Arial"/>
                <w:b/>
              </w:rPr>
              <w:t>Brak możliwości korekty</w:t>
            </w:r>
          </w:p>
        </w:tc>
      </w:tr>
      <w:tr w:rsidR="00FE2444" w:rsidRPr="00DF0C08" w:rsidTr="00FE2444">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771BBB">
            <w:pPr>
              <w:numPr>
                <w:ilvl w:val="0"/>
                <w:numId w:val="33"/>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rPr>
                <w:rFonts w:eastAsia="Times New Roman" w:cs="Arial"/>
                <w:b/>
                <w:u w:val="single"/>
              </w:rPr>
            </w:pPr>
            <w:r w:rsidRPr="00DF0C08">
              <w:rPr>
                <w:rFonts w:eastAsia="Times New Roman" w:cs="Arial"/>
                <w:b/>
              </w:rPr>
              <w:t xml:space="preserve">Zgodność terytorialna </w:t>
            </w:r>
          </w:p>
        </w:tc>
        <w:tc>
          <w:tcPr>
            <w:tcW w:w="6230"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before="240" w:line="240" w:lineRule="auto"/>
              <w:jc w:val="both"/>
              <w:rPr>
                <w:rFonts w:eastAsia="Times New Roman" w:cs="Arial"/>
              </w:rPr>
            </w:pPr>
            <w:r w:rsidRPr="00DF0C08">
              <w:rPr>
                <w:rFonts w:eastAsia="Times New Roman" w:cs="Arial"/>
              </w:rPr>
              <w:t>W ramach kryterium należy zweryfikować czy inwestycja dotyczy niezbędnej infrastruktury służącej zagospodarowaniu odpadów komunalnych zaplanowanej zgodnie z hierarchią  postępowania z odpadami [1] (z wyłączeniem budowy i rozbudowy składowisk) w regionach gospodarki odpadami, w których nie przewidziano komponentu dot. ich termicznego przekształcania [2]?</w:t>
            </w:r>
          </w:p>
          <w:p w:rsidR="00FE2444" w:rsidRPr="00DF0C08" w:rsidRDefault="00FE2444" w:rsidP="00FE2444">
            <w:pPr>
              <w:snapToGrid w:val="0"/>
              <w:spacing w:after="0" w:line="240" w:lineRule="auto"/>
              <w:jc w:val="both"/>
              <w:rPr>
                <w:rFonts w:eastAsia="Times New Roman" w:cs="Arial"/>
              </w:rPr>
            </w:pPr>
            <w:r w:rsidRPr="00DF0C08">
              <w:rPr>
                <w:rFonts w:eastAsia="Times New Roman" w:cs="Arial"/>
              </w:rPr>
              <w:t xml:space="preserve">[1] Przez Projekty dotyczące infrastruktury niezbędnej do  zapewnienia  kompleksowej gospodarki odpadami komunalnymi w regionie, zaplanowanej zgodnie z hierarchią  postępowania z odpadami rozumie się m.in.: </w:t>
            </w:r>
          </w:p>
          <w:p w:rsidR="00FE2444" w:rsidRPr="00DF0C08" w:rsidRDefault="00FE2444" w:rsidP="00771BBB">
            <w:pPr>
              <w:pStyle w:val="Akapitzlist"/>
              <w:numPr>
                <w:ilvl w:val="0"/>
                <w:numId w:val="315"/>
              </w:numPr>
              <w:snapToGrid w:val="0"/>
              <w:spacing w:before="240" w:after="0" w:line="240" w:lineRule="auto"/>
              <w:jc w:val="both"/>
              <w:rPr>
                <w:rFonts w:eastAsia="Times New Roman" w:cs="Arial"/>
              </w:rPr>
            </w:pPr>
            <w:r w:rsidRPr="00DF0C08">
              <w:rPr>
                <w:rFonts w:eastAsia="Times New Roman" w:cs="Arial"/>
              </w:rPr>
              <w:t xml:space="preserve">infrastruktury do selektywnej zbiórki i przetwarzania odpadów: szkła, metalu, plastiku, papieru, odpadów biodegradowalnych oraz pozostałych odpadów komunalnych, </w:t>
            </w:r>
          </w:p>
          <w:p w:rsidR="00FE2444" w:rsidRPr="00DF0C08" w:rsidRDefault="00FE2444" w:rsidP="00771BBB">
            <w:pPr>
              <w:pStyle w:val="Akapitzlist"/>
              <w:numPr>
                <w:ilvl w:val="0"/>
                <w:numId w:val="315"/>
              </w:numPr>
              <w:snapToGrid w:val="0"/>
              <w:spacing w:before="240" w:after="0" w:line="240" w:lineRule="auto"/>
              <w:jc w:val="both"/>
              <w:rPr>
                <w:rFonts w:eastAsia="Times New Roman" w:cs="Arial"/>
              </w:rPr>
            </w:pPr>
            <w:r w:rsidRPr="00DF0C08">
              <w:rPr>
                <w:rFonts w:eastAsia="Times New Roman" w:cs="Arial"/>
              </w:rPr>
              <w:t xml:space="preserve">infrastruktury do recyklingu, sortowania i kompostowania, </w:t>
            </w:r>
          </w:p>
          <w:p w:rsidR="00FE2444" w:rsidRPr="00DF0C08" w:rsidRDefault="00FE2444" w:rsidP="00771BBB">
            <w:pPr>
              <w:pStyle w:val="Akapitzlist"/>
              <w:numPr>
                <w:ilvl w:val="0"/>
                <w:numId w:val="315"/>
              </w:numPr>
              <w:snapToGrid w:val="0"/>
              <w:spacing w:before="240" w:line="240" w:lineRule="auto"/>
              <w:rPr>
                <w:rFonts w:eastAsia="Times New Roman" w:cs="Arial"/>
              </w:rPr>
            </w:pPr>
            <w:r w:rsidRPr="00DF0C08">
              <w:rPr>
                <w:rFonts w:eastAsia="Times New Roman" w:cs="Arial"/>
              </w:rPr>
              <w:t>infrastruktury do mechaniczno-biologicznego przetwarzania zmieszanych odpadów komunalnych.</w:t>
            </w:r>
          </w:p>
          <w:p w:rsidR="00FE2444" w:rsidRPr="00DF0C08" w:rsidRDefault="00FE2444" w:rsidP="00FE2444">
            <w:pPr>
              <w:snapToGrid w:val="0"/>
              <w:spacing w:before="240" w:line="240" w:lineRule="auto"/>
              <w:rPr>
                <w:rFonts w:eastAsia="Times New Roman" w:cs="Arial"/>
              </w:rPr>
            </w:pPr>
            <w:r w:rsidRPr="00DF0C08">
              <w:rPr>
                <w:rFonts w:eastAsia="Times New Roman" w:cs="Arial"/>
              </w:rPr>
              <w:t>[2] Definicja komponentu dot. ich termicznego przekształcania zostanie podana na etapie regulaminu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jc w:val="center"/>
              <w:rPr>
                <w:rFonts w:cs="Arial"/>
              </w:rPr>
            </w:pPr>
            <w:r w:rsidRPr="00DF0C08">
              <w:rPr>
                <w:rFonts w:cs="Arial"/>
              </w:rPr>
              <w:t>Tak/Nie</w:t>
            </w:r>
          </w:p>
          <w:p w:rsidR="00FE2444" w:rsidRPr="00DF0C08" w:rsidRDefault="00FE2444" w:rsidP="00FE2444">
            <w:pPr>
              <w:snapToGrid w:val="0"/>
              <w:spacing w:after="0"/>
              <w:jc w:val="center"/>
              <w:rPr>
                <w:rFonts w:cs="Arial"/>
              </w:rPr>
            </w:pPr>
            <w:r w:rsidRPr="00DF0C08">
              <w:rPr>
                <w:rFonts w:cs="Arial"/>
              </w:rPr>
              <w:t>(niespełnienie kryterium oznacza</w:t>
            </w:r>
          </w:p>
          <w:p w:rsidR="00FE2444" w:rsidRPr="00DF0C08" w:rsidRDefault="00FE2444" w:rsidP="00FE2444">
            <w:pPr>
              <w:snapToGrid w:val="0"/>
              <w:spacing w:after="0"/>
              <w:jc w:val="center"/>
              <w:rPr>
                <w:rFonts w:cs="Arial"/>
              </w:rPr>
            </w:pPr>
            <w:r w:rsidRPr="00DF0C08">
              <w:rPr>
                <w:rFonts w:cs="Arial"/>
              </w:rPr>
              <w:t>odrzucenie wniosku)</w:t>
            </w:r>
          </w:p>
          <w:p w:rsidR="00FE2444" w:rsidRPr="00DF0C08" w:rsidRDefault="00FE2444" w:rsidP="00FE2444">
            <w:pPr>
              <w:autoSpaceDE w:val="0"/>
              <w:autoSpaceDN w:val="0"/>
              <w:adjustRightInd w:val="0"/>
              <w:spacing w:after="0" w:line="240" w:lineRule="auto"/>
              <w:jc w:val="center"/>
              <w:rPr>
                <w:rFonts w:cs="Arial"/>
              </w:rPr>
            </w:pPr>
            <w:r w:rsidRPr="00DF0C08">
              <w:rPr>
                <w:rFonts w:cs="Arial"/>
                <w:b/>
              </w:rPr>
              <w:t>Brak możliwości korekty</w:t>
            </w:r>
          </w:p>
        </w:tc>
      </w:tr>
    </w:tbl>
    <w:p w:rsidR="00FE2444" w:rsidRPr="00DF0C08" w:rsidRDefault="00FE2444" w:rsidP="00B61DB3">
      <w:pPr>
        <w:pStyle w:val="Default"/>
        <w:rPr>
          <w:rFonts w:eastAsia="Times New Roman" w:cs="Arial"/>
          <w:b/>
          <w:bCs/>
          <w:iCs/>
          <w:color w:val="auto"/>
          <w:sz w:val="22"/>
          <w:szCs w:val="22"/>
        </w:rPr>
      </w:pPr>
    </w:p>
    <w:p w:rsidR="0044793C" w:rsidRDefault="0044793C" w:rsidP="0044793C">
      <w:pPr>
        <w:autoSpaceDE w:val="0"/>
        <w:autoSpaceDN w:val="0"/>
        <w:adjustRightInd w:val="0"/>
        <w:spacing w:after="0"/>
        <w:jc w:val="both"/>
        <w:rPr>
          <w:rFonts w:cs="Arial"/>
          <w:i/>
          <w:iCs/>
        </w:rPr>
      </w:pPr>
      <w:r>
        <w:rPr>
          <w:rFonts w:cs="Arial"/>
          <w:i/>
          <w:iCs/>
        </w:rPr>
        <w:t xml:space="preserve">Typ 4.1 D </w:t>
      </w:r>
      <w:r w:rsidRPr="00AC29F0">
        <w:rPr>
          <w:rFonts w:cs="Arial"/>
          <w:i/>
          <w:iCs/>
        </w:rPr>
        <w:t>Projekty w zakresie usuwania i unieszkodliwiania azbestu</w:t>
      </w:r>
    </w:p>
    <w:p w:rsidR="0044793C" w:rsidRDefault="0044793C" w:rsidP="0044793C">
      <w:pPr>
        <w:autoSpaceDE w:val="0"/>
        <w:autoSpaceDN w:val="0"/>
        <w:adjustRightInd w:val="0"/>
        <w:spacing w:after="0"/>
        <w:jc w:val="both"/>
        <w:rPr>
          <w:rFonts w:cs="Arial"/>
          <w:i/>
          <w:iCs/>
        </w:rPr>
      </w:pPr>
    </w:p>
    <w:tbl>
      <w:tblPr>
        <w:tblW w:w="1456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
        <w:gridCol w:w="10"/>
        <w:gridCol w:w="3530"/>
        <w:gridCol w:w="8"/>
        <w:gridCol w:w="6226"/>
        <w:gridCol w:w="4104"/>
        <w:gridCol w:w="13"/>
      </w:tblGrid>
      <w:tr w:rsidR="0044793C" w:rsidRPr="001C7ACB" w:rsidTr="00855262">
        <w:trPr>
          <w:gridAfter w:val="1"/>
          <w:wAfter w:w="13" w:type="dxa"/>
          <w:trHeight w:val="432"/>
        </w:trPr>
        <w:tc>
          <w:tcPr>
            <w:tcW w:w="676" w:type="dxa"/>
          </w:tcPr>
          <w:p w:rsidR="0044793C" w:rsidRPr="001C7ACB" w:rsidRDefault="0044793C" w:rsidP="00855262">
            <w:pPr>
              <w:spacing w:after="120"/>
              <w:jc w:val="center"/>
              <w:rPr>
                <w:rFonts w:cs="Arial"/>
                <w:b/>
                <w:kern w:val="2"/>
              </w:rPr>
            </w:pPr>
            <w:r w:rsidRPr="001C7ACB">
              <w:rPr>
                <w:rFonts w:cs="Arial"/>
                <w:b/>
                <w:kern w:val="2"/>
              </w:rPr>
              <w:t>Lp.</w:t>
            </w:r>
          </w:p>
        </w:tc>
        <w:tc>
          <w:tcPr>
            <w:tcW w:w="3544" w:type="dxa"/>
            <w:gridSpan w:val="2"/>
          </w:tcPr>
          <w:p w:rsidR="0044793C" w:rsidRPr="001C7ACB" w:rsidRDefault="0044793C" w:rsidP="00855262">
            <w:pPr>
              <w:spacing w:after="120"/>
              <w:jc w:val="center"/>
              <w:rPr>
                <w:rFonts w:cs="Arial"/>
                <w:b/>
                <w:kern w:val="2"/>
              </w:rPr>
            </w:pPr>
            <w:r w:rsidRPr="001C7ACB">
              <w:rPr>
                <w:rFonts w:cs="Arial"/>
                <w:b/>
                <w:kern w:val="2"/>
              </w:rPr>
              <w:t>Nazwa kryterium</w:t>
            </w:r>
          </w:p>
        </w:tc>
        <w:tc>
          <w:tcPr>
            <w:tcW w:w="6237" w:type="dxa"/>
            <w:gridSpan w:val="2"/>
          </w:tcPr>
          <w:p w:rsidR="0044793C" w:rsidRPr="001C7ACB" w:rsidRDefault="0044793C" w:rsidP="00855262">
            <w:pPr>
              <w:spacing w:after="120"/>
              <w:jc w:val="center"/>
              <w:rPr>
                <w:rFonts w:cs="Arial"/>
                <w:b/>
                <w:kern w:val="2"/>
              </w:rPr>
            </w:pPr>
            <w:r w:rsidRPr="001C7ACB">
              <w:rPr>
                <w:rFonts w:cs="Arial"/>
                <w:b/>
                <w:kern w:val="2"/>
              </w:rPr>
              <w:t>Definicja kryterium</w:t>
            </w:r>
          </w:p>
        </w:tc>
        <w:tc>
          <w:tcPr>
            <w:tcW w:w="4110" w:type="dxa"/>
          </w:tcPr>
          <w:p w:rsidR="0044793C" w:rsidRPr="001C7ACB" w:rsidRDefault="0044793C" w:rsidP="00855262">
            <w:pPr>
              <w:spacing w:after="120"/>
              <w:jc w:val="center"/>
              <w:rPr>
                <w:rFonts w:cs="Tahoma"/>
                <w:b/>
                <w:kern w:val="2"/>
              </w:rPr>
            </w:pPr>
            <w:r w:rsidRPr="001C7ACB">
              <w:rPr>
                <w:rFonts w:cs="Arial"/>
                <w:b/>
                <w:kern w:val="2"/>
              </w:rPr>
              <w:t>Opis znaczenia kryterium</w:t>
            </w:r>
          </w:p>
        </w:tc>
      </w:tr>
      <w:tr w:rsidR="0044793C" w:rsidRPr="001C7ACB" w:rsidTr="00855262">
        <w:trPr>
          <w:trHeight w:val="952"/>
        </w:trPr>
        <w:tc>
          <w:tcPr>
            <w:tcW w:w="686" w:type="dxa"/>
            <w:gridSpan w:val="2"/>
            <w:vAlign w:val="center"/>
          </w:tcPr>
          <w:p w:rsidR="0044793C" w:rsidRPr="001C7ACB" w:rsidRDefault="0044793C" w:rsidP="00771BBB">
            <w:pPr>
              <w:numPr>
                <w:ilvl w:val="0"/>
                <w:numId w:val="345"/>
              </w:numPr>
              <w:snapToGrid w:val="0"/>
              <w:ind w:left="0" w:firstLine="0"/>
              <w:contextualSpacing/>
              <w:rPr>
                <w:rFonts w:cs="Arial"/>
              </w:rPr>
            </w:pPr>
          </w:p>
        </w:tc>
        <w:tc>
          <w:tcPr>
            <w:tcW w:w="3542" w:type="dxa"/>
            <w:gridSpan w:val="2"/>
            <w:vAlign w:val="center"/>
          </w:tcPr>
          <w:p w:rsidR="0044793C" w:rsidRPr="001C7ACB" w:rsidRDefault="0044793C" w:rsidP="00855262">
            <w:pPr>
              <w:snapToGrid w:val="0"/>
              <w:spacing w:after="0" w:line="240" w:lineRule="auto"/>
              <w:rPr>
                <w:rFonts w:cs="Arial"/>
                <w:b/>
              </w:rPr>
            </w:pPr>
            <w:r w:rsidRPr="001C7ACB">
              <w:rPr>
                <w:rFonts w:cs="Arial"/>
                <w:b/>
              </w:rPr>
              <w:t>Program usuwania azbestu/wyrobów zawierających azbest</w:t>
            </w:r>
          </w:p>
        </w:tc>
        <w:tc>
          <w:tcPr>
            <w:tcW w:w="6233" w:type="dxa"/>
            <w:vAlign w:val="center"/>
          </w:tcPr>
          <w:p w:rsidR="0044793C" w:rsidRPr="001C7ACB" w:rsidRDefault="0044793C" w:rsidP="00855262">
            <w:pPr>
              <w:snapToGrid w:val="0"/>
              <w:spacing w:after="0" w:line="240" w:lineRule="auto"/>
              <w:contextualSpacing/>
            </w:pPr>
            <w:r w:rsidRPr="001C7ACB">
              <w:rPr>
                <w:rFonts w:cs="Arial"/>
              </w:rPr>
              <w:t>W ramach kryterium weryfikowane będzie czy dla obszaru (gminy), na którym zlokalizowany jest projekt</w:t>
            </w:r>
            <w:r>
              <w:rPr>
                <w:rFonts w:cs="Arial"/>
              </w:rPr>
              <w:t>,</w:t>
            </w:r>
            <w:r w:rsidRPr="001C7ACB">
              <w:rPr>
                <w:rFonts w:cs="Arial"/>
              </w:rPr>
              <w:t xml:space="preserve"> został uchwalony i jest aktualny (na dzień złożenia wniosku o dofinansowanie) program usuwania azbestu/wyrobów zawierających azbest zatwierdzony przez </w:t>
            </w:r>
            <w:r w:rsidRPr="001C7ACB">
              <w:t>odpowiedni organ</w:t>
            </w:r>
            <w:r>
              <w:t>,</w:t>
            </w:r>
            <w:r w:rsidR="00D3553A">
              <w:t>*</w:t>
            </w:r>
            <w:r>
              <w:t xml:space="preserve"> </w:t>
            </w:r>
          </w:p>
          <w:p w:rsidR="0044793C" w:rsidRPr="001C7ACB" w:rsidRDefault="0044793C" w:rsidP="00855262">
            <w:pPr>
              <w:snapToGrid w:val="0"/>
              <w:spacing w:after="0" w:line="240" w:lineRule="auto"/>
              <w:contextualSpacing/>
            </w:pPr>
          </w:p>
          <w:p w:rsidR="0044793C" w:rsidRPr="001C7ACB" w:rsidRDefault="0044793C" w:rsidP="00855262">
            <w:pPr>
              <w:snapToGrid w:val="0"/>
              <w:spacing w:after="0" w:line="240" w:lineRule="auto"/>
              <w:contextualSpacing/>
            </w:pPr>
            <w:r w:rsidRPr="001C7ACB">
              <w:t>Źródło weryfikacji kryterium:</w:t>
            </w:r>
          </w:p>
          <w:p w:rsidR="0044793C" w:rsidRPr="001C7ACB" w:rsidRDefault="00641DEC" w:rsidP="00855262">
            <w:pPr>
              <w:snapToGrid w:val="0"/>
              <w:spacing w:after="0" w:line="240" w:lineRule="auto"/>
              <w:contextualSpacing/>
            </w:pPr>
            <w:hyperlink r:id="rId8" w:history="1">
              <w:r w:rsidR="0044793C" w:rsidRPr="001C7ACB">
                <w:rPr>
                  <w:rStyle w:val="Hipercze"/>
                </w:rPr>
                <w:t>http://www.bazaazbestowa.gov.pl/</w:t>
              </w:r>
            </w:hyperlink>
            <w:r w:rsidR="0044793C">
              <w:rPr>
                <w:rStyle w:val="Hipercze"/>
              </w:rPr>
              <w:t xml:space="preserve"> - projekty posiadające status U (Uchwalony).</w:t>
            </w:r>
          </w:p>
          <w:p w:rsidR="0044793C" w:rsidRPr="001C7ACB" w:rsidRDefault="0044793C" w:rsidP="00855262">
            <w:pPr>
              <w:snapToGrid w:val="0"/>
              <w:spacing w:after="0" w:line="240" w:lineRule="auto"/>
              <w:contextualSpacing/>
            </w:pPr>
          </w:p>
          <w:p w:rsidR="0044793C" w:rsidRPr="00075ADC" w:rsidRDefault="00D3553A" w:rsidP="00855262">
            <w:pPr>
              <w:snapToGrid w:val="0"/>
              <w:spacing w:after="0" w:line="240" w:lineRule="auto"/>
              <w:contextualSpacing/>
              <w:rPr>
                <w:rFonts w:cs="Arial"/>
              </w:rPr>
            </w:pPr>
            <w:r w:rsidRPr="00075ADC">
              <w:rPr>
                <w:rFonts w:cs="Arial"/>
              </w:rPr>
              <w:t>*</w:t>
            </w:r>
            <w:r w:rsidRPr="00075ADC">
              <w:t xml:space="preserve"> </w:t>
            </w:r>
            <w:r w:rsidRPr="00075ADC">
              <w:rPr>
                <w:rFonts w:cs="Arial"/>
              </w:rPr>
              <w:t xml:space="preserve">program usuwania azbestu/wyrobów zawierających azbest musi być zgodny z </w:t>
            </w:r>
            <w:r w:rsidRPr="00075ADC">
              <w:t xml:space="preserve"> Programem Oczyszczania Kraju z Azbestu na lata 2009-2032</w:t>
            </w:r>
          </w:p>
        </w:tc>
        <w:tc>
          <w:tcPr>
            <w:tcW w:w="4119" w:type="dxa"/>
            <w:gridSpan w:val="2"/>
            <w:vAlign w:val="center"/>
          </w:tcPr>
          <w:p w:rsidR="0044793C" w:rsidRDefault="0044793C" w:rsidP="00855262">
            <w:pPr>
              <w:autoSpaceDE w:val="0"/>
              <w:autoSpaceDN w:val="0"/>
              <w:adjustRightInd w:val="0"/>
              <w:spacing w:after="0" w:line="240" w:lineRule="auto"/>
              <w:jc w:val="center"/>
              <w:rPr>
                <w:rFonts w:cs="Arial"/>
              </w:rPr>
            </w:pPr>
            <w:r w:rsidRPr="001C7ACB">
              <w:rPr>
                <w:rFonts w:cs="Arial"/>
              </w:rPr>
              <w:t>TAK/NIE</w:t>
            </w:r>
          </w:p>
          <w:p w:rsidR="0044793C" w:rsidRPr="001E1126" w:rsidRDefault="0044793C" w:rsidP="00855262">
            <w:pPr>
              <w:snapToGrid w:val="0"/>
              <w:spacing w:line="240" w:lineRule="auto"/>
              <w:ind w:left="142"/>
              <w:jc w:val="center"/>
              <w:rPr>
                <w:rFonts w:cs="Arial"/>
              </w:rPr>
            </w:pPr>
            <w:r w:rsidRPr="001E1126">
              <w:rPr>
                <w:rFonts w:cs="Arial"/>
              </w:rPr>
              <w:t>Kryterium obligatoryjne</w:t>
            </w:r>
          </w:p>
          <w:p w:rsidR="0044793C" w:rsidRPr="001E1126" w:rsidRDefault="0044793C" w:rsidP="00855262">
            <w:pPr>
              <w:jc w:val="center"/>
              <w:rPr>
                <w:rFonts w:cs="Arial"/>
              </w:rPr>
            </w:pPr>
            <w:r w:rsidRPr="001E1126">
              <w:rPr>
                <w:rFonts w:cs="Arial"/>
              </w:rPr>
              <w:t>(spełnienie jest niezbędne dla możliwości otrzymania dofinansowania).</w:t>
            </w:r>
          </w:p>
          <w:p w:rsidR="0044793C" w:rsidRPr="001E1126" w:rsidRDefault="0044793C" w:rsidP="00855262">
            <w:pPr>
              <w:jc w:val="center"/>
              <w:rPr>
                <w:rFonts w:cs="Arial"/>
              </w:rPr>
            </w:pPr>
            <w:r w:rsidRPr="001E1126">
              <w:rPr>
                <w:rFonts w:cs="Arial"/>
              </w:rPr>
              <w:t>Niespełnienie kryterium oznacza odrzucenie wniosku.</w:t>
            </w:r>
          </w:p>
          <w:p w:rsidR="0044793C" w:rsidRPr="001C7ACB" w:rsidRDefault="0044793C" w:rsidP="00855262">
            <w:pPr>
              <w:autoSpaceDE w:val="0"/>
              <w:autoSpaceDN w:val="0"/>
              <w:adjustRightInd w:val="0"/>
              <w:spacing w:after="0" w:line="240" w:lineRule="auto"/>
              <w:jc w:val="center"/>
              <w:rPr>
                <w:rFonts w:cs="Arial"/>
              </w:rPr>
            </w:pPr>
            <w:r w:rsidRPr="001E1126">
              <w:rPr>
                <w:rFonts w:cs="Arial"/>
                <w:b/>
              </w:rPr>
              <w:t>Brak możliwości korekty</w:t>
            </w:r>
          </w:p>
          <w:p w:rsidR="0044793C" w:rsidRPr="001C7ACB" w:rsidRDefault="0044793C" w:rsidP="00855262">
            <w:pPr>
              <w:autoSpaceDE w:val="0"/>
              <w:autoSpaceDN w:val="0"/>
              <w:adjustRightInd w:val="0"/>
              <w:spacing w:after="0" w:line="240" w:lineRule="auto"/>
              <w:jc w:val="center"/>
              <w:rPr>
                <w:rFonts w:cs="Arial"/>
              </w:rPr>
            </w:pPr>
          </w:p>
        </w:tc>
      </w:tr>
    </w:tbl>
    <w:p w:rsidR="00FE2444" w:rsidRPr="00DF0C08" w:rsidRDefault="00FE2444" w:rsidP="00B61DB3">
      <w:pPr>
        <w:pStyle w:val="Default"/>
        <w:rPr>
          <w:rFonts w:eastAsia="Times New Roman" w:cs="Arial"/>
          <w:b/>
          <w:bCs/>
          <w:iCs/>
          <w:color w:val="auto"/>
          <w:sz w:val="22"/>
          <w:szCs w:val="22"/>
        </w:rPr>
      </w:pPr>
    </w:p>
    <w:p w:rsidR="00FE2444" w:rsidRPr="00DF0C08" w:rsidRDefault="00FE2444"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DF0C08" w:rsidTr="00A95598">
        <w:trPr>
          <w:trHeight w:val="499"/>
          <w:tblHeader/>
        </w:trPr>
        <w:tc>
          <w:tcPr>
            <w:tcW w:w="709"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rsidR="00B61DB3" w:rsidRPr="00DF0C08" w:rsidRDefault="00B61DB3" w:rsidP="00A95598">
            <w:pPr>
              <w:snapToGrid w:val="0"/>
              <w:spacing w:after="0" w:line="240" w:lineRule="auto"/>
              <w:rPr>
                <w:rFonts w:eastAsia="Times New Roman" w:cs="Arial"/>
                <w:b/>
                <w:bCs/>
              </w:rPr>
            </w:pPr>
            <w:r w:rsidRPr="00DF0C08">
              <w:rPr>
                <w:rFonts w:eastAsia="Times New Roman" w:cs="Tahoma"/>
                <w:b/>
                <w:bCs/>
              </w:rPr>
              <w:t xml:space="preserve">Zgodność </w:t>
            </w:r>
            <w:r w:rsidRPr="00DF0C08">
              <w:rPr>
                <w:rFonts w:eastAsia="Times New Roman" w:cs="Arial"/>
                <w:b/>
                <w:bCs/>
              </w:rPr>
              <w:t xml:space="preserve">z </w:t>
            </w:r>
            <w:r w:rsidRPr="00DF0C08">
              <w:rPr>
                <w:rFonts w:eastAsia="Times New Roman" w:cs="Arial"/>
                <w:b/>
              </w:rPr>
              <w:t>dokumentami strategicznymi</w:t>
            </w:r>
          </w:p>
        </w:tc>
        <w:tc>
          <w:tcPr>
            <w:tcW w:w="6378" w:type="dxa"/>
          </w:tcPr>
          <w:p w:rsidR="00B61DB3" w:rsidRPr="00DF0C08" w:rsidRDefault="00B61DB3" w:rsidP="00A95598">
            <w:pPr>
              <w:jc w:val="both"/>
            </w:pPr>
            <w:r w:rsidRPr="00DF0C08">
              <w:rPr>
                <w:rFonts w:cs="Arial"/>
              </w:rPr>
              <w:t>W ramach kryterium będzie sprawdzane c</w:t>
            </w:r>
            <w:r w:rsidRPr="00DF0C08">
              <w:rPr>
                <w:rFonts w:eastAsia="Times New Roman" w:cs="Tahoma"/>
              </w:rPr>
              <w:t xml:space="preserve">zy inwestycja realizowana jest w aglomeracji </w:t>
            </w:r>
            <w:r w:rsidRPr="00DF0C08">
              <w:rPr>
                <w:rFonts w:eastAsia="Times New Roman"/>
              </w:rPr>
              <w:t xml:space="preserve">ujętej w </w:t>
            </w:r>
            <w:r w:rsidRPr="00DF0C08">
              <w:t>Krajowym Programie Oczyszczania Ścieków Komunalnych (</w:t>
            </w:r>
            <w:r w:rsidRPr="00DF0C08">
              <w:rPr>
                <w:rFonts w:ascii="Calibri" w:eastAsia="Times New Roman" w:hAnsi="Calibri"/>
              </w:rPr>
              <w:t>KPOŚK) i Master Planie dla wdrażania dyrektywy Rady 91/271/EWG w sprawie oczyszczania ścieków komunalnych.</w:t>
            </w:r>
          </w:p>
          <w:p w:rsidR="00B61DB3" w:rsidRPr="00DF0C08" w:rsidRDefault="00B61DB3" w:rsidP="00A95598">
            <w:pPr>
              <w:snapToGrid w:val="0"/>
              <w:spacing w:after="0"/>
              <w:rPr>
                <w:rFonts w:cs="Calibri"/>
              </w:rPr>
            </w:pPr>
          </w:p>
          <w:p w:rsidR="00B61DB3" w:rsidRPr="00DF0C08" w:rsidRDefault="00B61DB3" w:rsidP="00A95598">
            <w:pPr>
              <w:snapToGrid w:val="0"/>
              <w:spacing w:after="0"/>
              <w:jc w:val="both"/>
              <w:rPr>
                <w:rFonts w:cs="Calibri"/>
              </w:rPr>
            </w:pPr>
            <w:r w:rsidRPr="00DF0C08">
              <w:rPr>
                <w:rFonts w:cs="Calibri"/>
              </w:rPr>
              <w:t xml:space="preserve">Wielkość aglomeracji zgodnie z </w:t>
            </w:r>
            <w:r w:rsidRPr="00DF0C08">
              <w:rPr>
                <w:rFonts w:ascii="Calibri" w:hAnsi="Calibri" w:cs="Calibri"/>
                <w:szCs w:val="20"/>
              </w:rPr>
              <w:t xml:space="preserve">rozporządzeniem wojewody lub </w:t>
            </w:r>
            <w:r w:rsidRPr="00DF0C08">
              <w:rPr>
                <w:rFonts w:cs="Calibri"/>
              </w:rPr>
              <w:t xml:space="preserve">uchwałą sejmiku województwa w sprawie wyznaczenia obszaru </w:t>
            </w:r>
            <w:r w:rsidRPr="00DF0C08">
              <w:rPr>
                <w:rFonts w:cs="Calibri"/>
              </w:rPr>
              <w:br/>
              <w:t xml:space="preserve">i granic aglomeracji (wielkość aglomeracji co najmniej 2000 RLM </w:t>
            </w:r>
            <w:r w:rsidRPr="00DF0C08">
              <w:rPr>
                <w:rFonts w:cs="Calibri"/>
              </w:rPr>
              <w:br/>
              <w:t>i poniżej 10 000 RLM</w:t>
            </w:r>
            <w:r w:rsidR="00077A91" w:rsidRPr="00DF0C08">
              <w:rPr>
                <w:rFonts w:cs="Calibri"/>
              </w:rPr>
              <w:t>).</w:t>
            </w:r>
            <w:r w:rsidRPr="00DF0C08">
              <w:rPr>
                <w:rFonts w:cs="Calibri"/>
              </w:rPr>
              <w:t xml:space="preserve"> </w:t>
            </w:r>
          </w:p>
          <w:p w:rsidR="00B61DB3" w:rsidRPr="00DF0C08" w:rsidRDefault="00B61DB3" w:rsidP="00A95598">
            <w:pPr>
              <w:jc w:val="both"/>
              <w:rPr>
                <w:rFonts w:eastAsia="Times New Roman" w:cs="Arial"/>
              </w:rPr>
            </w:pPr>
          </w:p>
          <w:p w:rsidR="00B61DB3" w:rsidRPr="00DF0C08" w:rsidRDefault="00B61DB3" w:rsidP="00A95598">
            <w:pPr>
              <w:snapToGrid w:val="0"/>
              <w:spacing w:after="0" w:line="240" w:lineRule="auto"/>
              <w:rPr>
                <w:rFonts w:cs="Arial"/>
              </w:rPr>
            </w:pPr>
            <w:r w:rsidRPr="00DF0C08">
              <w:rPr>
                <w:rFonts w:ascii="Calibri" w:hAnsi="Calibri" w:cs="Calibri"/>
              </w:rPr>
              <w:t>Sposób weryfikacji określa Regulamin Konkursu.</w:t>
            </w:r>
          </w:p>
        </w:tc>
        <w:tc>
          <w:tcPr>
            <w:tcW w:w="3544" w:type="dxa"/>
            <w:vAlign w:val="center"/>
          </w:tcPr>
          <w:p w:rsidR="00B61DB3" w:rsidRPr="00DF0C08" w:rsidRDefault="00B61DB3" w:rsidP="00A95598">
            <w:pPr>
              <w:snapToGrid w:val="0"/>
              <w:spacing w:line="240" w:lineRule="auto"/>
              <w:ind w:left="142"/>
              <w:jc w:val="center"/>
              <w:rPr>
                <w:rFonts w:cs="Arial"/>
              </w:rPr>
            </w:pPr>
            <w:r w:rsidRPr="00DF0C08">
              <w:rPr>
                <w:rFonts w:cs="Arial"/>
              </w:rPr>
              <w:t>Tak/Nie</w:t>
            </w:r>
          </w:p>
          <w:p w:rsidR="00B61DB3" w:rsidRPr="00DF0C08" w:rsidRDefault="00B61DB3" w:rsidP="00A95598">
            <w:pPr>
              <w:jc w:val="center"/>
              <w:rPr>
                <w:rFonts w:cs="Arial"/>
              </w:rPr>
            </w:pPr>
            <w:r w:rsidRPr="00DF0C08">
              <w:rPr>
                <w:rFonts w:cs="Arial"/>
              </w:rPr>
              <w:t>Kryterium obligatoryjne</w:t>
            </w:r>
          </w:p>
          <w:p w:rsidR="00B61DB3" w:rsidRPr="00DF0C08" w:rsidRDefault="00B61DB3" w:rsidP="00A95598">
            <w:pPr>
              <w:jc w:val="center"/>
              <w:rPr>
                <w:rFonts w:cs="Arial"/>
              </w:rPr>
            </w:pPr>
            <w:r w:rsidRPr="00DF0C08">
              <w:rPr>
                <w:rFonts w:cs="Arial"/>
              </w:rPr>
              <w:t>(spełnienie jest niezbędne dla możliwości otrzymania dofinansowania).</w:t>
            </w:r>
          </w:p>
          <w:p w:rsidR="00B61DB3" w:rsidRPr="00DF0C08" w:rsidRDefault="00B61DB3" w:rsidP="00A95598">
            <w:pPr>
              <w:jc w:val="center"/>
              <w:rPr>
                <w:rFonts w:cs="Arial"/>
              </w:rPr>
            </w:pPr>
            <w:r w:rsidRPr="00DF0C08">
              <w:rPr>
                <w:rFonts w:cs="Arial"/>
              </w:rPr>
              <w:t>Niespełnienie kryterium oznacza odrzucenie wniosku.</w:t>
            </w:r>
          </w:p>
          <w:p w:rsidR="00B61DB3" w:rsidRPr="00DF0C08" w:rsidRDefault="00B61DB3" w:rsidP="00A95598">
            <w:pPr>
              <w:snapToGrid w:val="0"/>
              <w:spacing w:line="240" w:lineRule="auto"/>
              <w:ind w:left="142"/>
              <w:jc w:val="center"/>
              <w:rPr>
                <w:rFonts w:cs="Arial"/>
              </w:rPr>
            </w:pPr>
            <w:r w:rsidRPr="00DF0C08">
              <w:rPr>
                <w:rFonts w:cs="Arial"/>
                <w:b/>
              </w:rPr>
              <w:t>Brak możliwości korekty</w:t>
            </w:r>
          </w:p>
        </w:tc>
      </w:tr>
      <w:tr w:rsidR="00B61DB3" w:rsidRPr="00DF0C08" w:rsidTr="00A95598">
        <w:trPr>
          <w:trHeight w:val="952"/>
        </w:trPr>
        <w:tc>
          <w:tcPr>
            <w:tcW w:w="709" w:type="dxa"/>
            <w:vAlign w:val="center"/>
          </w:tcPr>
          <w:p w:rsidR="00B61DB3" w:rsidRPr="00DF0C08" w:rsidRDefault="00B61DB3" w:rsidP="00A95598">
            <w:pPr>
              <w:spacing w:before="120" w:after="120"/>
              <w:rPr>
                <w:rFonts w:ascii="Calibri" w:hAnsi="Calibri" w:cs="Calibri"/>
                <w:b/>
                <w:szCs w:val="20"/>
              </w:rPr>
            </w:pPr>
            <w:r w:rsidRPr="00DF0C08">
              <w:rPr>
                <w:rFonts w:ascii="Calibri" w:hAnsi="Calibri" w:cs="Calibri"/>
                <w:b/>
                <w:szCs w:val="20"/>
              </w:rPr>
              <w:t>2.</w:t>
            </w:r>
          </w:p>
        </w:tc>
        <w:tc>
          <w:tcPr>
            <w:tcW w:w="3544" w:type="dxa"/>
            <w:vAlign w:val="center"/>
          </w:tcPr>
          <w:p w:rsidR="00B61DB3" w:rsidRPr="00DF0C08" w:rsidRDefault="00B61DB3" w:rsidP="00A95598">
            <w:pPr>
              <w:spacing w:before="120" w:after="120"/>
              <w:rPr>
                <w:rFonts w:ascii="Calibri" w:hAnsi="Calibri" w:cs="Calibri"/>
                <w:b/>
                <w:szCs w:val="20"/>
              </w:rPr>
            </w:pPr>
            <w:r w:rsidRPr="00DF0C08">
              <w:rPr>
                <w:rFonts w:ascii="Calibri" w:hAnsi="Calibri" w:cs="Calibri"/>
                <w:b/>
                <w:szCs w:val="20"/>
              </w:rPr>
              <w:t>Koncentracja projektu na gospodarce ściekowej</w:t>
            </w:r>
          </w:p>
        </w:tc>
        <w:tc>
          <w:tcPr>
            <w:tcW w:w="6378" w:type="dxa"/>
          </w:tcPr>
          <w:p w:rsidR="00B61DB3" w:rsidRPr="00DF0C08" w:rsidRDefault="00B61DB3" w:rsidP="00A95598">
            <w:pPr>
              <w:spacing w:before="120" w:after="120"/>
              <w:jc w:val="both"/>
              <w:rPr>
                <w:rFonts w:ascii="Calibri" w:hAnsi="Calibri" w:cs="Calibri"/>
                <w:szCs w:val="20"/>
              </w:rPr>
            </w:pPr>
            <w:r w:rsidRPr="00DF0C08">
              <w:rPr>
                <w:rFonts w:cs="Arial"/>
              </w:rPr>
              <w:t>W ramach kryterium będzie sprawdzane c</w:t>
            </w:r>
            <w:r w:rsidRPr="00DF0C08">
              <w:rPr>
                <w:rFonts w:eastAsia="Times New Roman" w:cs="Tahoma"/>
              </w:rPr>
              <w:t xml:space="preserve">zy </w:t>
            </w:r>
            <w:r w:rsidRPr="00DF0C08">
              <w:rPr>
                <w:rFonts w:ascii="Calibri" w:hAnsi="Calibri" w:cs="Calibri"/>
                <w:szCs w:val="20"/>
              </w:rPr>
              <w:t xml:space="preserve">wsparcie zostanie udzielone na realizację projektów inwestycyjnych, w których minimum 85 % kosztów kwalifikowalnych dotyczy </w:t>
            </w:r>
            <w:r w:rsidRPr="00DF0C08">
              <w:t>zbiorczych systemów odprowadzania i oczyszczania ścieków komunalnych</w:t>
            </w:r>
            <w:r w:rsidRPr="00DF0C08">
              <w:rPr>
                <w:rFonts w:ascii="Calibri" w:hAnsi="Calibri" w:cs="Calibri"/>
                <w:szCs w:val="20"/>
              </w:rPr>
              <w:t xml:space="preserve"> (</w:t>
            </w:r>
            <w:r w:rsidRPr="00DF0C08">
              <w:t>pozostałe 15% wydatków kwalifikowalnych może dotyczyć inwestycji dotyczących infrastruktury wodociągowej - jako element kompleksowych projektów regulujących gospodarkę wodno-ściekową).</w:t>
            </w:r>
          </w:p>
          <w:p w:rsidR="00B61DB3" w:rsidRPr="00DF0C08" w:rsidRDefault="00B61DB3" w:rsidP="00A95598">
            <w:pPr>
              <w:spacing w:before="120" w:after="120"/>
              <w:ind w:left="110"/>
              <w:jc w:val="both"/>
              <w:rPr>
                <w:rFonts w:ascii="Calibri" w:hAnsi="Calibri" w:cs="Calibri"/>
                <w:szCs w:val="20"/>
              </w:rPr>
            </w:pPr>
          </w:p>
          <w:p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 ramach działania 4.2 nie będą finansowane odrębne projekty dotyczące tylko infrastruktury wodociągowej.</w:t>
            </w:r>
          </w:p>
          <w:p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Weryfikacja na podstawie dokumentacji aplikacyjnej.</w:t>
            </w:r>
          </w:p>
        </w:tc>
        <w:tc>
          <w:tcPr>
            <w:tcW w:w="3544" w:type="dxa"/>
          </w:tcPr>
          <w:p w:rsidR="00B61DB3" w:rsidRPr="00DF0C08" w:rsidRDefault="00B61DB3" w:rsidP="00A95598">
            <w:pPr>
              <w:snapToGrid w:val="0"/>
              <w:spacing w:line="240" w:lineRule="auto"/>
              <w:ind w:left="142"/>
              <w:jc w:val="center"/>
              <w:rPr>
                <w:rFonts w:cs="Arial"/>
              </w:rPr>
            </w:pPr>
            <w:r w:rsidRPr="00DF0C08">
              <w:rPr>
                <w:rFonts w:cs="Arial"/>
              </w:rPr>
              <w:t>Tak/Nie</w:t>
            </w:r>
          </w:p>
          <w:p w:rsidR="00B61DB3" w:rsidRPr="00DF0C08" w:rsidRDefault="00B61DB3" w:rsidP="00A95598">
            <w:pPr>
              <w:jc w:val="center"/>
              <w:rPr>
                <w:rFonts w:cs="Arial"/>
              </w:rPr>
            </w:pPr>
            <w:r w:rsidRPr="00DF0C08">
              <w:rPr>
                <w:rFonts w:cs="Arial"/>
              </w:rPr>
              <w:t>Kryterium obligatoryjne</w:t>
            </w:r>
          </w:p>
          <w:p w:rsidR="00B61DB3" w:rsidRPr="00DF0C08" w:rsidRDefault="00B61DB3" w:rsidP="00A95598">
            <w:pPr>
              <w:jc w:val="center"/>
              <w:rPr>
                <w:rFonts w:cs="Arial"/>
              </w:rPr>
            </w:pPr>
            <w:r w:rsidRPr="00DF0C08">
              <w:rPr>
                <w:rFonts w:cs="Arial"/>
              </w:rPr>
              <w:t>(spełnienie jest niezbędne dla możliwości otrzymania dofinansowania).</w:t>
            </w:r>
          </w:p>
          <w:p w:rsidR="00B61DB3" w:rsidRPr="00DF0C08" w:rsidRDefault="00B61DB3" w:rsidP="00A95598">
            <w:pPr>
              <w:jc w:val="center"/>
              <w:rPr>
                <w:rFonts w:cs="Arial"/>
              </w:rPr>
            </w:pPr>
            <w:r w:rsidRPr="00DF0C08">
              <w:rPr>
                <w:rFonts w:cs="Arial"/>
              </w:rPr>
              <w:t>Niespełnienie kryterium oznacza odrzucenie wniosku.</w:t>
            </w:r>
          </w:p>
          <w:p w:rsidR="00B61DB3" w:rsidRPr="00DF0C08" w:rsidRDefault="00B61DB3" w:rsidP="00A95598">
            <w:pPr>
              <w:spacing w:before="120" w:after="120"/>
              <w:jc w:val="center"/>
              <w:rPr>
                <w:rFonts w:ascii="Calibri" w:hAnsi="Calibri" w:cs="Calibri"/>
                <w:b/>
                <w:szCs w:val="20"/>
              </w:rPr>
            </w:pPr>
            <w:r w:rsidRPr="00DF0C08">
              <w:rPr>
                <w:rFonts w:cs="Arial"/>
                <w:b/>
              </w:rPr>
              <w:t>Brak możliwości korekty</w:t>
            </w:r>
          </w:p>
        </w:tc>
      </w:tr>
    </w:tbl>
    <w:p w:rsidR="009B6657" w:rsidRDefault="009B6657" w:rsidP="00687922">
      <w:pPr>
        <w:spacing w:line="240" w:lineRule="auto"/>
        <w:rPr>
          <w:rFonts w:eastAsia="Times New Roman" w:cs="Arial"/>
          <w:b/>
          <w:bCs/>
          <w:iCs/>
          <w:u w:val="single"/>
        </w:rPr>
      </w:pPr>
    </w:p>
    <w:p w:rsidR="00CA4506" w:rsidRPr="00DF0C08" w:rsidRDefault="00CA4506" w:rsidP="00687922">
      <w:pPr>
        <w:spacing w:line="240" w:lineRule="auto"/>
        <w:rPr>
          <w:rFonts w:eastAsia="Times New Roman" w:cs="Arial"/>
          <w:b/>
          <w:bCs/>
          <w:iCs/>
          <w:u w:val="single"/>
        </w:rPr>
      </w:pPr>
      <w:r w:rsidRPr="00DF0C08">
        <w:rPr>
          <w:rFonts w:eastAsia="Times New Roman" w:cs="Arial"/>
          <w:b/>
          <w:bCs/>
          <w:iCs/>
          <w:u w:val="single"/>
        </w:rPr>
        <w:t>O</w:t>
      </w:r>
      <w:r w:rsidR="00643B29" w:rsidRPr="00DF0C08">
        <w:rPr>
          <w:rFonts w:eastAsia="Times New Roman" w:cs="Arial"/>
          <w:b/>
          <w:bCs/>
          <w:iCs/>
          <w:u w:val="single"/>
        </w:rPr>
        <w:t xml:space="preserve">ś Priorytetowa </w:t>
      </w:r>
      <w:r w:rsidRPr="00DF0C08">
        <w:rPr>
          <w:rFonts w:eastAsia="Times New Roman" w:cs="Arial"/>
          <w:b/>
          <w:bCs/>
          <w:iCs/>
          <w:u w:val="single"/>
        </w:rPr>
        <w:t xml:space="preserve"> 4 – </w:t>
      </w:r>
      <w:r w:rsidR="007B38B2" w:rsidRPr="00DF0C08">
        <w:rPr>
          <w:rFonts w:eastAsia="Times New Roman" w:cs="Arial"/>
          <w:b/>
          <w:bCs/>
          <w:iCs/>
          <w:u w:val="single"/>
        </w:rPr>
        <w:t xml:space="preserve">Środowisko </w:t>
      </w:r>
      <w:r w:rsidRPr="00DF0C08">
        <w:rPr>
          <w:rFonts w:eastAsia="Times New Roman" w:cs="Arial"/>
          <w:b/>
          <w:bCs/>
          <w:iCs/>
          <w:u w:val="single"/>
        </w:rPr>
        <w:t>i zasoby</w:t>
      </w:r>
    </w:p>
    <w:p w:rsidR="009320AD" w:rsidRPr="00DF0C08" w:rsidRDefault="00CA4506" w:rsidP="00FA5520">
      <w:pPr>
        <w:rPr>
          <w:rFonts w:eastAsia="Times New Roman" w:cs="Arial"/>
          <w:b/>
          <w:bCs/>
          <w:iCs/>
        </w:rPr>
      </w:pPr>
      <w:r w:rsidRPr="00DF0C08">
        <w:rPr>
          <w:rFonts w:eastAsia="Times New Roman" w:cs="Arial"/>
          <w:b/>
          <w:bCs/>
          <w:iCs/>
        </w:rPr>
        <w:t>Działanie 4.3 Dziedzictwo kulturowe</w:t>
      </w:r>
    </w:p>
    <w:p w:rsidR="00CA4506" w:rsidRPr="00DF0C08"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CA4506" w:rsidRPr="00DF0C08" w:rsidTr="00D72853">
        <w:trPr>
          <w:trHeight w:val="499"/>
          <w:tblHeader/>
        </w:trPr>
        <w:tc>
          <w:tcPr>
            <w:tcW w:w="709" w:type="dxa"/>
            <w:shd w:val="clear" w:color="auto" w:fill="auto"/>
            <w:vAlign w:val="center"/>
          </w:tcPr>
          <w:p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CA4506" w:rsidRPr="00DF0C08" w:rsidRDefault="00CA4506" w:rsidP="00643B29">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CA4506" w:rsidRPr="00DF0C08" w:rsidRDefault="00CA4506" w:rsidP="00643B29">
            <w:pPr>
              <w:snapToGrid w:val="0"/>
              <w:spacing w:line="240" w:lineRule="auto"/>
              <w:ind w:left="142"/>
              <w:jc w:val="center"/>
              <w:rPr>
                <w:rFonts w:cs="Arial"/>
              </w:rPr>
            </w:pPr>
            <w:r w:rsidRPr="00DF0C08">
              <w:rPr>
                <w:rFonts w:eastAsia="Times New Roman" w:cs="Arial"/>
                <w:b/>
                <w:kern w:val="1"/>
              </w:rPr>
              <w:t>Opis znaczenia kryterium</w:t>
            </w:r>
          </w:p>
        </w:tc>
      </w:tr>
      <w:tr w:rsidR="00CA4506" w:rsidRPr="00DF0C08" w:rsidTr="00D72853">
        <w:trPr>
          <w:trHeight w:val="952"/>
        </w:trPr>
        <w:tc>
          <w:tcPr>
            <w:tcW w:w="709" w:type="dxa"/>
            <w:vAlign w:val="center"/>
          </w:tcPr>
          <w:p w:rsidR="00CA4506" w:rsidRPr="00DF0C08" w:rsidRDefault="00CA4506" w:rsidP="00643B29">
            <w:pPr>
              <w:snapToGrid w:val="0"/>
              <w:spacing w:line="240" w:lineRule="auto"/>
              <w:ind w:left="142"/>
              <w:rPr>
                <w:rFonts w:cs="Arial"/>
              </w:rPr>
            </w:pPr>
            <w:r w:rsidRPr="00DF0C08">
              <w:rPr>
                <w:rFonts w:cs="Arial"/>
              </w:rPr>
              <w:t>1.</w:t>
            </w:r>
          </w:p>
        </w:tc>
        <w:tc>
          <w:tcPr>
            <w:tcW w:w="3544" w:type="dxa"/>
            <w:vAlign w:val="center"/>
          </w:tcPr>
          <w:p w:rsidR="00643B29" w:rsidRPr="00DF0C08" w:rsidRDefault="00643B29" w:rsidP="00643B29">
            <w:pPr>
              <w:snapToGrid w:val="0"/>
              <w:spacing w:after="0" w:line="240" w:lineRule="auto"/>
              <w:rPr>
                <w:rFonts w:eastAsia="Times New Roman" w:cs="Arial"/>
                <w:b/>
                <w:bCs/>
              </w:rPr>
            </w:pPr>
          </w:p>
          <w:p w:rsidR="00643B29" w:rsidRPr="00DF0C08" w:rsidRDefault="00643B29" w:rsidP="00643B29">
            <w:pPr>
              <w:snapToGrid w:val="0"/>
              <w:spacing w:after="0" w:line="240" w:lineRule="auto"/>
              <w:rPr>
                <w:rFonts w:eastAsia="Times New Roman" w:cs="Arial"/>
                <w:b/>
                <w:bCs/>
              </w:rPr>
            </w:pPr>
          </w:p>
          <w:p w:rsidR="00643B29" w:rsidRPr="00DF0C08" w:rsidRDefault="00643B29" w:rsidP="00643B29">
            <w:pPr>
              <w:snapToGrid w:val="0"/>
              <w:spacing w:after="0" w:line="240" w:lineRule="auto"/>
              <w:rPr>
                <w:rFonts w:eastAsia="Times New Roman" w:cs="Arial"/>
                <w:b/>
                <w:bCs/>
              </w:rPr>
            </w:pPr>
          </w:p>
          <w:p w:rsidR="00CA4506" w:rsidRPr="00DF0C08" w:rsidRDefault="00CA4506" w:rsidP="00643B29">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eastAsia="Times New Roman" w:cs="Arial"/>
                <w:b/>
              </w:rPr>
              <w:t>rejestrem zabytków</w:t>
            </w:r>
          </w:p>
          <w:p w:rsidR="00CA4506" w:rsidRPr="00DF0C08" w:rsidRDefault="00CA4506" w:rsidP="00643B29">
            <w:pPr>
              <w:rPr>
                <w:rFonts w:eastAsia="Times New Roman" w:cs="Arial"/>
              </w:rPr>
            </w:pPr>
          </w:p>
          <w:p w:rsidR="00CA4506" w:rsidRPr="00DF0C08" w:rsidRDefault="00CA4506" w:rsidP="00643B29">
            <w:pPr>
              <w:rPr>
                <w:rFonts w:eastAsia="Times New Roman" w:cs="Arial"/>
              </w:rPr>
            </w:pPr>
          </w:p>
        </w:tc>
        <w:tc>
          <w:tcPr>
            <w:tcW w:w="6378" w:type="dxa"/>
            <w:vAlign w:val="center"/>
          </w:tcPr>
          <w:p w:rsidR="00CA4506" w:rsidRPr="00DF0C08" w:rsidRDefault="00CA4506" w:rsidP="00643B29">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dotyczy zabytku nieruchomego, wpisanego do rejestru prowadzonego przez Wojewódzkiego Konserwatora Zabytków we Wrocławiu?</w:t>
            </w:r>
          </w:p>
          <w:p w:rsidR="00CA4506" w:rsidRPr="00DF0C08" w:rsidRDefault="00CA4506" w:rsidP="00643B29">
            <w:pPr>
              <w:snapToGrid w:val="0"/>
              <w:spacing w:after="0" w:line="240" w:lineRule="auto"/>
              <w:jc w:val="both"/>
              <w:rPr>
                <w:rFonts w:eastAsia="Times New Roman" w:cs="Arial"/>
              </w:rPr>
            </w:pPr>
          </w:p>
          <w:p w:rsidR="00CA4506" w:rsidRPr="00DF0C08" w:rsidRDefault="00CA4506" w:rsidP="00643B29">
            <w:pPr>
              <w:snapToGrid w:val="0"/>
              <w:spacing w:after="0" w:line="240" w:lineRule="auto"/>
              <w:jc w:val="both"/>
              <w:rPr>
                <w:rFonts w:eastAsia="Times New Roman" w:cs="Arial"/>
              </w:rPr>
            </w:pPr>
            <w:r w:rsidRPr="00DF0C08">
              <w:rPr>
                <w:rFonts w:eastAsia="Times New Roman" w:cs="Arial"/>
              </w:rPr>
              <w:t xml:space="preserve">Kryterium dla projektów dot. zabytków (dla typu 4.3.A). </w:t>
            </w:r>
          </w:p>
          <w:p w:rsidR="00CA4506" w:rsidRPr="00DF0C08" w:rsidRDefault="00CA4506" w:rsidP="00643B29">
            <w:pPr>
              <w:snapToGrid w:val="0"/>
              <w:spacing w:after="0" w:line="240" w:lineRule="auto"/>
              <w:jc w:val="both"/>
              <w:rPr>
                <w:rFonts w:eastAsia="Times New Roman" w:cs="Arial"/>
              </w:rPr>
            </w:pPr>
            <w:r w:rsidRPr="00DF0C08">
              <w:rPr>
                <w:rFonts w:eastAsia="Times New Roman" w:cs="Arial"/>
              </w:rPr>
              <w:t>Nie dotyczy projektów składanych dla typu 4.3.B.</w:t>
            </w:r>
          </w:p>
        </w:tc>
        <w:tc>
          <w:tcPr>
            <w:tcW w:w="3544" w:type="dxa"/>
            <w:vAlign w:val="center"/>
          </w:tcPr>
          <w:p w:rsidR="00CA4506" w:rsidRPr="00DF0C08" w:rsidRDefault="00CA4506" w:rsidP="00643B29">
            <w:pPr>
              <w:snapToGrid w:val="0"/>
              <w:spacing w:line="240" w:lineRule="auto"/>
              <w:ind w:left="142"/>
              <w:jc w:val="center"/>
              <w:rPr>
                <w:rFonts w:cs="Arial"/>
              </w:rPr>
            </w:pPr>
          </w:p>
          <w:p w:rsidR="00CA4506" w:rsidRPr="00DF0C08" w:rsidRDefault="00CA4506" w:rsidP="00643B29">
            <w:pPr>
              <w:snapToGrid w:val="0"/>
              <w:spacing w:line="240" w:lineRule="auto"/>
              <w:ind w:left="142"/>
              <w:jc w:val="center"/>
              <w:rPr>
                <w:rFonts w:cs="Arial"/>
              </w:rPr>
            </w:pPr>
            <w:r w:rsidRPr="00DF0C08">
              <w:rPr>
                <w:rFonts w:cs="Arial"/>
              </w:rPr>
              <w:t>Tak/Nie/Nie dotyczy</w:t>
            </w:r>
          </w:p>
          <w:p w:rsidR="00CA4506" w:rsidRPr="00DF0C08" w:rsidRDefault="00CA4506" w:rsidP="00643B29">
            <w:pPr>
              <w:spacing w:after="0" w:line="240" w:lineRule="auto"/>
              <w:jc w:val="center"/>
              <w:rPr>
                <w:rFonts w:cs="Arial"/>
              </w:rPr>
            </w:pPr>
            <w:r w:rsidRPr="00DF0C08">
              <w:rPr>
                <w:rFonts w:cs="Arial"/>
              </w:rPr>
              <w:t>Kryterium obligatoryjne</w:t>
            </w:r>
          </w:p>
          <w:p w:rsidR="00CA4506" w:rsidRPr="00DF0C08" w:rsidRDefault="00CA4506" w:rsidP="00643B29">
            <w:pPr>
              <w:spacing w:after="0" w:line="240" w:lineRule="auto"/>
              <w:jc w:val="center"/>
              <w:rPr>
                <w:rFonts w:cs="Arial"/>
              </w:rPr>
            </w:pPr>
            <w:r w:rsidRPr="00DF0C08">
              <w:rPr>
                <w:rFonts w:cs="Arial"/>
              </w:rPr>
              <w:t>(spełnienie jest niezbędne dla możliwości otrzymania dofinansowania).</w:t>
            </w:r>
          </w:p>
          <w:p w:rsidR="00CA4506" w:rsidRPr="00DF0C08" w:rsidRDefault="00CA4506" w:rsidP="00643B29">
            <w:pPr>
              <w:spacing w:after="0" w:line="240" w:lineRule="auto"/>
              <w:jc w:val="center"/>
              <w:rPr>
                <w:rFonts w:cs="Arial"/>
              </w:rPr>
            </w:pPr>
            <w:r w:rsidRPr="00DF0C08">
              <w:rPr>
                <w:rFonts w:cs="Arial"/>
              </w:rPr>
              <w:t>Niespełnienie kryterium oznacza odrzucenie wniosku.</w:t>
            </w:r>
          </w:p>
          <w:p w:rsidR="00643B29" w:rsidRPr="00DF0C08" w:rsidRDefault="00643B29" w:rsidP="00643B29">
            <w:pPr>
              <w:spacing w:after="0" w:line="240" w:lineRule="auto"/>
              <w:jc w:val="center"/>
              <w:rPr>
                <w:rFonts w:cs="Arial"/>
              </w:rPr>
            </w:pPr>
          </w:p>
          <w:p w:rsidR="00CA4506" w:rsidRPr="00DF0C08" w:rsidRDefault="00CA4506" w:rsidP="00643B29">
            <w:pPr>
              <w:snapToGrid w:val="0"/>
              <w:spacing w:line="240" w:lineRule="auto"/>
              <w:ind w:left="142"/>
              <w:jc w:val="center"/>
              <w:rPr>
                <w:rFonts w:cs="Arial"/>
              </w:rPr>
            </w:pPr>
            <w:r w:rsidRPr="00DF0C08">
              <w:rPr>
                <w:rFonts w:cs="Arial"/>
                <w:b/>
              </w:rPr>
              <w:t>Brak możliwości korekty</w:t>
            </w:r>
          </w:p>
        </w:tc>
      </w:tr>
    </w:tbl>
    <w:p w:rsidR="00CA4506" w:rsidRPr="00DF0C08" w:rsidRDefault="00CA4506" w:rsidP="0032251B">
      <w:pPr>
        <w:spacing w:line="360" w:lineRule="auto"/>
        <w:rPr>
          <w:rFonts w:eastAsia="Times New Roman" w:cs="Arial"/>
          <w:b/>
          <w:bCs/>
          <w:iCs/>
        </w:rPr>
      </w:pPr>
    </w:p>
    <w:p w:rsidR="00DC3DAE" w:rsidRPr="0049714A" w:rsidRDefault="00DC3DAE" w:rsidP="00DC3DAE">
      <w:pPr>
        <w:spacing w:line="240" w:lineRule="auto"/>
        <w:ind w:left="360"/>
        <w:rPr>
          <w:rFonts w:eastAsia="Times New Roman" w:cs="Arial"/>
          <w:b/>
          <w:bCs/>
          <w:iCs/>
          <w:u w:val="single"/>
        </w:rPr>
      </w:pPr>
      <w:r w:rsidRPr="0049714A">
        <w:rPr>
          <w:rFonts w:eastAsia="Times New Roman" w:cs="Arial"/>
          <w:b/>
          <w:bCs/>
          <w:iCs/>
          <w:u w:val="single"/>
        </w:rPr>
        <w:t xml:space="preserve">Oś Priorytetowa </w:t>
      </w:r>
      <w:r>
        <w:rPr>
          <w:rFonts w:eastAsia="Times New Roman" w:cs="Arial"/>
          <w:b/>
          <w:bCs/>
          <w:iCs/>
          <w:u w:val="single"/>
        </w:rPr>
        <w:t xml:space="preserve"> 4 – Środowisko</w:t>
      </w:r>
      <w:r w:rsidRPr="0049714A">
        <w:rPr>
          <w:rFonts w:eastAsia="Times New Roman" w:cs="Arial"/>
          <w:b/>
          <w:bCs/>
          <w:iCs/>
          <w:u w:val="single"/>
        </w:rPr>
        <w:t xml:space="preserve"> i zasoby</w:t>
      </w:r>
    </w:p>
    <w:p w:rsidR="00DC3DAE" w:rsidRPr="0049714A" w:rsidRDefault="00DC3DAE" w:rsidP="00DC3DAE">
      <w:pPr>
        <w:autoSpaceDE w:val="0"/>
        <w:autoSpaceDN w:val="0"/>
        <w:ind w:firstLine="360"/>
        <w:rPr>
          <w:b/>
        </w:rPr>
      </w:pPr>
      <w:r w:rsidRPr="0049714A">
        <w:rPr>
          <w:b/>
        </w:rPr>
        <w:t>Działanie 4.4 Ochrona i udostępnianie zasobów przyrodniczych</w:t>
      </w:r>
    </w:p>
    <w:p w:rsidR="00DC3DAE" w:rsidRPr="007C2E72" w:rsidRDefault="00DC3DAE" w:rsidP="00DC3DAE">
      <w:pPr>
        <w:ind w:left="360"/>
        <w:jc w:val="both"/>
      </w:pPr>
      <w:r w:rsidRPr="007C2E72">
        <w:t>4.4.G. Kampanie informacyjno-edukacyjne związane z ochroną środowiska (komplementarne i uzupełniające do kampanii ogólnopolskich, podejmowanych na poziomie krajowym).</w:t>
      </w:r>
    </w:p>
    <w:p w:rsidR="00DC3DAE" w:rsidRPr="0049714A" w:rsidRDefault="00DC3DAE" w:rsidP="00DC3DAE">
      <w:pPr>
        <w:pStyle w:val="Akapitzlist"/>
        <w:spacing w:after="120" w:line="240" w:lineRule="auto"/>
        <w:jc w:val="both"/>
        <w:outlineLvl w:val="2"/>
        <w:rPr>
          <w:rFonts w:eastAsia="Times New Roman" w:cs="Tahoma"/>
          <w:b/>
          <w:kern w:val="1"/>
          <w:sz w:val="28"/>
          <w:szCs w:val="28"/>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DC3DAE" w:rsidRPr="00DF0C08" w:rsidTr="00DC3DAE">
        <w:trPr>
          <w:trHeight w:val="952"/>
        </w:trPr>
        <w:tc>
          <w:tcPr>
            <w:tcW w:w="709" w:type="dxa"/>
            <w:vAlign w:val="center"/>
          </w:tcPr>
          <w:p w:rsidR="00DC3DAE" w:rsidRPr="00DF0C08" w:rsidRDefault="00DC3DAE" w:rsidP="00DC3DAE">
            <w:pPr>
              <w:snapToGrid w:val="0"/>
              <w:spacing w:line="240" w:lineRule="auto"/>
              <w:ind w:left="142"/>
              <w:rPr>
                <w:rFonts w:cs="Arial"/>
              </w:rPr>
            </w:pPr>
            <w:r w:rsidRPr="00DF0C08">
              <w:rPr>
                <w:rFonts w:cs="Arial"/>
              </w:rPr>
              <w:t>1.</w:t>
            </w:r>
          </w:p>
        </w:tc>
        <w:tc>
          <w:tcPr>
            <w:tcW w:w="3544" w:type="dxa"/>
            <w:vAlign w:val="center"/>
          </w:tcPr>
          <w:p w:rsidR="00DC3DAE" w:rsidRPr="00DF0C08" w:rsidRDefault="00DC3DAE" w:rsidP="00DC3DAE">
            <w:pPr>
              <w:snapToGrid w:val="0"/>
              <w:spacing w:after="0" w:line="240" w:lineRule="auto"/>
              <w:rPr>
                <w:rFonts w:cs="Arial"/>
                <w:b/>
              </w:rPr>
            </w:pPr>
            <w:r w:rsidRPr="00DF0C08">
              <w:rPr>
                <w:rFonts w:cs="Arial"/>
                <w:b/>
              </w:rPr>
              <w:t>Zasięg kampanii</w:t>
            </w:r>
          </w:p>
        </w:tc>
        <w:tc>
          <w:tcPr>
            <w:tcW w:w="6378" w:type="dxa"/>
            <w:vAlign w:val="center"/>
          </w:tcPr>
          <w:p w:rsidR="00DC3DAE" w:rsidRPr="00DF0C08" w:rsidRDefault="00DC3DAE" w:rsidP="00DC3DAE">
            <w:pPr>
              <w:autoSpaceDE w:val="0"/>
              <w:autoSpaceDN w:val="0"/>
              <w:adjustRightInd w:val="0"/>
              <w:spacing w:after="0" w:line="240" w:lineRule="auto"/>
              <w:jc w:val="both"/>
              <w:rPr>
                <w:rFonts w:cs="Arial"/>
              </w:rPr>
            </w:pPr>
            <w:r w:rsidRPr="00DF0C08">
              <w:rPr>
                <w:rFonts w:cs="Arial"/>
              </w:rPr>
              <w:t>W ramach kryterium będzie sprawdzane czy projekt dotyczy kampanii informacyjno-edukacyjnej związanej z ochroną środowiska o zasięgu co najwyżej wojewódzkim.</w:t>
            </w:r>
          </w:p>
          <w:p w:rsidR="00DC3DAE" w:rsidRPr="00DF0C08" w:rsidRDefault="00DC3DAE" w:rsidP="00DC3DAE">
            <w:pPr>
              <w:autoSpaceDE w:val="0"/>
              <w:autoSpaceDN w:val="0"/>
              <w:adjustRightInd w:val="0"/>
              <w:spacing w:after="0" w:line="240" w:lineRule="auto"/>
              <w:jc w:val="both"/>
              <w:rPr>
                <w:rFonts w:cs="Arial"/>
              </w:rPr>
            </w:pPr>
          </w:p>
          <w:p w:rsidR="00DC3DAE" w:rsidRPr="00DF0C08" w:rsidRDefault="00DC3DAE" w:rsidP="00DC3DAE">
            <w:pPr>
              <w:autoSpaceDE w:val="0"/>
              <w:autoSpaceDN w:val="0"/>
              <w:adjustRightInd w:val="0"/>
              <w:spacing w:after="0" w:line="240" w:lineRule="auto"/>
              <w:jc w:val="both"/>
              <w:rPr>
                <w:rFonts w:cs="Arial"/>
              </w:rPr>
            </w:pPr>
          </w:p>
          <w:p w:rsidR="00DC3DAE" w:rsidRDefault="00DC3DAE" w:rsidP="00DC3DAE">
            <w:pPr>
              <w:autoSpaceDE w:val="0"/>
              <w:autoSpaceDN w:val="0"/>
              <w:adjustRightInd w:val="0"/>
              <w:spacing w:after="0" w:line="240" w:lineRule="auto"/>
              <w:jc w:val="both"/>
              <w:rPr>
                <w:rFonts w:cs="Arial"/>
              </w:rPr>
            </w:pPr>
            <w:r w:rsidRPr="00DF0C08">
              <w:rPr>
                <w:rFonts w:cs="Arial"/>
              </w:rPr>
              <w:t xml:space="preserve">Kampanie o zasięgu ogólnopolskim finansowane </w:t>
            </w:r>
            <w:r>
              <w:rPr>
                <w:rFonts w:cs="Arial"/>
              </w:rPr>
              <w:t xml:space="preserve">są </w:t>
            </w:r>
            <w:r w:rsidRPr="00DF0C08">
              <w:rPr>
                <w:rFonts w:cs="Arial"/>
              </w:rPr>
              <w:t xml:space="preserve">z Programu Operacyjnego Infrastruktura i Środowisko. </w:t>
            </w:r>
          </w:p>
          <w:p w:rsidR="00DC3DAE" w:rsidRDefault="00DC3DAE" w:rsidP="00DC3DAE">
            <w:pPr>
              <w:autoSpaceDE w:val="0"/>
              <w:autoSpaceDN w:val="0"/>
              <w:adjustRightInd w:val="0"/>
              <w:spacing w:after="0" w:line="240" w:lineRule="auto"/>
              <w:jc w:val="both"/>
              <w:rPr>
                <w:rFonts w:cs="Arial"/>
              </w:rPr>
            </w:pPr>
          </w:p>
          <w:p w:rsidR="00DC3DAE" w:rsidRPr="00DF0C08" w:rsidRDefault="00DC3DAE" w:rsidP="00DC3DAE">
            <w:pPr>
              <w:autoSpaceDE w:val="0"/>
              <w:autoSpaceDN w:val="0"/>
              <w:adjustRightInd w:val="0"/>
              <w:spacing w:after="0" w:line="240" w:lineRule="auto"/>
              <w:jc w:val="both"/>
              <w:rPr>
                <w:rFonts w:cs="Arial"/>
              </w:rPr>
            </w:pPr>
            <w:r>
              <w:rPr>
                <w:rFonts w:cs="Arial"/>
              </w:rPr>
              <w:t>Kryterium weryfikowane na podstawie załącznika do wniosku.</w:t>
            </w:r>
          </w:p>
        </w:tc>
        <w:tc>
          <w:tcPr>
            <w:tcW w:w="3544" w:type="dxa"/>
            <w:vAlign w:val="center"/>
          </w:tcPr>
          <w:p w:rsidR="00DC3DAE" w:rsidRPr="00DF0C08" w:rsidRDefault="00DC3DAE" w:rsidP="00DC3DAE">
            <w:pPr>
              <w:snapToGrid w:val="0"/>
              <w:spacing w:line="240" w:lineRule="auto"/>
              <w:ind w:left="142"/>
              <w:jc w:val="center"/>
              <w:rPr>
                <w:rFonts w:cs="Arial"/>
              </w:rPr>
            </w:pPr>
            <w:r w:rsidRPr="00DF0C08">
              <w:rPr>
                <w:rFonts w:cs="Arial"/>
              </w:rPr>
              <w:t>Tak/Nie</w:t>
            </w:r>
          </w:p>
          <w:p w:rsidR="00DC3DAE" w:rsidRPr="00DF0C08" w:rsidRDefault="00DC3DAE" w:rsidP="00DC3DAE">
            <w:pPr>
              <w:spacing w:after="0" w:line="240" w:lineRule="auto"/>
              <w:jc w:val="center"/>
              <w:rPr>
                <w:rFonts w:cs="Arial"/>
              </w:rPr>
            </w:pPr>
            <w:r w:rsidRPr="00DF0C08">
              <w:rPr>
                <w:rFonts w:cs="Arial"/>
              </w:rPr>
              <w:t>Kryterium obligatoryjne</w:t>
            </w:r>
          </w:p>
          <w:p w:rsidR="00DC3DAE" w:rsidRPr="00DF0C08" w:rsidRDefault="00DC3DAE" w:rsidP="00DC3DAE">
            <w:pPr>
              <w:spacing w:after="0" w:line="240" w:lineRule="auto"/>
              <w:jc w:val="center"/>
              <w:rPr>
                <w:rFonts w:cs="Arial"/>
              </w:rPr>
            </w:pPr>
            <w:r w:rsidRPr="00DF0C08">
              <w:rPr>
                <w:rFonts w:cs="Arial"/>
              </w:rPr>
              <w:t>(spełnienie jest niezbędne dla możliwości otrzymania dofinansowania).</w:t>
            </w:r>
          </w:p>
          <w:p w:rsidR="00DC3DAE" w:rsidRPr="00DF0C08" w:rsidRDefault="00DC3DAE" w:rsidP="00DC3DAE">
            <w:pPr>
              <w:spacing w:after="0" w:line="240" w:lineRule="auto"/>
              <w:jc w:val="center"/>
              <w:rPr>
                <w:rFonts w:cs="Arial"/>
              </w:rPr>
            </w:pPr>
            <w:r w:rsidRPr="00DF0C08">
              <w:rPr>
                <w:rFonts w:cs="Arial"/>
              </w:rPr>
              <w:t>Niespełnienie kryterium oznacza odrzucenie wniosku.</w:t>
            </w:r>
          </w:p>
          <w:p w:rsidR="00DC3DAE" w:rsidRPr="00DF0C08" w:rsidRDefault="00DC3DAE" w:rsidP="00DC3DAE">
            <w:pPr>
              <w:spacing w:after="0" w:line="240" w:lineRule="auto"/>
              <w:jc w:val="center"/>
              <w:rPr>
                <w:rFonts w:cs="Arial"/>
              </w:rPr>
            </w:pPr>
          </w:p>
          <w:p w:rsidR="00DC3DAE" w:rsidRPr="00DF0C08" w:rsidRDefault="00DC3DAE" w:rsidP="00DC3DAE">
            <w:pPr>
              <w:autoSpaceDE w:val="0"/>
              <w:autoSpaceDN w:val="0"/>
              <w:adjustRightInd w:val="0"/>
              <w:spacing w:after="0" w:line="240" w:lineRule="auto"/>
              <w:jc w:val="center"/>
              <w:rPr>
                <w:rFonts w:cs="Arial"/>
              </w:rPr>
            </w:pPr>
            <w:r w:rsidRPr="00DF0C08">
              <w:rPr>
                <w:rFonts w:cs="Arial"/>
                <w:b/>
              </w:rPr>
              <w:t>Brak możliwości korekty</w:t>
            </w:r>
          </w:p>
        </w:tc>
      </w:tr>
      <w:tr w:rsidR="00DC3DAE" w:rsidRPr="00DF0C08" w:rsidTr="00DC3DAE">
        <w:trPr>
          <w:trHeight w:val="952"/>
        </w:trPr>
        <w:tc>
          <w:tcPr>
            <w:tcW w:w="709" w:type="dxa"/>
            <w:vAlign w:val="center"/>
          </w:tcPr>
          <w:p w:rsidR="00DC3DAE" w:rsidRPr="00DF0C08" w:rsidRDefault="00DC3DAE" w:rsidP="00DC3DAE">
            <w:pPr>
              <w:snapToGrid w:val="0"/>
              <w:spacing w:line="240" w:lineRule="auto"/>
              <w:ind w:left="142"/>
              <w:rPr>
                <w:rFonts w:cs="Arial"/>
              </w:rPr>
            </w:pPr>
            <w:r>
              <w:rPr>
                <w:rFonts w:cs="Arial"/>
              </w:rPr>
              <w:t>2.</w:t>
            </w:r>
          </w:p>
        </w:tc>
        <w:tc>
          <w:tcPr>
            <w:tcW w:w="3544" w:type="dxa"/>
            <w:vAlign w:val="center"/>
          </w:tcPr>
          <w:p w:rsidR="00DC3DAE" w:rsidRPr="00DF0C08" w:rsidRDefault="00DC3DAE" w:rsidP="00DC3DAE">
            <w:pPr>
              <w:snapToGrid w:val="0"/>
              <w:spacing w:after="0" w:line="240" w:lineRule="auto"/>
              <w:rPr>
                <w:rFonts w:cs="Arial"/>
                <w:b/>
              </w:rPr>
            </w:pPr>
            <w:r>
              <w:rPr>
                <w:rFonts w:cs="Arial"/>
                <w:b/>
              </w:rPr>
              <w:t>Zakres projektu</w:t>
            </w:r>
          </w:p>
        </w:tc>
        <w:tc>
          <w:tcPr>
            <w:tcW w:w="6378" w:type="dxa"/>
            <w:vAlign w:val="center"/>
          </w:tcPr>
          <w:p w:rsidR="00DC3DAE" w:rsidRDefault="00DC3DAE" w:rsidP="00DC3DAE">
            <w:pPr>
              <w:autoSpaceDE w:val="0"/>
              <w:autoSpaceDN w:val="0"/>
              <w:adjustRightInd w:val="0"/>
              <w:spacing w:after="0" w:line="240" w:lineRule="auto"/>
              <w:jc w:val="both"/>
              <w:rPr>
                <w:rFonts w:cs="Arial"/>
              </w:rPr>
            </w:pPr>
            <w:r w:rsidRPr="00DF0C08">
              <w:rPr>
                <w:rFonts w:cs="Arial"/>
              </w:rPr>
              <w:t xml:space="preserve">W ramach kryterium będzie </w:t>
            </w:r>
            <w:r>
              <w:rPr>
                <w:rFonts w:cs="Arial"/>
              </w:rPr>
              <w:t xml:space="preserve">sprawdzane czy kampania zawiera </w:t>
            </w:r>
            <w:r w:rsidRPr="008A0686">
              <w:rPr>
                <w:rFonts w:cs="Arial"/>
              </w:rPr>
              <w:t>elementy</w:t>
            </w:r>
            <w:r w:rsidRPr="008A0686">
              <w:rPr>
                <w:u w:val="single"/>
              </w:rPr>
              <w:t xml:space="preserve"> </w:t>
            </w:r>
            <w:r>
              <w:rPr>
                <w:u w:val="single"/>
              </w:rPr>
              <w:t xml:space="preserve">służące </w:t>
            </w:r>
            <w:r w:rsidRPr="008A0686">
              <w:rPr>
                <w:u w:val="single"/>
              </w:rPr>
              <w:t>wzmocnieni</w:t>
            </w:r>
            <w:r>
              <w:rPr>
                <w:u w:val="single"/>
              </w:rPr>
              <w:t>u</w:t>
            </w:r>
            <w:r w:rsidRPr="008A0686">
              <w:rPr>
                <w:u w:val="single"/>
              </w:rPr>
              <w:t xml:space="preserve"> mechanizmów </w:t>
            </w:r>
            <w:r w:rsidRPr="008A0686">
              <w:rPr>
                <w:bCs/>
                <w:u w:val="single"/>
              </w:rPr>
              <w:t>ochrony bioróżnorodności</w:t>
            </w:r>
            <w:r w:rsidRPr="008A0686">
              <w:rPr>
                <w:u w:val="single"/>
              </w:rPr>
              <w:t xml:space="preserve"> w regionie</w:t>
            </w:r>
            <w:r>
              <w:rPr>
                <w:u w:val="single"/>
              </w:rPr>
              <w:t>, co wpływa na realizację celu szczegółowego działania.</w:t>
            </w:r>
          </w:p>
          <w:p w:rsidR="00DC3DAE" w:rsidRDefault="00DC3DAE" w:rsidP="00DC3DAE">
            <w:pPr>
              <w:rPr>
                <w:rFonts w:cs="Arial"/>
              </w:rPr>
            </w:pPr>
          </w:p>
          <w:p w:rsidR="00DC3DAE" w:rsidRPr="008A0686" w:rsidRDefault="00DC3DAE" w:rsidP="00DC3DAE">
            <w:pPr>
              <w:jc w:val="both"/>
              <w:rPr>
                <w:rFonts w:cs="Arial"/>
              </w:rPr>
            </w:pPr>
            <w:r>
              <w:rPr>
                <w:rFonts w:cs="Arial"/>
              </w:rPr>
              <w:t xml:space="preserve">Kryterium weryfikowane na podstawie załącznika do wniosku. </w:t>
            </w:r>
          </w:p>
        </w:tc>
        <w:tc>
          <w:tcPr>
            <w:tcW w:w="3544" w:type="dxa"/>
            <w:vAlign w:val="center"/>
          </w:tcPr>
          <w:p w:rsidR="00DC3DAE" w:rsidRPr="00DF0C08" w:rsidRDefault="00DC3DAE" w:rsidP="00DC3DAE">
            <w:pPr>
              <w:snapToGrid w:val="0"/>
              <w:spacing w:line="240" w:lineRule="auto"/>
              <w:ind w:left="142"/>
              <w:jc w:val="center"/>
              <w:rPr>
                <w:rFonts w:cs="Arial"/>
              </w:rPr>
            </w:pPr>
            <w:r w:rsidRPr="00DF0C08">
              <w:rPr>
                <w:rFonts w:cs="Arial"/>
              </w:rPr>
              <w:t>Tak/Nie</w:t>
            </w:r>
          </w:p>
          <w:p w:rsidR="00DC3DAE" w:rsidRPr="00DF0C08" w:rsidRDefault="00DC3DAE" w:rsidP="00DC3DAE">
            <w:pPr>
              <w:spacing w:after="0" w:line="240" w:lineRule="auto"/>
              <w:jc w:val="center"/>
              <w:rPr>
                <w:rFonts w:cs="Arial"/>
              </w:rPr>
            </w:pPr>
            <w:r w:rsidRPr="00DF0C08">
              <w:rPr>
                <w:rFonts w:cs="Arial"/>
              </w:rPr>
              <w:t>Kryterium obligatoryjne</w:t>
            </w:r>
          </w:p>
          <w:p w:rsidR="00DC3DAE" w:rsidRPr="00DF0C08" w:rsidRDefault="00DC3DAE" w:rsidP="00DC3DAE">
            <w:pPr>
              <w:spacing w:after="0" w:line="240" w:lineRule="auto"/>
              <w:jc w:val="center"/>
              <w:rPr>
                <w:rFonts w:cs="Arial"/>
              </w:rPr>
            </w:pPr>
            <w:r w:rsidRPr="00DF0C08">
              <w:rPr>
                <w:rFonts w:cs="Arial"/>
              </w:rPr>
              <w:t>(spełnienie jest niezbędne dla możliwości otrzymania dofinansowania).</w:t>
            </w:r>
          </w:p>
          <w:p w:rsidR="00DC3DAE" w:rsidRPr="00DF0C08" w:rsidRDefault="00DC3DAE" w:rsidP="00DC3DAE">
            <w:pPr>
              <w:spacing w:after="0" w:line="240" w:lineRule="auto"/>
              <w:jc w:val="center"/>
              <w:rPr>
                <w:rFonts w:cs="Arial"/>
              </w:rPr>
            </w:pPr>
            <w:r w:rsidRPr="00DF0C08">
              <w:rPr>
                <w:rFonts w:cs="Arial"/>
              </w:rPr>
              <w:t>Niespełnienie kryterium oznacza odrzucenie wniosku.</w:t>
            </w:r>
          </w:p>
          <w:p w:rsidR="00DC3DAE" w:rsidRPr="00DF0C08" w:rsidRDefault="00DC3DAE" w:rsidP="00DC3DAE">
            <w:pPr>
              <w:spacing w:after="0" w:line="240" w:lineRule="auto"/>
              <w:jc w:val="center"/>
              <w:rPr>
                <w:rFonts w:cs="Arial"/>
              </w:rPr>
            </w:pPr>
          </w:p>
          <w:p w:rsidR="00DC3DAE" w:rsidRPr="00DF0C08" w:rsidRDefault="00DC3DAE" w:rsidP="00DC3DAE">
            <w:pPr>
              <w:snapToGrid w:val="0"/>
              <w:spacing w:line="240" w:lineRule="auto"/>
              <w:ind w:left="142"/>
              <w:jc w:val="center"/>
              <w:rPr>
                <w:rFonts w:cs="Arial"/>
              </w:rPr>
            </w:pPr>
            <w:r w:rsidRPr="00DF0C08">
              <w:rPr>
                <w:rFonts w:cs="Arial"/>
                <w:b/>
              </w:rPr>
              <w:t>Brak możliwości korekty</w:t>
            </w:r>
          </w:p>
        </w:tc>
      </w:tr>
    </w:tbl>
    <w:p w:rsidR="00C330A6" w:rsidRDefault="00C330A6" w:rsidP="00687922">
      <w:pPr>
        <w:spacing w:line="240" w:lineRule="auto"/>
        <w:rPr>
          <w:rFonts w:eastAsia="Times New Roman" w:cs="Arial"/>
          <w:b/>
          <w:bCs/>
          <w:iCs/>
          <w:u w:val="single"/>
        </w:rPr>
      </w:pPr>
    </w:p>
    <w:p w:rsidR="00687922" w:rsidRPr="00DF0C08" w:rsidRDefault="00687922" w:rsidP="00687922">
      <w:pPr>
        <w:spacing w:line="240" w:lineRule="auto"/>
        <w:rPr>
          <w:rFonts w:eastAsia="Times New Roman" w:cs="Arial"/>
          <w:b/>
          <w:bCs/>
          <w:iCs/>
          <w:u w:val="single"/>
        </w:rPr>
      </w:pPr>
      <w:r w:rsidRPr="00DF0C08">
        <w:rPr>
          <w:rFonts w:eastAsia="Times New Roman" w:cs="Arial"/>
          <w:b/>
          <w:bCs/>
          <w:iCs/>
          <w:u w:val="single"/>
        </w:rPr>
        <w:t>Oś Priorytetowa  4 – Środowisko i zasoby</w:t>
      </w:r>
    </w:p>
    <w:p w:rsidR="00687922" w:rsidRPr="00DF0C08" w:rsidRDefault="00687922" w:rsidP="00687922">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687922" w:rsidRPr="00DF0C08" w:rsidRDefault="00687922" w:rsidP="00687922">
      <w:pPr>
        <w:pStyle w:val="Default"/>
        <w:rPr>
          <w:b/>
          <w:bCs/>
          <w:color w:val="auto"/>
          <w:sz w:val="22"/>
          <w:szCs w:val="22"/>
        </w:rPr>
      </w:pPr>
    </w:p>
    <w:p w:rsidR="0086369A" w:rsidRPr="00DF0C08" w:rsidRDefault="00687922" w:rsidP="00771BBB">
      <w:pPr>
        <w:numPr>
          <w:ilvl w:val="0"/>
          <w:numId w:val="250"/>
        </w:numPr>
        <w:autoSpaceDE w:val="0"/>
        <w:autoSpaceDN w:val="0"/>
        <w:adjustRightInd w:val="0"/>
        <w:spacing w:after="0" w:line="240" w:lineRule="auto"/>
        <w:ind w:hanging="720"/>
        <w:jc w:val="both"/>
        <w:rPr>
          <w:rFonts w:cs="Calibri"/>
        </w:rPr>
      </w:pPr>
      <w:r w:rsidRPr="00DF0C08">
        <w:rPr>
          <w:rFonts w:cs="Calibri"/>
        </w:rPr>
        <w:t>Projekty związane z budową lub rozbudową systemów i urządzeń małej retencji</w:t>
      </w:r>
      <w:r w:rsidRPr="00DF0C08">
        <w:rPr>
          <w:rStyle w:val="Odwoanieprzypisudolnego"/>
        </w:rPr>
        <w:footnoteReference w:id="5"/>
      </w:r>
      <w:r w:rsidRPr="00DF0C08">
        <w:rPr>
          <w:rFonts w:cs="Calibri"/>
        </w:rPr>
        <w:t xml:space="preserve">. </w:t>
      </w:r>
    </w:p>
    <w:p w:rsidR="00687922" w:rsidRPr="00DF0C08" w:rsidRDefault="00687922" w:rsidP="00687922">
      <w:pPr>
        <w:ind w:left="395"/>
        <w:rPr>
          <w:rFonts w:eastAsiaTheme="minorHAnsi" w:cs="Arial"/>
          <w:lang w:eastAsia="en-US"/>
        </w:rPr>
      </w:pPr>
    </w:p>
    <w:p w:rsidR="0086369A" w:rsidRPr="00DF0C08" w:rsidRDefault="00687922" w:rsidP="00771BBB">
      <w:pPr>
        <w:numPr>
          <w:ilvl w:val="0"/>
          <w:numId w:val="250"/>
        </w:numPr>
        <w:autoSpaceDE w:val="0"/>
        <w:autoSpaceDN w:val="0"/>
        <w:adjustRightInd w:val="0"/>
        <w:spacing w:after="0" w:line="240" w:lineRule="auto"/>
        <w:ind w:left="395"/>
        <w:jc w:val="both"/>
        <w:rPr>
          <w:rFonts w:cs="Calibri"/>
        </w:rPr>
      </w:pPr>
      <w:r w:rsidRPr="00DF0C08">
        <w:rPr>
          <w:rFonts w:cs="Calibri"/>
        </w:rPr>
        <w:t xml:space="preserve">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 w tym: </w:t>
      </w:r>
    </w:p>
    <w:p w:rsidR="0086369A" w:rsidRPr="00DF0C08" w:rsidRDefault="00687922" w:rsidP="00771BBB">
      <w:pPr>
        <w:pStyle w:val="Akapitzlist"/>
        <w:numPr>
          <w:ilvl w:val="0"/>
          <w:numId w:val="249"/>
        </w:numPr>
        <w:autoSpaceDE w:val="0"/>
        <w:autoSpaceDN w:val="0"/>
        <w:adjustRightInd w:val="0"/>
        <w:spacing w:after="0" w:line="240" w:lineRule="auto"/>
        <w:jc w:val="both"/>
        <w:rPr>
          <w:rFonts w:cs="Calibri"/>
        </w:rPr>
      </w:pPr>
      <w:r w:rsidRPr="00DF0C08">
        <w:rPr>
          <w:rFonts w:cs="Calibri"/>
        </w:rPr>
        <w:t>projekty dotyczące działań związanych z regulacją i odbudową cieków wodnych, a także ze zwiększeniem retencji wodnej np. poprzez budowę urządzeń piętrzących;</w:t>
      </w:r>
    </w:p>
    <w:p w:rsidR="0086369A" w:rsidRPr="00DF0C08" w:rsidRDefault="00687922" w:rsidP="00771BBB">
      <w:pPr>
        <w:pStyle w:val="Akapitzlist"/>
        <w:numPr>
          <w:ilvl w:val="0"/>
          <w:numId w:val="249"/>
        </w:numPr>
        <w:autoSpaceDE w:val="0"/>
        <w:autoSpaceDN w:val="0"/>
        <w:adjustRightInd w:val="0"/>
        <w:spacing w:after="0" w:line="240" w:lineRule="auto"/>
        <w:jc w:val="both"/>
        <w:rPr>
          <w:rFonts w:cs="Calibri"/>
        </w:rPr>
      </w:pPr>
      <w:r w:rsidRPr="00DF0C08">
        <w:rPr>
          <w:rFonts w:cs="Calibri"/>
        </w:rPr>
        <w:t>budowa lub przebudowa zbiorników retencyjnych;</w:t>
      </w:r>
    </w:p>
    <w:p w:rsidR="0086369A" w:rsidRPr="00DF0C08" w:rsidRDefault="00687922" w:rsidP="00771BBB">
      <w:pPr>
        <w:pStyle w:val="Akapitzlist"/>
        <w:numPr>
          <w:ilvl w:val="0"/>
          <w:numId w:val="249"/>
        </w:numPr>
        <w:autoSpaceDE w:val="0"/>
        <w:autoSpaceDN w:val="0"/>
        <w:adjustRightInd w:val="0"/>
        <w:spacing w:after="0" w:line="240" w:lineRule="auto"/>
        <w:jc w:val="both"/>
        <w:rPr>
          <w:rFonts w:cs="Calibri"/>
        </w:rPr>
      </w:pPr>
      <w:r w:rsidRPr="00DF0C08">
        <w:rPr>
          <w:rFonts w:cs="Calibri"/>
        </w:rPr>
        <w:t xml:space="preserve">budowa, przebudowa/ rozbudowa systemu zabezpieczeń przeciwpowodziowych. </w:t>
      </w:r>
    </w:p>
    <w:p w:rsidR="00687922" w:rsidRPr="00DF0C08" w:rsidRDefault="00687922" w:rsidP="00687922">
      <w:pPr>
        <w:spacing w:after="120" w:line="240" w:lineRule="auto"/>
        <w:jc w:val="both"/>
        <w:outlineLvl w:val="2"/>
        <w:rPr>
          <w:rFonts w:eastAsia="Times New Roman" w:cs="Arial"/>
          <w:b/>
          <w:bCs/>
          <w:iCs/>
          <w:sz w:val="28"/>
          <w:szCs w:val="28"/>
          <w:u w:val="single"/>
        </w:rPr>
      </w:pPr>
    </w:p>
    <w:p w:rsidR="00687922" w:rsidRPr="00DF0C08" w:rsidRDefault="00687922" w:rsidP="0068792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687922" w:rsidRPr="00DF0C08" w:rsidTr="00687922">
        <w:trPr>
          <w:trHeight w:val="499"/>
          <w:tblHeader/>
        </w:trPr>
        <w:tc>
          <w:tcPr>
            <w:tcW w:w="709" w:type="dxa"/>
            <w:shd w:val="clear" w:color="auto" w:fill="auto"/>
            <w:vAlign w:val="center"/>
          </w:tcPr>
          <w:p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687922" w:rsidRPr="00DF0C08" w:rsidRDefault="00687922" w:rsidP="00687922">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687922" w:rsidRPr="00DF0C08" w:rsidRDefault="00687922" w:rsidP="00687922">
            <w:pPr>
              <w:snapToGrid w:val="0"/>
              <w:spacing w:line="240" w:lineRule="auto"/>
              <w:ind w:left="142"/>
              <w:jc w:val="center"/>
              <w:rPr>
                <w:rFonts w:cs="Arial"/>
              </w:rPr>
            </w:pPr>
            <w:r w:rsidRPr="00DF0C08">
              <w:rPr>
                <w:rFonts w:eastAsia="Times New Roman" w:cs="Arial"/>
                <w:b/>
                <w:kern w:val="1"/>
              </w:rPr>
              <w:t>Opis znaczenia kryterium</w:t>
            </w:r>
          </w:p>
        </w:tc>
      </w:tr>
      <w:tr w:rsidR="00687922" w:rsidRPr="00DF0C08" w:rsidTr="00687922">
        <w:trPr>
          <w:trHeight w:val="952"/>
        </w:trPr>
        <w:tc>
          <w:tcPr>
            <w:tcW w:w="709" w:type="dxa"/>
            <w:vAlign w:val="center"/>
          </w:tcPr>
          <w:p w:rsidR="00687922" w:rsidRPr="00DF0C08" w:rsidRDefault="00687922" w:rsidP="00687922">
            <w:pPr>
              <w:snapToGrid w:val="0"/>
              <w:spacing w:line="240" w:lineRule="auto"/>
              <w:ind w:left="142"/>
              <w:rPr>
                <w:rFonts w:cs="Arial"/>
                <w:b/>
              </w:rPr>
            </w:pPr>
            <w:r w:rsidRPr="00DF0C08">
              <w:rPr>
                <w:rFonts w:cs="Arial"/>
                <w:b/>
              </w:rPr>
              <w:t>1.</w:t>
            </w:r>
          </w:p>
        </w:tc>
        <w:tc>
          <w:tcPr>
            <w:tcW w:w="3544" w:type="dxa"/>
            <w:vAlign w:val="center"/>
          </w:tcPr>
          <w:p w:rsidR="00687922" w:rsidRPr="00DF0C08" w:rsidRDefault="00687922" w:rsidP="00687922">
            <w:pPr>
              <w:snapToGrid w:val="0"/>
              <w:spacing w:after="0" w:line="240" w:lineRule="auto"/>
              <w:rPr>
                <w:rFonts w:eastAsia="Times New Roman" w:cs="Tahoma"/>
                <w:b/>
                <w:bCs/>
              </w:rPr>
            </w:pPr>
            <w:r w:rsidRPr="00DF0C08">
              <w:rPr>
                <w:rFonts w:eastAsia="Times New Roman" w:cs="Tahoma"/>
                <w:b/>
                <w:bCs/>
              </w:rPr>
              <w:t>Zasięg projektu</w:t>
            </w:r>
          </w:p>
        </w:tc>
        <w:tc>
          <w:tcPr>
            <w:tcW w:w="6378" w:type="dxa"/>
          </w:tcPr>
          <w:p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 xml:space="preserve">projekt realizowany jest na obszarze jednego województwa. </w:t>
            </w: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(Projekty realizowane na obszarze więcej niż jednego województwa wspierane z poziomu krajowego – w Programie Operacyjnym Infrastruktura i Środowisko).</w:t>
            </w: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hAnsiTheme="minorHAnsi" w:cs="Arial"/>
                <w:color w:val="auto"/>
                <w:sz w:val="22"/>
                <w:szCs w:val="22"/>
              </w:rPr>
            </w:pPr>
            <w:r w:rsidRPr="00DF0C08">
              <w:rPr>
                <w:rFonts w:eastAsia="Times New Roman" w:cs="Arial"/>
                <w:color w:val="auto"/>
                <w:sz w:val="22"/>
                <w:szCs w:val="22"/>
              </w:rPr>
              <w:t>Kryterium dotyczy projektów z typu 4.5.A.</w:t>
            </w:r>
          </w:p>
        </w:tc>
        <w:tc>
          <w:tcPr>
            <w:tcW w:w="3544" w:type="dxa"/>
          </w:tcPr>
          <w:p w:rsidR="00687922" w:rsidRPr="00DF0C08" w:rsidRDefault="00687922" w:rsidP="00687922">
            <w:pPr>
              <w:snapToGrid w:val="0"/>
              <w:spacing w:line="240" w:lineRule="auto"/>
              <w:ind w:left="142"/>
              <w:jc w:val="center"/>
              <w:rPr>
                <w:rFonts w:cs="Arial"/>
              </w:rPr>
            </w:pPr>
            <w:r w:rsidRPr="00DF0C08">
              <w:rPr>
                <w:rFonts w:cs="Arial"/>
              </w:rPr>
              <w:t>Tak/Nie/Nie dotyczy</w:t>
            </w:r>
          </w:p>
          <w:p w:rsidR="00687922" w:rsidRPr="00DF0C08" w:rsidRDefault="00687922" w:rsidP="00687922">
            <w:pPr>
              <w:jc w:val="center"/>
              <w:rPr>
                <w:rFonts w:cs="Arial"/>
              </w:rPr>
            </w:pPr>
            <w:r w:rsidRPr="00DF0C08">
              <w:rPr>
                <w:rFonts w:cs="Arial"/>
              </w:rPr>
              <w:t>Kryterium obligatoryjne</w:t>
            </w:r>
          </w:p>
          <w:p w:rsidR="00687922" w:rsidRPr="00DF0C08" w:rsidRDefault="00687922" w:rsidP="00687922">
            <w:pPr>
              <w:jc w:val="center"/>
              <w:rPr>
                <w:rFonts w:cs="Arial"/>
              </w:rPr>
            </w:pPr>
            <w:r w:rsidRPr="00DF0C08">
              <w:rPr>
                <w:rFonts w:cs="Arial"/>
              </w:rPr>
              <w:t>(spełnienie jest niezbędne dla możliwości otrzymania dofinansowania).</w:t>
            </w:r>
          </w:p>
          <w:p w:rsidR="00687922" w:rsidRPr="00DF0C08" w:rsidRDefault="00687922" w:rsidP="00687922">
            <w:pPr>
              <w:jc w:val="center"/>
              <w:rPr>
                <w:rFonts w:cs="Arial"/>
              </w:rPr>
            </w:pPr>
            <w:r w:rsidRPr="00DF0C08">
              <w:rPr>
                <w:rFonts w:cs="Arial"/>
              </w:rPr>
              <w:t>Niespełnienie kryterium oznacza odrzucenie wniosku.</w:t>
            </w:r>
          </w:p>
          <w:p w:rsidR="00687922" w:rsidRPr="00DF0C08" w:rsidRDefault="00687922" w:rsidP="00687922">
            <w:pPr>
              <w:snapToGrid w:val="0"/>
              <w:spacing w:line="240" w:lineRule="auto"/>
              <w:ind w:left="142"/>
              <w:jc w:val="center"/>
              <w:rPr>
                <w:rFonts w:cs="Arial"/>
              </w:rPr>
            </w:pPr>
            <w:r w:rsidRPr="00DF0C08">
              <w:rPr>
                <w:rFonts w:cs="Arial"/>
                <w:b/>
              </w:rPr>
              <w:t>Brak możliwości korekty</w:t>
            </w:r>
          </w:p>
        </w:tc>
      </w:tr>
      <w:tr w:rsidR="00687922" w:rsidRPr="00DF0C08" w:rsidTr="00687922">
        <w:trPr>
          <w:trHeight w:val="952"/>
        </w:trPr>
        <w:tc>
          <w:tcPr>
            <w:tcW w:w="709" w:type="dxa"/>
            <w:vAlign w:val="center"/>
          </w:tcPr>
          <w:p w:rsidR="00687922" w:rsidRPr="00DF0C08" w:rsidRDefault="00687922" w:rsidP="00687922">
            <w:pPr>
              <w:spacing w:before="120" w:after="120"/>
              <w:rPr>
                <w:rFonts w:cs="Calibri"/>
                <w:b/>
              </w:rPr>
            </w:pPr>
            <w:r w:rsidRPr="00DF0C08">
              <w:rPr>
                <w:rFonts w:cs="Calibri"/>
                <w:b/>
              </w:rPr>
              <w:t>2.</w:t>
            </w:r>
          </w:p>
        </w:tc>
        <w:tc>
          <w:tcPr>
            <w:tcW w:w="3544" w:type="dxa"/>
            <w:vAlign w:val="center"/>
          </w:tcPr>
          <w:p w:rsidR="00687922" w:rsidRPr="00DF0C08" w:rsidRDefault="00687922" w:rsidP="00687922">
            <w:pPr>
              <w:spacing w:before="120" w:after="120"/>
              <w:rPr>
                <w:rFonts w:cs="Calibri"/>
                <w:b/>
              </w:rPr>
            </w:pPr>
            <w:r w:rsidRPr="00DF0C08">
              <w:rPr>
                <w:b/>
              </w:rPr>
              <w:t>Zgodność z Planem Zarządzania Ryzykiem Powodziowym dla regionu wodnego Środkowej Odry</w:t>
            </w:r>
          </w:p>
        </w:tc>
        <w:tc>
          <w:tcPr>
            <w:tcW w:w="6378" w:type="dxa"/>
          </w:tcPr>
          <w:p w:rsidR="00687922" w:rsidRPr="00DF0C08" w:rsidRDefault="00687922" w:rsidP="00687922">
            <w:pPr>
              <w:spacing w:before="120" w:after="120"/>
              <w:jc w:val="both"/>
              <w:rPr>
                <w:rFonts w:eastAsia="Times New Roman" w:cs="Arial"/>
              </w:rPr>
            </w:pPr>
            <w:r w:rsidRPr="00DF0C08">
              <w:rPr>
                <w:rFonts w:cs="Arial"/>
              </w:rPr>
              <w:t xml:space="preserve">W ramach kryterium będzie sprawdzane czy </w:t>
            </w:r>
            <w:r w:rsidRPr="00DF0C08">
              <w:rPr>
                <w:rFonts w:eastAsia="Times New Roman" w:cs="Arial"/>
              </w:rPr>
              <w:t>projekt dotyczy inwestycji mającej na celu ochronę obszarów ze średnim ryzykiem powodziowym (zgodnie z mapami ryzyka powodziowego lub studiami ochrony przed powodzią).</w:t>
            </w:r>
          </w:p>
          <w:p w:rsidR="00687922" w:rsidRPr="00DF0C08" w:rsidRDefault="00687922" w:rsidP="00687922">
            <w:pPr>
              <w:spacing w:before="120" w:after="120"/>
              <w:jc w:val="both"/>
              <w:rPr>
                <w:rFonts w:eastAsia="Times New Roman" w:cs="Arial"/>
              </w:rPr>
            </w:pPr>
          </w:p>
          <w:p w:rsidR="00687922" w:rsidRPr="00DF0C08" w:rsidRDefault="00687922" w:rsidP="00687922">
            <w:pPr>
              <w:spacing w:before="120" w:after="120"/>
              <w:jc w:val="both"/>
              <w:rPr>
                <w:rFonts w:eastAsia="Times New Roman" w:cs="Arial"/>
              </w:rPr>
            </w:pPr>
          </w:p>
          <w:p w:rsidR="00687922" w:rsidRPr="00DF0C08" w:rsidRDefault="00687922" w:rsidP="00687922">
            <w:pPr>
              <w:spacing w:before="120" w:after="120"/>
              <w:jc w:val="both"/>
              <w:rPr>
                <w:rFonts w:cs="Calibri"/>
              </w:rPr>
            </w:pPr>
            <w:r w:rsidRPr="00DF0C08">
              <w:rPr>
                <w:rFonts w:eastAsia="Times New Roman" w:cs="Arial"/>
              </w:rPr>
              <w:t>Kryterium dotyczy projektów z typu 4.5.B.</w:t>
            </w:r>
          </w:p>
        </w:tc>
        <w:tc>
          <w:tcPr>
            <w:tcW w:w="3544" w:type="dxa"/>
          </w:tcPr>
          <w:p w:rsidR="00687922" w:rsidRPr="00DF0C08" w:rsidRDefault="00687922" w:rsidP="00687922">
            <w:pPr>
              <w:snapToGrid w:val="0"/>
              <w:spacing w:line="240" w:lineRule="auto"/>
              <w:ind w:left="142"/>
              <w:jc w:val="center"/>
              <w:rPr>
                <w:rFonts w:cs="Arial"/>
              </w:rPr>
            </w:pPr>
            <w:r w:rsidRPr="00DF0C08">
              <w:rPr>
                <w:rFonts w:cs="Arial"/>
              </w:rPr>
              <w:t>Tak/Nie/Nie dotyczy</w:t>
            </w:r>
          </w:p>
          <w:p w:rsidR="00687922" w:rsidRPr="00DF0C08" w:rsidRDefault="00687922" w:rsidP="00687922">
            <w:pPr>
              <w:jc w:val="center"/>
              <w:rPr>
                <w:rFonts w:cs="Arial"/>
              </w:rPr>
            </w:pPr>
            <w:r w:rsidRPr="00DF0C08">
              <w:rPr>
                <w:rFonts w:cs="Arial"/>
              </w:rPr>
              <w:t>Kryterium obligatoryjne</w:t>
            </w:r>
          </w:p>
          <w:p w:rsidR="00687922" w:rsidRPr="00DF0C08" w:rsidRDefault="00687922" w:rsidP="00687922">
            <w:pPr>
              <w:jc w:val="center"/>
              <w:rPr>
                <w:rFonts w:cs="Arial"/>
              </w:rPr>
            </w:pPr>
            <w:r w:rsidRPr="00DF0C08">
              <w:rPr>
                <w:rFonts w:cs="Arial"/>
              </w:rPr>
              <w:t>(spełnienie jest niezbędne dla możliwości otrzymania dofinansowania).</w:t>
            </w:r>
          </w:p>
          <w:p w:rsidR="00687922" w:rsidRPr="00DF0C08" w:rsidRDefault="00687922" w:rsidP="00687922">
            <w:pPr>
              <w:jc w:val="center"/>
              <w:rPr>
                <w:rFonts w:cs="Arial"/>
              </w:rPr>
            </w:pPr>
            <w:r w:rsidRPr="00DF0C08">
              <w:rPr>
                <w:rFonts w:cs="Arial"/>
              </w:rPr>
              <w:t>Niespełnienie kryterium oznacza odrzucenie wniosku.</w:t>
            </w:r>
          </w:p>
          <w:p w:rsidR="00687922" w:rsidRPr="00DF0C08" w:rsidRDefault="00687922" w:rsidP="00687922">
            <w:pPr>
              <w:spacing w:before="120" w:after="120"/>
              <w:jc w:val="center"/>
              <w:rPr>
                <w:rFonts w:cs="Calibri"/>
                <w:b/>
              </w:rPr>
            </w:pPr>
            <w:r w:rsidRPr="00DF0C08">
              <w:rPr>
                <w:rFonts w:cs="Arial"/>
                <w:b/>
              </w:rPr>
              <w:t>Brak możliwości korekty</w:t>
            </w:r>
          </w:p>
        </w:tc>
      </w:tr>
    </w:tbl>
    <w:p w:rsidR="00D35A29" w:rsidRDefault="00D35A29" w:rsidP="0032251B">
      <w:pPr>
        <w:spacing w:line="360" w:lineRule="auto"/>
        <w:rPr>
          <w:rFonts w:eastAsia="Times New Roman" w:cs="Arial"/>
          <w:b/>
          <w:bCs/>
          <w:iCs/>
        </w:rPr>
      </w:pPr>
    </w:p>
    <w:p w:rsidR="00D3553A" w:rsidRPr="00D3553A" w:rsidRDefault="00D3553A" w:rsidP="00D3553A">
      <w:pPr>
        <w:spacing w:line="360" w:lineRule="auto"/>
        <w:rPr>
          <w:rFonts w:eastAsia="Times New Roman" w:cs="Arial"/>
          <w:b/>
          <w:bCs/>
          <w:iCs/>
        </w:rPr>
      </w:pPr>
      <w:r w:rsidRPr="00D3553A">
        <w:rPr>
          <w:rFonts w:eastAsia="Times New Roman" w:cs="Arial"/>
          <w:b/>
          <w:bCs/>
          <w:iCs/>
        </w:rPr>
        <w:t>4.5.C</w:t>
      </w:r>
      <w:r w:rsidRPr="00D3553A">
        <w:rPr>
          <w:rFonts w:eastAsia="Times New Roman" w:cs="Arial"/>
          <w:b/>
          <w:bCs/>
          <w:iCs/>
        </w:rPr>
        <w:tab/>
        <w:t>Projekty dotyczące zabezpieczenia obszarów miejskich do 100 tys. mieszkańców przed niekorzystnymi zjawiskami pogodowymi i ich następstwami (przede wszystkim w zakresie zagospodarowania wód opadowych, w tym:</w:t>
      </w:r>
    </w:p>
    <w:p w:rsidR="00D3553A" w:rsidRDefault="00D3553A" w:rsidP="00D3553A">
      <w:pPr>
        <w:spacing w:line="360" w:lineRule="auto"/>
        <w:rPr>
          <w:rFonts w:eastAsia="Times New Roman" w:cs="Arial"/>
          <w:b/>
          <w:bCs/>
          <w:iCs/>
        </w:rPr>
      </w:pPr>
      <w:r w:rsidRPr="00D3553A">
        <w:rPr>
          <w:rFonts w:eastAsia="Times New Roman" w:cs="Arial"/>
          <w:b/>
          <w:bCs/>
          <w:iCs/>
        </w:rPr>
        <w:t>•</w:t>
      </w:r>
      <w:r w:rsidRPr="00D3553A">
        <w:rPr>
          <w:rFonts w:eastAsia="Times New Roman" w:cs="Arial"/>
          <w:b/>
          <w:bCs/>
          <w:iCs/>
        </w:rPr>
        <w:tab/>
        <w:t>systemy zbierania i retencjonowania wody opadowej, budowa/ modernizacja sieci kanalizacji deszczowej wraz z infrastrukturą towarzyszącą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D3553A" w:rsidRPr="001E1126" w:rsidTr="00855262">
        <w:trPr>
          <w:trHeight w:val="499"/>
          <w:tblHeader/>
        </w:trPr>
        <w:tc>
          <w:tcPr>
            <w:tcW w:w="709" w:type="dxa"/>
            <w:shd w:val="clear" w:color="auto" w:fill="auto"/>
            <w:vAlign w:val="center"/>
          </w:tcPr>
          <w:p w:rsidR="00D3553A" w:rsidRPr="001E1126" w:rsidRDefault="00D3553A" w:rsidP="00855262">
            <w:pPr>
              <w:snapToGrid w:val="0"/>
              <w:spacing w:line="240" w:lineRule="auto"/>
              <w:ind w:left="142"/>
              <w:rPr>
                <w:rFonts w:eastAsia="Times New Roman" w:cs="Arial"/>
                <w:b/>
                <w:kern w:val="1"/>
              </w:rPr>
            </w:pPr>
            <w:r w:rsidRPr="001E1126">
              <w:rPr>
                <w:rFonts w:eastAsia="Times New Roman" w:cs="Arial"/>
                <w:b/>
                <w:kern w:val="1"/>
              </w:rPr>
              <w:t>Lp.</w:t>
            </w:r>
          </w:p>
        </w:tc>
        <w:tc>
          <w:tcPr>
            <w:tcW w:w="3544" w:type="dxa"/>
            <w:shd w:val="clear" w:color="auto" w:fill="auto"/>
            <w:vAlign w:val="center"/>
          </w:tcPr>
          <w:p w:rsidR="00D3553A" w:rsidRPr="001E1126" w:rsidRDefault="00D3553A" w:rsidP="00855262">
            <w:pPr>
              <w:snapToGrid w:val="0"/>
              <w:spacing w:line="240" w:lineRule="auto"/>
              <w:ind w:left="142"/>
              <w:rPr>
                <w:rFonts w:eastAsia="Times New Roman" w:cs="Arial"/>
                <w:b/>
                <w:kern w:val="1"/>
              </w:rPr>
            </w:pPr>
            <w:r w:rsidRPr="001E1126">
              <w:rPr>
                <w:rFonts w:eastAsia="Times New Roman" w:cs="Arial"/>
                <w:b/>
                <w:kern w:val="1"/>
              </w:rPr>
              <w:t>Nazwa kryterium</w:t>
            </w:r>
          </w:p>
        </w:tc>
        <w:tc>
          <w:tcPr>
            <w:tcW w:w="6378" w:type="dxa"/>
            <w:shd w:val="clear" w:color="auto" w:fill="auto"/>
            <w:vAlign w:val="center"/>
          </w:tcPr>
          <w:p w:rsidR="00D3553A" w:rsidRPr="001E1126" w:rsidRDefault="00D3553A" w:rsidP="00855262">
            <w:pPr>
              <w:snapToGrid w:val="0"/>
              <w:spacing w:line="240" w:lineRule="auto"/>
              <w:ind w:left="142"/>
              <w:rPr>
                <w:rFonts w:cs="Arial"/>
              </w:rPr>
            </w:pPr>
            <w:r w:rsidRPr="001E1126">
              <w:rPr>
                <w:rFonts w:eastAsia="Times New Roman" w:cs="Arial"/>
                <w:b/>
                <w:kern w:val="1"/>
              </w:rPr>
              <w:t>Definicja kryterium</w:t>
            </w:r>
          </w:p>
        </w:tc>
        <w:tc>
          <w:tcPr>
            <w:tcW w:w="3544" w:type="dxa"/>
            <w:shd w:val="clear" w:color="auto" w:fill="auto"/>
            <w:vAlign w:val="center"/>
          </w:tcPr>
          <w:p w:rsidR="00D3553A" w:rsidRPr="001E1126" w:rsidRDefault="00D3553A" w:rsidP="00855262">
            <w:pPr>
              <w:snapToGrid w:val="0"/>
              <w:spacing w:line="240" w:lineRule="auto"/>
              <w:ind w:left="142"/>
              <w:jc w:val="center"/>
              <w:rPr>
                <w:rFonts w:cs="Arial"/>
              </w:rPr>
            </w:pPr>
            <w:r w:rsidRPr="001E1126">
              <w:rPr>
                <w:rFonts w:eastAsia="Times New Roman" w:cs="Arial"/>
                <w:b/>
                <w:kern w:val="1"/>
              </w:rPr>
              <w:t>Opis znaczenia kryterium</w:t>
            </w:r>
          </w:p>
        </w:tc>
      </w:tr>
      <w:tr w:rsidR="00D3553A" w:rsidRPr="001E1126" w:rsidTr="00855262">
        <w:trPr>
          <w:trHeight w:val="952"/>
        </w:trPr>
        <w:tc>
          <w:tcPr>
            <w:tcW w:w="709" w:type="dxa"/>
            <w:vAlign w:val="center"/>
          </w:tcPr>
          <w:p w:rsidR="00D3553A" w:rsidRPr="001E1126" w:rsidRDefault="00D3553A" w:rsidP="00855262">
            <w:pPr>
              <w:snapToGrid w:val="0"/>
              <w:spacing w:line="240" w:lineRule="auto"/>
              <w:ind w:left="142"/>
              <w:rPr>
                <w:rFonts w:cs="Arial"/>
                <w:b/>
              </w:rPr>
            </w:pPr>
            <w:r>
              <w:rPr>
                <w:rFonts w:cs="Arial"/>
                <w:b/>
              </w:rPr>
              <w:t>1.</w:t>
            </w:r>
          </w:p>
        </w:tc>
        <w:tc>
          <w:tcPr>
            <w:tcW w:w="3544" w:type="dxa"/>
            <w:vAlign w:val="center"/>
          </w:tcPr>
          <w:p w:rsidR="00D3553A" w:rsidRPr="001E1126" w:rsidRDefault="00D3553A" w:rsidP="00855262">
            <w:pPr>
              <w:snapToGrid w:val="0"/>
              <w:spacing w:after="0" w:line="240" w:lineRule="auto"/>
              <w:rPr>
                <w:rFonts w:eastAsia="Times New Roman" w:cs="Tahoma"/>
                <w:b/>
                <w:bCs/>
              </w:rPr>
            </w:pPr>
            <w:r>
              <w:rPr>
                <w:rFonts w:eastAsia="Times New Roman" w:cs="Tahoma"/>
                <w:b/>
                <w:bCs/>
              </w:rPr>
              <w:t>Zasięg projektu</w:t>
            </w:r>
          </w:p>
        </w:tc>
        <w:tc>
          <w:tcPr>
            <w:tcW w:w="6378" w:type="dxa"/>
          </w:tcPr>
          <w:p w:rsidR="00D3553A" w:rsidRDefault="00D3553A" w:rsidP="00855262">
            <w:pPr>
              <w:pStyle w:val="Default"/>
              <w:jc w:val="both"/>
              <w:rPr>
                <w:rFonts w:asciiTheme="minorHAnsi" w:eastAsia="Times New Roman" w:hAnsiTheme="minorHAnsi" w:cs="Arial"/>
                <w:color w:val="auto"/>
                <w:sz w:val="22"/>
                <w:szCs w:val="22"/>
              </w:rPr>
            </w:pPr>
            <w:r w:rsidRPr="00E96B04">
              <w:rPr>
                <w:rFonts w:asciiTheme="minorHAnsi" w:hAnsiTheme="minorHAnsi" w:cs="Arial"/>
                <w:color w:val="auto"/>
                <w:sz w:val="22"/>
                <w:szCs w:val="22"/>
              </w:rPr>
              <w:t xml:space="preserve">W ramach kryterium będzie sprawdzane czy </w:t>
            </w:r>
            <w:r w:rsidRPr="00E96B04">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dot. </w:t>
            </w:r>
            <w:r w:rsidRPr="00C52BEB">
              <w:rPr>
                <w:rFonts w:asciiTheme="minorHAnsi" w:hAnsiTheme="minorHAnsi"/>
                <w:sz w:val="22"/>
                <w:szCs w:val="22"/>
              </w:rPr>
              <w:t>zabezpieczenia obszarów miejskich do 100 tys. mieszkańców</w:t>
            </w:r>
            <w:r>
              <w:rPr>
                <w:rFonts w:asciiTheme="minorHAnsi" w:hAnsiTheme="minorHAnsi"/>
                <w:sz w:val="22"/>
                <w:szCs w:val="22"/>
              </w:rPr>
              <w:t>.</w:t>
            </w:r>
          </w:p>
          <w:p w:rsidR="00D3553A" w:rsidRPr="00E96B04" w:rsidRDefault="00D3553A" w:rsidP="00855262">
            <w:pPr>
              <w:pStyle w:val="Default"/>
              <w:jc w:val="both"/>
              <w:rPr>
                <w:rFonts w:asciiTheme="minorHAnsi" w:eastAsia="Times New Roman"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Default="00D3553A" w:rsidP="00855262">
            <w:pPr>
              <w:pStyle w:val="Default"/>
              <w:jc w:val="both"/>
              <w:rPr>
                <w:rFonts w:asciiTheme="minorHAnsi" w:hAnsiTheme="minorHAnsi" w:cs="Arial"/>
                <w:color w:val="auto"/>
                <w:sz w:val="22"/>
                <w:szCs w:val="22"/>
              </w:rPr>
            </w:pPr>
          </w:p>
          <w:p w:rsidR="00D3553A" w:rsidRPr="00E96B04" w:rsidRDefault="00D3553A" w:rsidP="00855262">
            <w:pPr>
              <w:pStyle w:val="Default"/>
              <w:jc w:val="both"/>
              <w:rPr>
                <w:rFonts w:asciiTheme="minorHAnsi" w:hAnsiTheme="minorHAnsi" w:cs="Arial"/>
                <w:color w:val="auto"/>
                <w:sz w:val="22"/>
                <w:szCs w:val="22"/>
              </w:rPr>
            </w:pPr>
            <w:r>
              <w:rPr>
                <w:rFonts w:asciiTheme="minorHAnsi" w:hAnsiTheme="minorHAnsi" w:cs="Arial"/>
                <w:color w:val="auto"/>
                <w:sz w:val="22"/>
                <w:szCs w:val="22"/>
              </w:rPr>
              <w:t xml:space="preserve">Sposób weryfikacji określony zostanie w Regulaminie konkursu. </w:t>
            </w:r>
          </w:p>
        </w:tc>
        <w:tc>
          <w:tcPr>
            <w:tcW w:w="3544" w:type="dxa"/>
          </w:tcPr>
          <w:p w:rsidR="00D3553A" w:rsidRDefault="00D3553A" w:rsidP="00855262">
            <w:pPr>
              <w:snapToGrid w:val="0"/>
              <w:spacing w:line="240" w:lineRule="auto"/>
              <w:ind w:left="142"/>
              <w:jc w:val="center"/>
              <w:rPr>
                <w:rFonts w:cs="Arial"/>
              </w:rPr>
            </w:pPr>
            <w:r w:rsidRPr="001E1126">
              <w:rPr>
                <w:rFonts w:cs="Arial"/>
              </w:rPr>
              <w:t>Tak/Nie</w:t>
            </w:r>
          </w:p>
          <w:p w:rsidR="00D3553A" w:rsidRPr="001E1126" w:rsidRDefault="00D3553A" w:rsidP="00855262">
            <w:pPr>
              <w:snapToGrid w:val="0"/>
              <w:spacing w:line="240" w:lineRule="auto"/>
              <w:ind w:left="142"/>
              <w:jc w:val="center"/>
              <w:rPr>
                <w:rFonts w:cs="Arial"/>
              </w:rPr>
            </w:pPr>
            <w:r w:rsidRPr="001E1126">
              <w:rPr>
                <w:rFonts w:cs="Arial"/>
              </w:rPr>
              <w:t>Kryterium obligatoryjne</w:t>
            </w:r>
          </w:p>
          <w:p w:rsidR="00D3553A" w:rsidRPr="001E1126" w:rsidRDefault="00D3553A" w:rsidP="00855262">
            <w:pPr>
              <w:jc w:val="center"/>
              <w:rPr>
                <w:rFonts w:cs="Arial"/>
              </w:rPr>
            </w:pPr>
            <w:r w:rsidRPr="001E1126">
              <w:rPr>
                <w:rFonts w:cs="Arial"/>
              </w:rPr>
              <w:t>(spełnienie jest niezbędne dla możliwości otrzymania dofinansowania).</w:t>
            </w:r>
          </w:p>
          <w:p w:rsidR="00D3553A" w:rsidRPr="001E1126" w:rsidRDefault="00D3553A" w:rsidP="00855262">
            <w:pPr>
              <w:jc w:val="center"/>
              <w:rPr>
                <w:rFonts w:cs="Arial"/>
              </w:rPr>
            </w:pPr>
            <w:r w:rsidRPr="001E1126">
              <w:rPr>
                <w:rFonts w:cs="Arial"/>
              </w:rPr>
              <w:t>Niespełnienie kryterium oznacza odrzucenie wniosku.</w:t>
            </w:r>
          </w:p>
          <w:p w:rsidR="00D3553A" w:rsidRPr="001E1126" w:rsidRDefault="00D3553A" w:rsidP="00855262">
            <w:pPr>
              <w:snapToGrid w:val="0"/>
              <w:spacing w:line="240" w:lineRule="auto"/>
              <w:ind w:left="142"/>
              <w:jc w:val="center"/>
              <w:rPr>
                <w:rFonts w:cs="Arial"/>
              </w:rPr>
            </w:pPr>
            <w:r w:rsidRPr="001E1126">
              <w:rPr>
                <w:rFonts w:cs="Arial"/>
                <w:b/>
              </w:rPr>
              <w:t>Brak możliwości korekty</w:t>
            </w:r>
          </w:p>
        </w:tc>
      </w:tr>
    </w:tbl>
    <w:p w:rsidR="00D3553A" w:rsidRPr="00DF0C08" w:rsidRDefault="00D3553A" w:rsidP="00D3553A">
      <w:pPr>
        <w:spacing w:line="360" w:lineRule="auto"/>
        <w:rPr>
          <w:rFonts w:eastAsia="Times New Roman" w:cs="Arial"/>
          <w:b/>
          <w:bCs/>
          <w:iCs/>
        </w:rPr>
      </w:pPr>
    </w:p>
    <w:p w:rsidR="00A75BC6" w:rsidRPr="00DF0C08" w:rsidRDefault="00A75BC6" w:rsidP="00A75BC6">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rsidR="00A75BC6" w:rsidRPr="00DF0C08" w:rsidRDefault="00A75BC6" w:rsidP="00A75BC6">
      <w:pPr>
        <w:pStyle w:val="Default"/>
        <w:rPr>
          <w:rFonts w:eastAsia="Times New Roman" w:cs="Arial"/>
          <w:b/>
          <w:bCs/>
          <w:iCs/>
          <w:color w:val="auto"/>
          <w:sz w:val="22"/>
          <w:szCs w:val="22"/>
        </w:rPr>
      </w:pPr>
    </w:p>
    <w:p w:rsidR="0086369A" w:rsidRPr="00DF0C08" w:rsidRDefault="00A75BC6" w:rsidP="00771BBB">
      <w:pPr>
        <w:numPr>
          <w:ilvl w:val="0"/>
          <w:numId w:val="251"/>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rsidR="00A75BC6" w:rsidRPr="00DF0C0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snapToGrid w:val="0"/>
              <w:spacing w:after="0" w:line="240" w:lineRule="auto"/>
              <w:rPr>
                <w:rFonts w:eastAsia="Times New Roman" w:cs="Arial"/>
                <w:b/>
                <w:bCs/>
              </w:rPr>
            </w:pPr>
            <w:r w:rsidRPr="00DF0C08">
              <w:rPr>
                <w:rFonts w:eastAsia="Times New Roman" w:cs="Tahoma"/>
                <w:b/>
                <w:bCs/>
              </w:rPr>
              <w:t xml:space="preserve">Uczestnictwo w </w:t>
            </w:r>
            <w:r w:rsidRPr="00DF0C08">
              <w:rPr>
                <w:rFonts w:eastAsiaTheme="minorHAnsi"/>
                <w:b/>
                <w:lang w:eastAsia="en-US"/>
              </w:rPr>
              <w:t>Krajowym Systemie Ratowniczo-Gaśniczym</w:t>
            </w:r>
          </w:p>
        </w:tc>
        <w:tc>
          <w:tcPr>
            <w:tcW w:w="6378" w:type="dxa"/>
          </w:tcPr>
          <w:p w:rsidR="00A75BC6" w:rsidRPr="00DF0C08" w:rsidRDefault="00A75BC6" w:rsidP="009E0875">
            <w:pPr>
              <w:snapToGrid w:val="0"/>
              <w:spacing w:after="0" w:line="240" w:lineRule="auto"/>
              <w:jc w:val="both"/>
              <w:rPr>
                <w:rFonts w:cs="Arial"/>
              </w:rPr>
            </w:pPr>
            <w:r w:rsidRPr="00DF0C08">
              <w:rPr>
                <w:rFonts w:cs="Arial"/>
              </w:rPr>
              <w:t>W ramach kryterium będzie sprawdzane c</w:t>
            </w:r>
            <w:r w:rsidRPr="00DF0C08">
              <w:rPr>
                <w:rFonts w:eastAsia="Times New Roman" w:cs="Tahoma"/>
              </w:rPr>
              <w:t xml:space="preserve">zy projekt dot. </w:t>
            </w:r>
            <w:r w:rsidRPr="00DF0C08">
              <w:rPr>
                <w:rFonts w:eastAsiaTheme="minorHAnsi"/>
                <w:lang w:eastAsia="en-US"/>
              </w:rPr>
              <w:t>jednostki ratowniczej włączonej do Krajowego Systemu Ratowniczo-Gaśniczego (KSRG).</w:t>
            </w:r>
          </w:p>
          <w:p w:rsidR="00A75BC6" w:rsidRPr="00DF0C08" w:rsidRDefault="00A75BC6" w:rsidP="009E0875">
            <w:pPr>
              <w:rPr>
                <w:rFonts w:cs="Arial"/>
              </w:rPr>
            </w:pPr>
          </w:p>
          <w:p w:rsidR="00A75BC6" w:rsidRPr="00DF0C08" w:rsidRDefault="00A75BC6" w:rsidP="009E0875">
            <w:pPr>
              <w:rPr>
                <w:rFonts w:cs="Arial"/>
              </w:rPr>
            </w:pPr>
          </w:p>
          <w:p w:rsidR="00A75BC6" w:rsidRPr="00DF0C08" w:rsidRDefault="00A75BC6" w:rsidP="009E0875">
            <w:pPr>
              <w:jc w:val="both"/>
              <w:rPr>
                <w:rFonts w:cs="Arial"/>
              </w:rPr>
            </w:pPr>
            <w:r w:rsidRPr="00DF0C0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A75BC6" w:rsidRPr="00DF0C08" w:rsidRDefault="00A75BC6" w:rsidP="009E0875">
            <w:pPr>
              <w:snapToGrid w:val="0"/>
              <w:spacing w:line="240" w:lineRule="auto"/>
              <w:ind w:left="142"/>
              <w:jc w:val="center"/>
              <w:rPr>
                <w:rFonts w:cs="Arial"/>
              </w:rPr>
            </w:pPr>
            <w:r w:rsidRPr="00DF0C08">
              <w:rPr>
                <w:rFonts w:cs="Arial"/>
              </w:rPr>
              <w:t>Tak/Nie</w:t>
            </w:r>
          </w:p>
          <w:p w:rsidR="00A75BC6" w:rsidRPr="00DF0C08" w:rsidRDefault="00A75BC6" w:rsidP="009E0875">
            <w:pPr>
              <w:jc w:val="center"/>
              <w:rPr>
                <w:rFonts w:cs="Arial"/>
              </w:rPr>
            </w:pPr>
            <w:r w:rsidRPr="00DF0C08">
              <w:rPr>
                <w:rFonts w:cs="Arial"/>
              </w:rPr>
              <w:t>Kryterium obligatoryjne</w:t>
            </w:r>
          </w:p>
          <w:p w:rsidR="00A75BC6" w:rsidRPr="00DF0C08" w:rsidRDefault="00A75BC6" w:rsidP="009E0875">
            <w:pPr>
              <w:jc w:val="center"/>
              <w:rPr>
                <w:rFonts w:cs="Arial"/>
              </w:rPr>
            </w:pPr>
            <w:r w:rsidRPr="00DF0C08">
              <w:rPr>
                <w:rFonts w:cs="Arial"/>
              </w:rPr>
              <w:t>(spełnienie jest niezbędne dla możliwości otrzymania dofinansowania).</w:t>
            </w:r>
          </w:p>
          <w:p w:rsidR="00A75BC6" w:rsidRPr="00DF0C08" w:rsidRDefault="00A75BC6" w:rsidP="009E0875">
            <w:pPr>
              <w:jc w:val="center"/>
              <w:rPr>
                <w:rFonts w:cs="Arial"/>
              </w:rPr>
            </w:pPr>
            <w:r w:rsidRPr="00DF0C08">
              <w:rPr>
                <w:rFonts w:cs="Arial"/>
              </w:rPr>
              <w:t>Niespełnienie kryterium oznacza odrzucenie wniosku.</w:t>
            </w:r>
          </w:p>
          <w:p w:rsidR="00A75BC6" w:rsidRPr="00DF0C08" w:rsidRDefault="00A75BC6" w:rsidP="009E0875">
            <w:pPr>
              <w:snapToGrid w:val="0"/>
              <w:spacing w:line="240" w:lineRule="auto"/>
              <w:ind w:left="142"/>
              <w:jc w:val="center"/>
              <w:rPr>
                <w:rFonts w:cs="Arial"/>
              </w:rPr>
            </w:pPr>
            <w:r w:rsidRPr="00DF0C08">
              <w:rPr>
                <w:rFonts w:cs="Arial"/>
                <w:b/>
              </w:rPr>
              <w:t>Brak możliwości korekty</w:t>
            </w:r>
          </w:p>
        </w:tc>
      </w:tr>
    </w:tbl>
    <w:p w:rsidR="00A75BC6" w:rsidRPr="00DF0C08" w:rsidRDefault="00A75BC6" w:rsidP="002E0447">
      <w:pPr>
        <w:spacing w:line="360" w:lineRule="auto"/>
        <w:rPr>
          <w:rFonts w:eastAsia="Times New Roman" w:cs="Arial"/>
          <w:b/>
          <w:bCs/>
          <w:iCs/>
          <w:u w:val="single"/>
        </w:rPr>
      </w:pPr>
    </w:p>
    <w:p w:rsidR="00687922" w:rsidRPr="00DF0C08" w:rsidRDefault="00687922" w:rsidP="002E0447">
      <w:pPr>
        <w:spacing w:line="360" w:lineRule="auto"/>
        <w:rPr>
          <w:rFonts w:eastAsia="Times New Roman" w:cs="Arial"/>
          <w:b/>
          <w:bCs/>
          <w:iCs/>
          <w:u w:val="single"/>
        </w:rPr>
      </w:pPr>
    </w:p>
    <w:p w:rsidR="002E0447" w:rsidRPr="00DF0C08" w:rsidRDefault="00123D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2E0447" w:rsidRPr="00DF0C08" w:rsidRDefault="00123D47" w:rsidP="002E0447">
      <w:pPr>
        <w:rPr>
          <w:rFonts w:eastAsia="Times New Roman" w:cs="Arial"/>
          <w:b/>
          <w:bCs/>
          <w:iCs/>
        </w:rPr>
      </w:pPr>
      <w:r w:rsidRPr="00DF0C08">
        <w:rPr>
          <w:rFonts w:eastAsia="Times New Roman" w:cs="Arial"/>
          <w:b/>
          <w:bCs/>
          <w:iCs/>
        </w:rPr>
        <w:t>Działanie 6.2 Inwestycje w infrastrukturę zdrowotna (</w:t>
      </w:r>
      <w:r w:rsidR="002E0447" w:rsidRPr="00DF0C08">
        <w:rPr>
          <w:rFonts w:eastAsia="Times New Roman" w:cs="Arial"/>
          <w:b/>
          <w:bCs/>
          <w:iCs/>
        </w:rPr>
        <w:t>Narzędzie 14 Policy Paper – opieka koordynowana POZ i AOS</w:t>
      </w:r>
      <w:r w:rsidRPr="00DF0C08">
        <w:rPr>
          <w:rFonts w:eastAsia="Times New Roman" w:cs="Arial"/>
          <w:b/>
          <w:bCs/>
          <w:iCs/>
        </w:rPr>
        <w:t xml:space="preserve">) </w:t>
      </w:r>
    </w:p>
    <w:p w:rsidR="002E0447" w:rsidRPr="00DF0C08" w:rsidRDefault="00123D47" w:rsidP="0047769A">
      <w:pPr>
        <w:rPr>
          <w:rFonts w:eastAsia="Times New Roman" w:cs="Tahoma"/>
          <w:b/>
          <w:kern w:val="1"/>
          <w:u w:val="single"/>
        </w:rPr>
      </w:pPr>
      <w:bookmarkStart w:id="6" w:name="_Toc447877365"/>
      <w:r w:rsidRPr="00DF0C08">
        <w:rPr>
          <w:rFonts w:eastAsia="Times New Roman" w:cs="Tahoma"/>
          <w:b/>
          <w:kern w:val="1"/>
          <w:u w:val="single"/>
        </w:rPr>
        <w:t>Typ 6.2.A</w:t>
      </w:r>
      <w:r w:rsidR="002E0447" w:rsidRPr="00DF0C08">
        <w:rPr>
          <w:rFonts w:ascii="Calibri" w:hAnsi="Calibri" w:cs="Arial"/>
        </w:rPr>
        <w:t xml:space="preserve"> przeprowadzeni</w:t>
      </w:r>
      <w:r w:rsidR="005D5C66" w:rsidRPr="00DF0C08">
        <w:rPr>
          <w:rFonts w:ascii="Calibri" w:hAnsi="Calibri" w:cs="Arial"/>
        </w:rPr>
        <w:t>e</w:t>
      </w:r>
      <w:r w:rsidR="002E0447" w:rsidRPr="00DF0C08">
        <w:rPr>
          <w:rFonts w:ascii="Calibri" w:hAnsi="Calibri" w:cs="Arial"/>
        </w:rPr>
        <w:t xml:space="preserve"> niezbędnych, z punktu widzenia udzielania świadczeń zdrowotnych, prac remontowo-budowlanych, w tym w zakresie dostosowania infrastruktury do potrzeb osób starszych i niepełnosprawnych,</w:t>
      </w:r>
      <w:bookmarkEnd w:id="6"/>
    </w:p>
    <w:p w:rsidR="002E0447" w:rsidRPr="00DF0C08" w:rsidRDefault="00123D47" w:rsidP="008F382F">
      <w:pPr>
        <w:rPr>
          <w:rFonts w:eastAsia="Times New Roman" w:cs="Tahoma"/>
          <w:b/>
          <w:kern w:val="1"/>
          <w:u w:val="single"/>
        </w:rPr>
      </w:pPr>
      <w:bookmarkStart w:id="7" w:name="_Toc447877366"/>
      <w:r w:rsidRPr="00DF0C08">
        <w:rPr>
          <w:rFonts w:eastAsia="Times New Roman" w:cs="Tahoma"/>
          <w:b/>
          <w:kern w:val="1"/>
          <w:u w:val="single"/>
        </w:rPr>
        <w:t>Typ 6.2.B</w:t>
      </w:r>
      <w:r w:rsidR="002E0447" w:rsidRPr="00DF0C08">
        <w:rPr>
          <w:rFonts w:eastAsia="Times New Roman" w:cs="Tahoma"/>
          <w:b/>
          <w:kern w:val="1"/>
          <w:u w:val="single"/>
        </w:rPr>
        <w:t xml:space="preserve"> </w:t>
      </w:r>
      <w:r w:rsidR="002E0447" w:rsidRPr="00DF0C08">
        <w:rPr>
          <w:rFonts w:ascii="Calibri" w:hAnsi="Calibri" w:cs="Arial"/>
        </w:rPr>
        <w:t>wyposażeni</w:t>
      </w:r>
      <w:r w:rsidR="005D5C66" w:rsidRPr="00DF0C08">
        <w:rPr>
          <w:rFonts w:ascii="Calibri" w:hAnsi="Calibri" w:cs="Arial"/>
        </w:rPr>
        <w:t>e</w:t>
      </w:r>
      <w:r w:rsidR="002E0447" w:rsidRPr="00DF0C08">
        <w:rPr>
          <w:rFonts w:ascii="Calibri" w:hAnsi="Calibri" w:cs="Arial"/>
        </w:rPr>
        <w:t xml:space="preserve"> w sprzęt medyczny.</w:t>
      </w:r>
      <w:bookmarkEnd w:id="7"/>
    </w:p>
    <w:p w:rsidR="003001E9" w:rsidRPr="00DF0C08" w:rsidRDefault="003001E9" w:rsidP="00DD2B9D">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F0C08"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rPr>
                <w:rFonts w:ascii="Calibri" w:eastAsia="Times New Roman" w:hAnsi="Calibri" w:cs="Arial"/>
                <w:b/>
              </w:rPr>
            </w:pPr>
            <w:r w:rsidRPr="00DF0C08">
              <w:rPr>
                <w:rFonts w:ascii="Calibri" w:eastAsia="Times New Roman" w:hAnsi="Calibri"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świadczeń opieki zdrowotnej w adekwatnym dla projektu zakresie. </w:t>
            </w:r>
          </w:p>
          <w:p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DF0C08">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3001E9" w:rsidRPr="00DF0C08" w:rsidRDefault="003001E9" w:rsidP="003001E9">
            <w:pPr>
              <w:snapToGrid w:val="0"/>
              <w:jc w:val="center"/>
              <w:rPr>
                <w:rFonts w:ascii="Calibri" w:eastAsia="Times New Roman" w:hAnsi="Calibri" w:cs="Arial"/>
              </w:rPr>
            </w:pPr>
          </w:p>
        </w:tc>
      </w:tr>
    </w:tbl>
    <w:p w:rsidR="005D5C66" w:rsidRPr="00DF0C08" w:rsidRDefault="005D5C66" w:rsidP="005D5C66">
      <w:pPr>
        <w:rPr>
          <w:rFonts w:eastAsia="Times New Roman" w:cs="Arial"/>
          <w:b/>
          <w:bCs/>
          <w:iCs/>
        </w:rPr>
      </w:pPr>
    </w:p>
    <w:p w:rsidR="005D5C66" w:rsidRPr="00DF0C08" w:rsidRDefault="005D5C66" w:rsidP="005D5C66">
      <w:pPr>
        <w:rPr>
          <w:rFonts w:eastAsia="Times New Roman" w:cs="Arial"/>
          <w:b/>
          <w:bCs/>
          <w:iCs/>
        </w:rPr>
      </w:pPr>
      <w:r w:rsidRPr="00DF0C08">
        <w:rPr>
          <w:rFonts w:eastAsia="Times New Roman" w:cs="Arial"/>
          <w:b/>
          <w:bCs/>
          <w:iCs/>
        </w:rPr>
        <w:t xml:space="preserve">Działanie 6.2 Inwestycje w infrastrukturę zdrowotna (Narzędzie 13 Policy Paper –ONKOLOGIA) </w:t>
      </w:r>
    </w:p>
    <w:p w:rsidR="005D5C66" w:rsidRPr="00DF0C08" w:rsidRDefault="005D5C66" w:rsidP="005D5C66">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przeprowadzenie niezbędnych, z punktu widzenia udzielania świadczeń zdrowotnych, prac remontowo-budowlanych, w tym w zakresie dostosowania infrastruktury do potrzeb osób starszych i niepełnosprawnych,</w:t>
      </w:r>
    </w:p>
    <w:p w:rsidR="005D5C66" w:rsidRPr="00DF0C08" w:rsidRDefault="005D5C66" w:rsidP="005D5C66">
      <w:pPr>
        <w:rPr>
          <w:rFonts w:eastAsia="Times New Roman" w:cs="Tahoma"/>
          <w:b/>
          <w:kern w:val="1"/>
          <w:u w:val="single"/>
        </w:rPr>
      </w:pPr>
      <w:r w:rsidRPr="00DF0C08">
        <w:rPr>
          <w:rFonts w:eastAsia="Times New Roman" w:cs="Tahoma"/>
          <w:b/>
          <w:kern w:val="1"/>
          <w:u w:val="single"/>
        </w:rPr>
        <w:t xml:space="preserve">Typ 6.2.B </w:t>
      </w:r>
      <w:r w:rsidRPr="00DF0C08">
        <w:rPr>
          <w:rFonts w:ascii="Calibri" w:hAnsi="Calibri" w:cs="Arial"/>
        </w:rPr>
        <w:t>wyposażenie w sprzęt medyczny.</w:t>
      </w:r>
    </w:p>
    <w:p w:rsidR="005D5C66" w:rsidRPr="00DF0C08" w:rsidRDefault="005D5C66" w:rsidP="005D5C66">
      <w:pPr>
        <w:spacing w:line="360" w:lineRule="auto"/>
        <w:rPr>
          <w:rFonts w:eastAsia="Times New Roman" w:cs="Arial"/>
          <w:b/>
          <w:bCs/>
          <w:i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4"/>
        <w:gridCol w:w="6378"/>
        <w:gridCol w:w="3972"/>
      </w:tblGrid>
      <w:tr w:rsidR="005D5C66" w:rsidRPr="00DF0C08" w:rsidTr="001033AB">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jc w:val="center"/>
              <w:rPr>
                <w:rFonts w:ascii="Calibri" w:eastAsia="Times New Roman" w:hAnsi="Calibri" w:cs="Times New Roman"/>
                <w:b/>
              </w:rPr>
            </w:pPr>
            <w:r w:rsidRPr="00DF0C08">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b/>
              </w:rPr>
            </w:pPr>
            <w:r w:rsidRPr="00DF0C08">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Opis znaczenia kryterium</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Umowa o udzielanie świadczeń opieki zdrowotnej ze środków publicznych</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rsidR="005D5C66" w:rsidRPr="00DF0C08" w:rsidRDefault="005D5C66" w:rsidP="001033AB">
            <w:pPr>
              <w:snapToGrid w:val="0"/>
              <w:jc w:val="both"/>
              <w:rPr>
                <w:rFonts w:ascii="Calibri" w:eastAsia="Times New Roman" w:hAnsi="Calibri" w:cs="Arial"/>
              </w:rPr>
            </w:pPr>
            <w:r w:rsidRPr="00DF0C08">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Tak/Nie</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5D5C66" w:rsidRPr="00DF0C08" w:rsidRDefault="005D5C66" w:rsidP="001033AB">
            <w:pPr>
              <w:snapToGrid w:val="0"/>
              <w:jc w:val="center"/>
              <w:rPr>
                <w:rFonts w:ascii="Calibri" w:eastAsia="Times New Roman" w:hAnsi="Calibri" w:cs="Arial"/>
              </w:rPr>
            </w:pP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Opinia o celowości inwestycji</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dołączyć do wniosku o dofinansowanie pozytywną opinie wojewody o celowości realizacji inwestycji, o której mowa w ustawie o świadczeniach opieki zdrowotnej finansowanych ze środków publicznych.</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Kryterium będzie weryfikowane w oparciu o załącznik do wniosku o 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3.</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wykwalifikowaną kadrą medyczną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infrastrukturą techniczną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iż w  przypadku projektu przewidującego zakup wyrobów medycznych,wnioskodawca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oznacza odrzucenie wniosku)</w:t>
            </w:r>
          </w:p>
        </w:tc>
      </w:tr>
    </w:tbl>
    <w:p w:rsidR="005D5C66" w:rsidRPr="00DF0C08" w:rsidRDefault="005D5C66" w:rsidP="005D5C66">
      <w:pPr>
        <w:spacing w:line="360" w:lineRule="auto"/>
        <w:rPr>
          <w:rFonts w:eastAsia="Times New Roman" w:cs="Arial"/>
          <w:b/>
          <w:bCs/>
          <w:iCs/>
        </w:rPr>
      </w:pPr>
      <w:r w:rsidRPr="00DF0C08">
        <w:rPr>
          <w:rFonts w:eastAsia="Times New Roman" w:cs="Arial"/>
          <w:b/>
          <w:bCs/>
          <w:iCs/>
        </w:rPr>
        <w:br/>
      </w:r>
      <w:r w:rsidRPr="00DF0C08">
        <w:rPr>
          <w:rFonts w:eastAsia="Times New Roman" w:cs="Arial"/>
          <w:b/>
          <w:bCs/>
          <w:iCs/>
        </w:rPr>
        <w:br/>
      </w:r>
    </w:p>
    <w:p w:rsidR="005D5C66" w:rsidRPr="00DF0C08" w:rsidRDefault="005D5C66" w:rsidP="005D5C66">
      <w:pPr>
        <w:spacing w:line="360" w:lineRule="auto"/>
        <w:rPr>
          <w:rFonts w:eastAsia="Times New Roman" w:cs="Arial"/>
          <w:b/>
          <w:bCs/>
          <w:iCs/>
        </w:rPr>
      </w:pPr>
    </w:p>
    <w:p w:rsidR="002E0447" w:rsidRPr="00DF0C08" w:rsidRDefault="002E0447" w:rsidP="0032251B">
      <w:pPr>
        <w:spacing w:line="360" w:lineRule="auto"/>
        <w:rPr>
          <w:rFonts w:eastAsia="Times New Roman" w:cs="Arial"/>
          <w:b/>
          <w:bCs/>
          <w:iCs/>
        </w:rPr>
      </w:pPr>
    </w:p>
    <w:p w:rsidR="00270739" w:rsidRPr="00DF0C08" w:rsidRDefault="00270739" w:rsidP="00270739">
      <w:pPr>
        <w:spacing w:line="360" w:lineRule="auto"/>
        <w:rPr>
          <w:rFonts w:eastAsia="Times New Roman" w:cs="Tahoma"/>
          <w:b/>
          <w:bCs/>
          <w:iCs/>
          <w:sz w:val="28"/>
          <w:szCs w:val="28"/>
        </w:rPr>
      </w:pPr>
      <w:r w:rsidRPr="00DF0C08">
        <w:rPr>
          <w:rFonts w:ascii="Calibri" w:eastAsia="Times New Roman" w:hAnsi="Calibri" w:cs="Tahoma"/>
          <w:b/>
          <w:bCs/>
          <w:iCs/>
          <w:sz w:val="28"/>
          <w:szCs w:val="28"/>
        </w:rPr>
        <w:t xml:space="preserve">Działanie 6.3 </w:t>
      </w:r>
      <w:r w:rsidRPr="00DF0C08">
        <w:rPr>
          <w:rFonts w:eastAsia="Times New Roman" w:cs="Tahoma"/>
          <w:b/>
          <w:bCs/>
          <w:iCs/>
          <w:sz w:val="28"/>
          <w:szCs w:val="28"/>
        </w:rPr>
        <w:t>Rewitalizacja zdegradowanych obszarów</w:t>
      </w:r>
    </w:p>
    <w:p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 xml:space="preserve">6.3.A Remont, przebudowa, rozbudowa, adaptacja, wyposażenie istniejących zdegradowanych budynków, obiektów, zagospodarowanie terenów i przestrzeni </w:t>
      </w:r>
    </w:p>
    <w:p w:rsidR="00785541" w:rsidRPr="00DF0C08" w:rsidRDefault="006C3752" w:rsidP="00BE4EE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785541" w:rsidRPr="00DF0C08" w:rsidRDefault="00785541" w:rsidP="00BE4EE6">
      <w:pPr>
        <w:autoSpaceDE w:val="0"/>
        <w:autoSpaceDN w:val="0"/>
        <w:adjustRightInd w:val="0"/>
        <w:spacing w:after="0" w:line="240" w:lineRule="auto"/>
        <w:jc w:val="both"/>
        <w:rPr>
          <w:rFonts w:eastAsiaTheme="minorHAnsi" w:cs="Arial-BoldMT"/>
          <w:b/>
          <w:bCs/>
          <w:i/>
          <w:sz w:val="20"/>
          <w:szCs w:val="20"/>
          <w:lang w:eastAsia="en-US"/>
        </w:rPr>
      </w:pPr>
    </w:p>
    <w:p w:rsidR="00270739" w:rsidRPr="00DF0C08" w:rsidRDefault="00270739" w:rsidP="00270739">
      <w:pPr>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p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rsidR="006C3752" w:rsidRPr="00DF0C08" w:rsidRDefault="006C3752" w:rsidP="00270739">
      <w:pPr>
        <w:rPr>
          <w:rFonts w:eastAsia="Times New Roman" w:cs="Tahoma"/>
          <w:b/>
          <w:bCs/>
          <w:i/>
          <w:iCs/>
          <w:sz w:val="20"/>
          <w:szCs w:val="20"/>
        </w:rPr>
      </w:pPr>
    </w:p>
    <w:p w:rsidR="00270739" w:rsidRPr="00DF0C08"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DF0C08"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Times New Roman" w:cs="Arial"/>
                <w:b/>
                <w:kern w:val="2"/>
              </w:rPr>
            </w:pPr>
            <w:r w:rsidRPr="00DF0C08">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Times New Roman" w:cs="Arial"/>
                <w:b/>
                <w:kern w:val="2"/>
              </w:rPr>
            </w:pPr>
            <w:r w:rsidRPr="00DF0C08">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Calibri" w:cs="Tahoma"/>
              </w:rPr>
            </w:pPr>
            <w:r w:rsidRPr="00DF0C08">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jc w:val="center"/>
              <w:rPr>
                <w:rFonts w:eastAsia="Calibri" w:cs="Tahoma"/>
              </w:rPr>
            </w:pPr>
            <w:r w:rsidRPr="00DF0C08">
              <w:rPr>
                <w:rFonts w:eastAsia="Times New Roman" w:cs="Arial"/>
                <w:b/>
                <w:kern w:val="2"/>
              </w:rPr>
              <w:t>Opis znaczenia kryterium</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Calibri" w:cs="Arial"/>
              </w:rPr>
            </w:pPr>
            <w:r w:rsidRPr="00DF0C08">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Arial" w:cs="Times New Roman"/>
                <w:lang w:eastAsia="ar-SA"/>
              </w:rPr>
            </w:pPr>
            <w:r w:rsidRPr="00DF0C08">
              <w:rPr>
                <w:rFonts w:cs="Arial"/>
                <w:b/>
              </w:rPr>
              <w:t>Ujęcie projektu w programie rewitalizacji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D01323" w:rsidP="00F5488A">
            <w:pPr>
              <w:spacing w:after="0" w:line="240" w:lineRule="auto"/>
              <w:jc w:val="both"/>
              <w:rPr>
                <w:sz w:val="20"/>
                <w:szCs w:val="20"/>
              </w:rPr>
            </w:pPr>
            <w:r w:rsidRPr="00D01323">
              <w:rPr>
                <w:rFonts w:eastAsia="Arial" w:cs="Tahoma"/>
                <w:lang w:eastAsia="ar-SA"/>
              </w:rPr>
              <w:t>W ramach kryterium będzie sprawdzane</w:t>
            </w:r>
            <w:r>
              <w:rPr>
                <w:rFonts w:eastAsia="Arial" w:cs="Tahoma"/>
                <w:lang w:eastAsia="ar-SA"/>
              </w:rPr>
              <w:t>, czy</w:t>
            </w:r>
            <w:r w:rsidRPr="00D01323">
              <w:rPr>
                <w:rFonts w:eastAsia="Arial" w:cs="Tahoma"/>
                <w:lang w:eastAsia="ar-SA"/>
              </w:rPr>
              <w:t xml:space="preserve"> na dzień sk</w:t>
            </w:r>
            <w:r>
              <w:rPr>
                <w:rFonts w:eastAsia="Arial" w:cs="Tahoma"/>
                <w:lang w:eastAsia="ar-SA"/>
              </w:rPr>
              <w:t xml:space="preserve">ładania wniosku o dofinansowanie </w:t>
            </w:r>
            <w:r w:rsidRPr="00D01323">
              <w:rPr>
                <w:rFonts w:eastAsia="Arial" w:cs="Tahoma"/>
                <w:lang w:eastAsia="ar-SA"/>
              </w:rPr>
              <w:t>projekt rewitalizacyjny wynika z obowiązującego  programu rewitalizacji (Lista A dla projektów w ramach działania 6.3) znajdującego się w prowadzonym przez IZ RPO WD wykazie pozytywnie zweryfiko</w:t>
            </w:r>
            <w:r>
              <w:rPr>
                <w:rFonts w:eastAsia="Arial" w:cs="Tahoma"/>
                <w:lang w:eastAsia="ar-SA"/>
              </w:rPr>
              <w:t>wanych programów rewitalizacji</w:t>
            </w:r>
            <w:r w:rsidR="00F5488A">
              <w:rPr>
                <w:rFonts w:eastAsia="Arial" w:cs="Tahoma"/>
                <w:lang w:eastAsia="ar-SA"/>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jc w:val="center"/>
              <w:rPr>
                <w:rFonts w:cs="Arial"/>
              </w:rPr>
            </w:pPr>
            <w:r w:rsidRPr="00DF0C08">
              <w:rPr>
                <w:rFonts w:cs="Arial"/>
              </w:rPr>
              <w:t>Tak/Nie</w:t>
            </w:r>
          </w:p>
          <w:p w:rsidR="00270739" w:rsidRPr="00DF0C08" w:rsidRDefault="00270739" w:rsidP="00270739">
            <w:pPr>
              <w:snapToGrid w:val="0"/>
              <w:spacing w:after="0"/>
              <w:jc w:val="center"/>
              <w:rPr>
                <w:rFonts w:cs="Arial"/>
              </w:rPr>
            </w:pPr>
            <w:r w:rsidRPr="00DF0C08">
              <w:rPr>
                <w:rFonts w:cs="Arial"/>
              </w:rPr>
              <w:t>Kryterium obligatoryjne</w:t>
            </w:r>
          </w:p>
          <w:p w:rsidR="00270739" w:rsidRPr="00DF0C08" w:rsidRDefault="00270739" w:rsidP="00270739">
            <w:pPr>
              <w:spacing w:after="0" w:line="240" w:lineRule="auto"/>
              <w:jc w:val="center"/>
              <w:rPr>
                <w:rFonts w:eastAsia="Times New Roman" w:cs="Arial"/>
              </w:rPr>
            </w:pPr>
            <w:r w:rsidRPr="00DF0C08">
              <w:rPr>
                <w:rFonts w:eastAsia="Times New Roman" w:cs="Arial"/>
              </w:rPr>
              <w:t>(spełnienie jest niezbędne dla możliwości otrzymania dofinansowania)</w:t>
            </w:r>
          </w:p>
          <w:p w:rsidR="00270739" w:rsidRPr="00DF0C08" w:rsidRDefault="00270739" w:rsidP="00270739">
            <w:pPr>
              <w:snapToGrid w:val="0"/>
              <w:spacing w:after="0"/>
              <w:jc w:val="center"/>
              <w:rPr>
                <w:rFonts w:cs="Arial"/>
              </w:rPr>
            </w:pPr>
          </w:p>
          <w:p w:rsidR="00270739" w:rsidRPr="00DF0C08" w:rsidRDefault="00270739" w:rsidP="00270739">
            <w:pPr>
              <w:snapToGrid w:val="0"/>
              <w:spacing w:after="0"/>
              <w:jc w:val="center"/>
              <w:rPr>
                <w:rFonts w:cs="Arial"/>
              </w:rPr>
            </w:pPr>
            <w:r w:rsidRPr="00DF0C08">
              <w:rPr>
                <w:rFonts w:cs="Arial"/>
              </w:rPr>
              <w:t>Niespełnienie kryterium oznacza</w:t>
            </w:r>
          </w:p>
          <w:p w:rsidR="00270739" w:rsidRPr="00DF0C08" w:rsidRDefault="00270739" w:rsidP="00270739">
            <w:pPr>
              <w:snapToGrid w:val="0"/>
              <w:spacing w:after="0"/>
              <w:jc w:val="center"/>
              <w:rPr>
                <w:rFonts w:cs="Arial"/>
              </w:rPr>
            </w:pPr>
            <w:r w:rsidRPr="00DF0C08">
              <w:rPr>
                <w:rFonts w:cs="Arial"/>
              </w:rPr>
              <w:t>odrzucenie wniosku</w:t>
            </w:r>
          </w:p>
          <w:p w:rsidR="00270739" w:rsidRPr="00DF0C08" w:rsidRDefault="00270739" w:rsidP="00270739">
            <w:pPr>
              <w:snapToGrid w:val="0"/>
              <w:spacing w:after="0" w:line="240" w:lineRule="auto"/>
              <w:jc w:val="center"/>
              <w:rPr>
                <w:rFonts w:cs="Arial"/>
                <w:b/>
              </w:rPr>
            </w:pPr>
          </w:p>
        </w:tc>
      </w:tr>
    </w:tbl>
    <w:p w:rsidR="002E0447" w:rsidRDefault="002E0447" w:rsidP="0032251B">
      <w:pPr>
        <w:spacing w:line="360" w:lineRule="auto"/>
        <w:rPr>
          <w:rFonts w:eastAsia="Times New Roman" w:cs="Arial"/>
          <w:b/>
          <w:bCs/>
          <w:iCs/>
        </w:rPr>
      </w:pPr>
    </w:p>
    <w:p w:rsidR="00EA3452" w:rsidRDefault="00EA3452" w:rsidP="0032251B">
      <w:pPr>
        <w:spacing w:line="360" w:lineRule="auto"/>
        <w:rPr>
          <w:rFonts w:eastAsia="Times New Roman" w:cs="Arial"/>
          <w:b/>
          <w:bCs/>
          <w:iCs/>
        </w:rPr>
      </w:pPr>
    </w:p>
    <w:p w:rsidR="00EA3452" w:rsidRDefault="00EA3452" w:rsidP="0032251B">
      <w:pPr>
        <w:spacing w:line="360" w:lineRule="auto"/>
        <w:rPr>
          <w:rFonts w:eastAsia="Times New Roman" w:cs="Arial"/>
          <w:b/>
          <w:bCs/>
          <w:iCs/>
        </w:rPr>
      </w:pPr>
    </w:p>
    <w:p w:rsidR="00EA3452" w:rsidRPr="00DF0C08" w:rsidRDefault="00EA3452" w:rsidP="0032251B">
      <w:pPr>
        <w:spacing w:line="360" w:lineRule="auto"/>
        <w:rPr>
          <w:rFonts w:eastAsia="Times New Roman" w:cs="Arial"/>
          <w:b/>
          <w:bCs/>
          <w:iCs/>
        </w:rPr>
      </w:pPr>
    </w:p>
    <w:p w:rsidR="0032251B" w:rsidRPr="00DF0C08" w:rsidRDefault="00454195" w:rsidP="00454195">
      <w:pPr>
        <w:pStyle w:val="Nagwek2"/>
        <w:jc w:val="left"/>
        <w:rPr>
          <w:rFonts w:asciiTheme="minorHAnsi" w:eastAsia="Times New Roman" w:hAnsiTheme="minorHAnsi" w:cs="Arial"/>
          <w:bCs/>
          <w:color w:val="auto"/>
          <w:sz w:val="28"/>
          <w:szCs w:val="28"/>
        </w:rPr>
      </w:pPr>
      <w:bookmarkStart w:id="8" w:name="_Toc500159677"/>
      <w:r w:rsidRPr="00DF0C08">
        <w:rPr>
          <w:rFonts w:asciiTheme="minorHAnsi" w:eastAsia="Times New Roman" w:hAnsiTheme="minorHAnsi" w:cs="Arial"/>
          <w:bCs/>
          <w:color w:val="auto"/>
          <w:sz w:val="28"/>
          <w:szCs w:val="28"/>
        </w:rPr>
        <w:t xml:space="preserve">2. </w:t>
      </w:r>
      <w:r w:rsidR="0032251B" w:rsidRPr="00DF0C08">
        <w:rPr>
          <w:rFonts w:asciiTheme="minorHAnsi" w:eastAsia="Times New Roman" w:hAnsiTheme="minorHAnsi" w:cs="Arial"/>
          <w:bCs/>
          <w:color w:val="auto"/>
          <w:sz w:val="28"/>
          <w:szCs w:val="28"/>
        </w:rPr>
        <w:t xml:space="preserve">Kryteria merytoryczne dla wszystkich osi priorytetowych RPO WD 2014-2020 – zakres EFRR </w:t>
      </w:r>
      <w:r w:rsidR="0032251B" w:rsidRPr="00DF0C08">
        <w:rPr>
          <w:rFonts w:asciiTheme="minorHAnsi" w:eastAsia="Times New Roman" w:hAnsiTheme="minorHAnsi" w:cs="Arial"/>
          <w:bCs/>
          <w:color w:val="auto"/>
          <w:kern w:val="1"/>
          <w:sz w:val="28"/>
          <w:szCs w:val="28"/>
        </w:rPr>
        <w:t>– tryb konkursowy</w:t>
      </w:r>
      <w:bookmarkEnd w:id="8"/>
    </w:p>
    <w:p w:rsidR="0032251B" w:rsidRPr="00DF0C08" w:rsidRDefault="0032251B" w:rsidP="0032251B">
      <w:pPr>
        <w:spacing w:after="120" w:line="240" w:lineRule="auto"/>
        <w:ind w:left="643"/>
        <w:contextualSpacing/>
        <w:rPr>
          <w:rFonts w:eastAsia="Times New Roman" w:cs="Arial"/>
          <w:b/>
          <w:kern w:val="1"/>
          <w:sz w:val="32"/>
          <w:szCs w:val="32"/>
        </w:rPr>
      </w:pPr>
    </w:p>
    <w:p w:rsidR="00454195" w:rsidRPr="00DF0C08" w:rsidRDefault="0032251B" w:rsidP="000E1390">
      <w:pPr>
        <w:pStyle w:val="Nagwek3"/>
        <w:rPr>
          <w:rFonts w:asciiTheme="minorHAnsi" w:eastAsia="Times New Roman" w:hAnsiTheme="minorHAnsi" w:cs="Arial"/>
          <w:color w:val="auto"/>
          <w:spacing w:val="15"/>
          <w:sz w:val="28"/>
          <w:u w:val="single"/>
        </w:rPr>
      </w:pPr>
      <w:bookmarkStart w:id="9" w:name="_Toc500159678"/>
      <w:r w:rsidRPr="00DF0C08">
        <w:rPr>
          <w:rFonts w:asciiTheme="minorHAnsi" w:eastAsia="Times New Roman" w:hAnsiTheme="minorHAnsi" w:cs="Arial"/>
          <w:color w:val="auto"/>
          <w:spacing w:val="15"/>
          <w:sz w:val="28"/>
          <w:u w:val="single"/>
        </w:rPr>
        <w:t>a. Kryteria merytoryczne ogólne dla wszystkich osi priorytetowych RPO WD 2014-2020 – zakres EFRR</w:t>
      </w:r>
      <w:bookmarkEnd w:id="9"/>
    </w:p>
    <w:p w:rsidR="0032251B" w:rsidRPr="00DF0C08" w:rsidRDefault="0032251B" w:rsidP="0032251B">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499"/>
          <w:tblHeader/>
        </w:trPr>
        <w:tc>
          <w:tcPr>
            <w:tcW w:w="567" w:type="dxa"/>
            <w:shd w:val="clear" w:color="auto" w:fill="auto"/>
            <w:vAlign w:val="center"/>
          </w:tcPr>
          <w:p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C12C6B" w:rsidRPr="00DF0C08" w:rsidTr="00D72853">
        <w:trPr>
          <w:trHeight w:val="952"/>
        </w:trPr>
        <w:tc>
          <w:tcPr>
            <w:tcW w:w="567" w:type="dxa"/>
            <w:vAlign w:val="center"/>
          </w:tcPr>
          <w:p w:rsidR="00C12C6B" w:rsidRPr="00217099" w:rsidRDefault="00C12C6B" w:rsidP="0032251B">
            <w:pPr>
              <w:snapToGrid w:val="0"/>
              <w:rPr>
                <w:rFonts w:cs="Arial"/>
              </w:rPr>
            </w:pPr>
            <w:r w:rsidRPr="00217099">
              <w:t>1.</w:t>
            </w:r>
          </w:p>
        </w:tc>
        <w:tc>
          <w:tcPr>
            <w:tcW w:w="3686" w:type="dxa"/>
            <w:vAlign w:val="center"/>
          </w:tcPr>
          <w:p w:rsidR="00C12C6B" w:rsidRPr="00217099" w:rsidRDefault="00C12C6B" w:rsidP="00217099">
            <w:pPr>
              <w:snapToGrid w:val="0"/>
              <w:spacing w:after="0" w:line="240" w:lineRule="auto"/>
              <w:rPr>
                <w:rFonts w:cs="Arial"/>
                <w:b/>
              </w:rPr>
            </w:pPr>
            <w:r w:rsidRPr="00217099">
              <w:rPr>
                <w:b/>
              </w:rPr>
              <w:t>Przedsiębiorstwo w trudnej sytuacji</w:t>
            </w:r>
          </w:p>
        </w:tc>
        <w:tc>
          <w:tcPr>
            <w:tcW w:w="6378" w:type="dxa"/>
            <w:vAlign w:val="center"/>
          </w:tcPr>
          <w:p w:rsidR="00C12C6B" w:rsidRDefault="00C12C6B" w:rsidP="00217099">
            <w:pPr>
              <w:spacing w:after="0" w:line="240" w:lineRule="auto"/>
              <w:jc w:val="both"/>
            </w:pPr>
            <w:r w:rsidRPr="00217099">
              <w:t xml:space="preserve">W ramach tego kryterium będzie weryfikowane czy Wnioskodawca/partnerzy (jeśli dotyczy) nie jest/nie są przedsiębiorstwem znajdującym się w trudnej sytuacji </w:t>
            </w:r>
            <w:r w:rsidRPr="00217099">
              <w:br/>
              <w:t>w rozumieniu art. 2 ust. 18 Rozporządzenia Komisji (UE) NR 651/2014 z dnia 17 czerwca 2014 r. (Dz. U. UE L 187 z 26.06.2014 z późn. zm.)</w:t>
            </w:r>
          </w:p>
          <w:p w:rsidR="00217099" w:rsidRPr="00217099" w:rsidRDefault="00217099" w:rsidP="00217099">
            <w:pPr>
              <w:spacing w:after="0" w:line="240" w:lineRule="auto"/>
              <w:jc w:val="both"/>
            </w:pPr>
          </w:p>
          <w:p w:rsidR="00C12C6B" w:rsidRDefault="00C12C6B" w:rsidP="00217099">
            <w:pPr>
              <w:spacing w:after="0" w:line="240" w:lineRule="auto"/>
              <w:jc w:val="both"/>
            </w:pPr>
            <w:r w:rsidRPr="00217099">
              <w:t>Kryterium weryfikowane na podstawie dokumentacji aplikacyjnej (m.in. sprawozdań finansowych)</w:t>
            </w:r>
            <w:r w:rsidR="00217099">
              <w:t>.</w:t>
            </w:r>
          </w:p>
          <w:p w:rsidR="00217099" w:rsidRPr="00217099" w:rsidRDefault="00217099" w:rsidP="00217099">
            <w:pPr>
              <w:spacing w:after="0" w:line="240" w:lineRule="auto"/>
              <w:jc w:val="both"/>
            </w:pPr>
          </w:p>
          <w:p w:rsidR="00C12C6B" w:rsidRPr="00217099" w:rsidRDefault="00C12C6B" w:rsidP="00217099">
            <w:pPr>
              <w:snapToGrid w:val="0"/>
              <w:spacing w:after="0" w:line="240" w:lineRule="auto"/>
              <w:jc w:val="both"/>
              <w:rPr>
                <w:rFonts w:cs="Arial"/>
              </w:rPr>
            </w:pPr>
            <w:r w:rsidRPr="00217099">
              <w:t xml:space="preserve">Kryterium weryfikowane </w:t>
            </w:r>
            <w:r w:rsidR="00CB07DF" w:rsidRPr="00217099">
              <w:t xml:space="preserve">podczas </w:t>
            </w:r>
            <w:r w:rsidRPr="00217099">
              <w:t xml:space="preserve">oceny </w:t>
            </w:r>
            <w:r w:rsidR="00CB07DF" w:rsidRPr="00217099">
              <w:t>oraz przed podpisaniem</w:t>
            </w:r>
            <w:r w:rsidRPr="00217099">
              <w:t xml:space="preserve"> umowy</w:t>
            </w:r>
            <w:r w:rsidR="00CB07DF" w:rsidRPr="00217099">
              <w:t xml:space="preserve"> o dofinansowanie</w:t>
            </w:r>
          </w:p>
        </w:tc>
        <w:tc>
          <w:tcPr>
            <w:tcW w:w="3544" w:type="dxa"/>
            <w:vAlign w:val="center"/>
          </w:tcPr>
          <w:p w:rsidR="00C12C6B" w:rsidRPr="00217099" w:rsidRDefault="00A26201" w:rsidP="00047F08">
            <w:pPr>
              <w:spacing w:after="0" w:line="240" w:lineRule="auto"/>
              <w:jc w:val="center"/>
            </w:pPr>
            <w:r w:rsidRPr="00217099">
              <w:t>Tak/Nie/N</w:t>
            </w:r>
            <w:r w:rsidR="00C12C6B" w:rsidRPr="00217099">
              <w:t>ie dotyczy</w:t>
            </w:r>
          </w:p>
          <w:p w:rsidR="00C12C6B" w:rsidRPr="00217099" w:rsidRDefault="00C12C6B" w:rsidP="00047F08">
            <w:pPr>
              <w:spacing w:after="0" w:line="240" w:lineRule="auto"/>
              <w:jc w:val="center"/>
            </w:pPr>
          </w:p>
          <w:p w:rsidR="00C12C6B" w:rsidRPr="00217099" w:rsidRDefault="00C12C6B" w:rsidP="00047F08">
            <w:pPr>
              <w:spacing w:after="0" w:line="240" w:lineRule="auto"/>
              <w:jc w:val="center"/>
            </w:pPr>
            <w:r w:rsidRPr="00217099">
              <w:t>Kryterium obligatoryjne</w:t>
            </w:r>
          </w:p>
          <w:p w:rsidR="00C12C6B" w:rsidRPr="00217099" w:rsidRDefault="00C12C6B" w:rsidP="00047F08">
            <w:pPr>
              <w:spacing w:after="0" w:line="240" w:lineRule="auto"/>
              <w:jc w:val="center"/>
            </w:pPr>
            <w:r w:rsidRPr="00217099">
              <w:t>(spełnienie jest niezbędne dla możliwości otrzymania dofinansowania).</w:t>
            </w:r>
          </w:p>
          <w:p w:rsidR="00C12C6B" w:rsidRPr="00217099" w:rsidRDefault="00C12C6B" w:rsidP="0032251B">
            <w:pPr>
              <w:autoSpaceDE w:val="0"/>
              <w:autoSpaceDN w:val="0"/>
              <w:adjustRightInd w:val="0"/>
              <w:spacing w:after="0" w:line="240" w:lineRule="auto"/>
              <w:jc w:val="center"/>
              <w:rPr>
                <w:rFonts w:cs="Arial"/>
              </w:rPr>
            </w:pPr>
            <w:r w:rsidRPr="00217099">
              <w:t xml:space="preserve">Niespełnienie kryterium oznacza odrzucenie wniosku </w:t>
            </w:r>
          </w:p>
        </w:tc>
      </w:tr>
      <w:tr w:rsidR="00C12C6B" w:rsidRPr="00DF0C08" w:rsidTr="00D72853">
        <w:trPr>
          <w:trHeight w:val="952"/>
        </w:trPr>
        <w:tc>
          <w:tcPr>
            <w:tcW w:w="567" w:type="dxa"/>
            <w:vAlign w:val="center"/>
          </w:tcPr>
          <w:p w:rsidR="00C12C6B" w:rsidRPr="00DF0C08" w:rsidRDefault="00C12C6B" w:rsidP="0032251B">
            <w:pPr>
              <w:snapToGrid w:val="0"/>
              <w:rPr>
                <w:rFonts w:cs="Arial"/>
              </w:rPr>
            </w:pPr>
            <w:r>
              <w:rPr>
                <w:rFonts w:cs="Arial"/>
              </w:rPr>
              <w:t>2</w:t>
            </w:r>
            <w:r w:rsidRPr="00DF0C08">
              <w:rPr>
                <w:rFonts w:cs="Arial"/>
              </w:rPr>
              <w:t>.</w:t>
            </w:r>
          </w:p>
        </w:tc>
        <w:tc>
          <w:tcPr>
            <w:tcW w:w="3686" w:type="dxa"/>
            <w:vAlign w:val="center"/>
          </w:tcPr>
          <w:p w:rsidR="00C12C6B" w:rsidRPr="00DF0C08" w:rsidRDefault="00C12C6B" w:rsidP="0032251B">
            <w:pPr>
              <w:snapToGrid w:val="0"/>
              <w:spacing w:after="0" w:line="240" w:lineRule="auto"/>
              <w:rPr>
                <w:rFonts w:cs="Arial"/>
                <w:b/>
              </w:rPr>
            </w:pPr>
            <w:r w:rsidRPr="00DF0C08">
              <w:rPr>
                <w:rFonts w:cs="Arial"/>
                <w:b/>
              </w:rPr>
              <w:t xml:space="preserve">Sytuacja finansowa </w:t>
            </w:r>
          </w:p>
          <w:p w:rsidR="00C12C6B" w:rsidRPr="00DF0C08" w:rsidRDefault="00C12C6B" w:rsidP="0032251B">
            <w:pPr>
              <w:spacing w:after="0" w:line="240" w:lineRule="auto"/>
              <w:rPr>
                <w:rFonts w:cs="Arial"/>
                <w:b/>
              </w:rPr>
            </w:pPr>
            <w:r w:rsidRPr="00DF0C08">
              <w:rPr>
                <w:rFonts w:cs="Arial"/>
                <w:b/>
              </w:rPr>
              <w:t>Wnioskodawcy</w:t>
            </w:r>
          </w:p>
        </w:tc>
        <w:tc>
          <w:tcPr>
            <w:tcW w:w="6378" w:type="dxa"/>
            <w:vAlign w:val="center"/>
          </w:tcPr>
          <w:p w:rsidR="00C12C6B" w:rsidRPr="00DF0C08" w:rsidRDefault="00C12C6B" w:rsidP="0032251B">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C12C6B" w:rsidRPr="00DF0C08" w:rsidRDefault="00C12C6B" w:rsidP="0032251B">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6"/>
            </w:r>
            <w:r w:rsidRPr="00DF0C08">
              <w:rPr>
                <w:rFonts w:cs="Arial"/>
              </w:rPr>
              <w:t>/Nie</w:t>
            </w:r>
          </w:p>
          <w:p w:rsidR="00C12C6B" w:rsidRPr="00DF0C08" w:rsidRDefault="00C12C6B" w:rsidP="0032251B">
            <w:pPr>
              <w:autoSpaceDE w:val="0"/>
              <w:autoSpaceDN w:val="0"/>
              <w:adjustRightInd w:val="0"/>
              <w:spacing w:after="0" w:line="240" w:lineRule="auto"/>
              <w:jc w:val="center"/>
              <w:rPr>
                <w:rFonts w:cs="Arial"/>
              </w:rPr>
            </w:pPr>
          </w:p>
          <w:p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C12C6B" w:rsidRPr="00DF0C08" w:rsidRDefault="00C12C6B" w:rsidP="0032251B">
            <w:pPr>
              <w:autoSpaceDE w:val="0"/>
              <w:autoSpaceDN w:val="0"/>
              <w:adjustRightInd w:val="0"/>
              <w:jc w:val="center"/>
              <w:rPr>
                <w:rFonts w:cs="Arial"/>
              </w:rPr>
            </w:pPr>
            <w:r w:rsidRPr="00DF0C08">
              <w:rPr>
                <w:rFonts w:cs="Arial"/>
              </w:rPr>
              <w:t xml:space="preserve">Niespełnienie kryterium oznacza odrzucenie wniosku </w:t>
            </w:r>
          </w:p>
        </w:tc>
      </w:tr>
      <w:tr w:rsidR="00C12C6B" w:rsidRPr="00DF0C08" w:rsidTr="00D72853">
        <w:trPr>
          <w:trHeight w:val="344"/>
        </w:trPr>
        <w:tc>
          <w:tcPr>
            <w:tcW w:w="567" w:type="dxa"/>
            <w:vAlign w:val="center"/>
          </w:tcPr>
          <w:p w:rsidR="00C12C6B" w:rsidRPr="00DF0C08" w:rsidRDefault="00C12C6B" w:rsidP="0032251B">
            <w:pPr>
              <w:snapToGrid w:val="0"/>
              <w:rPr>
                <w:rFonts w:cs="Arial"/>
              </w:rPr>
            </w:pPr>
            <w:r>
              <w:rPr>
                <w:rFonts w:cs="Arial"/>
              </w:rPr>
              <w:t>3</w:t>
            </w:r>
            <w:r w:rsidRPr="00DF0C08">
              <w:rPr>
                <w:rFonts w:cs="Arial"/>
              </w:rPr>
              <w:t>.</w:t>
            </w:r>
          </w:p>
        </w:tc>
        <w:tc>
          <w:tcPr>
            <w:tcW w:w="3686" w:type="dxa"/>
            <w:vAlign w:val="center"/>
          </w:tcPr>
          <w:p w:rsidR="00C12C6B" w:rsidRPr="00DF0C08" w:rsidRDefault="00C12C6B" w:rsidP="0032251B">
            <w:pPr>
              <w:snapToGrid w:val="0"/>
              <w:rPr>
                <w:rFonts w:cs="Arial"/>
                <w:b/>
              </w:rPr>
            </w:pPr>
            <w:r w:rsidRPr="00DF0C08">
              <w:rPr>
                <w:rFonts w:cs="Arial"/>
                <w:b/>
              </w:rPr>
              <w:t>Plan finansowy</w:t>
            </w:r>
          </w:p>
        </w:tc>
        <w:tc>
          <w:tcPr>
            <w:tcW w:w="6378" w:type="dxa"/>
            <w:vAlign w:val="center"/>
          </w:tcPr>
          <w:p w:rsidR="00C12C6B" w:rsidRPr="00DF0C08" w:rsidRDefault="00C12C6B" w:rsidP="0032251B">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C12C6B" w:rsidRPr="00DF0C08" w:rsidRDefault="00C12C6B" w:rsidP="0032251B">
            <w:pPr>
              <w:autoSpaceDE w:val="0"/>
              <w:autoSpaceDN w:val="0"/>
              <w:adjustRightInd w:val="0"/>
              <w:spacing w:after="0" w:line="240" w:lineRule="auto"/>
              <w:jc w:val="center"/>
              <w:rPr>
                <w:rFonts w:cs="Arial"/>
              </w:rPr>
            </w:pPr>
            <w:r w:rsidRPr="00DF0C08">
              <w:rPr>
                <w:rFonts w:cs="Arial"/>
              </w:rPr>
              <w:t>Tak/Nie</w:t>
            </w:r>
          </w:p>
          <w:p w:rsidR="00C12C6B" w:rsidRPr="00DF0C08" w:rsidRDefault="00C12C6B" w:rsidP="0032251B">
            <w:pPr>
              <w:autoSpaceDE w:val="0"/>
              <w:autoSpaceDN w:val="0"/>
              <w:adjustRightInd w:val="0"/>
              <w:spacing w:after="0" w:line="240" w:lineRule="auto"/>
              <w:jc w:val="center"/>
              <w:rPr>
                <w:rFonts w:cs="Arial"/>
              </w:rPr>
            </w:pPr>
          </w:p>
          <w:p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C12C6B" w:rsidRPr="00DF0C08" w:rsidRDefault="00C12C6B" w:rsidP="0032251B">
            <w:pPr>
              <w:snapToGrid w:val="0"/>
              <w:jc w:val="center"/>
              <w:rPr>
                <w:rFonts w:cs="Arial"/>
              </w:rPr>
            </w:pPr>
            <w:r w:rsidRPr="00DF0C08">
              <w:rPr>
                <w:rFonts w:cs="Arial"/>
              </w:rPr>
              <w:t>Niespełnienie kryterium oznacza odrzucenie wniosku</w:t>
            </w:r>
          </w:p>
        </w:tc>
      </w:tr>
      <w:tr w:rsidR="00C12C6B" w:rsidRPr="00DF0C08" w:rsidTr="00D72853">
        <w:trPr>
          <w:trHeight w:val="344"/>
        </w:trPr>
        <w:tc>
          <w:tcPr>
            <w:tcW w:w="567" w:type="dxa"/>
            <w:vAlign w:val="center"/>
          </w:tcPr>
          <w:p w:rsidR="00C12C6B" w:rsidRPr="00DF0C08" w:rsidRDefault="00C12C6B" w:rsidP="0032251B">
            <w:pPr>
              <w:snapToGrid w:val="0"/>
              <w:rPr>
                <w:rFonts w:cs="Arial"/>
              </w:rPr>
            </w:pPr>
            <w:r>
              <w:rPr>
                <w:rFonts w:cs="Arial"/>
              </w:rPr>
              <w:t>4</w:t>
            </w:r>
            <w:r w:rsidRPr="00DF0C08">
              <w:rPr>
                <w:rFonts w:cs="Arial"/>
              </w:rPr>
              <w:t>.</w:t>
            </w:r>
          </w:p>
        </w:tc>
        <w:tc>
          <w:tcPr>
            <w:tcW w:w="3686" w:type="dxa"/>
            <w:vAlign w:val="center"/>
          </w:tcPr>
          <w:p w:rsidR="00C12C6B" w:rsidRPr="00DF0C08" w:rsidRDefault="00C12C6B" w:rsidP="0032251B">
            <w:pPr>
              <w:snapToGrid w:val="0"/>
              <w:rPr>
                <w:rFonts w:cs="Arial"/>
                <w:b/>
              </w:rPr>
            </w:pPr>
            <w:r w:rsidRPr="00DF0C08">
              <w:rPr>
                <w:rFonts w:cs="Arial"/>
                <w:b/>
              </w:rPr>
              <w:t xml:space="preserve">Zachowanie trwałości </w:t>
            </w:r>
          </w:p>
        </w:tc>
        <w:tc>
          <w:tcPr>
            <w:tcW w:w="6378" w:type="dxa"/>
            <w:vAlign w:val="center"/>
          </w:tcPr>
          <w:p w:rsidR="00C12C6B" w:rsidRPr="00DF0C08" w:rsidRDefault="00C12C6B" w:rsidP="0032251B">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C12C6B" w:rsidRPr="00DF0C08" w:rsidRDefault="00C12C6B" w:rsidP="0032251B">
            <w:pPr>
              <w:spacing w:after="0" w:line="240" w:lineRule="auto"/>
              <w:jc w:val="both"/>
              <w:rPr>
                <w:rFonts w:cs="Arial"/>
              </w:rPr>
            </w:pPr>
          </w:p>
          <w:p w:rsidR="00C12C6B" w:rsidRPr="00DF0C08" w:rsidRDefault="00C12C6B" w:rsidP="0032251B">
            <w:pPr>
              <w:spacing w:after="0" w:line="240" w:lineRule="auto"/>
              <w:jc w:val="both"/>
              <w:rPr>
                <w:rFonts w:cs="Arial"/>
              </w:rPr>
            </w:pPr>
            <w:r w:rsidRPr="00DF0C08">
              <w:rPr>
                <w:rFonts w:cs="Arial"/>
              </w:rPr>
              <w:t>Kryterium dotyczy projektów inwestycyjnych</w:t>
            </w:r>
            <w:r>
              <w:rPr>
                <w:rFonts w:cs="Arial"/>
              </w:rPr>
              <w:t>.</w:t>
            </w:r>
          </w:p>
        </w:tc>
        <w:tc>
          <w:tcPr>
            <w:tcW w:w="3544" w:type="dxa"/>
            <w:vAlign w:val="center"/>
          </w:tcPr>
          <w:p w:rsidR="00C12C6B" w:rsidRPr="00DF0C08" w:rsidRDefault="00C12C6B" w:rsidP="0032251B">
            <w:pPr>
              <w:autoSpaceDE w:val="0"/>
              <w:autoSpaceDN w:val="0"/>
              <w:adjustRightInd w:val="0"/>
              <w:spacing w:after="0" w:line="240" w:lineRule="auto"/>
              <w:jc w:val="center"/>
              <w:rPr>
                <w:rFonts w:cs="Arial"/>
              </w:rPr>
            </w:pPr>
            <w:r w:rsidRPr="00DF0C08">
              <w:rPr>
                <w:rFonts w:cs="Arial"/>
              </w:rPr>
              <w:t>Tak/Nie/Nie dotyczy</w:t>
            </w:r>
          </w:p>
          <w:p w:rsidR="00C12C6B" w:rsidRPr="00DF0C08" w:rsidRDefault="00C12C6B" w:rsidP="0032251B">
            <w:pPr>
              <w:autoSpaceDE w:val="0"/>
              <w:autoSpaceDN w:val="0"/>
              <w:adjustRightInd w:val="0"/>
              <w:spacing w:after="0" w:line="240" w:lineRule="auto"/>
              <w:jc w:val="center"/>
              <w:rPr>
                <w:rFonts w:cs="Arial"/>
              </w:rPr>
            </w:pPr>
          </w:p>
          <w:p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C12C6B" w:rsidRPr="00DF0C08" w:rsidTr="00D72853">
        <w:trPr>
          <w:trHeight w:val="344"/>
        </w:trPr>
        <w:tc>
          <w:tcPr>
            <w:tcW w:w="567" w:type="dxa"/>
            <w:vAlign w:val="center"/>
          </w:tcPr>
          <w:p w:rsidR="00C12C6B" w:rsidRPr="00DF0C08" w:rsidRDefault="00C12C6B" w:rsidP="0032251B">
            <w:pPr>
              <w:snapToGrid w:val="0"/>
              <w:rPr>
                <w:rFonts w:cs="Arial"/>
              </w:rPr>
            </w:pPr>
            <w:r>
              <w:rPr>
                <w:rFonts w:cs="Arial"/>
              </w:rPr>
              <w:t>5</w:t>
            </w:r>
            <w:r w:rsidRPr="00DF0C08">
              <w:rPr>
                <w:rFonts w:cs="Arial"/>
              </w:rPr>
              <w:t>.</w:t>
            </w:r>
          </w:p>
        </w:tc>
        <w:tc>
          <w:tcPr>
            <w:tcW w:w="3686" w:type="dxa"/>
            <w:vAlign w:val="center"/>
          </w:tcPr>
          <w:p w:rsidR="00C12C6B" w:rsidRPr="00DF0C08" w:rsidRDefault="00C12C6B" w:rsidP="0032251B">
            <w:pPr>
              <w:tabs>
                <w:tab w:val="left" w:pos="369"/>
              </w:tabs>
              <w:snapToGrid w:val="0"/>
              <w:rPr>
                <w:rFonts w:cs="Arial"/>
                <w:b/>
              </w:rPr>
            </w:pPr>
            <w:r w:rsidRPr="00DF0C08">
              <w:rPr>
                <w:rFonts w:cs="Arial"/>
                <w:b/>
              </w:rPr>
              <w:t>Prawidłowość zastosowania metodologii</w:t>
            </w:r>
          </w:p>
        </w:tc>
        <w:tc>
          <w:tcPr>
            <w:tcW w:w="6378" w:type="dxa"/>
            <w:vAlign w:val="center"/>
          </w:tcPr>
          <w:p w:rsidR="00C12C6B" w:rsidRPr="00DF0C08" w:rsidRDefault="00C12C6B" w:rsidP="0032251B">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rsidR="00C12C6B" w:rsidRPr="00DF0C08" w:rsidRDefault="00C12C6B" w:rsidP="0032251B">
            <w:pPr>
              <w:snapToGrid w:val="0"/>
              <w:spacing w:after="0" w:line="240" w:lineRule="auto"/>
              <w:jc w:val="both"/>
              <w:rPr>
                <w:rFonts w:cs="Arial"/>
              </w:rPr>
            </w:pPr>
          </w:p>
          <w:p w:rsidR="00C12C6B" w:rsidRPr="00DF0C08" w:rsidRDefault="00C12C6B" w:rsidP="0032251B">
            <w:pPr>
              <w:snapToGrid w:val="0"/>
              <w:spacing w:after="0" w:line="240" w:lineRule="auto"/>
              <w:jc w:val="both"/>
              <w:rPr>
                <w:rFonts w:cs="Arial"/>
              </w:rPr>
            </w:pPr>
            <w:r w:rsidRPr="00DF0C08">
              <w:rPr>
                <w:rFonts w:cs="Arial"/>
              </w:rPr>
              <w:t>W ramach tego kryterium przeanalizowana zostanie:</w:t>
            </w:r>
          </w:p>
          <w:p w:rsidR="00C12C6B" w:rsidRPr="00DF0C08" w:rsidRDefault="00C12C6B" w:rsidP="0032251B">
            <w:pPr>
              <w:snapToGrid w:val="0"/>
              <w:spacing w:after="0" w:line="240" w:lineRule="auto"/>
              <w:jc w:val="both"/>
              <w:rPr>
                <w:rFonts w:cs="Arial"/>
              </w:rPr>
            </w:pPr>
          </w:p>
          <w:p w:rsidR="00C12C6B" w:rsidRPr="00DF0C08" w:rsidRDefault="00C12C6B" w:rsidP="0032251B">
            <w:pPr>
              <w:numPr>
                <w:ilvl w:val="0"/>
                <w:numId w:val="11"/>
              </w:numPr>
              <w:snapToGrid w:val="0"/>
              <w:spacing w:after="0" w:line="240" w:lineRule="auto"/>
              <w:contextualSpacing/>
              <w:jc w:val="both"/>
              <w:rPr>
                <w:rFonts w:cs="Arial"/>
              </w:rPr>
            </w:pPr>
            <w:r w:rsidRPr="00DF0C08">
              <w:rPr>
                <w:rFonts w:cs="Arial"/>
              </w:rPr>
              <w:t>poprawności założeń do prognoz finansowych i ekonomicznych;</w:t>
            </w:r>
          </w:p>
          <w:p w:rsidR="00C12C6B" w:rsidRPr="00DF0C08" w:rsidRDefault="00C12C6B" w:rsidP="0032251B">
            <w:pPr>
              <w:numPr>
                <w:ilvl w:val="0"/>
                <w:numId w:val="11"/>
              </w:numPr>
              <w:snapToGrid w:val="0"/>
              <w:spacing w:after="0" w:line="240" w:lineRule="auto"/>
              <w:contextualSpacing/>
              <w:jc w:val="both"/>
              <w:rPr>
                <w:rFonts w:cs="Arial"/>
              </w:rPr>
            </w:pPr>
            <w:r w:rsidRPr="00DF0C08">
              <w:rPr>
                <w:rFonts w:cs="Arial"/>
              </w:rPr>
              <w:t>poprawność przyjęcia okresu odniesienia;</w:t>
            </w:r>
          </w:p>
          <w:p w:rsidR="00C12C6B" w:rsidRPr="00DF0C08" w:rsidRDefault="00C12C6B" w:rsidP="00E52292">
            <w:pPr>
              <w:numPr>
                <w:ilvl w:val="0"/>
                <w:numId w:val="11"/>
              </w:numPr>
              <w:snapToGrid w:val="0"/>
              <w:spacing w:after="0" w:line="240" w:lineRule="auto"/>
              <w:contextualSpacing/>
              <w:jc w:val="both"/>
              <w:rPr>
                <w:rFonts w:cs="Arial"/>
              </w:rPr>
            </w:pPr>
            <w:r w:rsidRPr="00DF0C08">
              <w:rPr>
                <w:rFonts w:cs="Arial"/>
              </w:rPr>
              <w:t xml:space="preserve">poprawności wyliczenia poziomu dofinansowania, w tym luki finansowej (jeśli dotyczy); </w:t>
            </w:r>
          </w:p>
          <w:p w:rsidR="00C12C6B" w:rsidRPr="00DF0C08" w:rsidRDefault="00C12C6B" w:rsidP="0032251B">
            <w:pPr>
              <w:numPr>
                <w:ilvl w:val="0"/>
                <w:numId w:val="11"/>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rsidR="00C12C6B" w:rsidRPr="00DF0C08" w:rsidRDefault="00C12C6B" w:rsidP="0032251B">
            <w:pPr>
              <w:snapToGrid w:val="0"/>
              <w:spacing w:after="0" w:line="240" w:lineRule="auto"/>
              <w:ind w:firstLine="60"/>
              <w:jc w:val="both"/>
              <w:rPr>
                <w:rFonts w:cs="Arial"/>
              </w:rPr>
            </w:pPr>
          </w:p>
          <w:p w:rsidR="00C12C6B" w:rsidRPr="00DF0C08" w:rsidRDefault="00C12C6B" w:rsidP="0032251B">
            <w:pPr>
              <w:snapToGrid w:val="0"/>
              <w:spacing w:after="0" w:line="240" w:lineRule="auto"/>
              <w:jc w:val="both"/>
              <w:rPr>
                <w:rFonts w:cs="Arial"/>
              </w:rPr>
            </w:pPr>
            <w:r w:rsidRPr="00DF0C08">
              <w:rPr>
                <w:rFonts w:cs="Arial"/>
              </w:rPr>
              <w:t>Badanie zgodności założeń i metodologii z Wytycznymi MIiR i wymogami IZ RPO WD, w tym m.in. zastosowanie zasady „zanieczyszczający płaci”</w:t>
            </w:r>
            <w:r w:rsidRPr="00DF0C08">
              <w:t xml:space="preserve"> </w:t>
            </w:r>
            <w:r w:rsidRPr="00DF0C08">
              <w:rPr>
                <w:rFonts w:cs="Arial"/>
              </w:rPr>
              <w:t>oraz zapisami instrukcji wypełniania wniosku o dofinansowania (w zależności od zapisów regulaminu naboru).</w:t>
            </w:r>
          </w:p>
          <w:p w:rsidR="00C12C6B" w:rsidRPr="00DF0C08" w:rsidRDefault="00C12C6B" w:rsidP="0032251B">
            <w:pPr>
              <w:snapToGrid w:val="0"/>
              <w:spacing w:after="0" w:line="240" w:lineRule="auto"/>
              <w:jc w:val="both"/>
              <w:rPr>
                <w:rFonts w:cs="Arial"/>
              </w:rPr>
            </w:pPr>
          </w:p>
          <w:p w:rsidR="00C12C6B" w:rsidRPr="00DF0C08" w:rsidRDefault="00C12C6B" w:rsidP="0032251B">
            <w:pPr>
              <w:snapToGrid w:val="0"/>
              <w:spacing w:after="0" w:line="240" w:lineRule="auto"/>
              <w:jc w:val="both"/>
              <w:rPr>
                <w:rFonts w:cs="Arial"/>
              </w:rPr>
            </w:pPr>
            <w:r w:rsidRPr="00DF0C08">
              <w:rPr>
                <w:rFonts w:cs="Arial"/>
              </w:rPr>
              <w:t>Nie dotyczy projektów z zakresu doradztwa oraz internacjonalizacji i promocji</w:t>
            </w:r>
            <w:r>
              <w:rPr>
                <w:rFonts w:cs="Arial"/>
              </w:rPr>
              <w:t xml:space="preserve"> oraz kampanii informacyjno-edukacyjnych</w:t>
            </w:r>
            <w:r w:rsidRPr="00DF0C08">
              <w:rPr>
                <w:rFonts w:cs="Arial"/>
              </w:rPr>
              <w:t>.</w:t>
            </w:r>
          </w:p>
          <w:p w:rsidR="00C12C6B" w:rsidRPr="00DF0C08" w:rsidRDefault="00C12C6B" w:rsidP="0032251B">
            <w:pPr>
              <w:snapToGrid w:val="0"/>
              <w:spacing w:after="0" w:line="240" w:lineRule="auto"/>
              <w:jc w:val="both"/>
              <w:rPr>
                <w:rFonts w:cs="Arial"/>
              </w:rPr>
            </w:pPr>
          </w:p>
        </w:tc>
        <w:tc>
          <w:tcPr>
            <w:tcW w:w="3544" w:type="dxa"/>
            <w:vAlign w:val="center"/>
          </w:tcPr>
          <w:p w:rsidR="00C12C6B" w:rsidRPr="00DF0C08" w:rsidRDefault="00C12C6B" w:rsidP="0032251B">
            <w:pPr>
              <w:snapToGrid w:val="0"/>
              <w:jc w:val="center"/>
              <w:rPr>
                <w:rFonts w:cs="Arial"/>
              </w:rPr>
            </w:pPr>
            <w:r w:rsidRPr="00DF0C08">
              <w:rPr>
                <w:rFonts w:cs="Arial"/>
              </w:rPr>
              <w:t>Tak/Nie/Nie dotyczy</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C12C6B" w:rsidRPr="00DF0C08" w:rsidRDefault="00C12C6B" w:rsidP="0032251B">
            <w:pPr>
              <w:snapToGrid w:val="0"/>
              <w:jc w:val="center"/>
              <w:rPr>
                <w:rFonts w:cs="Arial"/>
              </w:rPr>
            </w:pPr>
            <w:r w:rsidRPr="00DF0C08">
              <w:rPr>
                <w:rFonts w:cs="Arial"/>
              </w:rPr>
              <w:t xml:space="preserve">Niespełnienie kryterium oznacza odrzucenie wniosku </w:t>
            </w:r>
          </w:p>
        </w:tc>
      </w:tr>
      <w:tr w:rsidR="00C12C6B" w:rsidRPr="00DF0C08" w:rsidTr="00D72853">
        <w:trPr>
          <w:trHeight w:val="344"/>
        </w:trPr>
        <w:tc>
          <w:tcPr>
            <w:tcW w:w="567" w:type="dxa"/>
            <w:vAlign w:val="center"/>
          </w:tcPr>
          <w:p w:rsidR="00C12C6B" w:rsidRPr="00DF0C08" w:rsidRDefault="00C12C6B" w:rsidP="0032251B">
            <w:pPr>
              <w:snapToGrid w:val="0"/>
              <w:rPr>
                <w:rFonts w:cs="Arial"/>
              </w:rPr>
            </w:pPr>
            <w:r>
              <w:rPr>
                <w:rFonts w:cs="Arial"/>
              </w:rPr>
              <w:t>6</w:t>
            </w:r>
            <w:r w:rsidRPr="00DF0C08">
              <w:rPr>
                <w:rFonts w:cs="Arial"/>
              </w:rPr>
              <w:t>.</w:t>
            </w:r>
          </w:p>
        </w:tc>
        <w:tc>
          <w:tcPr>
            <w:tcW w:w="3686" w:type="dxa"/>
            <w:vAlign w:val="center"/>
          </w:tcPr>
          <w:p w:rsidR="00C12C6B" w:rsidRPr="00DF0C08" w:rsidRDefault="00C12C6B" w:rsidP="0032251B">
            <w:pPr>
              <w:snapToGrid w:val="0"/>
              <w:rPr>
                <w:rFonts w:cs="Arial"/>
                <w:b/>
              </w:rPr>
            </w:pPr>
            <w:r w:rsidRPr="00DF0C08">
              <w:rPr>
                <w:rFonts w:cs="Arial"/>
                <w:b/>
              </w:rPr>
              <w:t>Analiza opcji (rozwiązań alternatywnych)</w:t>
            </w:r>
          </w:p>
        </w:tc>
        <w:tc>
          <w:tcPr>
            <w:tcW w:w="6378" w:type="dxa"/>
            <w:vAlign w:val="center"/>
          </w:tcPr>
          <w:p w:rsidR="00C12C6B" w:rsidRPr="00DF0C08" w:rsidRDefault="00C12C6B" w:rsidP="0032251B">
            <w:pPr>
              <w:snapToGrid w:val="0"/>
              <w:jc w:val="both"/>
              <w:rPr>
                <w:rFonts w:cs="Arial"/>
              </w:rPr>
            </w:pPr>
            <w:r w:rsidRPr="00DF0C08">
              <w:rPr>
                <w:rFonts w:cs="Arial"/>
              </w:rPr>
              <w:t>W ramach kryterium będzie sprawdzane czy spodziewane rezultaty można uzyskać niższym kosztem:</w:t>
            </w:r>
          </w:p>
          <w:p w:rsidR="00C12C6B" w:rsidRPr="00DF0C08" w:rsidRDefault="00C12C6B" w:rsidP="0032251B">
            <w:pPr>
              <w:numPr>
                <w:ilvl w:val="0"/>
                <w:numId w:val="2"/>
              </w:numPr>
              <w:tabs>
                <w:tab w:val="left" w:pos="720"/>
              </w:tabs>
              <w:suppressAutoHyphens/>
              <w:spacing w:after="0" w:line="240" w:lineRule="auto"/>
              <w:rPr>
                <w:rFonts w:cs="Arial"/>
              </w:rPr>
            </w:pPr>
            <w:r w:rsidRPr="00DF0C08">
              <w:rPr>
                <w:rFonts w:cs="Arial"/>
              </w:rPr>
              <w:t>nie przedstawiono innych  opcji realizacji inwestycji, (0 pkt.)</w:t>
            </w:r>
          </w:p>
          <w:p w:rsidR="00C12C6B" w:rsidRPr="00DF0C08" w:rsidRDefault="00C12C6B" w:rsidP="0032251B">
            <w:pPr>
              <w:numPr>
                <w:ilvl w:val="0"/>
                <w:numId w:val="2"/>
              </w:numPr>
              <w:tabs>
                <w:tab w:val="left" w:pos="720"/>
              </w:tabs>
              <w:suppressAutoHyphens/>
              <w:spacing w:after="0" w:line="240" w:lineRule="auto"/>
              <w:rPr>
                <w:rFonts w:cs="Arial"/>
              </w:rPr>
            </w:pPr>
            <w:r w:rsidRPr="00DF0C08">
              <w:rPr>
                <w:rFonts w:cs="Arial"/>
              </w:rPr>
              <w:t>przedstawiono inne opcje, lecz nie uzasadniono, że wybrana  opcja jest optymalna, (1 pkt.)</w:t>
            </w:r>
          </w:p>
          <w:p w:rsidR="00C12C6B" w:rsidRPr="00DF0C08" w:rsidRDefault="00C12C6B" w:rsidP="0032251B">
            <w:pPr>
              <w:numPr>
                <w:ilvl w:val="0"/>
                <w:numId w:val="2"/>
              </w:numPr>
              <w:tabs>
                <w:tab w:val="left" w:pos="720"/>
              </w:tabs>
              <w:suppressAutoHyphens/>
              <w:spacing w:after="0" w:line="240" w:lineRule="auto"/>
              <w:rPr>
                <w:rFonts w:cs="Arial"/>
              </w:rPr>
            </w:pPr>
            <w:r w:rsidRPr="00DF0C08">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C12C6B" w:rsidRPr="00DF0C08" w:rsidRDefault="00C12C6B" w:rsidP="0032251B">
            <w:pPr>
              <w:autoSpaceDE w:val="0"/>
              <w:autoSpaceDN w:val="0"/>
              <w:adjustRightInd w:val="0"/>
              <w:spacing w:after="0" w:line="240" w:lineRule="auto"/>
              <w:jc w:val="center"/>
              <w:rPr>
                <w:rFonts w:cs="Arial"/>
              </w:rPr>
            </w:pPr>
            <w:r w:rsidRPr="00DF0C08">
              <w:rPr>
                <w:rFonts w:cs="Arial"/>
              </w:rPr>
              <w:t>0-3pkt</w:t>
            </w:r>
          </w:p>
          <w:p w:rsidR="00C12C6B" w:rsidRPr="00DF0C08" w:rsidRDefault="00C12C6B" w:rsidP="0032251B">
            <w:pPr>
              <w:autoSpaceDE w:val="0"/>
              <w:autoSpaceDN w:val="0"/>
              <w:adjustRightInd w:val="0"/>
              <w:spacing w:after="0" w:line="240" w:lineRule="auto"/>
              <w:jc w:val="center"/>
              <w:rPr>
                <w:rFonts w:cs="Arial"/>
              </w:rPr>
            </w:pPr>
          </w:p>
          <w:p w:rsidR="00C12C6B" w:rsidRPr="00DF0C08" w:rsidRDefault="00C12C6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C12C6B" w:rsidRPr="00DF0C08" w:rsidRDefault="00C12C6B" w:rsidP="0032251B">
            <w:pPr>
              <w:tabs>
                <w:tab w:val="left" w:pos="720"/>
              </w:tabs>
              <w:suppressAutoHyphens/>
              <w:spacing w:after="0" w:line="240" w:lineRule="auto"/>
              <w:ind w:left="720"/>
              <w:rPr>
                <w:rFonts w:cs="Arial"/>
              </w:rPr>
            </w:pPr>
            <w:r w:rsidRPr="00DF0C08">
              <w:rPr>
                <w:rFonts w:cs="Arial"/>
              </w:rPr>
              <w:t>odrzucenia wniosku)</w:t>
            </w:r>
          </w:p>
        </w:tc>
      </w:tr>
      <w:tr w:rsidR="00C12C6B" w:rsidRPr="00DF0C08" w:rsidTr="00D72853">
        <w:trPr>
          <w:trHeight w:val="1467"/>
        </w:trPr>
        <w:tc>
          <w:tcPr>
            <w:tcW w:w="567" w:type="dxa"/>
            <w:vAlign w:val="center"/>
          </w:tcPr>
          <w:p w:rsidR="00C12C6B" w:rsidRPr="00DF0C08" w:rsidRDefault="00C12C6B" w:rsidP="0032251B">
            <w:pPr>
              <w:snapToGrid w:val="0"/>
              <w:rPr>
                <w:rFonts w:cs="Arial"/>
              </w:rPr>
            </w:pPr>
            <w:r>
              <w:rPr>
                <w:rFonts w:cs="Arial"/>
              </w:rPr>
              <w:t>7</w:t>
            </w:r>
            <w:r w:rsidRPr="00DF0C08">
              <w:rPr>
                <w:rFonts w:cs="Arial"/>
              </w:rPr>
              <w:t>.</w:t>
            </w:r>
          </w:p>
        </w:tc>
        <w:tc>
          <w:tcPr>
            <w:tcW w:w="3686" w:type="dxa"/>
            <w:vAlign w:val="center"/>
          </w:tcPr>
          <w:p w:rsidR="00C12C6B" w:rsidRPr="00DF0C08" w:rsidRDefault="00C12C6B" w:rsidP="0032251B">
            <w:pPr>
              <w:snapToGrid w:val="0"/>
              <w:rPr>
                <w:rFonts w:cs="Arial"/>
                <w:b/>
              </w:rPr>
            </w:pPr>
            <w:r w:rsidRPr="00DF0C08">
              <w:rPr>
                <w:rFonts w:cs="Arial"/>
                <w:b/>
              </w:rPr>
              <w:t>Efektywność ekonomiczno-społeczna  projektu</w:t>
            </w:r>
          </w:p>
        </w:tc>
        <w:tc>
          <w:tcPr>
            <w:tcW w:w="6378" w:type="dxa"/>
            <w:vAlign w:val="center"/>
          </w:tcPr>
          <w:p w:rsidR="00C12C6B" w:rsidRPr="00DF0C08" w:rsidRDefault="00C12C6B" w:rsidP="0032251B">
            <w:pPr>
              <w:suppressAutoHyphens/>
              <w:spacing w:after="0" w:line="240" w:lineRule="auto"/>
              <w:jc w:val="both"/>
              <w:rPr>
                <w:rFonts w:cs="Arial"/>
              </w:rPr>
            </w:pPr>
            <w:r w:rsidRPr="00DF0C08">
              <w:rPr>
                <w:rFonts w:cs="Arial"/>
              </w:rPr>
              <w:t>W ramach kryterium będzie sprawdzane:</w:t>
            </w:r>
          </w:p>
          <w:p w:rsidR="00C12C6B" w:rsidRPr="00DF0C08" w:rsidRDefault="00C12C6B" w:rsidP="00464B26">
            <w:pPr>
              <w:numPr>
                <w:ilvl w:val="0"/>
                <w:numId w:val="8"/>
              </w:numPr>
              <w:suppressAutoHyphens/>
              <w:spacing w:after="0" w:line="240" w:lineRule="auto"/>
              <w:jc w:val="both"/>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C12C6B" w:rsidRPr="00DF0C08" w:rsidRDefault="00C12C6B" w:rsidP="00164052">
            <w:pPr>
              <w:suppressAutoHyphens/>
              <w:spacing w:after="0" w:line="240" w:lineRule="auto"/>
              <w:ind w:left="720"/>
              <w:jc w:val="both"/>
              <w:rPr>
                <w:rFonts w:cs="Arial"/>
              </w:rPr>
            </w:pPr>
          </w:p>
          <w:p w:rsidR="00C12C6B" w:rsidRPr="00DF0C08" w:rsidRDefault="00C12C6B" w:rsidP="0032251B">
            <w:pPr>
              <w:numPr>
                <w:ilvl w:val="0"/>
                <w:numId w:val="9"/>
              </w:numPr>
              <w:suppressAutoHyphens/>
              <w:spacing w:after="0" w:line="240" w:lineRule="auto"/>
              <w:contextualSpacing/>
              <w:jc w:val="both"/>
              <w:rPr>
                <w:rFonts w:cs="Arial"/>
              </w:rPr>
            </w:pPr>
            <w:r w:rsidRPr="00DF0C08">
              <w:rPr>
                <w:rFonts w:cs="Arial"/>
              </w:rPr>
              <w:t>nie (0 pkt)</w:t>
            </w:r>
          </w:p>
          <w:p w:rsidR="00C12C6B" w:rsidRPr="00DF0C08" w:rsidRDefault="00C12C6B" w:rsidP="0032251B">
            <w:pPr>
              <w:numPr>
                <w:ilvl w:val="0"/>
                <w:numId w:val="9"/>
              </w:numPr>
              <w:suppressAutoHyphens/>
              <w:spacing w:after="0" w:line="240" w:lineRule="auto"/>
              <w:contextualSpacing/>
              <w:jc w:val="both"/>
              <w:rPr>
                <w:rFonts w:cs="Arial"/>
              </w:rPr>
            </w:pPr>
            <w:r w:rsidRPr="00DF0C08">
              <w:rPr>
                <w:rFonts w:cs="Arial"/>
              </w:rPr>
              <w:t>tak,  przynoszą małe korzyści (2 pkt)</w:t>
            </w:r>
          </w:p>
          <w:p w:rsidR="00C12C6B" w:rsidRPr="00DF0C08" w:rsidRDefault="00C12C6B" w:rsidP="0032251B">
            <w:pPr>
              <w:numPr>
                <w:ilvl w:val="0"/>
                <w:numId w:val="9"/>
              </w:numPr>
              <w:suppressAutoHyphens/>
              <w:spacing w:after="0" w:line="240" w:lineRule="auto"/>
              <w:contextualSpacing/>
              <w:jc w:val="both"/>
              <w:rPr>
                <w:rFonts w:cs="Arial"/>
              </w:rPr>
            </w:pPr>
            <w:r w:rsidRPr="00DF0C08">
              <w:rPr>
                <w:rFonts w:cs="Arial"/>
              </w:rPr>
              <w:t>tak, przynoszą duże korzyści (4 pkt)</w:t>
            </w:r>
          </w:p>
          <w:p w:rsidR="00C12C6B" w:rsidRPr="00DF0C08" w:rsidRDefault="00C12C6B" w:rsidP="0032251B">
            <w:pPr>
              <w:suppressAutoHyphens/>
              <w:spacing w:after="0" w:line="240" w:lineRule="auto"/>
              <w:jc w:val="both"/>
              <w:rPr>
                <w:rFonts w:cs="Arial"/>
              </w:rPr>
            </w:pPr>
          </w:p>
          <w:p w:rsidR="00C12C6B" w:rsidRPr="00DF0C08" w:rsidRDefault="00C12C6B" w:rsidP="0032251B">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rsidR="00C12C6B" w:rsidRPr="00DF0C08" w:rsidRDefault="00C12C6B" w:rsidP="0089749F">
            <w:pPr>
              <w:suppressAutoHyphens/>
              <w:spacing w:after="0" w:line="240" w:lineRule="auto"/>
              <w:ind w:left="720"/>
              <w:jc w:val="both"/>
              <w:rPr>
                <w:rFonts w:cs="Arial"/>
              </w:rPr>
            </w:pPr>
          </w:p>
          <w:p w:rsidR="00C12C6B" w:rsidRPr="00DF0C08" w:rsidRDefault="00C12C6B" w:rsidP="0032251B">
            <w:pPr>
              <w:numPr>
                <w:ilvl w:val="0"/>
                <w:numId w:val="7"/>
              </w:numPr>
              <w:suppressAutoHyphens/>
              <w:spacing w:after="0" w:line="240" w:lineRule="auto"/>
              <w:jc w:val="both"/>
              <w:rPr>
                <w:rFonts w:cs="Arial"/>
              </w:rPr>
            </w:pPr>
            <w:r w:rsidRPr="00DF0C08">
              <w:rPr>
                <w:rFonts w:cs="Arial"/>
              </w:rPr>
              <w:t>nie zadowalającym, (0 pkt)</w:t>
            </w:r>
          </w:p>
          <w:p w:rsidR="00C12C6B" w:rsidRPr="00DF0C08" w:rsidRDefault="00C12C6B" w:rsidP="0032251B">
            <w:pPr>
              <w:numPr>
                <w:ilvl w:val="0"/>
                <w:numId w:val="3"/>
              </w:numPr>
              <w:tabs>
                <w:tab w:val="left" w:pos="720"/>
              </w:tabs>
              <w:suppressAutoHyphens/>
              <w:spacing w:after="0" w:line="240" w:lineRule="auto"/>
              <w:jc w:val="both"/>
              <w:rPr>
                <w:rFonts w:cs="Arial"/>
              </w:rPr>
            </w:pPr>
            <w:r w:rsidRPr="00DF0C08">
              <w:rPr>
                <w:rFonts w:cs="Arial"/>
              </w:rPr>
              <w:t>akceptowalnym, (2 pkt )</w:t>
            </w:r>
          </w:p>
          <w:p w:rsidR="00C12C6B" w:rsidRPr="00DF0C08" w:rsidRDefault="00C12C6B" w:rsidP="0032251B">
            <w:pPr>
              <w:numPr>
                <w:ilvl w:val="0"/>
                <w:numId w:val="3"/>
              </w:numPr>
              <w:suppressAutoHyphens/>
              <w:spacing w:after="0" w:line="240" w:lineRule="auto"/>
              <w:jc w:val="both"/>
              <w:rPr>
                <w:rFonts w:cs="Arial"/>
              </w:rPr>
            </w:pPr>
            <w:r w:rsidRPr="00DF0C08">
              <w:rPr>
                <w:rFonts w:cs="Arial"/>
              </w:rPr>
              <w:t>wyróżniającym, (4 pkt)</w:t>
            </w:r>
          </w:p>
          <w:p w:rsidR="00C12C6B" w:rsidRPr="00DF0C08" w:rsidRDefault="00C12C6B" w:rsidP="0032251B">
            <w:pPr>
              <w:suppressAutoHyphens/>
              <w:spacing w:after="0" w:line="240" w:lineRule="auto"/>
              <w:ind w:left="720"/>
              <w:jc w:val="both"/>
              <w:rPr>
                <w:rFonts w:cs="Arial"/>
              </w:rPr>
            </w:pPr>
          </w:p>
          <w:p w:rsidR="00C12C6B" w:rsidRPr="00DF0C08" w:rsidRDefault="00C12C6B" w:rsidP="0032251B">
            <w:pPr>
              <w:suppressAutoHyphens/>
              <w:spacing w:after="0" w:line="240" w:lineRule="auto"/>
              <w:jc w:val="both"/>
              <w:rPr>
                <w:rFonts w:cs="Arial"/>
              </w:rPr>
            </w:pPr>
            <w:r w:rsidRPr="00DF0C08">
              <w:rPr>
                <w:rFonts w:cs="Arial"/>
              </w:rPr>
              <w:t xml:space="preserve">Efektywność ekonomiczna projektu będzie oceniana na podstawie: </w:t>
            </w:r>
          </w:p>
          <w:p w:rsidR="00C12C6B" w:rsidRPr="00DF0C08" w:rsidRDefault="00C12C6B" w:rsidP="0032251B">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C12C6B" w:rsidRPr="00DF0C08" w:rsidRDefault="00C12C6B" w:rsidP="0032251B">
            <w:pPr>
              <w:suppressAutoHyphens/>
              <w:spacing w:after="0" w:line="240" w:lineRule="auto"/>
              <w:jc w:val="both"/>
              <w:rPr>
                <w:rFonts w:cs="Arial"/>
              </w:rPr>
            </w:pPr>
            <w:r w:rsidRPr="00DF0C08">
              <w:rPr>
                <w:rFonts w:cs="Arial"/>
              </w:rPr>
              <w:t>lub</w:t>
            </w:r>
          </w:p>
          <w:p w:rsidR="00C12C6B" w:rsidRPr="00DF0C08" w:rsidRDefault="00C12C6B" w:rsidP="0032251B">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rsidR="00C12C6B" w:rsidRPr="00DF0C08" w:rsidRDefault="00C12C6B" w:rsidP="0032251B">
            <w:pPr>
              <w:suppressAutoHyphens/>
              <w:spacing w:after="0" w:line="240" w:lineRule="auto"/>
              <w:jc w:val="both"/>
              <w:rPr>
                <w:rFonts w:cs="Arial"/>
              </w:rPr>
            </w:pPr>
          </w:p>
          <w:p w:rsidR="00C12C6B" w:rsidRPr="00DF0C08" w:rsidRDefault="00C12C6B" w:rsidP="00CC0321">
            <w:pPr>
              <w:suppressAutoHyphens/>
              <w:spacing w:after="0" w:line="240" w:lineRule="auto"/>
              <w:jc w:val="both"/>
              <w:rPr>
                <w:rFonts w:cs="Arial"/>
                <w:u w:val="single"/>
              </w:rPr>
            </w:pPr>
            <w:r w:rsidRPr="00DF0C08">
              <w:rPr>
                <w:rFonts w:cs="Arial"/>
                <w:u w:val="single"/>
              </w:rPr>
              <w:t>Kryterium nie dotyczy działania 1.2,1.3,1.4,1.5,3.1,3.2,3.5</w:t>
            </w:r>
            <w:r>
              <w:rPr>
                <w:rFonts w:cs="Arial"/>
                <w:u w:val="single"/>
              </w:rPr>
              <w:t>,4.4(typ G)</w:t>
            </w:r>
            <w:r w:rsidRPr="00DF0C08">
              <w:rPr>
                <w:rFonts w:cs="Arial"/>
                <w:u w:val="single"/>
              </w:rPr>
              <w:t>.</w:t>
            </w:r>
          </w:p>
        </w:tc>
        <w:tc>
          <w:tcPr>
            <w:tcW w:w="3544" w:type="dxa"/>
            <w:vAlign w:val="center"/>
          </w:tcPr>
          <w:p w:rsidR="00C12C6B" w:rsidRPr="00DF0C08" w:rsidRDefault="00C12C6B" w:rsidP="0032251B">
            <w:pPr>
              <w:autoSpaceDE w:val="0"/>
              <w:autoSpaceDN w:val="0"/>
              <w:adjustRightInd w:val="0"/>
              <w:spacing w:after="0" w:line="240" w:lineRule="auto"/>
              <w:jc w:val="center"/>
              <w:rPr>
                <w:rFonts w:cs="Arial"/>
              </w:rPr>
            </w:pPr>
            <w:r w:rsidRPr="00DF0C08">
              <w:rPr>
                <w:rFonts w:cs="Arial"/>
              </w:rPr>
              <w:t>0-4pkt</w:t>
            </w:r>
          </w:p>
          <w:p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rsidR="00C12C6B" w:rsidRPr="00DF0C08" w:rsidRDefault="00C12C6B" w:rsidP="0032251B">
            <w:pPr>
              <w:autoSpaceDE w:val="0"/>
              <w:autoSpaceDN w:val="0"/>
              <w:adjustRightInd w:val="0"/>
              <w:spacing w:after="0" w:line="240" w:lineRule="auto"/>
              <w:jc w:val="center"/>
              <w:rPr>
                <w:rFonts w:cs="Arial"/>
                <w:b/>
                <w:u w:val="single"/>
              </w:rPr>
            </w:pPr>
            <w:r w:rsidRPr="00DF0C08">
              <w:rPr>
                <w:rFonts w:cs="Arial"/>
                <w:b/>
                <w:sz w:val="20"/>
                <w:szCs w:val="20"/>
                <w:u w:val="single"/>
              </w:rPr>
              <w:t xml:space="preserve"> (</w:t>
            </w:r>
            <w:r w:rsidRPr="00DF0C08">
              <w:rPr>
                <w:rFonts w:cs="Arial"/>
                <w:b/>
                <w:u w:val="single"/>
              </w:rPr>
              <w:t>0 punktów w kryterium oznacza</w:t>
            </w:r>
          </w:p>
          <w:p w:rsidR="00C12C6B" w:rsidRPr="00DF0C08" w:rsidRDefault="00C12C6B" w:rsidP="0032251B">
            <w:pPr>
              <w:suppressAutoHyphens/>
              <w:spacing w:after="0" w:line="240" w:lineRule="auto"/>
              <w:ind w:left="720"/>
              <w:rPr>
                <w:rFonts w:cs="Arial"/>
              </w:rPr>
            </w:pPr>
            <w:r w:rsidRPr="00DF0C08">
              <w:rPr>
                <w:rFonts w:cs="Arial"/>
                <w:b/>
                <w:u w:val="single"/>
              </w:rPr>
              <w:t>odrzucenie wniosku)</w:t>
            </w:r>
          </w:p>
        </w:tc>
      </w:tr>
      <w:tr w:rsidR="00C12C6B" w:rsidRPr="00DF0C08" w:rsidTr="00D72853">
        <w:trPr>
          <w:trHeight w:val="644"/>
        </w:trPr>
        <w:tc>
          <w:tcPr>
            <w:tcW w:w="10631" w:type="dxa"/>
            <w:gridSpan w:val="3"/>
            <w:vAlign w:val="center"/>
          </w:tcPr>
          <w:p w:rsidR="00C12C6B" w:rsidRPr="00DF0C08" w:rsidRDefault="00C12C6B" w:rsidP="0032251B">
            <w:pPr>
              <w:suppressAutoHyphens/>
              <w:spacing w:after="0" w:line="240" w:lineRule="auto"/>
              <w:jc w:val="right"/>
              <w:rPr>
                <w:rFonts w:cs="Arial"/>
                <w:b/>
              </w:rPr>
            </w:pPr>
            <w:r w:rsidRPr="00DF0C08">
              <w:rPr>
                <w:rFonts w:cs="Arial"/>
                <w:b/>
              </w:rPr>
              <w:t>SUMA</w:t>
            </w:r>
          </w:p>
        </w:tc>
        <w:tc>
          <w:tcPr>
            <w:tcW w:w="3544" w:type="dxa"/>
            <w:vAlign w:val="center"/>
          </w:tcPr>
          <w:p w:rsidR="00C12C6B" w:rsidRPr="00DF0C08" w:rsidRDefault="00C12C6B" w:rsidP="0032251B">
            <w:pPr>
              <w:autoSpaceDE w:val="0"/>
              <w:autoSpaceDN w:val="0"/>
              <w:adjustRightInd w:val="0"/>
              <w:spacing w:after="0" w:line="240" w:lineRule="auto"/>
              <w:jc w:val="right"/>
              <w:rPr>
                <w:rFonts w:cs="Arial"/>
              </w:rPr>
            </w:pPr>
            <w:r w:rsidRPr="00DF0C08">
              <w:rPr>
                <w:rFonts w:cs="Arial"/>
              </w:rPr>
              <w:t>7 pkt.</w:t>
            </w:r>
          </w:p>
        </w:tc>
      </w:tr>
    </w:tbl>
    <w:p w:rsidR="00EA3452" w:rsidRDefault="00EA3452" w:rsidP="00EA3452">
      <w:pPr>
        <w:rPr>
          <w:rFonts w:cs="Tahoma"/>
          <w:b/>
          <w:sz w:val="24"/>
          <w:szCs w:val="24"/>
          <w:u w:val="single"/>
        </w:rPr>
      </w:pPr>
    </w:p>
    <w:p w:rsidR="00BF34B2" w:rsidRDefault="00BF34B2" w:rsidP="00EA3452">
      <w:pPr>
        <w:rPr>
          <w:rFonts w:cs="Tahoma"/>
          <w:b/>
          <w:sz w:val="24"/>
          <w:szCs w:val="24"/>
          <w:u w:val="single"/>
        </w:rPr>
      </w:pPr>
    </w:p>
    <w:p w:rsidR="00BF34B2" w:rsidRDefault="00BF34B2" w:rsidP="00EA3452">
      <w:pPr>
        <w:rPr>
          <w:rFonts w:cs="Tahoma"/>
          <w:b/>
          <w:sz w:val="24"/>
          <w:szCs w:val="24"/>
          <w:u w:val="single"/>
        </w:rPr>
      </w:pPr>
    </w:p>
    <w:p w:rsidR="00BF34B2" w:rsidRPr="00DF0C08" w:rsidRDefault="00BF34B2" w:rsidP="00EA3452">
      <w:pPr>
        <w:rPr>
          <w:rFonts w:cs="Tahoma"/>
          <w:b/>
          <w:sz w:val="24"/>
          <w:szCs w:val="24"/>
          <w:u w:val="single"/>
        </w:rPr>
      </w:pPr>
    </w:p>
    <w:p w:rsidR="0032251B" w:rsidRPr="00DF0C08" w:rsidRDefault="0032251B" w:rsidP="0032251B">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499"/>
          <w:tblHeader/>
        </w:trPr>
        <w:tc>
          <w:tcPr>
            <w:tcW w:w="567" w:type="dxa"/>
            <w:shd w:val="clear" w:color="auto" w:fill="auto"/>
            <w:vAlign w:val="center"/>
          </w:tcPr>
          <w:p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p>
        </w:tc>
        <w:tc>
          <w:tcPr>
            <w:tcW w:w="3686" w:type="dxa"/>
            <w:vAlign w:val="center"/>
          </w:tcPr>
          <w:p w:rsidR="0032251B" w:rsidRPr="00DF0C08" w:rsidRDefault="0032251B" w:rsidP="0032251B">
            <w:pPr>
              <w:snapToGrid w:val="0"/>
              <w:rPr>
                <w:rFonts w:cs="Arial"/>
                <w:b/>
              </w:rPr>
            </w:pPr>
            <w:r w:rsidRPr="00DF0C08">
              <w:rPr>
                <w:rFonts w:cs="Arial"/>
                <w:b/>
              </w:rPr>
              <w:t>Zasadność i adekwatność wydatków</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Rekomendacja korekty kosz</w:t>
            </w:r>
            <w:r w:rsidR="00F85F95" w:rsidRPr="00DF0C08">
              <w:rPr>
                <w:rFonts w:eastAsia="Times New Roman" w:cs="Arial"/>
                <w:sz w:val="17"/>
                <w:szCs w:val="17"/>
              </w:rPr>
              <w:t>t</w:t>
            </w:r>
            <w:r w:rsidRPr="00DF0C08">
              <w:rPr>
                <w:rFonts w:eastAsia="Times New Roman" w:cs="Arial"/>
                <w:sz w:val="17"/>
                <w:szCs w:val="17"/>
              </w:rPr>
              <w:t xml:space="preserve">ów </w:t>
            </w:r>
            <w:r w:rsidR="00F85F95" w:rsidRPr="00DF0C08">
              <w:rPr>
                <w:rFonts w:eastAsia="Times New Roman" w:cs="Arial"/>
                <w:sz w:val="17"/>
                <w:szCs w:val="17"/>
              </w:rPr>
              <w:t>kwalifikowalnych</w:t>
            </w:r>
            <w:r w:rsidRPr="00DF0C08">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F0C08" w:rsidRDefault="0032251B" w:rsidP="0032251B">
            <w:pPr>
              <w:spacing w:after="0" w:line="240" w:lineRule="auto"/>
              <w:jc w:val="both"/>
              <w:rPr>
                <w:rFonts w:eastAsia="Times New Roman" w:cs="Arial"/>
                <w:sz w:val="17"/>
                <w:szCs w:val="17"/>
              </w:rPr>
            </w:pP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Powoduje to w przypadku zakwestionowania::</w:t>
            </w: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32251B" w:rsidRPr="00DF0C08" w:rsidRDefault="0032251B" w:rsidP="0032251B">
            <w:pPr>
              <w:spacing w:after="0"/>
              <w:jc w:val="both"/>
              <w:rPr>
                <w:rFonts w:eastAsia="Times New Roman" w:cs="Arial"/>
                <w:sz w:val="17"/>
                <w:szCs w:val="17"/>
              </w:rPr>
            </w:pP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F0C08" w:rsidRDefault="0032251B" w:rsidP="0032251B">
            <w:pPr>
              <w:spacing w:after="0"/>
              <w:jc w:val="both"/>
              <w:rPr>
                <w:rFonts w:eastAsia="Times New Roman" w:cs="Arial"/>
                <w:sz w:val="17"/>
                <w:szCs w:val="17"/>
              </w:rPr>
            </w:pPr>
          </w:p>
          <w:p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Zasadność wydatków:</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F0C08" w:rsidRDefault="0032251B" w:rsidP="0032251B">
            <w:pPr>
              <w:spacing w:after="0" w:line="240" w:lineRule="auto"/>
              <w:jc w:val="both"/>
              <w:rPr>
                <w:rFonts w:eastAsia="Times New Roman" w:cs="Arial"/>
                <w:sz w:val="17"/>
                <w:szCs w:val="17"/>
              </w:rPr>
            </w:pP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2.</w:t>
            </w:r>
          </w:p>
        </w:tc>
        <w:tc>
          <w:tcPr>
            <w:tcW w:w="3686" w:type="dxa"/>
            <w:vAlign w:val="center"/>
          </w:tcPr>
          <w:p w:rsidR="0032251B" w:rsidRPr="00DF0C08" w:rsidRDefault="0032251B" w:rsidP="0032251B">
            <w:pPr>
              <w:snapToGrid w:val="0"/>
              <w:rPr>
                <w:rFonts w:cs="Arial"/>
                <w:b/>
              </w:rPr>
            </w:pPr>
            <w:r w:rsidRPr="00DF0C08">
              <w:rPr>
                <w:rFonts w:cs="Arial"/>
                <w:b/>
              </w:rPr>
              <w:t>Wpływ projektu na osiągnięcie celu szczegółowego RPO WD</w:t>
            </w:r>
          </w:p>
        </w:tc>
        <w:tc>
          <w:tcPr>
            <w:tcW w:w="6378" w:type="dxa"/>
            <w:vAlign w:val="center"/>
          </w:tcPr>
          <w:p w:rsidR="0032251B" w:rsidRPr="00DF0C08" w:rsidRDefault="0032251B" w:rsidP="0032251B">
            <w:pPr>
              <w:snapToGrid w:val="0"/>
              <w:jc w:val="both"/>
              <w:rPr>
                <w:rFonts w:cs="Arial"/>
              </w:rPr>
            </w:pPr>
          </w:p>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rsidR="0032251B" w:rsidRPr="00DF0C08" w:rsidRDefault="0032251B" w:rsidP="0032251B">
            <w:pPr>
              <w:jc w:val="both"/>
              <w:rPr>
                <w:rFonts w:cs="Arial"/>
              </w:rPr>
            </w:pP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3.</w:t>
            </w:r>
          </w:p>
        </w:tc>
        <w:tc>
          <w:tcPr>
            <w:tcW w:w="3686" w:type="dxa"/>
            <w:vAlign w:val="center"/>
          </w:tcPr>
          <w:p w:rsidR="0032251B" w:rsidRPr="00DF0C08" w:rsidRDefault="0032251B" w:rsidP="0032251B">
            <w:pPr>
              <w:snapToGrid w:val="0"/>
              <w:rPr>
                <w:rFonts w:cs="Arial"/>
                <w:b/>
              </w:rPr>
            </w:pPr>
            <w:r w:rsidRPr="00DF0C08">
              <w:rPr>
                <w:rFonts w:cs="Arial"/>
                <w:b/>
              </w:rPr>
              <w:t>Logika interwencji projektu</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4.</w:t>
            </w:r>
          </w:p>
        </w:tc>
        <w:tc>
          <w:tcPr>
            <w:tcW w:w="3686" w:type="dxa"/>
            <w:vAlign w:val="center"/>
          </w:tcPr>
          <w:p w:rsidR="0032251B" w:rsidRPr="00DF0C08" w:rsidRDefault="0032251B" w:rsidP="0032251B">
            <w:pPr>
              <w:snapToGrid w:val="0"/>
              <w:rPr>
                <w:rFonts w:cs="Arial"/>
                <w:b/>
              </w:rPr>
            </w:pPr>
            <w:r w:rsidRPr="00DF0C08">
              <w:rPr>
                <w:rFonts w:cs="Arial"/>
                <w:b/>
              </w:rPr>
              <w:t>Poprawność doboru wskaźników</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wybrane</w:t>
            </w:r>
            <w:r w:rsidR="007102DF" w:rsidRPr="00DF0C08">
              <w:rPr>
                <w:rFonts w:cs="Arial"/>
              </w:rPr>
              <w:t xml:space="preserve"> przez Wniosk</w:t>
            </w:r>
            <w:r w:rsidR="00A70652" w:rsidRPr="00DF0C08">
              <w:rPr>
                <w:rFonts w:cs="Arial"/>
              </w:rPr>
              <w:t>o</w:t>
            </w:r>
            <w:r w:rsidR="007102DF" w:rsidRPr="00DF0C08">
              <w:rPr>
                <w:rFonts w:cs="Arial"/>
              </w:rPr>
              <w:t>dawcę</w:t>
            </w:r>
            <w:r w:rsidRPr="00DF0C08">
              <w:rPr>
                <w:rFonts w:cs="Arial"/>
              </w:rPr>
              <w:t xml:space="preserve"> wskaźniki produktu i rezultatu odzwierciedlają zakres rzeczowy projektu a założone do osiągnięcia wartości są realne do osiągnięcia (nie zostały sztucznie zawyżone lub zaniżone)</w:t>
            </w:r>
          </w:p>
          <w:p w:rsidR="0032251B" w:rsidRPr="00DF0C08" w:rsidRDefault="0032251B" w:rsidP="0032251B">
            <w:pPr>
              <w:snapToGrid w:val="0"/>
              <w:jc w:val="both"/>
              <w:rPr>
                <w:rFonts w:cs="Arial"/>
                <w:sz w:val="16"/>
                <w:szCs w:val="16"/>
              </w:rPr>
            </w:pPr>
            <w:r w:rsidRPr="00DF0C08">
              <w:rPr>
                <w:rFonts w:cs="Arial"/>
                <w:sz w:val="16"/>
                <w:szCs w:val="16"/>
              </w:rPr>
              <w:t>.</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5.</w:t>
            </w:r>
          </w:p>
        </w:tc>
        <w:tc>
          <w:tcPr>
            <w:tcW w:w="3686" w:type="dxa"/>
            <w:vAlign w:val="center"/>
          </w:tcPr>
          <w:p w:rsidR="0032251B" w:rsidRPr="00DF0C08" w:rsidRDefault="0032251B" w:rsidP="0032251B">
            <w:pPr>
              <w:snapToGrid w:val="0"/>
              <w:rPr>
                <w:rFonts w:cs="Arial"/>
                <w:b/>
              </w:rPr>
            </w:pPr>
            <w:r w:rsidRPr="00DF0C08">
              <w:rPr>
                <w:rFonts w:cs="Arial"/>
                <w:b/>
              </w:rPr>
              <w:t>Plan realizacji inwestycji</w:t>
            </w:r>
          </w:p>
        </w:tc>
        <w:tc>
          <w:tcPr>
            <w:tcW w:w="6378" w:type="dxa"/>
            <w:vAlign w:val="center"/>
          </w:tcPr>
          <w:p w:rsidR="0032251B" w:rsidRPr="00DF0C08" w:rsidRDefault="0032251B" w:rsidP="0032251B">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6.</w:t>
            </w:r>
          </w:p>
        </w:tc>
        <w:tc>
          <w:tcPr>
            <w:tcW w:w="3686" w:type="dxa"/>
            <w:vAlign w:val="center"/>
          </w:tcPr>
          <w:p w:rsidR="0032251B" w:rsidRPr="00DF0C08" w:rsidRDefault="0032251B" w:rsidP="0032251B">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rsidR="0032251B" w:rsidRPr="00DF0C08" w:rsidRDefault="0032251B" w:rsidP="0032251B">
            <w:pPr>
              <w:snapToGrid w:val="0"/>
              <w:jc w:val="both"/>
              <w:rPr>
                <w:rFonts w:eastAsia="Times New Roman" w:cs="Arial"/>
                <w:kern w:val="1"/>
              </w:rPr>
            </w:pPr>
            <w:r w:rsidRPr="00DF0C08">
              <w:rPr>
                <w:rFonts w:eastAsia="Times New Roman" w:cs="Arial"/>
                <w:kern w:val="1"/>
              </w:rPr>
              <w:t>W ramach tego kryterium będzie weryfikowane czy w przypadku wystąpienia pomocy publicznej/ pomocy de minimis zastosowano przepisy dotyczące pomocy publicznej/ pomocy de minimis</w:t>
            </w:r>
          </w:p>
          <w:p w:rsidR="0032251B" w:rsidRPr="00DF0C08" w:rsidRDefault="0032251B" w:rsidP="0032251B">
            <w:pPr>
              <w:snapToGrid w:val="0"/>
              <w:jc w:val="both"/>
              <w:rPr>
                <w:rFonts w:eastAsia="Times New Roman" w:cs="Tahoma"/>
                <w:sz w:val="16"/>
                <w:szCs w:val="16"/>
              </w:rPr>
            </w:pPr>
            <w:r w:rsidRPr="00DF0C08">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r w:rsidR="003A682B" w:rsidRPr="00DF0C08">
              <w:rPr>
                <w:rFonts w:cs="Arial"/>
              </w:rPr>
              <w:t>/Nie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eastAsia="Times New Roman" w:cs="Arial"/>
                <w:kern w:val="1"/>
              </w:rPr>
            </w:pPr>
            <w:r w:rsidRPr="00DF0C08">
              <w:rPr>
                <w:rFonts w:cs="Arial"/>
              </w:rPr>
              <w:t>Niespełnienie kryterium oznacza odrzucenie wniosku</w:t>
            </w:r>
          </w:p>
        </w:tc>
      </w:tr>
      <w:tr w:rsidR="0032251B" w:rsidRPr="00DF0C08" w:rsidTr="00D72853">
        <w:trPr>
          <w:trHeight w:val="616"/>
        </w:trPr>
        <w:tc>
          <w:tcPr>
            <w:tcW w:w="567" w:type="dxa"/>
            <w:vAlign w:val="center"/>
          </w:tcPr>
          <w:p w:rsidR="0032251B" w:rsidRPr="00DF0C08" w:rsidRDefault="0032251B" w:rsidP="0032251B">
            <w:pPr>
              <w:snapToGrid w:val="0"/>
              <w:rPr>
                <w:rFonts w:cs="Arial"/>
              </w:rPr>
            </w:pPr>
            <w:r w:rsidRPr="00DF0C08">
              <w:rPr>
                <w:rFonts w:cs="Arial"/>
              </w:rPr>
              <w:t>7.</w:t>
            </w:r>
          </w:p>
        </w:tc>
        <w:tc>
          <w:tcPr>
            <w:tcW w:w="3686" w:type="dxa"/>
            <w:vAlign w:val="center"/>
          </w:tcPr>
          <w:p w:rsidR="0032251B" w:rsidRPr="00DF0C08" w:rsidRDefault="0032251B" w:rsidP="0032251B">
            <w:pPr>
              <w:snapToGrid w:val="0"/>
              <w:rPr>
                <w:rFonts w:cs="Arial"/>
                <w:b/>
              </w:rPr>
            </w:pPr>
            <w:r w:rsidRPr="00DF0C08">
              <w:rPr>
                <w:rFonts w:cs="Arial"/>
                <w:b/>
              </w:rPr>
              <w:t>Zgodność projektu z polityką ochrony środowiska</w:t>
            </w:r>
          </w:p>
        </w:tc>
        <w:tc>
          <w:tcPr>
            <w:tcW w:w="6378" w:type="dxa"/>
            <w:vAlign w:val="center"/>
          </w:tcPr>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rsidR="00D10F0C" w:rsidRPr="00DF0C08" w:rsidRDefault="00D10F0C" w:rsidP="00D10F0C">
            <w:pPr>
              <w:tabs>
                <w:tab w:val="left" w:pos="441"/>
              </w:tabs>
              <w:suppressAutoHyphens/>
              <w:spacing w:after="0" w:line="240" w:lineRule="auto"/>
              <w:jc w:val="both"/>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ochrony środowiska, </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wodne, </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ustawa o odpadach, </w:t>
            </w:r>
          </w:p>
          <w:p w:rsidR="00D10F0C" w:rsidRPr="00DF0C08" w:rsidRDefault="007D1CD9" w:rsidP="00D10F0C">
            <w:pPr>
              <w:tabs>
                <w:tab w:val="left" w:pos="441"/>
              </w:tabs>
              <w:suppressAutoHyphens/>
              <w:spacing w:after="0" w:line="240" w:lineRule="auto"/>
              <w:jc w:val="both"/>
              <w:rPr>
                <w:rFonts w:cs="Arial"/>
              </w:rPr>
            </w:pPr>
            <w:r w:rsidRPr="00DF0C08">
              <w:rPr>
                <w:rFonts w:cs="Arial"/>
              </w:rPr>
              <w:t xml:space="preserve">- </w:t>
            </w:r>
            <w:r w:rsidR="00D10F0C" w:rsidRPr="00DF0C08">
              <w:rPr>
                <w:rFonts w:cs="Arial"/>
              </w:rPr>
              <w:t xml:space="preserve">ustawa o ochronie przyrody i inne, a także przystosowanie projektu do zmiany klimatu i łagodzenie zmiany klimatu, </w:t>
            </w:r>
            <w:r w:rsidR="00143106" w:rsidRPr="00DF0C08">
              <w:rPr>
                <w:rFonts w:cs="Arial"/>
              </w:rPr>
              <w:br/>
            </w:r>
            <w:r w:rsidR="00D10F0C" w:rsidRPr="00DF0C08">
              <w:rPr>
                <w:rFonts w:cs="Arial"/>
              </w:rPr>
              <w:t>a także odporność na klęski żywiołowe</w:t>
            </w:r>
          </w:p>
          <w:p w:rsidR="00D10F0C" w:rsidRPr="00DF0C08" w:rsidRDefault="00D10F0C" w:rsidP="00D10F0C">
            <w:pPr>
              <w:tabs>
                <w:tab w:val="left" w:pos="441"/>
              </w:tabs>
              <w:suppressAutoHyphens/>
              <w:spacing w:after="0" w:line="240" w:lineRule="auto"/>
              <w:jc w:val="both"/>
              <w:rPr>
                <w:rFonts w:cs="Arial"/>
              </w:rPr>
            </w:pPr>
          </w:p>
          <w:p w:rsidR="0032251B" w:rsidRPr="00DF0C08" w:rsidRDefault="0032251B" w:rsidP="0032251B">
            <w:pPr>
              <w:tabs>
                <w:tab w:val="left" w:pos="441"/>
              </w:tabs>
              <w:suppressAutoHyphens/>
              <w:spacing w:after="0" w:line="240" w:lineRule="auto"/>
              <w:jc w:val="both"/>
              <w:rPr>
                <w:rFonts w:cs="Arial"/>
              </w:rPr>
            </w:pPr>
          </w:p>
          <w:p w:rsidR="0032251B" w:rsidRPr="00DF0C08" w:rsidRDefault="0032251B" w:rsidP="0032251B">
            <w:pPr>
              <w:tabs>
                <w:tab w:val="left" w:pos="441"/>
              </w:tabs>
              <w:suppressAutoHyphens/>
              <w:spacing w:after="0" w:line="240" w:lineRule="auto"/>
              <w:jc w:val="both"/>
              <w:rPr>
                <w:rFonts w:cs="Arial"/>
                <w:u w:val="single"/>
              </w:rPr>
            </w:pPr>
            <w:r w:rsidRPr="00DF0C08">
              <w:rPr>
                <w:rFonts w:cs="Arial"/>
                <w:u w:val="single"/>
              </w:rPr>
              <w:t>Kryterium nie dotyczy działań 1.2, 1.4, 1.5</w:t>
            </w:r>
            <w:r w:rsidR="00026971">
              <w:rPr>
                <w:rFonts w:cs="Arial"/>
                <w:u w:val="single"/>
              </w:rPr>
              <w:t>, 4.4 (typ G)</w:t>
            </w:r>
            <w:r w:rsidRPr="00DF0C08">
              <w:rPr>
                <w:rFonts w:cs="Arial"/>
                <w:u w:val="single"/>
              </w:rPr>
              <w:t>.</w:t>
            </w:r>
          </w:p>
        </w:tc>
        <w:tc>
          <w:tcPr>
            <w:tcW w:w="3544" w:type="dxa"/>
            <w:vAlign w:val="center"/>
          </w:tcPr>
          <w:p w:rsidR="0032251B" w:rsidRPr="00DF0C08" w:rsidRDefault="0032251B" w:rsidP="0032251B">
            <w:pPr>
              <w:snapToGrid w:val="0"/>
              <w:jc w:val="center"/>
              <w:rPr>
                <w:rFonts w:cs="Arial"/>
              </w:rPr>
            </w:pPr>
            <w:r w:rsidRPr="00DF0C08">
              <w:rPr>
                <w:rFonts w:cs="Arial"/>
              </w:rPr>
              <w:t>Tak/Nie/Nie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 xml:space="preserve">Niespełnienie kryterium oznacza odrzucenie wniosku </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8.</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Wpływ projektu na zasad</w:t>
            </w:r>
            <w:r w:rsidR="00DF762B" w:rsidRPr="00DF0C08">
              <w:rPr>
                <w:rFonts w:cs="Arial"/>
                <w:b/>
              </w:rPr>
              <w:t xml:space="preserve">ę równości szans mężczyzn i kobiet oraz zasadę zrównoważonego rozwoju </w:t>
            </w:r>
            <w:r w:rsidRPr="00DF0C08">
              <w:rPr>
                <w:rFonts w:cs="Arial"/>
                <w:b/>
              </w:rPr>
              <w:t xml:space="preserve"> </w:t>
            </w:r>
          </w:p>
          <w:p w:rsidR="0032251B" w:rsidRPr="00DF0C08" w:rsidRDefault="0032251B" w:rsidP="0032251B">
            <w:pPr>
              <w:snapToGrid w:val="0"/>
              <w:rPr>
                <w:rFonts w:cs="Arial"/>
                <w:b/>
              </w:rPr>
            </w:pPr>
          </w:p>
        </w:tc>
        <w:tc>
          <w:tcPr>
            <w:tcW w:w="6378" w:type="dxa"/>
            <w:vAlign w:val="center"/>
          </w:tcPr>
          <w:p w:rsidR="006433C6" w:rsidRPr="00DF0C08" w:rsidRDefault="006433C6" w:rsidP="006433C6">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DF762B" w:rsidRPr="00DF0C08">
              <w:rPr>
                <w:rFonts w:cs="Arial"/>
              </w:rPr>
              <w:t xml:space="preserve">spełnia lub </w:t>
            </w:r>
            <w:r w:rsidRPr="00DF0C08">
              <w:rPr>
                <w:rFonts w:cs="Arial"/>
              </w:rPr>
              <w:t xml:space="preserve">jest neutralny w </w:t>
            </w:r>
            <w:r w:rsidR="00DF762B" w:rsidRPr="00DF0C08">
              <w:rPr>
                <w:rFonts w:cs="Arial"/>
              </w:rPr>
              <w:t>stosunku do zasady równości szans kobiet i mężczyzn</w:t>
            </w:r>
            <w:r w:rsidR="001F4449">
              <w:rPr>
                <w:rFonts w:cs="Arial"/>
              </w:rPr>
              <w:t xml:space="preserve"> i zasady zrównoważonego rozwoju</w:t>
            </w:r>
            <w:r w:rsidR="00DF762B" w:rsidRPr="00DF0C08">
              <w:rPr>
                <w:rFonts w:cs="Arial"/>
              </w:rPr>
              <w:t xml:space="preserve">.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rsidR="0032251B" w:rsidRPr="00DF0C08" w:rsidRDefault="0032251B" w:rsidP="0032251B">
            <w:pPr>
              <w:autoSpaceDE w:val="0"/>
              <w:autoSpaceDN w:val="0"/>
              <w:adjustRightInd w:val="0"/>
              <w:spacing w:after="0" w:line="240" w:lineRule="auto"/>
              <w:jc w:val="both"/>
              <w:rPr>
                <w:rFonts w:cs="Arial"/>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promowanie równości</w:t>
            </w:r>
            <w:r w:rsidR="00132FF9" w:rsidRPr="00DF0C08">
              <w:rPr>
                <w:rFonts w:cs="Arial"/>
              </w:rPr>
              <w:t xml:space="preserve"> szans</w:t>
            </w:r>
            <w:r w:rsidRPr="00DF0C08">
              <w:rPr>
                <w:rFonts w:cs="Arial"/>
              </w:rPr>
              <w:t xml:space="preserve"> mężczyzn i kobiet;</w:t>
            </w:r>
          </w:p>
          <w:p w:rsidR="0032251B" w:rsidRPr="00DF0C08" w:rsidRDefault="0032251B" w:rsidP="0032251B">
            <w:pPr>
              <w:autoSpaceDE w:val="0"/>
              <w:autoSpaceDN w:val="0"/>
              <w:adjustRightInd w:val="0"/>
              <w:spacing w:after="0" w:line="240" w:lineRule="auto"/>
              <w:ind w:left="720"/>
              <w:contextualSpacing/>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F0C08" w:rsidRDefault="006B5199" w:rsidP="0032251B">
            <w:pPr>
              <w:autoSpaceDE w:val="0"/>
              <w:autoSpaceDN w:val="0"/>
              <w:adjustRightInd w:val="0"/>
              <w:spacing w:after="0" w:line="240" w:lineRule="auto"/>
              <w:jc w:val="both"/>
              <w:rPr>
                <w:rFonts w:cs="Arial"/>
                <w:sz w:val="18"/>
                <w:szCs w:val="18"/>
              </w:rPr>
            </w:pPr>
          </w:p>
          <w:p w:rsidR="00FB5881" w:rsidRPr="00DF0C08" w:rsidRDefault="00FB5881" w:rsidP="00CC24EE">
            <w:pPr>
              <w:autoSpaceDE w:val="0"/>
              <w:autoSpaceDN w:val="0"/>
              <w:adjustRightInd w:val="0"/>
              <w:spacing w:before="240" w:after="0" w:line="240" w:lineRule="auto"/>
              <w:ind w:left="720"/>
              <w:contextualSpacing/>
              <w:rPr>
                <w:rFonts w:cs="Arial"/>
                <w:sz w:val="18"/>
                <w:szCs w:val="18"/>
                <w:u w:val="single"/>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32251B" w:rsidRPr="00DF0C08" w:rsidRDefault="0032251B" w:rsidP="0032251B">
            <w:pPr>
              <w:autoSpaceDE w:val="0"/>
              <w:autoSpaceDN w:val="0"/>
              <w:adjustRightInd w:val="0"/>
              <w:spacing w:after="0" w:line="240" w:lineRule="auto"/>
              <w:ind w:left="720"/>
              <w:contextualSpacing/>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F0C08" w:rsidRDefault="0032251B" w:rsidP="0032251B">
            <w:pPr>
              <w:autoSpaceDE w:val="0"/>
              <w:autoSpaceDN w:val="0"/>
              <w:adjustRightInd w:val="0"/>
              <w:spacing w:after="0" w:line="240" w:lineRule="auto"/>
              <w:jc w:val="both"/>
              <w:rPr>
                <w:rFonts w:cs="Arial"/>
                <w:sz w:val="18"/>
                <w:szCs w:val="18"/>
              </w:rPr>
            </w:pPr>
          </w:p>
          <w:p w:rsidR="0032251B" w:rsidRPr="00DF0C08" w:rsidRDefault="0032251B" w:rsidP="0032251B">
            <w:pPr>
              <w:autoSpaceDE w:val="0"/>
              <w:autoSpaceDN w:val="0"/>
              <w:adjustRightInd w:val="0"/>
              <w:spacing w:after="0" w:line="240" w:lineRule="auto"/>
              <w:jc w:val="both"/>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2251B" w:rsidRPr="00DF0C08" w:rsidRDefault="0032251B" w:rsidP="0032251B">
            <w:pPr>
              <w:snapToGrid w:val="0"/>
              <w:jc w:val="center"/>
              <w:rPr>
                <w:rFonts w:cs="Arial"/>
              </w:rPr>
            </w:pPr>
            <w:r w:rsidRPr="00DF0C08">
              <w:rPr>
                <w:rFonts w:cs="Arial"/>
              </w:rPr>
              <w:t>Tak</w:t>
            </w:r>
            <w:r w:rsidR="00262DF8" w:rsidRPr="00DF0C08">
              <w:rPr>
                <w:rFonts w:cs="Arial"/>
              </w:rPr>
              <w:t>/Nie</w:t>
            </w:r>
          </w:p>
          <w:p w:rsidR="0032251B" w:rsidRPr="00DF0C08" w:rsidRDefault="0032251B" w:rsidP="0032251B">
            <w:pPr>
              <w:snapToGrid w:val="0"/>
              <w:spacing w:after="0" w:line="240" w:lineRule="auto"/>
              <w:jc w:val="center"/>
              <w:rPr>
                <w:rFonts w:cs="Arial"/>
              </w:rPr>
            </w:pPr>
            <w:r w:rsidRPr="00DF0C08">
              <w:rPr>
                <w:rFonts w:cs="Arial"/>
              </w:rPr>
              <w:t>Kryterium obligatoryjne</w:t>
            </w:r>
          </w:p>
          <w:p w:rsidR="0032251B" w:rsidRPr="00DF0C08" w:rsidRDefault="0032251B" w:rsidP="0032251B">
            <w:pPr>
              <w:snapToGri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spacing w:after="0" w:line="240" w:lineRule="auto"/>
              <w:jc w:val="center"/>
              <w:rPr>
                <w:rFonts w:cs="Arial"/>
              </w:rPr>
            </w:pPr>
            <w:r w:rsidRPr="00DF0C08">
              <w:rPr>
                <w:rFonts w:cs="Arial"/>
              </w:rPr>
              <w:t>Niespełnienie kryterium oznacza odrzucenie wniosku</w:t>
            </w:r>
          </w:p>
        </w:tc>
      </w:tr>
      <w:tr w:rsidR="001243EA" w:rsidRPr="00DF0C08" w:rsidTr="00D72853">
        <w:trPr>
          <w:trHeight w:val="1154"/>
        </w:trPr>
        <w:tc>
          <w:tcPr>
            <w:tcW w:w="567" w:type="dxa"/>
            <w:vAlign w:val="center"/>
          </w:tcPr>
          <w:p w:rsidR="001243EA" w:rsidRPr="00DF0C08" w:rsidRDefault="001243EA" w:rsidP="0032251B">
            <w:pPr>
              <w:snapToGrid w:val="0"/>
              <w:rPr>
                <w:rFonts w:cs="Arial"/>
              </w:rPr>
            </w:pPr>
            <w:r w:rsidRPr="00DF0C08">
              <w:rPr>
                <w:rFonts w:cs="Arial"/>
              </w:rPr>
              <w:t>9</w:t>
            </w:r>
          </w:p>
        </w:tc>
        <w:tc>
          <w:tcPr>
            <w:tcW w:w="3686" w:type="dxa"/>
            <w:vAlign w:val="center"/>
          </w:tcPr>
          <w:p w:rsidR="001243EA" w:rsidRPr="00DF0C08" w:rsidRDefault="001243EA" w:rsidP="0032251B">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rsidR="001243EA" w:rsidRPr="00DF0C08" w:rsidRDefault="001243EA" w:rsidP="00796D4A">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 tym niedyskryminacji ze względu na niepełnosprawność). </w:t>
            </w:r>
          </w:p>
          <w:p w:rsidR="001243EA" w:rsidRPr="00DF0C08" w:rsidRDefault="001243EA" w:rsidP="00796D4A">
            <w:pPr>
              <w:autoSpaceDE w:val="0"/>
              <w:autoSpaceDN w:val="0"/>
              <w:adjustRightInd w:val="0"/>
              <w:spacing w:after="0" w:line="240" w:lineRule="auto"/>
              <w:jc w:val="both"/>
              <w:rPr>
                <w:rFonts w:cs="Arial"/>
              </w:rPr>
            </w:pPr>
          </w:p>
          <w:p w:rsidR="001243EA" w:rsidRPr="00DF0C08" w:rsidRDefault="001243EA" w:rsidP="00796D4A">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7"/>
            </w:r>
            <w:r w:rsidRPr="00DF0C08">
              <w:rPr>
                <w:rFonts w:cs="Arial"/>
              </w:rPr>
              <w:t xml:space="preserve"> w przypadku stworzenia nowych produktów. </w:t>
            </w:r>
          </w:p>
          <w:p w:rsidR="001243EA" w:rsidRPr="00DF0C08" w:rsidRDefault="001243EA" w:rsidP="00796D4A">
            <w:pPr>
              <w:autoSpaceDE w:val="0"/>
              <w:autoSpaceDN w:val="0"/>
              <w:adjustRightInd w:val="0"/>
              <w:spacing w:after="0" w:line="240" w:lineRule="auto"/>
              <w:jc w:val="both"/>
              <w:rPr>
                <w:rFonts w:cs="Arial"/>
              </w:rPr>
            </w:pPr>
          </w:p>
          <w:p w:rsidR="001243EA" w:rsidRPr="00DF0C08" w:rsidRDefault="001243EA" w:rsidP="00796D4A">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1243EA" w:rsidRPr="00DF0C08" w:rsidRDefault="001243EA" w:rsidP="00796D4A">
            <w:pPr>
              <w:autoSpaceDE w:val="0"/>
              <w:autoSpaceDN w:val="0"/>
              <w:adjustRightInd w:val="0"/>
              <w:spacing w:after="0" w:line="240" w:lineRule="auto"/>
              <w:jc w:val="both"/>
              <w:rPr>
                <w:rFonts w:cs="Arial"/>
              </w:rPr>
            </w:pPr>
          </w:p>
          <w:p w:rsidR="001243EA" w:rsidRPr="00DF0C08" w:rsidRDefault="001243EA" w:rsidP="006433C6">
            <w:pPr>
              <w:autoSpaceDE w:val="0"/>
              <w:autoSpaceDN w:val="0"/>
              <w:adjustRightInd w:val="0"/>
              <w:spacing w:after="0" w:line="240" w:lineRule="auto"/>
              <w:jc w:val="both"/>
              <w:rPr>
                <w:rFonts w:cs="Arial"/>
              </w:rPr>
            </w:pPr>
            <w:r w:rsidRPr="00DF0C08">
              <w:rPr>
                <w:rFonts w:cs="Arial"/>
              </w:rPr>
              <w:t xml:space="preserve">Dopuszcza się w uzasadnionych przypadkach, neutralny wpły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1243EA" w:rsidRPr="00DF0C08" w:rsidRDefault="001243EA" w:rsidP="00796D4A">
            <w:pPr>
              <w:snapToGrid w:val="0"/>
              <w:jc w:val="center"/>
              <w:rPr>
                <w:rFonts w:cs="Arial"/>
              </w:rPr>
            </w:pPr>
            <w:r w:rsidRPr="00DF0C08">
              <w:rPr>
                <w:rFonts w:cs="Arial"/>
              </w:rPr>
              <w:t>Tak/Nie</w:t>
            </w:r>
          </w:p>
          <w:p w:rsidR="001243EA" w:rsidRPr="00DF0C08" w:rsidRDefault="001243EA" w:rsidP="00796D4A">
            <w:pPr>
              <w:snapToGrid w:val="0"/>
              <w:spacing w:after="0" w:line="240" w:lineRule="auto"/>
              <w:jc w:val="center"/>
              <w:rPr>
                <w:rFonts w:cs="Arial"/>
              </w:rPr>
            </w:pPr>
            <w:r w:rsidRPr="00DF0C08">
              <w:rPr>
                <w:rFonts w:cs="Arial"/>
              </w:rPr>
              <w:t>Kryterium obligatoryjne</w:t>
            </w:r>
          </w:p>
          <w:p w:rsidR="001243EA" w:rsidRPr="00DF0C08" w:rsidRDefault="001243EA" w:rsidP="00796D4A">
            <w:pPr>
              <w:snapToGrid w:val="0"/>
              <w:spacing w:after="0" w:line="240" w:lineRule="auto"/>
              <w:jc w:val="center"/>
              <w:rPr>
                <w:rFonts w:cs="Arial"/>
              </w:rPr>
            </w:pPr>
            <w:r w:rsidRPr="00DF0C08">
              <w:rPr>
                <w:rFonts w:cs="Arial"/>
              </w:rPr>
              <w:t>(spełnienie jest niezbędne dla możliwości otrzymania dofinansowania).</w:t>
            </w:r>
          </w:p>
          <w:p w:rsidR="001243EA" w:rsidRPr="00DF0C08" w:rsidRDefault="001243EA" w:rsidP="00796D4A">
            <w:pPr>
              <w:snapToGrid w:val="0"/>
              <w:spacing w:after="0" w:line="240" w:lineRule="auto"/>
              <w:jc w:val="center"/>
              <w:rPr>
                <w:rFonts w:cs="Arial"/>
              </w:rPr>
            </w:pPr>
            <w:r w:rsidRPr="00DF0C08">
              <w:rPr>
                <w:rFonts w:cs="Arial"/>
              </w:rPr>
              <w:t>Niespełnienie kryterium oznacza odrzucenie wniosku</w:t>
            </w:r>
          </w:p>
          <w:p w:rsidR="001243EA" w:rsidRPr="00DF0C08" w:rsidRDefault="001243EA" w:rsidP="0032251B">
            <w:pPr>
              <w:snapToGrid w:val="0"/>
              <w:jc w:val="center"/>
              <w:rPr>
                <w:rFonts w:cs="Arial"/>
              </w:rPr>
            </w:pPr>
          </w:p>
        </w:tc>
      </w:tr>
      <w:tr w:rsidR="0032251B" w:rsidRPr="00DF0C08" w:rsidTr="00D72853">
        <w:trPr>
          <w:trHeight w:val="952"/>
        </w:trPr>
        <w:tc>
          <w:tcPr>
            <w:tcW w:w="567" w:type="dxa"/>
            <w:vAlign w:val="center"/>
          </w:tcPr>
          <w:p w:rsidR="0032251B" w:rsidRPr="00DF0C08" w:rsidRDefault="00D17A83" w:rsidP="0032251B">
            <w:pPr>
              <w:snapToGrid w:val="0"/>
              <w:rPr>
                <w:rFonts w:cs="Arial"/>
              </w:rPr>
            </w:pPr>
            <w:r w:rsidRPr="00DF0C08">
              <w:rPr>
                <w:rFonts w:cs="Arial"/>
              </w:rPr>
              <w:t>10</w:t>
            </w:r>
            <w:r w:rsidR="0032251B" w:rsidRPr="00DF0C08">
              <w:rPr>
                <w:rFonts w:cs="Arial"/>
              </w:rPr>
              <w:t>.</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 xml:space="preserve">Gotowość projektu do realizacji  </w:t>
            </w:r>
          </w:p>
          <w:p w:rsidR="0032251B" w:rsidRPr="00DF0C08" w:rsidRDefault="0032251B" w:rsidP="0032251B">
            <w:pPr>
              <w:rPr>
                <w:rFonts w:cs="Arial"/>
                <w:b/>
              </w:rPr>
            </w:pPr>
          </w:p>
          <w:p w:rsidR="0032251B" w:rsidRPr="00DF0C08" w:rsidRDefault="0032251B" w:rsidP="0032251B">
            <w:pPr>
              <w:rPr>
                <w:rFonts w:cs="Arial"/>
                <w:b/>
              </w:rPr>
            </w:pPr>
          </w:p>
        </w:tc>
        <w:tc>
          <w:tcPr>
            <w:tcW w:w="6378" w:type="dxa"/>
            <w:vAlign w:val="center"/>
          </w:tcPr>
          <w:p w:rsidR="0032251B" w:rsidRPr="00DF0C08" w:rsidRDefault="0032251B" w:rsidP="0032251B">
            <w:pPr>
              <w:snapToGrid w:val="0"/>
              <w:rPr>
                <w:rFonts w:cs="Arial"/>
              </w:rPr>
            </w:pPr>
            <w:r w:rsidRPr="00DF0C08">
              <w:rPr>
                <w:rFonts w:cs="Arial"/>
              </w:rPr>
              <w:t>W ramach kryterium będzie sprawdzane na jakim etapie przygotowania znajduje się projekt:</w:t>
            </w:r>
          </w:p>
          <w:p w:rsidR="0032251B" w:rsidRPr="00DF0C08" w:rsidRDefault="0032251B" w:rsidP="0032251B">
            <w:pPr>
              <w:tabs>
                <w:tab w:val="left" w:pos="441"/>
              </w:tabs>
              <w:suppressAutoHyphens/>
              <w:spacing w:after="0" w:line="240" w:lineRule="auto"/>
              <w:ind w:left="441"/>
              <w:rPr>
                <w:rFonts w:cs="Tahoma"/>
                <w:sz w:val="16"/>
                <w:szCs w:val="16"/>
              </w:rPr>
            </w:pPr>
          </w:p>
          <w:p w:rsidR="0032251B" w:rsidRPr="00DF0C08" w:rsidRDefault="0032251B" w:rsidP="00987B89">
            <w:pPr>
              <w:numPr>
                <w:ilvl w:val="0"/>
                <w:numId w:val="2"/>
              </w:numPr>
              <w:tabs>
                <w:tab w:val="left" w:pos="441"/>
              </w:tabs>
              <w:suppressAutoHyphens/>
              <w:spacing w:after="0" w:line="240" w:lineRule="auto"/>
              <w:rPr>
                <w:rFonts w:cs="Arial"/>
              </w:rPr>
            </w:pPr>
            <w:r w:rsidRPr="00DF0C08">
              <w:rPr>
                <w:rFonts w:cs="Arial"/>
              </w:rPr>
              <w:t>Projekt wymaga uzyskania decyzji budowlanych</w:t>
            </w:r>
            <w:r w:rsidR="00727F0C">
              <w:rPr>
                <w:rStyle w:val="Odwoanieprzypisudolnego"/>
                <w:rFonts w:cs="Arial"/>
              </w:rPr>
              <w:footnoteReference w:id="8"/>
            </w:r>
            <w:r w:rsidRPr="00DF0C08">
              <w:rPr>
                <w:rFonts w:cs="Arial"/>
              </w:rPr>
              <w:t xml:space="preserve">, ale jeszcze ich nie uzyskał </w:t>
            </w:r>
            <w:r w:rsidR="00987B89" w:rsidRPr="00DF0C08">
              <w:rPr>
                <w:rFonts w:cs="Arial"/>
              </w:rPr>
              <w:t xml:space="preserve">lub uzyskał </w:t>
            </w:r>
            <w:r w:rsidR="000F0747" w:rsidRPr="00DF0C08">
              <w:rPr>
                <w:rFonts w:cs="Arial"/>
              </w:rPr>
              <w:t xml:space="preserve">ostateczne </w:t>
            </w:r>
            <w:r w:rsidR="00987B89" w:rsidRPr="00DF0C08">
              <w:rPr>
                <w:rFonts w:cs="Arial"/>
              </w:rPr>
              <w:t xml:space="preserve">decyzje budowlane na mniej niż 40% wartości planowanych robót budowlanych </w:t>
            </w:r>
            <w:r w:rsidRPr="00DF0C08">
              <w:rPr>
                <w:rFonts w:cs="Arial"/>
              </w:rPr>
              <w:t>– 0 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32251B">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w:t>
            </w:r>
            <w:r w:rsidR="00D35720" w:rsidRPr="00DF0C08">
              <w:rPr>
                <w:rFonts w:cs="Arial"/>
              </w:rPr>
              <w:t xml:space="preserve">2 </w:t>
            </w:r>
            <w:r w:rsidRPr="00DF0C08">
              <w:rPr>
                <w:rFonts w:cs="Arial"/>
              </w:rPr>
              <w:t>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32251B">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 xml:space="preserve">decyzje budowlane dla całego zakresu inwestycji – </w:t>
            </w:r>
            <w:r w:rsidR="00D35720" w:rsidRPr="00DF0C08">
              <w:rPr>
                <w:rFonts w:cs="Arial"/>
              </w:rPr>
              <w:t xml:space="preserve">4 </w:t>
            </w:r>
            <w:r w:rsidRPr="00DF0C08">
              <w:rPr>
                <w:rFonts w:cs="Arial"/>
              </w:rPr>
              <w:t>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D35720">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r>
            <w:r w:rsidR="00D35720" w:rsidRPr="00DF0C08">
              <w:rPr>
                <w:rFonts w:cs="Arial"/>
              </w:rPr>
              <w:t xml:space="preserve">4 </w:t>
            </w:r>
            <w:r w:rsidRPr="00DF0C08">
              <w:rPr>
                <w:rFonts w:cs="Arial"/>
              </w:rPr>
              <w:t>pkt</w:t>
            </w:r>
          </w:p>
          <w:p w:rsidR="00CC3354" w:rsidRPr="00DF0C08" w:rsidRDefault="00CC3354" w:rsidP="00CC3354">
            <w:pPr>
              <w:pStyle w:val="Akapitzlist"/>
              <w:rPr>
                <w:rFonts w:cs="Tahoma"/>
                <w:sz w:val="16"/>
                <w:szCs w:val="16"/>
              </w:rPr>
            </w:pPr>
          </w:p>
          <w:p w:rsidR="00CC3354" w:rsidRDefault="00CC3354" w:rsidP="00727F0C">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zostaną przyznane jeżeli ostateczna decyzja budowlana zostanie dołączona do pierwszej wersji wniosku o dofinansowanie.</w:t>
            </w:r>
          </w:p>
          <w:p w:rsidR="00026971" w:rsidRDefault="00026971" w:rsidP="00727F0C">
            <w:pPr>
              <w:tabs>
                <w:tab w:val="left" w:pos="441"/>
              </w:tabs>
              <w:suppressAutoHyphens/>
              <w:spacing w:after="0" w:line="240" w:lineRule="auto"/>
              <w:rPr>
                <w:rFonts w:cs="Tahoma"/>
                <w:sz w:val="16"/>
                <w:szCs w:val="16"/>
              </w:rPr>
            </w:pPr>
          </w:p>
          <w:p w:rsidR="00026971" w:rsidRPr="00026971" w:rsidRDefault="00026971" w:rsidP="00727F0C">
            <w:pPr>
              <w:tabs>
                <w:tab w:val="left" w:pos="441"/>
              </w:tabs>
              <w:suppressAutoHyphens/>
              <w:spacing w:after="0" w:line="240" w:lineRule="auto"/>
              <w:rPr>
                <w:rFonts w:cs="Tahoma"/>
              </w:rPr>
            </w:pPr>
            <w:r w:rsidRPr="00026971">
              <w:rPr>
                <w:rFonts w:cs="Tahoma"/>
              </w:rPr>
              <w:t>Kryterium nie dotyczy działania 4.4 (typ G).</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101597" w:rsidRPr="00DF0C08">
              <w:rPr>
                <w:rFonts w:cs="Arial"/>
              </w:rPr>
              <w:t>4</w:t>
            </w:r>
            <w:r w:rsidR="009B4C25" w:rsidRPr="00DF0C08">
              <w:rPr>
                <w:rFonts w:cs="Arial"/>
              </w:rPr>
              <w:t xml:space="preserve"> </w:t>
            </w:r>
            <w:r w:rsidRPr="00DF0C08">
              <w:rPr>
                <w:rFonts w:cs="Arial"/>
              </w:rPr>
              <w:t>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u w:val="single"/>
              </w:rPr>
              <w:t>odrzucenia wniosku)</w:t>
            </w:r>
          </w:p>
        </w:tc>
      </w:tr>
      <w:tr w:rsidR="0032251B" w:rsidRPr="00DF0C08" w:rsidTr="00D72853">
        <w:trPr>
          <w:trHeight w:val="952"/>
        </w:trPr>
        <w:tc>
          <w:tcPr>
            <w:tcW w:w="567" w:type="dxa"/>
            <w:shd w:val="clear" w:color="auto" w:fill="auto"/>
            <w:vAlign w:val="center"/>
          </w:tcPr>
          <w:p w:rsidR="0032251B" w:rsidRPr="00DF0C08" w:rsidRDefault="00D17A83" w:rsidP="0032251B">
            <w:pPr>
              <w:snapToGrid w:val="0"/>
              <w:rPr>
                <w:rFonts w:cs="Arial"/>
              </w:rPr>
            </w:pPr>
            <w:r w:rsidRPr="00DF0C08">
              <w:rPr>
                <w:rFonts w:cs="Arial"/>
              </w:rPr>
              <w:t>11</w:t>
            </w:r>
          </w:p>
        </w:tc>
        <w:tc>
          <w:tcPr>
            <w:tcW w:w="3686" w:type="dxa"/>
            <w:shd w:val="clear" w:color="auto" w:fill="auto"/>
            <w:vAlign w:val="center"/>
          </w:tcPr>
          <w:p w:rsidR="0032251B" w:rsidRPr="00DF0C08" w:rsidRDefault="0032251B" w:rsidP="0032251B">
            <w:pPr>
              <w:snapToGrid w:val="0"/>
              <w:rPr>
                <w:rFonts w:cs="Arial"/>
                <w:b/>
              </w:rPr>
            </w:pPr>
            <w:r w:rsidRPr="00DF0C08">
              <w:rPr>
                <w:rFonts w:cs="Arial"/>
                <w:b/>
              </w:rPr>
              <w:t>Struktura organizacyjna/ potencjał administracyjny</w:t>
            </w:r>
          </w:p>
        </w:tc>
        <w:tc>
          <w:tcPr>
            <w:tcW w:w="6378" w:type="dxa"/>
            <w:vAlign w:val="center"/>
          </w:tcPr>
          <w:p w:rsidR="005B12DC" w:rsidRPr="00DF0C08" w:rsidRDefault="0032251B" w:rsidP="005B12DC">
            <w:pPr>
              <w:spacing w:after="0" w:line="240" w:lineRule="auto"/>
              <w:jc w:val="both"/>
              <w:rPr>
                <w:rFonts w:cs="Arial"/>
              </w:rPr>
            </w:pPr>
            <w:r w:rsidRPr="00DF0C08">
              <w:rPr>
                <w:rFonts w:cs="Arial"/>
              </w:rPr>
              <w:t>W ramach kryterium będzie sprawdzane czy Wnioskodawca wraz z partnerami</w:t>
            </w:r>
            <w:r w:rsidR="00BE1A78" w:rsidRPr="00DF0C08">
              <w:rPr>
                <w:rFonts w:cs="Arial"/>
              </w:rPr>
              <w:t xml:space="preserve"> (jeśli dotyczy) </w:t>
            </w:r>
            <w:r w:rsidRPr="00DF0C08">
              <w:rPr>
                <w:rFonts w:cs="Arial"/>
              </w:rPr>
              <w:t xml:space="preserve"> posiadają odpo</w:t>
            </w:r>
            <w:r w:rsidR="00A70652" w:rsidRPr="00DF0C08">
              <w:rPr>
                <w:rFonts w:cs="Arial"/>
              </w:rPr>
              <w:t>wiednie zaplecze organizacyjno-techniczne</w:t>
            </w:r>
            <w:r w:rsidR="00287895">
              <w:rPr>
                <w:rFonts w:cs="Arial"/>
              </w:rPr>
              <w:t xml:space="preserve"> </w:t>
            </w:r>
            <w:r w:rsidR="00287895" w:rsidRPr="00287895">
              <w:rPr>
                <w:rFonts w:cs="Arial"/>
              </w:rPr>
              <w:t>(lub alternatywną formę wsparcia w tym zakresie)</w:t>
            </w:r>
            <w:r w:rsidR="00A70652" w:rsidRPr="00DF0C08">
              <w:rPr>
                <w:rFonts w:cs="Arial"/>
              </w:rPr>
              <w:t>/</w:t>
            </w:r>
            <w:r w:rsidR="007A47C1" w:rsidRPr="00DF0C08">
              <w:rPr>
                <w:rFonts w:cs="Arial"/>
              </w:rPr>
              <w:t xml:space="preserve"> potencjał </w:t>
            </w:r>
            <w:r w:rsidRPr="00DF0C08">
              <w:rPr>
                <w:rFonts w:cs="Arial"/>
              </w:rPr>
              <w:t>administracyjn</w:t>
            </w:r>
            <w:r w:rsidR="007A47C1" w:rsidRPr="00DF0C08">
              <w:rPr>
                <w:rFonts w:cs="Arial"/>
              </w:rPr>
              <w:t>y</w:t>
            </w:r>
            <w:r w:rsidRPr="00DF0C08">
              <w:rPr>
                <w:rFonts w:cs="Arial"/>
              </w:rPr>
              <w:t xml:space="preserve"> oraz zdolność operacyjną do wdrożenia projektu i jego </w:t>
            </w:r>
            <w:r w:rsidR="005B12DC" w:rsidRPr="00DF0C08">
              <w:rPr>
                <w:rFonts w:cs="Arial"/>
              </w:rPr>
              <w:t>utrzymania w okresie trwałości.</w:t>
            </w:r>
          </w:p>
          <w:p w:rsidR="005B12DC" w:rsidRPr="00DF0C08" w:rsidRDefault="005B12DC" w:rsidP="005B12DC">
            <w:pPr>
              <w:spacing w:after="0" w:line="240" w:lineRule="auto"/>
              <w:jc w:val="both"/>
              <w:rPr>
                <w:rFonts w:cs="Arial"/>
              </w:rPr>
            </w:pPr>
          </w:p>
          <w:p w:rsidR="00686101" w:rsidRPr="00DF0C08" w:rsidRDefault="00DA39AD" w:rsidP="00287895">
            <w:pPr>
              <w:pStyle w:val="Akapitzlist"/>
              <w:numPr>
                <w:ilvl w:val="0"/>
                <w:numId w:val="5"/>
              </w:numPr>
              <w:spacing w:after="0" w:line="240" w:lineRule="auto"/>
              <w:jc w:val="both"/>
              <w:rPr>
                <w:rFonts w:cs="Arial"/>
              </w:rPr>
            </w:pPr>
            <w:r w:rsidRPr="00DF0C08">
              <w:rPr>
                <w:rFonts w:cs="Arial"/>
              </w:rPr>
              <w:t xml:space="preserve">Wnioskodawca nie przedstawił </w:t>
            </w:r>
            <w:r w:rsidR="00BE1A78" w:rsidRPr="00DF0C08">
              <w:rPr>
                <w:rFonts w:cs="Arial"/>
              </w:rPr>
              <w:t xml:space="preserve">lub przedstawił w sposób niewiarygodny </w:t>
            </w:r>
            <w:r w:rsidRPr="00DF0C08">
              <w:rPr>
                <w:rFonts w:cs="Arial"/>
              </w:rPr>
              <w:t>wystarczające zaplecz</w:t>
            </w:r>
            <w:r w:rsidR="00BE1A78" w:rsidRPr="00DF0C08">
              <w:rPr>
                <w:rFonts w:cs="Arial"/>
              </w:rPr>
              <w:t>e</w:t>
            </w:r>
            <w:r w:rsidRPr="00DF0C08">
              <w:rPr>
                <w:rFonts w:cs="Arial"/>
              </w:rPr>
              <w:t xml:space="preserve"> organizacyjno-techniczne</w:t>
            </w:r>
            <w:r w:rsidR="00BE1A78" w:rsidRPr="00DF0C08">
              <w:rPr>
                <w:rFonts w:cs="Arial"/>
              </w:rPr>
              <w:t>go</w:t>
            </w:r>
            <w:r w:rsidR="00287895">
              <w:rPr>
                <w:rFonts w:cs="Arial"/>
              </w:rPr>
              <w:t xml:space="preserve">/ </w:t>
            </w:r>
            <w:r w:rsidR="00287895" w:rsidRPr="00287895">
              <w:rPr>
                <w:rFonts w:cs="Arial"/>
              </w:rPr>
              <w:t>potencjał administracyjny</w:t>
            </w:r>
            <w:r w:rsidRPr="00DF0C08">
              <w:rPr>
                <w:rFonts w:cs="Arial"/>
              </w:rPr>
              <w:t xml:space="preserve"> oraz zdolność operacyjn</w:t>
            </w:r>
            <w:r w:rsidR="00101597" w:rsidRPr="00DF0C08">
              <w:rPr>
                <w:rFonts w:cs="Arial"/>
              </w:rPr>
              <w:t>ą</w:t>
            </w:r>
            <w:r w:rsidRPr="00DF0C08">
              <w:rPr>
                <w:rFonts w:cs="Arial"/>
              </w:rPr>
              <w:t xml:space="preserve"> do wdrożenia projektu i jego</w:t>
            </w:r>
            <w:r w:rsidR="005B12DC" w:rsidRPr="00DF0C08">
              <w:rPr>
                <w:rFonts w:cs="Arial"/>
              </w:rPr>
              <w:t xml:space="preserve"> utrzymania w okresie trwałości</w:t>
            </w:r>
            <w:r w:rsidR="0032251B" w:rsidRPr="00DF0C08">
              <w:rPr>
                <w:rFonts w:cs="Arial"/>
              </w:rPr>
              <w:t xml:space="preserve"> (0 pkt.)</w:t>
            </w:r>
          </w:p>
          <w:p w:rsidR="0032251B" w:rsidRPr="00DF0C08" w:rsidRDefault="00A70652" w:rsidP="00287895">
            <w:pPr>
              <w:numPr>
                <w:ilvl w:val="0"/>
                <w:numId w:val="4"/>
              </w:numPr>
              <w:autoSpaceDE w:val="0"/>
              <w:autoSpaceDN w:val="0"/>
              <w:adjustRightInd w:val="0"/>
              <w:spacing w:after="0" w:line="240" w:lineRule="auto"/>
              <w:contextualSpacing/>
              <w:jc w:val="both"/>
              <w:rPr>
                <w:rFonts w:cs="Arial"/>
              </w:rPr>
            </w:pPr>
            <w:r w:rsidRPr="00DF0C08">
              <w:rPr>
                <w:rFonts w:cs="Arial"/>
              </w:rPr>
              <w:t xml:space="preserve">Wnioskodawca </w:t>
            </w:r>
            <w:r w:rsidR="0032251B" w:rsidRPr="00DF0C08">
              <w:rPr>
                <w:rFonts w:cs="Arial"/>
              </w:rPr>
              <w:t xml:space="preserve">przedstawił wystarczające zaplecze organizacyjno-techniczne lub alternatywną formę wsparcia w tym zakresie (np: pomoc zewnętrzna) </w:t>
            </w:r>
            <w:r w:rsidR="00287895" w:rsidRPr="00287895">
              <w:rPr>
                <w:rFonts w:cs="Arial"/>
              </w:rPr>
              <w:t xml:space="preserve">/ potencjał administracyjny oraz zdolność operacyjną do wdrożenia projektu i jego utrzymania w okresie trwałości.  </w:t>
            </w:r>
            <w:r w:rsidR="0032251B" w:rsidRPr="00DF0C08">
              <w:rPr>
                <w:rFonts w:cs="Arial"/>
              </w:rPr>
              <w:t>(2 pkt.)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5273D2" w:rsidRPr="00DF0C08" w:rsidRDefault="00282A66"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2251B" w:rsidRPr="00DF0C08" w:rsidRDefault="00AD6633" w:rsidP="0032251B">
            <w:pPr>
              <w:autoSpaceDE w:val="0"/>
              <w:autoSpaceDN w:val="0"/>
              <w:adjustRightInd w:val="0"/>
              <w:spacing w:after="0" w:line="240" w:lineRule="auto"/>
              <w:jc w:val="center"/>
              <w:rPr>
                <w:rFonts w:cs="Arial"/>
              </w:rPr>
            </w:pPr>
            <w:r w:rsidRPr="00DF0C08">
              <w:rPr>
                <w:rFonts w:cs="Arial"/>
                <w:b/>
                <w:u w:val="single"/>
              </w:rPr>
              <w:t>o</w:t>
            </w:r>
            <w:r w:rsidR="00852834" w:rsidRPr="00DF0C08">
              <w:rPr>
                <w:rFonts w:cs="Arial"/>
                <w:b/>
                <w:u w:val="single"/>
              </w:rPr>
              <w:t>drzucenie</w:t>
            </w:r>
            <w:r w:rsidR="0032251B" w:rsidRPr="00DF0C08">
              <w:rPr>
                <w:rFonts w:cs="Arial"/>
                <w:b/>
                <w:u w:val="single"/>
              </w:rPr>
              <w:t xml:space="preserve"> wniosku)</w:t>
            </w:r>
          </w:p>
        </w:tc>
      </w:tr>
      <w:tr w:rsidR="0032251B" w:rsidRPr="00DF0C08" w:rsidTr="00D72853">
        <w:trPr>
          <w:trHeight w:val="952"/>
        </w:trPr>
        <w:tc>
          <w:tcPr>
            <w:tcW w:w="567" w:type="dxa"/>
            <w:vAlign w:val="center"/>
          </w:tcPr>
          <w:p w:rsidR="0032251B" w:rsidRPr="00DF0C08" w:rsidRDefault="00D17A83" w:rsidP="0032251B">
            <w:pPr>
              <w:snapToGrid w:val="0"/>
              <w:rPr>
                <w:rFonts w:cs="Arial"/>
              </w:rPr>
            </w:pPr>
            <w:r w:rsidRPr="00DF0C08">
              <w:rPr>
                <w:rFonts w:cs="Arial"/>
              </w:rPr>
              <w:t>12</w:t>
            </w:r>
          </w:p>
        </w:tc>
        <w:tc>
          <w:tcPr>
            <w:tcW w:w="3686" w:type="dxa"/>
            <w:vAlign w:val="center"/>
          </w:tcPr>
          <w:p w:rsidR="0032251B" w:rsidRPr="00DF0C08" w:rsidRDefault="0032251B" w:rsidP="0032251B">
            <w:pPr>
              <w:snapToGrid w:val="0"/>
              <w:rPr>
                <w:rFonts w:cs="Arial"/>
                <w:b/>
              </w:rPr>
            </w:pPr>
            <w:r w:rsidRPr="00DF0C08">
              <w:rPr>
                <w:rFonts w:cs="Arial"/>
                <w:b/>
              </w:rPr>
              <w:t>Zagrożenia realizacji projektu</w:t>
            </w: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zagrożeń budzą zastrzeżenia </w:t>
            </w:r>
            <w:r w:rsidRPr="00DF0C08">
              <w:rPr>
                <w:rFonts w:cs="Arial"/>
              </w:rPr>
              <w:br/>
              <w:t>(1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w:t>
            </w:r>
            <w:r w:rsidR="00C008C8" w:rsidRPr="00DF0C08">
              <w:rPr>
                <w:rFonts w:cs="Arial"/>
              </w:rPr>
              <w:t xml:space="preserve">one propozycje </w:t>
            </w:r>
            <w:r w:rsidRPr="00DF0C08">
              <w:rPr>
                <w:rFonts w:cs="Arial"/>
              </w:rPr>
              <w:t>minimalizacji ryzyka, które nie budzą zastrzeżeń, (2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autoSpaceDE w:val="0"/>
              <w:autoSpaceDN w:val="0"/>
              <w:adjustRightInd w:val="0"/>
              <w:spacing w:after="0" w:line="240" w:lineRule="auto"/>
              <w:rPr>
                <w:rFonts w:cs="Arial"/>
              </w:rPr>
            </w:pPr>
            <w:r w:rsidRPr="00DF0C08">
              <w:rPr>
                <w:rFonts w:cs="Arial"/>
              </w:rPr>
              <w:t>W opisie zagrożeń należy odnieść się do:</w:t>
            </w:r>
          </w:p>
          <w:p w:rsidR="0032251B" w:rsidRPr="00DF0C08" w:rsidRDefault="0032251B" w:rsidP="0032251B">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32251B" w:rsidRPr="00DF0C08" w:rsidRDefault="0032251B" w:rsidP="0032251B">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snapToGrid w:val="0"/>
              <w:jc w:val="center"/>
              <w:rPr>
                <w:rFonts w:cs="Arial"/>
              </w:rPr>
            </w:pPr>
            <w:r w:rsidRPr="00DF0C08">
              <w:rPr>
                <w:rFonts w:cs="Arial"/>
              </w:rPr>
              <w:t>odrzucenia wniosku)</w:t>
            </w:r>
          </w:p>
        </w:tc>
      </w:tr>
      <w:tr w:rsidR="0032251B" w:rsidRPr="00DF0C08" w:rsidTr="00D72853">
        <w:trPr>
          <w:trHeight w:val="952"/>
        </w:trPr>
        <w:tc>
          <w:tcPr>
            <w:tcW w:w="567" w:type="dxa"/>
            <w:vAlign w:val="center"/>
          </w:tcPr>
          <w:p w:rsidR="0032251B" w:rsidRPr="00DF0C08" w:rsidRDefault="00FB32BB" w:rsidP="00FB32BB">
            <w:pPr>
              <w:snapToGrid w:val="0"/>
              <w:rPr>
                <w:rFonts w:cs="Arial"/>
              </w:rPr>
            </w:pPr>
            <w:r w:rsidRPr="00DF0C08">
              <w:rPr>
                <w:rFonts w:cs="Arial"/>
              </w:rPr>
              <w:t>1</w:t>
            </w:r>
            <w:r>
              <w:rPr>
                <w:rFonts w:cs="Arial"/>
              </w:rPr>
              <w:t>3</w:t>
            </w:r>
          </w:p>
        </w:tc>
        <w:tc>
          <w:tcPr>
            <w:tcW w:w="3686" w:type="dxa"/>
            <w:vAlign w:val="center"/>
          </w:tcPr>
          <w:p w:rsidR="0032251B" w:rsidRPr="00DF0C08" w:rsidRDefault="0032251B" w:rsidP="0032251B">
            <w:pPr>
              <w:snapToGrid w:val="0"/>
              <w:rPr>
                <w:rFonts w:cs="Tahoma"/>
                <w:b/>
                <w:sz w:val="16"/>
                <w:szCs w:val="16"/>
              </w:rPr>
            </w:pPr>
            <w:r w:rsidRPr="00DF0C08">
              <w:rPr>
                <w:rFonts w:cs="Arial"/>
                <w:b/>
              </w:rPr>
              <w:t xml:space="preserve">Komplementarność </w:t>
            </w:r>
          </w:p>
        </w:tc>
        <w:tc>
          <w:tcPr>
            <w:tcW w:w="6378" w:type="dxa"/>
            <w:vAlign w:val="center"/>
          </w:tcPr>
          <w:p w:rsidR="0032251B" w:rsidRPr="00DF0C08" w:rsidRDefault="0032251B" w:rsidP="0032251B">
            <w:pPr>
              <w:snapToGrid w:val="0"/>
              <w:spacing w:line="240" w:lineRule="auto"/>
              <w:jc w:val="both"/>
              <w:rPr>
                <w:rFonts w:cs="Arial"/>
              </w:rPr>
            </w:pPr>
            <w:r w:rsidRPr="00DF0C08">
              <w:rPr>
                <w:rFonts w:cs="Arial"/>
              </w:rPr>
              <w:t xml:space="preserve">W ramach tego kryterium będzie weryfikowane czy </w:t>
            </w:r>
            <w:r w:rsidR="00B13404" w:rsidRPr="00DF0C08">
              <w:rPr>
                <w:rFonts w:cs="Arial"/>
              </w:rPr>
              <w:t xml:space="preserve">we wniosku </w:t>
            </w:r>
            <w:r w:rsidR="00FB28A4">
              <w:rPr>
                <w:rFonts w:cs="Arial"/>
              </w:rPr>
              <w:br/>
            </w:r>
            <w:r w:rsidR="00B13404" w:rsidRPr="00DF0C08">
              <w:rPr>
                <w:rFonts w:cs="Arial"/>
              </w:rPr>
              <w:t xml:space="preserve">o dofinansowanie zostały wskazane projekty, które są </w:t>
            </w:r>
            <w:r w:rsidRPr="00DF0C08">
              <w:rPr>
                <w:rFonts w:cs="Arial"/>
              </w:rPr>
              <w:t xml:space="preserve"> powiązane ze zgłoszonym projektem (realizowane przez tego samego bądź innego beneficjenta)</w:t>
            </w:r>
            <w:r w:rsidR="000E3E4F" w:rsidRPr="00DF0C08">
              <w:rPr>
                <w:rFonts w:cs="Arial"/>
              </w:rPr>
              <w:t xml:space="preserve"> i </w:t>
            </w:r>
            <w:r w:rsidRPr="00DF0C08">
              <w:rPr>
                <w:rFonts w:cs="Arial"/>
              </w:rPr>
              <w:t>które zostały zrealizowane bądź są w trakcie realizacji</w:t>
            </w:r>
            <w:r w:rsidR="000119F1" w:rsidRPr="00DF0C08">
              <w:rPr>
                <w:rFonts w:cs="Arial"/>
              </w:rPr>
              <w:t xml:space="preserve"> i zostały sfinansowane ze środków publicznych zewnętrznych.</w:t>
            </w:r>
            <w:r w:rsidRPr="00DF0C08">
              <w:rPr>
                <w:rFonts w:cs="Arial"/>
              </w:rPr>
              <w:t xml:space="preserve"> </w:t>
            </w:r>
          </w:p>
          <w:p w:rsidR="0032251B" w:rsidRPr="00DF0C08" w:rsidRDefault="0032251B" w:rsidP="0032251B">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843F47">
              <w:rPr>
                <w:rFonts w:cs="Arial"/>
              </w:rPr>
              <w:t xml:space="preserve">np. </w:t>
            </w:r>
            <w:r w:rsidRPr="00DF0C08">
              <w:rPr>
                <w:rFonts w:cs="Arial"/>
              </w:rPr>
              <w:t>uzależnieni</w:t>
            </w:r>
            <w:r w:rsidR="00843F47">
              <w:rPr>
                <w:rFonts w:cs="Arial"/>
              </w:rPr>
              <w:t>e</w:t>
            </w:r>
            <w:r w:rsidRPr="00DF0C08">
              <w:rPr>
                <w:rFonts w:cs="Arial"/>
              </w:rPr>
              <w:t xml:space="preserve"> realizacji jednego projektu od przeprowadzenia innego przedsięwzięcia.:</w:t>
            </w:r>
          </w:p>
          <w:p w:rsidR="0032251B" w:rsidRPr="00DF0C08" w:rsidRDefault="0032251B" w:rsidP="0032251B">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(0)</w:t>
            </w:r>
          </w:p>
          <w:p w:rsidR="0032251B" w:rsidRPr="00DF0C08" w:rsidRDefault="00C008C8" w:rsidP="0032251B">
            <w:pPr>
              <w:numPr>
                <w:ilvl w:val="0"/>
                <w:numId w:val="2"/>
              </w:numPr>
              <w:tabs>
                <w:tab w:val="left" w:pos="243"/>
              </w:tabs>
              <w:suppressAutoHyphens/>
              <w:spacing w:after="0" w:line="240" w:lineRule="auto"/>
              <w:ind w:left="243" w:hanging="180"/>
              <w:jc w:val="both"/>
              <w:rPr>
                <w:rFonts w:cs="Arial"/>
              </w:rPr>
            </w:pPr>
            <w:r w:rsidRPr="00DF0C08">
              <w:rPr>
                <w:rFonts w:cs="Arial"/>
              </w:rPr>
              <w:t xml:space="preserve">komplementarność </w:t>
            </w:r>
            <w:r w:rsidR="0032251B" w:rsidRPr="00DF0C08">
              <w:rPr>
                <w:rFonts w:cs="Arial"/>
              </w:rPr>
              <w:t>wobec  zrealizowanych i realizowanych projektów (2)</w:t>
            </w:r>
          </w:p>
          <w:p w:rsidR="00CA5609" w:rsidRDefault="00CA5609" w:rsidP="00915657">
            <w:pPr>
              <w:tabs>
                <w:tab w:val="left" w:pos="243"/>
              </w:tabs>
              <w:suppressAutoHyphens/>
              <w:spacing w:after="0" w:line="240" w:lineRule="auto"/>
              <w:ind w:left="63"/>
              <w:jc w:val="both"/>
              <w:rPr>
                <w:rFonts w:cs="Arial"/>
              </w:rPr>
            </w:pPr>
          </w:p>
          <w:p w:rsidR="004B1F40" w:rsidRDefault="004B1F40" w:rsidP="00915657">
            <w:pPr>
              <w:tabs>
                <w:tab w:val="left" w:pos="243"/>
              </w:tabs>
              <w:suppressAutoHyphens/>
              <w:spacing w:after="0" w:line="240" w:lineRule="auto"/>
              <w:ind w:left="63"/>
              <w:jc w:val="both"/>
              <w:rPr>
                <w:rFonts w:cs="Arial"/>
              </w:rPr>
            </w:pPr>
            <w:r>
              <w:rPr>
                <w:rFonts w:cs="Arial"/>
              </w:rPr>
              <w:t xml:space="preserve">Uzyskanie punktów w ramach tego kryterium będzie możliwe jeżeli we wniosku o dofinansowanie zostanie </w:t>
            </w:r>
            <w:r w:rsidR="00151AAE">
              <w:rPr>
                <w:rFonts w:cs="Arial"/>
              </w:rPr>
              <w:t xml:space="preserve">udowodniona </w:t>
            </w:r>
            <w:r w:rsidR="00915657">
              <w:rPr>
                <w:rFonts w:cs="Arial"/>
              </w:rPr>
              <w:t xml:space="preserve">rzeczywista </w:t>
            </w:r>
            <w:r w:rsidR="009E1D00">
              <w:rPr>
                <w:rFonts w:cs="Arial"/>
              </w:rPr>
              <w:t xml:space="preserve">komplementarność wskazanych projektów. </w:t>
            </w:r>
          </w:p>
          <w:p w:rsidR="00911AA6" w:rsidRDefault="00911AA6" w:rsidP="00915657">
            <w:pPr>
              <w:tabs>
                <w:tab w:val="left" w:pos="243"/>
              </w:tabs>
              <w:suppressAutoHyphens/>
              <w:spacing w:after="0" w:line="240" w:lineRule="auto"/>
              <w:ind w:left="63"/>
              <w:jc w:val="both"/>
              <w:rPr>
                <w:rFonts w:cs="Arial"/>
              </w:rPr>
            </w:pPr>
          </w:p>
          <w:p w:rsidR="009E1D00" w:rsidRDefault="00171E7C" w:rsidP="00915657">
            <w:pPr>
              <w:tabs>
                <w:tab w:val="left" w:pos="243"/>
              </w:tabs>
              <w:suppressAutoHyphens/>
              <w:spacing w:after="0" w:line="240" w:lineRule="auto"/>
              <w:ind w:left="63"/>
              <w:jc w:val="both"/>
              <w:rPr>
                <w:rFonts w:cs="Arial"/>
              </w:rPr>
            </w:pPr>
            <w:r>
              <w:rPr>
                <w:rFonts w:cs="Arial"/>
              </w:rPr>
              <w:t>Punkty za to kryterium nie zostaną przyz</w:t>
            </w:r>
            <w:r w:rsidR="00405B69">
              <w:rPr>
                <w:rFonts w:cs="Arial"/>
              </w:rPr>
              <w:t xml:space="preserve">nane np. </w:t>
            </w:r>
            <w:r w:rsidR="00786549">
              <w:rPr>
                <w:rFonts w:cs="Arial"/>
              </w:rPr>
              <w:t xml:space="preserve">w </w:t>
            </w:r>
            <w:r w:rsidR="007A07EE">
              <w:rPr>
                <w:rFonts w:cs="Arial"/>
              </w:rPr>
              <w:t>sytuacji dwóch projektów dot. infrastruktury przedszkolnej</w:t>
            </w:r>
            <w:r w:rsidR="00915657">
              <w:rPr>
                <w:rFonts w:cs="Arial"/>
              </w:rPr>
              <w:t>/szkolnej</w:t>
            </w:r>
            <w:r w:rsidR="007A07EE">
              <w:rPr>
                <w:rFonts w:cs="Arial"/>
              </w:rPr>
              <w:t xml:space="preserve"> realizowanych w dwóch </w:t>
            </w:r>
            <w:r w:rsidR="00915657">
              <w:rPr>
                <w:rFonts w:cs="Arial"/>
              </w:rPr>
              <w:t>różnych miejscach</w:t>
            </w:r>
            <w:r w:rsidR="003C368C">
              <w:rPr>
                <w:rFonts w:cs="Arial"/>
              </w:rPr>
              <w:t>,</w:t>
            </w:r>
            <w:r w:rsidR="007A07EE">
              <w:rPr>
                <w:rFonts w:cs="Arial"/>
              </w:rPr>
              <w:t xml:space="preserve"> </w:t>
            </w:r>
            <w:r w:rsidR="00911AA6">
              <w:rPr>
                <w:rFonts w:cs="Arial"/>
              </w:rPr>
              <w:t>gdzie jedynym wykazanym powiązaniem będzie skierowanie projektu do tej samej</w:t>
            </w:r>
            <w:r w:rsidR="003C368C">
              <w:rPr>
                <w:rFonts w:cs="Arial"/>
              </w:rPr>
              <w:t>,</w:t>
            </w:r>
            <w:r w:rsidR="00911AA6">
              <w:rPr>
                <w:rFonts w:cs="Arial"/>
              </w:rPr>
              <w:t xml:space="preserve"> ale bardzo szerokiej grupy docelowej (</w:t>
            </w:r>
            <w:r w:rsidR="003C368C">
              <w:rPr>
                <w:rFonts w:cs="Arial"/>
              </w:rPr>
              <w:t xml:space="preserve">np. </w:t>
            </w:r>
            <w:r w:rsidR="00911AA6">
              <w:rPr>
                <w:rFonts w:cs="Arial"/>
              </w:rPr>
              <w:t xml:space="preserve">dzieci w wieku 3-5 lat) a miedzy wskazanymi </w:t>
            </w:r>
            <w:r w:rsidR="003C368C">
              <w:rPr>
                <w:rFonts w:cs="Arial"/>
              </w:rPr>
              <w:t>przedszkolami nie ma rzeczywistej współpracy.</w:t>
            </w:r>
          </w:p>
          <w:p w:rsidR="004B1F40" w:rsidRPr="00DF0C08" w:rsidRDefault="004B1F40" w:rsidP="00915657">
            <w:pPr>
              <w:tabs>
                <w:tab w:val="left" w:pos="243"/>
              </w:tabs>
              <w:suppressAutoHyphens/>
              <w:spacing w:after="0" w:line="240" w:lineRule="auto"/>
              <w:ind w:left="63"/>
              <w:jc w:val="both"/>
              <w:rPr>
                <w:rFonts w:cs="Arial"/>
              </w:rPr>
            </w:pPr>
          </w:p>
          <w:p w:rsidR="003048C6" w:rsidRPr="00DF0C08" w:rsidRDefault="00CA5609">
            <w:pPr>
              <w:tabs>
                <w:tab w:val="left" w:pos="243"/>
              </w:tabs>
              <w:suppressAutoHyphens/>
              <w:spacing w:after="0" w:line="240" w:lineRule="auto"/>
              <w:jc w:val="both"/>
              <w:rPr>
                <w:rFonts w:cs="Arial"/>
              </w:rPr>
            </w:pPr>
            <w:r w:rsidRPr="00DF0C08">
              <w:rPr>
                <w:rFonts w:cs="Arial"/>
              </w:rPr>
              <w:t>Nie dotyczy projektów ocenianych w ramach naborów skierowanych do ZITów</w:t>
            </w:r>
            <w:r w:rsidR="00A45AD3" w:rsidRPr="00DF0C08">
              <w:rPr>
                <w:rFonts w:cs="Arial"/>
              </w:rPr>
              <w:t>.</w:t>
            </w:r>
          </w:p>
          <w:p w:rsidR="00E4078B" w:rsidRPr="00DF0C08" w:rsidRDefault="00B3449C" w:rsidP="009B7069">
            <w:pPr>
              <w:tabs>
                <w:tab w:val="left" w:pos="243"/>
              </w:tabs>
              <w:suppressAutoHyphens/>
              <w:spacing w:after="0" w:line="240" w:lineRule="auto"/>
              <w:jc w:val="both"/>
              <w:rPr>
                <w:rFonts w:eastAsiaTheme="majorEastAsia" w:cs="Arial"/>
                <w:b/>
                <w:sz w:val="52"/>
                <w:szCs w:val="26"/>
              </w:rPr>
            </w:pPr>
            <w:r w:rsidRPr="00DF0C08">
              <w:rPr>
                <w:rFonts w:cs="Arial"/>
              </w:rPr>
              <w:t>Kryterium nie dotyczy działań/poddziałań/schematów w których komplementarność jest punktowane w ramach oceny merytorycznej specyficznej.</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FB32BB" w:rsidP="00FB32BB">
            <w:pPr>
              <w:snapToGrid w:val="0"/>
              <w:rPr>
                <w:rFonts w:cs="Arial"/>
              </w:rPr>
            </w:pPr>
            <w:r w:rsidRPr="00DF0C08">
              <w:rPr>
                <w:rFonts w:cs="Arial"/>
              </w:rPr>
              <w:t>1</w:t>
            </w:r>
            <w:r>
              <w:rPr>
                <w:rFonts w:cs="Arial"/>
              </w:rPr>
              <w:t>4</w:t>
            </w:r>
          </w:p>
        </w:tc>
        <w:tc>
          <w:tcPr>
            <w:tcW w:w="3686" w:type="dxa"/>
            <w:vAlign w:val="center"/>
          </w:tcPr>
          <w:p w:rsidR="0032251B" w:rsidRPr="00DF0C08" w:rsidRDefault="0032251B" w:rsidP="0032251B">
            <w:pPr>
              <w:snapToGrid w:val="0"/>
              <w:rPr>
                <w:rFonts w:cs="Arial"/>
                <w:b/>
              </w:rPr>
            </w:pPr>
            <w:r w:rsidRPr="00DF0C08">
              <w:rPr>
                <w:rFonts w:cs="Arial"/>
                <w:b/>
              </w:rPr>
              <w:t>Wpływ projektu na przywracanie i utrwalanie ładu przestrzennego</w:t>
            </w: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badany będzie rzeczywisty wpływ projektu na przywracanie i utrwalanie ładu przestrzennego poprzez spełnienie następujących warunków:</w:t>
            </w:r>
          </w:p>
          <w:p w:rsidR="009705D7" w:rsidRDefault="0032251B" w:rsidP="00771BBB">
            <w:pPr>
              <w:numPr>
                <w:ilvl w:val="0"/>
                <w:numId w:val="330"/>
              </w:numPr>
              <w:autoSpaceDE w:val="0"/>
              <w:autoSpaceDN w:val="0"/>
              <w:adjustRightInd w:val="0"/>
              <w:spacing w:after="0" w:line="240" w:lineRule="auto"/>
              <w:contextualSpacing/>
              <w:jc w:val="both"/>
              <w:rPr>
                <w:rFonts w:cs="Arial"/>
              </w:rPr>
            </w:pPr>
            <w:r w:rsidRPr="00DF0C08">
              <w:rPr>
                <w:rFonts w:cs="Arial"/>
              </w:rPr>
              <w:t>powstrzymywanie rozpraszania zabudowy, przyczyniające się do ograniczenia kosztów związanych m. in. z uzbrojeniem terenów, usługami k</w:t>
            </w:r>
            <w:r w:rsidR="003F6027" w:rsidRPr="00DF0C08">
              <w:rPr>
                <w:rFonts w:cs="Arial"/>
              </w:rPr>
              <w:t>omunikacyjnymi, środowiskowymi –</w:t>
            </w:r>
            <w:r w:rsidRPr="00DF0C08">
              <w:rPr>
                <w:rFonts w:cs="Arial"/>
              </w:rPr>
              <w:t xml:space="preserve"> czyli realizacja inwestycji na terenach inwestycyjnych uzbrojonych/zabudowanych;</w:t>
            </w:r>
          </w:p>
          <w:p w:rsidR="009705D7" w:rsidRDefault="0032251B" w:rsidP="00771BBB">
            <w:pPr>
              <w:numPr>
                <w:ilvl w:val="0"/>
                <w:numId w:val="330"/>
              </w:numPr>
              <w:autoSpaceDE w:val="0"/>
              <w:autoSpaceDN w:val="0"/>
              <w:adjustRightInd w:val="0"/>
              <w:spacing w:after="0" w:line="240" w:lineRule="auto"/>
              <w:contextualSpacing/>
              <w:jc w:val="both"/>
              <w:rPr>
                <w:rFonts w:cs="Arial"/>
              </w:rPr>
            </w:pPr>
            <w:r w:rsidRPr="00DF0C08">
              <w:rPr>
                <w:rFonts w:cs="Arial"/>
              </w:rPr>
              <w:t>ponowne wykorzystanie terenu i uzupełniania zabudowy zamiast ekspansji na tereny niezabudowane (priorytet brown-field ponad green-field) - czyli realizacja inwestycji na terenach poprzemysłowych i pomieszkaniowych;</w:t>
            </w:r>
          </w:p>
          <w:p w:rsidR="009705D7" w:rsidRDefault="0032251B" w:rsidP="00771BBB">
            <w:pPr>
              <w:numPr>
                <w:ilvl w:val="0"/>
                <w:numId w:val="330"/>
              </w:numPr>
              <w:autoSpaceDE w:val="0"/>
              <w:autoSpaceDN w:val="0"/>
              <w:adjustRightInd w:val="0"/>
              <w:spacing w:after="0" w:line="240" w:lineRule="auto"/>
              <w:contextualSpacing/>
              <w:jc w:val="both"/>
              <w:rPr>
                <w:rFonts w:cs="Arial"/>
              </w:rPr>
            </w:pPr>
            <w:r w:rsidRPr="00DF0C08">
              <w:rPr>
                <w:rFonts w:cs="Arial"/>
              </w:rPr>
              <w:t>uwzględnianie kontekstu otoczenia (przyrodniczego, krajobrazowego, kulturowego i społecznego);</w:t>
            </w:r>
          </w:p>
          <w:p w:rsidR="009705D7" w:rsidRDefault="0032251B" w:rsidP="00771BBB">
            <w:pPr>
              <w:numPr>
                <w:ilvl w:val="0"/>
                <w:numId w:val="330"/>
              </w:numPr>
              <w:autoSpaceDE w:val="0"/>
              <w:autoSpaceDN w:val="0"/>
              <w:adjustRightInd w:val="0"/>
              <w:spacing w:after="0" w:line="240" w:lineRule="auto"/>
              <w:contextualSpacing/>
              <w:jc w:val="both"/>
              <w:rPr>
                <w:rFonts w:cs="Arial"/>
              </w:rPr>
            </w:pPr>
            <w:r w:rsidRPr="00DF0C08">
              <w:rPr>
                <w:rFonts w:cs="Arial"/>
              </w:rPr>
              <w:t>kształtowanie przestrzeni pozytywnie wpływającej na rozwój relacji obywatelskich, istotnych dla społeczności lokalnych;</w:t>
            </w:r>
          </w:p>
          <w:p w:rsidR="009705D7" w:rsidRDefault="0032251B" w:rsidP="00771BBB">
            <w:pPr>
              <w:numPr>
                <w:ilvl w:val="0"/>
                <w:numId w:val="330"/>
              </w:numPr>
              <w:autoSpaceDE w:val="0"/>
              <w:autoSpaceDN w:val="0"/>
              <w:adjustRightInd w:val="0"/>
              <w:spacing w:after="0" w:line="240" w:lineRule="auto"/>
              <w:contextualSpacing/>
              <w:jc w:val="both"/>
              <w:rPr>
                <w:rFonts w:cs="Arial"/>
              </w:rPr>
            </w:pPr>
            <w:r w:rsidRPr="00DF0C08">
              <w:rPr>
                <w:rFonts w:cs="Arial"/>
              </w:rPr>
              <w:t>dbałość o jakość inwestycji publicznych, poprzez wyłanianie projektów w drodze konkursów architektoniczno – urbanistycznych.</w:t>
            </w:r>
          </w:p>
          <w:p w:rsidR="0032251B" w:rsidRPr="00DF0C08" w:rsidRDefault="0037083C" w:rsidP="0032251B">
            <w:pPr>
              <w:autoSpaceDE w:val="0"/>
              <w:autoSpaceDN w:val="0"/>
              <w:adjustRightInd w:val="0"/>
              <w:spacing w:after="0" w:line="240" w:lineRule="auto"/>
              <w:ind w:left="720"/>
              <w:contextualSpacing/>
              <w:jc w:val="both"/>
              <w:rPr>
                <w:rFonts w:cs="Arial"/>
              </w:rPr>
            </w:pPr>
            <w:r w:rsidRPr="00DF0C08">
              <w:rPr>
                <w:rFonts w:cs="Arial"/>
              </w:rPr>
              <w:t>Warunek dbałość o jakość inwestycji publicznych, poprzez wyłanianie projektów w drodze konkursów architektoniczno – urbanistycznych d</w:t>
            </w:r>
            <w:r w:rsidR="0032251B" w:rsidRPr="00DF0C08">
              <w:rPr>
                <w:rFonts w:cs="Arial"/>
              </w:rPr>
              <w:t xml:space="preserve">otyczy </w:t>
            </w:r>
            <w:r w:rsidR="0032251B" w:rsidRPr="00DF0C08">
              <w:rPr>
                <w:rFonts w:cs="Arial"/>
                <w:b/>
              </w:rPr>
              <w:t xml:space="preserve"> </w:t>
            </w:r>
            <w:r w:rsidR="0032251B" w:rsidRPr="00DF0C08">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2251B" w:rsidRPr="00DF0C08" w:rsidRDefault="0032251B" w:rsidP="0032251B">
            <w:pPr>
              <w:autoSpaceDE w:val="0"/>
              <w:autoSpaceDN w:val="0"/>
              <w:adjustRightInd w:val="0"/>
              <w:spacing w:after="0" w:line="240" w:lineRule="auto"/>
              <w:ind w:left="783"/>
              <w:contextualSpacing/>
              <w:jc w:val="both"/>
              <w:rPr>
                <w:rFonts w:cs="Arial"/>
              </w:rPr>
            </w:pPr>
            <w:r w:rsidRPr="00DF0C08">
              <w:rPr>
                <w:rFonts w:cs="Arial"/>
              </w:rPr>
              <w:t>- architekturę: obiekty kubaturowe, w tym zwłaszcza obiekty użyteczności publicznej (obiekty zabytkowe oraz o funkcji rekreacyjnej, turystycznej, administracyjnej, komunikacyjnej – dworce kolejowe i centra przesiadkowe),</w:t>
            </w:r>
          </w:p>
          <w:p w:rsidR="0032251B" w:rsidRPr="00DF0C08" w:rsidRDefault="0032251B" w:rsidP="0032251B">
            <w:pPr>
              <w:autoSpaceDE w:val="0"/>
              <w:autoSpaceDN w:val="0"/>
              <w:adjustRightInd w:val="0"/>
              <w:spacing w:after="0" w:line="240" w:lineRule="auto"/>
              <w:ind w:left="783"/>
              <w:contextualSpacing/>
              <w:jc w:val="both"/>
              <w:rPr>
                <w:rFonts w:cs="Arial"/>
              </w:rPr>
            </w:pPr>
            <w:r w:rsidRPr="00DF0C08">
              <w:rPr>
                <w:rFonts w:cs="Arial"/>
              </w:rPr>
              <w:t>- zagospodarowanie terenu: przestrzenie publiczne, w tym miejskie tereny otwarte; tereny położone w obszarze objętym programem rewitalizacji.</w:t>
            </w:r>
          </w:p>
          <w:p w:rsidR="00652B37" w:rsidRPr="00DF0C08" w:rsidRDefault="0037083C" w:rsidP="00282A66">
            <w:pPr>
              <w:autoSpaceDE w:val="0"/>
              <w:autoSpaceDN w:val="0"/>
              <w:adjustRightInd w:val="0"/>
              <w:spacing w:after="0" w:line="240" w:lineRule="auto"/>
              <w:contextualSpacing/>
              <w:jc w:val="both"/>
              <w:rPr>
                <w:rFonts w:cs="Arial"/>
              </w:rPr>
            </w:pPr>
            <w:r w:rsidRPr="00DF0C08">
              <w:rPr>
                <w:rFonts w:cs="Arial"/>
              </w:rPr>
              <w:t xml:space="preserve">                Warunek ten </w:t>
            </w:r>
            <w:r w:rsidR="0032251B" w:rsidRPr="00DF0C08">
              <w:rPr>
                <w:rFonts w:cs="Arial"/>
              </w:rPr>
              <w:t>nie dotyczy inwestycji liniowych (drogi, mosty)</w:t>
            </w:r>
          </w:p>
          <w:p w:rsidR="00643B29" w:rsidRPr="00DF0C08" w:rsidRDefault="00643B29" w:rsidP="0032251B">
            <w:pPr>
              <w:autoSpaceDE w:val="0"/>
              <w:autoSpaceDN w:val="0"/>
              <w:adjustRightInd w:val="0"/>
              <w:spacing w:after="0" w:line="240" w:lineRule="auto"/>
              <w:ind w:left="720"/>
              <w:contextualSpacing/>
              <w:jc w:val="both"/>
              <w:rPr>
                <w:rFonts w:cs="Arial"/>
              </w:rPr>
            </w:pPr>
          </w:p>
          <w:p w:rsidR="00652B37" w:rsidRPr="00DF0C08" w:rsidRDefault="00643B29" w:rsidP="00282A66">
            <w:pPr>
              <w:autoSpaceDE w:val="0"/>
              <w:autoSpaceDN w:val="0"/>
              <w:adjustRightInd w:val="0"/>
              <w:spacing w:after="0" w:line="240" w:lineRule="auto"/>
              <w:contextualSpacing/>
              <w:jc w:val="both"/>
              <w:rPr>
                <w:rFonts w:ascii="Calibri" w:eastAsiaTheme="majorEastAsia" w:hAnsi="Calibri" w:cs="Arial"/>
                <w:b/>
                <w:sz w:val="52"/>
                <w:szCs w:val="26"/>
              </w:rPr>
            </w:pPr>
            <w:r w:rsidRPr="00DF0C08">
              <w:rPr>
                <w:rFonts w:cs="Arial"/>
              </w:rPr>
              <w:t>W trakcie oceny:</w:t>
            </w:r>
          </w:p>
          <w:p w:rsidR="00643B29" w:rsidRPr="00DF0C08" w:rsidRDefault="00643B29" w:rsidP="0032251B">
            <w:pPr>
              <w:autoSpaceDE w:val="0"/>
              <w:autoSpaceDN w:val="0"/>
              <w:adjustRightInd w:val="0"/>
              <w:spacing w:after="0" w:line="240" w:lineRule="auto"/>
              <w:ind w:left="720"/>
              <w:contextualSpacing/>
              <w:jc w:val="both"/>
              <w:rPr>
                <w:rFonts w:cs="Arial"/>
              </w:rPr>
            </w:pPr>
          </w:p>
          <w:p w:rsidR="00643B29" w:rsidRPr="00DF0C08" w:rsidRDefault="00643B29" w:rsidP="00771BBB">
            <w:pPr>
              <w:pStyle w:val="Akapitzlist"/>
              <w:numPr>
                <w:ilvl w:val="0"/>
                <w:numId w:val="56"/>
              </w:numPr>
              <w:autoSpaceDE w:val="0"/>
              <w:autoSpaceDN w:val="0"/>
              <w:adjustRightInd w:val="0"/>
              <w:spacing w:after="0" w:line="240" w:lineRule="auto"/>
              <w:rPr>
                <w:rFonts w:cs="Arial"/>
              </w:rPr>
            </w:pPr>
            <w:r w:rsidRPr="00DF0C08">
              <w:rPr>
                <w:rFonts w:cs="Arial"/>
              </w:rPr>
              <w:t xml:space="preserve">1 pkt otrzyma projekt spełniający </w:t>
            </w:r>
            <w:r w:rsidR="00E60642">
              <w:rPr>
                <w:rFonts w:cs="Arial"/>
              </w:rPr>
              <w:t xml:space="preserve">co najmniej </w:t>
            </w:r>
            <w:r w:rsidRPr="00DF0C08">
              <w:rPr>
                <w:rFonts w:cs="Arial"/>
              </w:rPr>
              <w:t>jeden</w:t>
            </w:r>
            <w:r w:rsidR="00E60642">
              <w:rPr>
                <w:rFonts w:cs="Arial"/>
              </w:rPr>
              <w:t xml:space="preserve"> warunek z pozycji 1-4;</w:t>
            </w:r>
          </w:p>
          <w:p w:rsidR="00643B29" w:rsidRPr="00DF0C08" w:rsidRDefault="00643B29" w:rsidP="00771BBB">
            <w:pPr>
              <w:pStyle w:val="Akapitzlist"/>
              <w:numPr>
                <w:ilvl w:val="0"/>
                <w:numId w:val="56"/>
              </w:numPr>
              <w:autoSpaceDE w:val="0"/>
              <w:autoSpaceDN w:val="0"/>
              <w:adjustRightInd w:val="0"/>
              <w:spacing w:after="0" w:line="240" w:lineRule="auto"/>
              <w:rPr>
                <w:rFonts w:cs="Arial"/>
              </w:rPr>
            </w:pPr>
            <w:r w:rsidRPr="00DF0C08">
              <w:rPr>
                <w:rFonts w:cs="Arial"/>
              </w:rPr>
              <w:t>2 pkt otrzyma projekt spełniający</w:t>
            </w:r>
            <w:r w:rsidR="00E60642">
              <w:rPr>
                <w:rFonts w:cs="Arial"/>
              </w:rPr>
              <w:t xml:space="preserve"> warunek </w:t>
            </w:r>
            <w:r w:rsidR="00FF4989">
              <w:rPr>
                <w:rFonts w:cs="Arial"/>
              </w:rPr>
              <w:t>numer 5.</w:t>
            </w:r>
            <w:r w:rsidRPr="00DF0C08">
              <w:rPr>
                <w:rFonts w:cs="Arial"/>
              </w:rPr>
              <w:t xml:space="preserve"> </w:t>
            </w:r>
          </w:p>
          <w:p w:rsidR="0032251B" w:rsidRDefault="00FF4989" w:rsidP="0032251B">
            <w:pPr>
              <w:autoSpaceDE w:val="0"/>
              <w:autoSpaceDN w:val="0"/>
              <w:adjustRightInd w:val="0"/>
              <w:spacing w:after="0" w:line="240" w:lineRule="auto"/>
              <w:ind w:left="720"/>
              <w:contextualSpacing/>
              <w:jc w:val="both"/>
              <w:rPr>
                <w:rFonts w:cs="Arial"/>
              </w:rPr>
            </w:pPr>
            <w:r>
              <w:rPr>
                <w:rFonts w:cs="Arial"/>
              </w:rPr>
              <w:t>Punkty nie sumuja się.</w:t>
            </w:r>
          </w:p>
          <w:p w:rsidR="00026971" w:rsidRDefault="00026971" w:rsidP="0032251B">
            <w:pPr>
              <w:autoSpaceDE w:val="0"/>
              <w:autoSpaceDN w:val="0"/>
              <w:adjustRightInd w:val="0"/>
              <w:spacing w:after="0" w:line="240" w:lineRule="auto"/>
              <w:ind w:left="720"/>
              <w:contextualSpacing/>
              <w:jc w:val="both"/>
              <w:rPr>
                <w:rFonts w:cs="Arial"/>
              </w:rPr>
            </w:pPr>
          </w:p>
          <w:p w:rsidR="00026971" w:rsidRPr="00DF0C08" w:rsidRDefault="00026971" w:rsidP="008821C2">
            <w:pPr>
              <w:autoSpaceDE w:val="0"/>
              <w:autoSpaceDN w:val="0"/>
              <w:adjustRightInd w:val="0"/>
              <w:spacing w:after="0" w:line="240" w:lineRule="auto"/>
              <w:ind w:left="720"/>
              <w:contextualSpacing/>
              <w:jc w:val="both"/>
              <w:rPr>
                <w:rFonts w:cs="Arial"/>
              </w:rPr>
            </w:pPr>
            <w:r>
              <w:rPr>
                <w:rFonts w:cs="Arial"/>
              </w:rPr>
              <w:t xml:space="preserve">Kryterium nie dotyczy </w:t>
            </w:r>
            <w:r w:rsidR="008821C2">
              <w:rPr>
                <w:rFonts w:cs="Arial"/>
              </w:rPr>
              <w:t xml:space="preserve">1.2 C, 1.3 C, 1.4, </w:t>
            </w:r>
            <w:r>
              <w:rPr>
                <w:rFonts w:cs="Arial"/>
              </w:rPr>
              <w:t>4.4 (typ G).</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643B29">
            <w:pPr>
              <w:autoSpaceDE w:val="0"/>
              <w:autoSpaceDN w:val="0"/>
              <w:adjustRightInd w:val="0"/>
              <w:spacing w:after="0" w:line="240" w:lineRule="auto"/>
              <w:jc w:val="center"/>
              <w:rPr>
                <w:rFonts w:cs="Arial"/>
              </w:rPr>
            </w:pPr>
          </w:p>
        </w:tc>
      </w:tr>
      <w:tr w:rsidR="00B97A0A" w:rsidRPr="00DF0C08" w:rsidTr="00D72853">
        <w:trPr>
          <w:trHeight w:val="952"/>
        </w:trPr>
        <w:tc>
          <w:tcPr>
            <w:tcW w:w="567" w:type="dxa"/>
            <w:vAlign w:val="center"/>
          </w:tcPr>
          <w:p w:rsidR="00B97A0A" w:rsidRPr="00DF0C08" w:rsidRDefault="00FB32BB" w:rsidP="00FB32BB">
            <w:pPr>
              <w:snapToGrid w:val="0"/>
              <w:rPr>
                <w:rFonts w:cs="Arial"/>
              </w:rPr>
            </w:pPr>
            <w:r w:rsidRPr="00DF0C08">
              <w:rPr>
                <w:rFonts w:cs="Arial"/>
              </w:rPr>
              <w:t>1</w:t>
            </w:r>
            <w:r>
              <w:rPr>
                <w:rFonts w:cs="Arial"/>
              </w:rPr>
              <w:t>5</w:t>
            </w:r>
          </w:p>
        </w:tc>
        <w:tc>
          <w:tcPr>
            <w:tcW w:w="3686" w:type="dxa"/>
            <w:vAlign w:val="center"/>
          </w:tcPr>
          <w:p w:rsidR="00B97A0A" w:rsidRPr="00DF0C08" w:rsidRDefault="00B97A0A" w:rsidP="00096980">
            <w:pPr>
              <w:snapToGrid w:val="0"/>
              <w:rPr>
                <w:rFonts w:cs="Arial"/>
                <w:b/>
              </w:rPr>
            </w:pPr>
            <w:r w:rsidRPr="00DF0C08">
              <w:rPr>
                <w:rFonts w:cs="Arial"/>
                <w:b/>
              </w:rPr>
              <w:t>Ponadregionalny charakter projektu</w:t>
            </w:r>
          </w:p>
        </w:tc>
        <w:tc>
          <w:tcPr>
            <w:tcW w:w="6378" w:type="dxa"/>
            <w:vAlign w:val="center"/>
          </w:tcPr>
          <w:p w:rsidR="00B97A0A" w:rsidRPr="00DF0C08" w:rsidRDefault="00B97A0A" w:rsidP="00096980">
            <w:pPr>
              <w:autoSpaceDE w:val="0"/>
              <w:autoSpaceDN w:val="0"/>
              <w:adjustRightInd w:val="0"/>
              <w:spacing w:after="0" w:line="240" w:lineRule="auto"/>
              <w:jc w:val="both"/>
              <w:rPr>
                <w:rFonts w:cs="Arial"/>
              </w:rPr>
            </w:pPr>
            <w:r w:rsidRPr="00DF0C08">
              <w:rPr>
                <w:rFonts w:cs="Arial"/>
              </w:rPr>
              <w:t>W ramach kryterium weryfikowany będzie ponadregionalny charakter projektu poprzez spełnienie następujących warunków:</w:t>
            </w:r>
          </w:p>
          <w:p w:rsidR="00B97A0A" w:rsidRPr="00DF0C08" w:rsidRDefault="00B97A0A" w:rsidP="00096980">
            <w:pPr>
              <w:autoSpaceDE w:val="0"/>
              <w:autoSpaceDN w:val="0"/>
              <w:adjustRightInd w:val="0"/>
              <w:spacing w:after="0" w:line="240" w:lineRule="auto"/>
              <w:jc w:val="both"/>
              <w:rPr>
                <w:rFonts w:cs="Arial"/>
              </w:rPr>
            </w:pPr>
          </w:p>
          <w:p w:rsidR="00B97A0A" w:rsidRPr="00DF0C08" w:rsidRDefault="00B97A0A" w:rsidP="00AE3ABE">
            <w:pPr>
              <w:autoSpaceDE w:val="0"/>
              <w:autoSpaceDN w:val="0"/>
              <w:adjustRightInd w:val="0"/>
              <w:spacing w:after="0" w:line="240" w:lineRule="auto"/>
              <w:contextualSpacing/>
              <w:jc w:val="both"/>
              <w:rPr>
                <w:rFonts w:cs="Arial"/>
              </w:rPr>
            </w:pPr>
            <w:r w:rsidRPr="00DF0C08">
              <w:rPr>
                <w:rFonts w:cs="Arial"/>
              </w:rPr>
              <w:t>1. projekt realizowany w partnerstwie (</w:t>
            </w:r>
            <w:r w:rsidR="00C174B8">
              <w:rPr>
                <w:rFonts w:cs="Arial"/>
              </w:rPr>
              <w:t xml:space="preserve">partnerstwo </w:t>
            </w:r>
            <w:r w:rsidRPr="00DF0C08">
              <w:rPr>
                <w:rFonts w:cs="Arial"/>
              </w:rPr>
              <w:t xml:space="preserve">rozumiane zgodnie z art. </w:t>
            </w:r>
            <w:r w:rsidR="00AE3ABE" w:rsidRPr="00DF0C08">
              <w:rPr>
                <w:rFonts w:cs="Arial"/>
              </w:rPr>
              <w:t>33</w:t>
            </w:r>
            <w:r w:rsidRPr="00DF0C08">
              <w:rPr>
                <w:rFonts w:cs="Arial"/>
              </w:rPr>
              <w:t xml:space="preserve"> ustawy z dnia</w:t>
            </w:r>
            <w:r w:rsidR="00AE3ABE" w:rsidRPr="00DF0C08">
              <w:t xml:space="preserve"> </w:t>
            </w:r>
            <w:r w:rsidR="00AE3ABE" w:rsidRPr="00DF0C08">
              <w:rPr>
                <w:rFonts w:cs="Arial"/>
              </w:rPr>
              <w:t>z dnia 11 lipca 2014 r. o zasadach realizacji programów w zakresie polityki spójności finansowanych w perspektywie finansowej 2014–2020</w:t>
            </w:r>
            <w:r w:rsidR="00B70A2B">
              <w:rPr>
                <w:rFonts w:cs="Arial"/>
              </w:rPr>
              <w:t xml:space="preserve"> i </w:t>
            </w:r>
            <w:r w:rsidR="00C174B8">
              <w:rPr>
                <w:rFonts w:cs="Arial"/>
              </w:rPr>
              <w:t xml:space="preserve">definicją zawartą w </w:t>
            </w:r>
            <w:r w:rsidR="00B70A2B">
              <w:rPr>
                <w:rFonts w:cs="Arial"/>
              </w:rPr>
              <w:t>kryterium „Partnerstwo”</w:t>
            </w:r>
            <w:r w:rsidRPr="00DF0C08">
              <w:rPr>
                <w:rFonts w:cs="Arial"/>
              </w:rPr>
              <w:t>) z podmiotem z przynajmniej jed</w:t>
            </w:r>
            <w:r w:rsidR="00FD1056" w:rsidRPr="00DF0C08">
              <w:rPr>
                <w:rFonts w:cs="Arial"/>
              </w:rPr>
              <w:t>nego innego województwa objętych</w:t>
            </w:r>
            <w:r w:rsidRPr="00DF0C08">
              <w:rPr>
                <w:rFonts w:cs="Arial"/>
              </w:rPr>
              <w:t xml:space="preserve"> zapisami </w:t>
            </w:r>
            <w:r w:rsidR="00F44D3E" w:rsidRPr="00F44D3E">
              <w:rPr>
                <w:rFonts w:cs="Arial"/>
              </w:rPr>
              <w:t xml:space="preserve">tej samej co Dolny Śląsk </w:t>
            </w:r>
            <w:r w:rsidR="00C12B5C" w:rsidRPr="00DF0C08">
              <w:rPr>
                <w:rFonts w:cs="Arial"/>
              </w:rPr>
              <w:t xml:space="preserve">strategii ponadregionalnych np. </w:t>
            </w:r>
            <w:r w:rsidRPr="00DF0C08">
              <w:rPr>
                <w:rFonts w:cs="Arial"/>
              </w:rPr>
              <w:t>Strategii Rozwoju Polski Zachodniej do roku 2020</w:t>
            </w:r>
          </w:p>
          <w:p w:rsidR="00B97A0A" w:rsidRPr="00DF0C08" w:rsidRDefault="00B97A0A" w:rsidP="00096980">
            <w:pPr>
              <w:autoSpaceDE w:val="0"/>
              <w:autoSpaceDN w:val="0"/>
              <w:adjustRightInd w:val="0"/>
              <w:spacing w:after="0" w:line="240" w:lineRule="auto"/>
              <w:contextualSpacing/>
              <w:jc w:val="both"/>
              <w:rPr>
                <w:rFonts w:cs="Arial"/>
              </w:rPr>
            </w:pPr>
          </w:p>
          <w:p w:rsidR="00B97A0A" w:rsidRPr="00DF0C08" w:rsidRDefault="00B97A0A" w:rsidP="00096980">
            <w:pPr>
              <w:autoSpaceDE w:val="0"/>
              <w:autoSpaceDN w:val="0"/>
              <w:adjustRightInd w:val="0"/>
              <w:spacing w:after="0" w:line="240" w:lineRule="auto"/>
              <w:contextualSpacing/>
              <w:jc w:val="both"/>
              <w:rPr>
                <w:rFonts w:cs="Arial"/>
              </w:rPr>
            </w:pPr>
            <w:r w:rsidRPr="00DF0C08">
              <w:rPr>
                <w:rFonts w:cs="Arial"/>
              </w:rPr>
              <w:t>2. projekt jest komplementarny</w:t>
            </w:r>
            <w:r w:rsidR="006F2A50">
              <w:rPr>
                <w:rFonts w:cs="Arial"/>
              </w:rPr>
              <w:t xml:space="preserve"> (</w:t>
            </w:r>
            <w:r w:rsidR="003E0F6D">
              <w:rPr>
                <w:rFonts w:cs="Arial"/>
              </w:rPr>
              <w:t xml:space="preserve">komplementarność rozumiana </w:t>
            </w:r>
            <w:r w:rsidR="00B70A2B">
              <w:rPr>
                <w:rFonts w:cs="Arial"/>
              </w:rPr>
              <w:t xml:space="preserve">zgodnie z </w:t>
            </w:r>
            <w:r w:rsidR="003E0F6D">
              <w:rPr>
                <w:rFonts w:cs="Arial"/>
              </w:rPr>
              <w:t>definicją</w:t>
            </w:r>
            <w:r w:rsidR="00A17930">
              <w:rPr>
                <w:rFonts w:cs="Arial"/>
              </w:rPr>
              <w:t xml:space="preserve"> określoną w </w:t>
            </w:r>
            <w:r w:rsidR="003E0F6D">
              <w:rPr>
                <w:rFonts w:cs="Arial"/>
              </w:rPr>
              <w:t xml:space="preserve"> </w:t>
            </w:r>
            <w:r w:rsidR="00B70A2B">
              <w:rPr>
                <w:rFonts w:cs="Arial"/>
              </w:rPr>
              <w:t>kryterium „Komplementarność”)</w:t>
            </w:r>
            <w:r w:rsidRPr="00DF0C08">
              <w:rPr>
                <w:rFonts w:cs="Arial"/>
              </w:rPr>
              <w:t xml:space="preserve"> z projektami realizowanymi lub zrealizowanymi z innego województwa objętego zapisami </w:t>
            </w:r>
            <w:r w:rsidR="00F44D3E" w:rsidRPr="00F44D3E">
              <w:rPr>
                <w:rFonts w:cs="Arial"/>
              </w:rPr>
              <w:t xml:space="preserve">tej samej co Dolny Śląsk </w:t>
            </w:r>
            <w:r w:rsidR="00C12B5C" w:rsidRPr="00DF0C08">
              <w:rPr>
                <w:rFonts w:cs="Arial"/>
              </w:rPr>
              <w:t xml:space="preserve">strategii ponadregionalnych np. </w:t>
            </w:r>
            <w:r w:rsidRPr="00DF0C08">
              <w:rPr>
                <w:rFonts w:cs="Arial"/>
              </w:rPr>
              <w:t xml:space="preserve">Strategii Rozwoju Polski Zachodniej do roku 2020 </w:t>
            </w:r>
          </w:p>
          <w:p w:rsidR="00B97A0A" w:rsidRPr="00DF0C08" w:rsidRDefault="00B97A0A" w:rsidP="00096980">
            <w:pPr>
              <w:autoSpaceDE w:val="0"/>
              <w:autoSpaceDN w:val="0"/>
              <w:adjustRightInd w:val="0"/>
              <w:spacing w:after="0" w:line="240" w:lineRule="auto"/>
              <w:jc w:val="both"/>
              <w:rPr>
                <w:rFonts w:cs="Arial"/>
              </w:rPr>
            </w:pPr>
          </w:p>
          <w:p w:rsidR="00643B29" w:rsidRPr="00DF0C08" w:rsidRDefault="00643B29" w:rsidP="00643B29">
            <w:pPr>
              <w:autoSpaceDE w:val="0"/>
              <w:autoSpaceDN w:val="0"/>
              <w:adjustRightInd w:val="0"/>
              <w:spacing w:after="0" w:line="240" w:lineRule="auto"/>
              <w:jc w:val="both"/>
              <w:rPr>
                <w:rFonts w:cs="Arial"/>
              </w:rPr>
            </w:pPr>
            <w:r w:rsidRPr="00DF0C08">
              <w:rPr>
                <w:rFonts w:cs="Arial"/>
              </w:rPr>
              <w:t>W tracie oceny:</w:t>
            </w:r>
          </w:p>
          <w:p w:rsidR="00643B29" w:rsidRPr="00DF0C08" w:rsidRDefault="00643B29" w:rsidP="00771BBB">
            <w:pPr>
              <w:pStyle w:val="Akapitzlist"/>
              <w:numPr>
                <w:ilvl w:val="0"/>
                <w:numId w:val="57"/>
              </w:numPr>
              <w:autoSpaceDE w:val="0"/>
              <w:autoSpaceDN w:val="0"/>
              <w:adjustRightInd w:val="0"/>
              <w:spacing w:after="0" w:line="240" w:lineRule="auto"/>
              <w:jc w:val="both"/>
              <w:rPr>
                <w:rFonts w:cs="Arial"/>
              </w:rPr>
            </w:pPr>
            <w:r w:rsidRPr="00DF0C08">
              <w:rPr>
                <w:rFonts w:cs="Arial"/>
              </w:rPr>
              <w:t>1 pkt otrzyma projekt spełniający  co najmniej jeden warunek</w:t>
            </w:r>
          </w:p>
          <w:p w:rsidR="00643B29" w:rsidRPr="00DF0C08" w:rsidRDefault="00643B29" w:rsidP="00096980">
            <w:pPr>
              <w:autoSpaceDE w:val="0"/>
              <w:autoSpaceDN w:val="0"/>
              <w:adjustRightInd w:val="0"/>
              <w:spacing w:after="0" w:line="240" w:lineRule="auto"/>
              <w:jc w:val="both"/>
              <w:rPr>
                <w:rFonts w:cs="Arial"/>
              </w:rPr>
            </w:pPr>
          </w:p>
        </w:tc>
        <w:tc>
          <w:tcPr>
            <w:tcW w:w="3544" w:type="dxa"/>
            <w:vAlign w:val="center"/>
          </w:tcPr>
          <w:p w:rsidR="00B97A0A" w:rsidRPr="00DF0C08" w:rsidRDefault="00B97A0A" w:rsidP="00096980">
            <w:pPr>
              <w:autoSpaceDE w:val="0"/>
              <w:autoSpaceDN w:val="0"/>
              <w:adjustRightInd w:val="0"/>
              <w:spacing w:after="0" w:line="240" w:lineRule="auto"/>
              <w:jc w:val="center"/>
              <w:rPr>
                <w:rFonts w:cs="Arial"/>
              </w:rPr>
            </w:pPr>
            <w:r w:rsidRPr="00DF0C08">
              <w:rPr>
                <w:rFonts w:cs="Arial"/>
              </w:rPr>
              <w:t>0-1 pkt</w:t>
            </w:r>
          </w:p>
          <w:p w:rsidR="00B97A0A" w:rsidRPr="00DF0C08" w:rsidRDefault="00B97A0A" w:rsidP="00096980">
            <w:pPr>
              <w:autoSpaceDE w:val="0"/>
              <w:autoSpaceDN w:val="0"/>
              <w:adjustRightInd w:val="0"/>
              <w:spacing w:after="0" w:line="240" w:lineRule="auto"/>
              <w:jc w:val="center"/>
              <w:rPr>
                <w:rFonts w:cs="Arial"/>
              </w:rPr>
            </w:pPr>
            <w:r w:rsidRPr="00DF0C08">
              <w:rPr>
                <w:rFonts w:cs="Arial"/>
              </w:rPr>
              <w:t>(0 punktów w kryterium nie oznacza</w:t>
            </w:r>
          </w:p>
          <w:p w:rsidR="00B97A0A" w:rsidRPr="00DF0C08" w:rsidRDefault="00B97A0A" w:rsidP="00096980">
            <w:pPr>
              <w:autoSpaceDE w:val="0"/>
              <w:autoSpaceDN w:val="0"/>
              <w:adjustRightInd w:val="0"/>
              <w:spacing w:after="0" w:line="240" w:lineRule="auto"/>
              <w:jc w:val="center"/>
              <w:rPr>
                <w:rFonts w:cs="Arial"/>
              </w:rPr>
            </w:pPr>
            <w:r w:rsidRPr="00DF0C08">
              <w:rPr>
                <w:rFonts w:cs="Arial"/>
              </w:rPr>
              <w:t>odrzucenia wniosku)</w:t>
            </w:r>
          </w:p>
          <w:p w:rsidR="00B97A0A" w:rsidRPr="00DF0C08" w:rsidRDefault="00B97A0A" w:rsidP="00096980">
            <w:pPr>
              <w:autoSpaceDE w:val="0"/>
              <w:autoSpaceDN w:val="0"/>
              <w:adjustRightInd w:val="0"/>
              <w:spacing w:after="0" w:line="240" w:lineRule="auto"/>
              <w:jc w:val="center"/>
              <w:rPr>
                <w:rFonts w:cs="Arial"/>
              </w:rPr>
            </w:pPr>
          </w:p>
          <w:p w:rsidR="00B97A0A" w:rsidRPr="00DF0C08" w:rsidRDefault="00B97A0A" w:rsidP="00643B29">
            <w:pPr>
              <w:autoSpaceDE w:val="0"/>
              <w:autoSpaceDN w:val="0"/>
              <w:adjustRightInd w:val="0"/>
              <w:spacing w:after="0" w:line="240" w:lineRule="auto"/>
              <w:jc w:val="center"/>
              <w:rPr>
                <w:rFonts w:cs="Arial"/>
              </w:rPr>
            </w:pPr>
          </w:p>
        </w:tc>
      </w:tr>
      <w:tr w:rsidR="0061430C" w:rsidRPr="00DF0C08" w:rsidTr="0061430C">
        <w:trPr>
          <w:trHeight w:val="952"/>
        </w:trPr>
        <w:tc>
          <w:tcPr>
            <w:tcW w:w="567" w:type="dxa"/>
            <w:vAlign w:val="center"/>
          </w:tcPr>
          <w:p w:rsidR="0061430C" w:rsidRPr="00DF0C08" w:rsidRDefault="00FB32BB" w:rsidP="00FB32BB">
            <w:pPr>
              <w:snapToGrid w:val="0"/>
              <w:rPr>
                <w:rFonts w:cs="Arial"/>
              </w:rPr>
            </w:pPr>
            <w:r w:rsidRPr="00DF0C08">
              <w:rPr>
                <w:rFonts w:cs="Arial"/>
              </w:rPr>
              <w:t>1</w:t>
            </w:r>
            <w:r>
              <w:rPr>
                <w:rFonts w:cs="Arial"/>
              </w:rPr>
              <w:t>6</w:t>
            </w:r>
          </w:p>
        </w:tc>
        <w:tc>
          <w:tcPr>
            <w:tcW w:w="3686" w:type="dxa"/>
            <w:vAlign w:val="center"/>
          </w:tcPr>
          <w:p w:rsidR="0061430C" w:rsidRPr="00DF0C08" w:rsidRDefault="0061430C" w:rsidP="0061430C">
            <w:pPr>
              <w:snapToGrid w:val="0"/>
              <w:rPr>
                <w:rFonts w:cs="Arial"/>
                <w:b/>
              </w:rPr>
            </w:pPr>
            <w:r w:rsidRPr="00DF0C08">
              <w:rPr>
                <w:b/>
              </w:rPr>
              <w:t>Partnerstwo</w:t>
            </w:r>
          </w:p>
        </w:tc>
        <w:tc>
          <w:tcPr>
            <w:tcW w:w="6378" w:type="dxa"/>
          </w:tcPr>
          <w:p w:rsidR="0061430C" w:rsidRPr="00DF0C08" w:rsidRDefault="0061430C" w:rsidP="0061430C">
            <w:pPr>
              <w:jc w:val="both"/>
            </w:pPr>
            <w:r w:rsidRPr="00DF0C08">
              <w:t>W ramach kryterium promowane będą projekty realizowane w partnerstwie</w:t>
            </w:r>
            <w:r w:rsidR="00F5021E" w:rsidRPr="00DF0C08">
              <w:t>*</w:t>
            </w:r>
            <w:r w:rsidRPr="00DF0C08">
              <w:t>, które zapewnią większą skalę i siłę oddziaływania oraz przyczynią się do osiągnięcia rezultatów projektu.</w:t>
            </w:r>
          </w:p>
          <w:p w:rsidR="00C13B24" w:rsidRDefault="00C13B24" w:rsidP="0061430C">
            <w:pPr>
              <w:jc w:val="both"/>
              <w:rPr>
                <w:i/>
                <w:iCs/>
              </w:rPr>
            </w:pPr>
            <w:r>
              <w:rPr>
                <w:i/>
                <w:iCs/>
              </w:rPr>
              <w:t xml:space="preserve">Partner musi być podmiotem zgodnym z katalogiem wnioskodawców/beneficjentów określonym w regulaminie danego konkursu oraz musi uczestniczyć w etapie przygotowania i realizacji projektu poprzez m.in. zapewnienie określonych zasobów ludzkich, organizacyjnych, technicznych lub finansowych, zgodnie z przydzielonymi zadaniami (może jednak uczestniczyć tylko w realizacji części zadań projektowych) </w:t>
            </w:r>
            <w:r w:rsidR="005A542F" w:rsidRPr="00742715">
              <w:rPr>
                <w:i/>
                <w:iCs/>
              </w:rPr>
              <w:t>na warunkach określonych w porozumieniu lub umowie partnerskiej.</w:t>
            </w:r>
          </w:p>
          <w:p w:rsidR="00F44D3E" w:rsidRPr="00742715" w:rsidRDefault="00F44D3E" w:rsidP="0061430C">
            <w:pPr>
              <w:jc w:val="both"/>
              <w:rPr>
                <w:i/>
                <w:iCs/>
              </w:rPr>
            </w:pPr>
            <w:r w:rsidRPr="00F44D3E">
              <w:rPr>
                <w:i/>
                <w:iCs/>
              </w:rPr>
              <w:t xml:space="preserve">Powyższy warunek nie dotyczy partnerów w projektach hybrydowych w rozumieniu art. 34 ust. 1 ustawy z dnia 11 lipca 2014 r. o zasadach realizacji programów w zakresie polityki spójności finansowanych w perspektywie finansowej 2014–2020.  </w:t>
            </w:r>
          </w:p>
          <w:p w:rsidR="0061430C" w:rsidRPr="00DF0C08" w:rsidRDefault="0061430C" w:rsidP="0061430C">
            <w:r w:rsidRPr="00DF0C08">
              <w:t>W ramach tego kryterium będzie weryfikowane czy projekt jest realizowany</w:t>
            </w:r>
            <w:r w:rsidR="00F93A6C">
              <w:t xml:space="preserve"> </w:t>
            </w:r>
            <w:r w:rsidR="00F93A6C" w:rsidRPr="00F93A6C">
              <w:t>przez partnera wiodącego - lidera z</w:t>
            </w:r>
            <w:r w:rsidR="00F93A6C">
              <w:t xml:space="preserve"> </w:t>
            </w:r>
            <w:r w:rsidRPr="00DF0C08">
              <w:t>:</w:t>
            </w:r>
          </w:p>
          <w:p w:rsidR="0086369A" w:rsidRPr="00DF0C08" w:rsidRDefault="0061430C" w:rsidP="00771BBB">
            <w:pPr>
              <w:numPr>
                <w:ilvl w:val="0"/>
                <w:numId w:val="139"/>
              </w:numPr>
            </w:pPr>
            <w:r w:rsidRPr="00DF0C08">
              <w:t>Z przynajmniej trzema partnerami - 3 pkt;</w:t>
            </w:r>
          </w:p>
          <w:p w:rsidR="0086369A" w:rsidRPr="00DF0C08" w:rsidRDefault="0061430C" w:rsidP="00771BBB">
            <w:pPr>
              <w:numPr>
                <w:ilvl w:val="0"/>
                <w:numId w:val="139"/>
              </w:numPr>
            </w:pPr>
            <w:r w:rsidRPr="00DF0C08">
              <w:t xml:space="preserve">Z dwoma partnerami – 2 pkt; </w:t>
            </w:r>
          </w:p>
          <w:p w:rsidR="0086369A" w:rsidRPr="00DF0C08" w:rsidRDefault="0061430C" w:rsidP="00771BBB">
            <w:pPr>
              <w:numPr>
                <w:ilvl w:val="0"/>
                <w:numId w:val="139"/>
              </w:numPr>
            </w:pPr>
            <w:r w:rsidRPr="00DF0C08">
              <w:t>Z jednym partnerem – 1 pkt</w:t>
            </w:r>
          </w:p>
          <w:p w:rsidR="0061430C" w:rsidRPr="00DF0C08" w:rsidRDefault="0061430C" w:rsidP="0061430C">
            <w:pPr>
              <w:jc w:val="both"/>
            </w:pPr>
            <w:r w:rsidRPr="00DF0C08">
              <w:t xml:space="preserve">Dodatkowo projekt otrzyma punkty jeżeli zakłada partnerstwo podmiotów </w:t>
            </w:r>
            <w:r w:rsidR="00F93A6C" w:rsidRPr="00F93A6C">
              <w:t xml:space="preserve">(przez partnerstwo podmiotów należy rozumieć projekt partnerski realizowany przez  partnera wiodącego – lidera i pozostałych partnerów) </w:t>
            </w:r>
            <w:r w:rsidRPr="00DF0C08">
              <w:t>z różnych sektorów - publicznego, prywatnego, obywatelskiego (tzw. III sektor):</w:t>
            </w:r>
          </w:p>
          <w:p w:rsidR="0086369A" w:rsidRPr="00DF0C08" w:rsidRDefault="00F93A6C" w:rsidP="00771BBB">
            <w:pPr>
              <w:pStyle w:val="Akapitzlist"/>
              <w:numPr>
                <w:ilvl w:val="0"/>
                <w:numId w:val="140"/>
              </w:numPr>
              <w:jc w:val="both"/>
            </w:pPr>
            <w:r w:rsidRPr="00F93A6C">
              <w:t>Partnerstwo obejmuje podmioty</w:t>
            </w:r>
            <w:r w:rsidR="0061430C" w:rsidRPr="00DF0C08">
              <w:t xml:space="preserve"> pochodzą</w:t>
            </w:r>
            <w:r>
              <w:t>ce</w:t>
            </w:r>
            <w:r w:rsidR="0061430C" w:rsidRPr="00DF0C08">
              <w:t xml:space="preserve"> z dwóch sektorów- 1 pkt;</w:t>
            </w:r>
          </w:p>
          <w:p w:rsidR="0086369A" w:rsidRPr="00DF0C08" w:rsidRDefault="00F93A6C" w:rsidP="00771BBB">
            <w:pPr>
              <w:pStyle w:val="Akapitzlist"/>
              <w:numPr>
                <w:ilvl w:val="0"/>
                <w:numId w:val="140"/>
              </w:numPr>
              <w:jc w:val="both"/>
            </w:pPr>
            <w:r w:rsidRPr="00F93A6C">
              <w:t xml:space="preserve">Partnerstwo obejmuje podmioty </w:t>
            </w:r>
            <w:r w:rsidR="0061430C" w:rsidRPr="00DF0C08">
              <w:t>pochodzą</w:t>
            </w:r>
            <w:r>
              <w:t>ce</w:t>
            </w:r>
            <w:r w:rsidR="0061430C" w:rsidRPr="00DF0C08">
              <w:t xml:space="preserve"> z trzech sektorów – 2 pkt</w:t>
            </w:r>
          </w:p>
          <w:p w:rsidR="0061430C" w:rsidRPr="00DF0C08" w:rsidRDefault="00681F54" w:rsidP="00681F54">
            <w:pPr>
              <w:jc w:val="both"/>
            </w:pPr>
            <w:r>
              <w:t>Do sektora publicznego zaliczane są m.in. spółki z większościowym udziałem środków publicznych</w:t>
            </w:r>
          </w:p>
          <w:p w:rsidR="0061430C" w:rsidRPr="00DF0C08" w:rsidRDefault="0061430C" w:rsidP="0061430C">
            <w:pPr>
              <w:rPr>
                <w:u w:val="single"/>
              </w:rPr>
            </w:pPr>
            <w:r w:rsidRPr="00DF0C08">
              <w:rPr>
                <w:u w:val="single"/>
              </w:rPr>
              <w:t>0 pkt otrzyma projekt nie realizowany w partnerstwie.</w:t>
            </w:r>
          </w:p>
          <w:p w:rsidR="0061430C" w:rsidRPr="00DF0C08" w:rsidRDefault="0061430C" w:rsidP="0061430C">
            <w:r w:rsidRPr="00DF0C08">
              <w:t>Oceniane na podstawie dokumentacji projektowej.</w:t>
            </w:r>
          </w:p>
          <w:p w:rsidR="0061430C" w:rsidRPr="00DF0C08" w:rsidRDefault="0061430C" w:rsidP="00640BE6">
            <w:pPr>
              <w:jc w:val="both"/>
              <w:rPr>
                <w:b/>
                <w:u w:val="single"/>
              </w:rPr>
            </w:pPr>
            <w:r w:rsidRPr="00DF0C08">
              <w:rPr>
                <w:b/>
                <w:u w:val="single"/>
              </w:rPr>
              <w:t>Kryterium nie dotyczy działań/poddziałań/schematów w których partnerstwo jest punktowane w ramach oceny merytorycznej specyficznej.</w:t>
            </w:r>
          </w:p>
          <w:p w:rsidR="000C1448" w:rsidRPr="00DF0C08" w:rsidRDefault="000C1448" w:rsidP="00640BE6">
            <w:pPr>
              <w:autoSpaceDE w:val="0"/>
              <w:autoSpaceDN w:val="0"/>
              <w:adjustRightInd w:val="0"/>
              <w:spacing w:after="0" w:line="240" w:lineRule="auto"/>
              <w:rPr>
                <w:b/>
                <w:u w:val="single"/>
              </w:rPr>
            </w:pPr>
            <w:r w:rsidRPr="00DF0C08">
              <w:rPr>
                <w:b/>
                <w:u w:val="single"/>
              </w:rPr>
              <w:t>Kryterium nie dotyczy działań 1.5, 3.2, 3.5 RPO WD</w:t>
            </w:r>
          </w:p>
          <w:p w:rsidR="000C1448" w:rsidRPr="00DF0C08" w:rsidRDefault="000C1448" w:rsidP="00640BE6">
            <w:pPr>
              <w:autoSpaceDE w:val="0"/>
              <w:autoSpaceDN w:val="0"/>
              <w:adjustRightInd w:val="0"/>
              <w:spacing w:after="0" w:line="240" w:lineRule="auto"/>
              <w:rPr>
                <w:b/>
                <w:u w:val="single"/>
              </w:rPr>
            </w:pPr>
          </w:p>
          <w:p w:rsidR="00F5021E" w:rsidRPr="00DF0C08" w:rsidRDefault="00F5021E" w:rsidP="00640BE6">
            <w:pPr>
              <w:autoSpaceDE w:val="0"/>
              <w:autoSpaceDN w:val="0"/>
              <w:adjustRightInd w:val="0"/>
              <w:spacing w:after="0" w:line="240" w:lineRule="auto"/>
              <w:rPr>
                <w:b/>
                <w:u w:val="single"/>
              </w:rPr>
            </w:pPr>
          </w:p>
          <w:p w:rsidR="00F5021E" w:rsidRPr="00DF0C08" w:rsidRDefault="00F5021E" w:rsidP="00F5021E">
            <w:pPr>
              <w:autoSpaceDE w:val="0"/>
              <w:autoSpaceDN w:val="0"/>
              <w:adjustRightInd w:val="0"/>
              <w:spacing w:after="0" w:line="240" w:lineRule="auto"/>
              <w:jc w:val="both"/>
              <w:rPr>
                <w:rFonts w:cs="Arial"/>
              </w:rPr>
            </w:pPr>
            <w:r w:rsidRPr="00DF0C08">
              <w:rPr>
                <w:rFonts w:cs="Arial"/>
              </w:rPr>
              <w:t>* 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61430C" w:rsidRPr="00DF0C08" w:rsidRDefault="0061430C" w:rsidP="0061430C">
            <w:pPr>
              <w:jc w:val="center"/>
            </w:pPr>
            <w:r w:rsidRPr="00DF0C08">
              <w:t>0 pkt -5 pkt</w:t>
            </w:r>
          </w:p>
          <w:p w:rsidR="0061430C" w:rsidRPr="00DF0C08" w:rsidRDefault="0061430C" w:rsidP="0061430C">
            <w:pPr>
              <w:autoSpaceDE w:val="0"/>
              <w:autoSpaceDN w:val="0"/>
              <w:adjustRightInd w:val="0"/>
              <w:spacing w:after="0" w:line="240" w:lineRule="auto"/>
              <w:jc w:val="center"/>
              <w:rPr>
                <w:rFonts w:cs="Arial"/>
              </w:rPr>
            </w:pPr>
            <w:r w:rsidRPr="00DF0C08">
              <w:t>(0 punktów w kryterium nie oznacza odrzucenia wniosku)</w:t>
            </w:r>
          </w:p>
        </w:tc>
      </w:tr>
      <w:tr w:rsidR="0032251B" w:rsidRPr="00DF0C08" w:rsidTr="00D72853">
        <w:trPr>
          <w:trHeight w:val="338"/>
        </w:trPr>
        <w:tc>
          <w:tcPr>
            <w:tcW w:w="10631" w:type="dxa"/>
            <w:gridSpan w:val="3"/>
            <w:vAlign w:val="center"/>
          </w:tcPr>
          <w:p w:rsidR="0032251B" w:rsidRPr="00DF0C08" w:rsidRDefault="0032251B" w:rsidP="0032251B">
            <w:pPr>
              <w:autoSpaceDE w:val="0"/>
              <w:autoSpaceDN w:val="0"/>
              <w:adjustRightInd w:val="0"/>
              <w:spacing w:after="0" w:line="240" w:lineRule="auto"/>
              <w:jc w:val="right"/>
              <w:rPr>
                <w:rFonts w:cs="Arial"/>
                <w:b/>
              </w:rPr>
            </w:pPr>
            <w:r w:rsidRPr="00DF0C08">
              <w:rPr>
                <w:rFonts w:cs="Arial"/>
                <w:b/>
              </w:rPr>
              <w:t>SUMA</w:t>
            </w:r>
          </w:p>
        </w:tc>
        <w:tc>
          <w:tcPr>
            <w:tcW w:w="3544" w:type="dxa"/>
            <w:vAlign w:val="center"/>
          </w:tcPr>
          <w:p w:rsidR="0032251B" w:rsidRPr="00DF0C08" w:rsidRDefault="00EA3452" w:rsidP="00B97A0A">
            <w:pPr>
              <w:autoSpaceDE w:val="0"/>
              <w:autoSpaceDN w:val="0"/>
              <w:adjustRightInd w:val="0"/>
              <w:spacing w:after="0" w:line="240" w:lineRule="auto"/>
              <w:jc w:val="center"/>
              <w:rPr>
                <w:rFonts w:cs="Arial"/>
                <w:b/>
              </w:rPr>
            </w:pPr>
            <w:r>
              <w:rPr>
                <w:rFonts w:cs="Arial"/>
                <w:b/>
              </w:rPr>
              <w:t>18</w:t>
            </w:r>
            <w:r w:rsidRPr="00DF0C08">
              <w:rPr>
                <w:rFonts w:cs="Arial"/>
                <w:b/>
              </w:rPr>
              <w:t xml:space="preserve"> </w:t>
            </w:r>
            <w:r w:rsidR="0032251B" w:rsidRPr="00DF0C08">
              <w:rPr>
                <w:rFonts w:cs="Arial"/>
                <w:b/>
              </w:rPr>
              <w:t>pkt</w:t>
            </w:r>
          </w:p>
        </w:tc>
      </w:tr>
    </w:tbl>
    <w:p w:rsidR="0008358A" w:rsidRPr="00DF0C08" w:rsidRDefault="0008358A" w:rsidP="00973D2C">
      <w:pPr>
        <w:rPr>
          <w:rFonts w:eastAsia="Times New Roman" w:cs="Times New Roman"/>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F830D9" w:rsidRPr="00DF0C08" w:rsidTr="00E22497">
        <w:trPr>
          <w:trHeight w:val="434"/>
        </w:trPr>
        <w:tc>
          <w:tcPr>
            <w:tcW w:w="567" w:type="dxa"/>
          </w:tcPr>
          <w:p w:rsidR="00F830D9" w:rsidRPr="00DF0C08" w:rsidRDefault="00F830D9" w:rsidP="003B6A59">
            <w:pPr>
              <w:snapToGrid w:val="0"/>
              <w:rPr>
                <w:rFonts w:eastAsia="Times New Roman" w:cs="Arial"/>
                <w:b/>
                <w:kern w:val="1"/>
              </w:rPr>
            </w:pPr>
            <w:r w:rsidRPr="00DF0C08">
              <w:rPr>
                <w:rFonts w:eastAsia="Times New Roman" w:cs="Arial"/>
                <w:b/>
                <w:kern w:val="1"/>
              </w:rPr>
              <w:t>Lp.</w:t>
            </w:r>
          </w:p>
        </w:tc>
        <w:tc>
          <w:tcPr>
            <w:tcW w:w="3686" w:type="dxa"/>
          </w:tcPr>
          <w:p w:rsidR="00F830D9" w:rsidRPr="00DF0C08" w:rsidRDefault="00F830D9" w:rsidP="003B6A59">
            <w:pPr>
              <w:snapToGrid w:val="0"/>
              <w:rPr>
                <w:rFonts w:eastAsia="Times New Roman" w:cs="Arial"/>
                <w:b/>
                <w:kern w:val="1"/>
              </w:rPr>
            </w:pPr>
            <w:r w:rsidRPr="00DF0C08">
              <w:rPr>
                <w:rFonts w:eastAsia="Times New Roman" w:cs="Arial"/>
                <w:b/>
                <w:kern w:val="1"/>
              </w:rPr>
              <w:t>Nazwa kryterium</w:t>
            </w:r>
          </w:p>
        </w:tc>
        <w:tc>
          <w:tcPr>
            <w:tcW w:w="6095" w:type="dxa"/>
          </w:tcPr>
          <w:p w:rsidR="00F830D9" w:rsidRPr="00DF0C08" w:rsidRDefault="003B6A59" w:rsidP="003B6A59">
            <w:pPr>
              <w:tabs>
                <w:tab w:val="center" w:pos="3081"/>
                <w:tab w:val="left" w:pos="4845"/>
              </w:tabs>
              <w:snapToGrid w:val="0"/>
              <w:rPr>
                <w:rFonts w:eastAsia="Times New Roman" w:cs="Arial"/>
                <w:b/>
                <w:kern w:val="1"/>
              </w:rPr>
            </w:pPr>
            <w:r w:rsidRPr="00DF0C08">
              <w:rPr>
                <w:rFonts w:eastAsia="Times New Roman" w:cs="Arial"/>
                <w:b/>
                <w:kern w:val="1"/>
              </w:rPr>
              <w:t>Definicja kryterium</w:t>
            </w:r>
          </w:p>
        </w:tc>
        <w:tc>
          <w:tcPr>
            <w:tcW w:w="3827" w:type="dxa"/>
          </w:tcPr>
          <w:p w:rsidR="00F830D9" w:rsidRPr="00DF0C08" w:rsidRDefault="00F830D9" w:rsidP="003B6A59">
            <w:pPr>
              <w:snapToGrid w:val="0"/>
              <w:jc w:val="center"/>
              <w:rPr>
                <w:rFonts w:eastAsia="Times New Roman" w:cs="Arial"/>
                <w:b/>
                <w:kern w:val="1"/>
              </w:rPr>
            </w:pPr>
            <w:r w:rsidRPr="00DF0C08">
              <w:rPr>
                <w:rFonts w:eastAsia="Times New Roman" w:cs="Arial"/>
                <w:b/>
                <w:kern w:val="1"/>
              </w:rPr>
              <w:t>Opis znaczenia kryterium</w:t>
            </w:r>
          </w:p>
        </w:tc>
      </w:tr>
      <w:tr w:rsidR="00F830D9" w:rsidRPr="00DF0C08" w:rsidTr="00E22497">
        <w:tc>
          <w:tcPr>
            <w:tcW w:w="567" w:type="dxa"/>
          </w:tcPr>
          <w:p w:rsidR="00F830D9" w:rsidRPr="00DF0C08" w:rsidRDefault="00F830D9" w:rsidP="004306A1">
            <w:pPr>
              <w:jc w:val="center"/>
              <w:rPr>
                <w:rFonts w:eastAsia="Times New Roman" w:cs="Times New Roman"/>
                <w:b/>
                <w:sz w:val="18"/>
                <w:szCs w:val="18"/>
              </w:rPr>
            </w:pPr>
            <w:r w:rsidRPr="00DF0C08">
              <w:rPr>
                <w:rFonts w:eastAsia="Times New Roman" w:cs="Times New Roman"/>
                <w:b/>
                <w:sz w:val="18"/>
                <w:szCs w:val="18"/>
              </w:rPr>
              <w:t>1.</w:t>
            </w:r>
          </w:p>
        </w:tc>
        <w:tc>
          <w:tcPr>
            <w:tcW w:w="3686" w:type="dxa"/>
          </w:tcPr>
          <w:p w:rsidR="00F830D9" w:rsidRPr="00DF0C08" w:rsidRDefault="00F830D9" w:rsidP="004306A1">
            <w:pPr>
              <w:jc w:val="both"/>
              <w:rPr>
                <w:rFonts w:eastAsia="Times New Roman" w:cs="Times New Roman"/>
                <w:b/>
                <w:sz w:val="18"/>
                <w:szCs w:val="18"/>
              </w:rPr>
            </w:pPr>
            <w:r w:rsidRPr="00DF0C08">
              <w:rPr>
                <w:rFonts w:cs="Arial"/>
                <w:b/>
              </w:rPr>
              <w:t>Uzyskanie przez projekt minimum punktowego</w:t>
            </w:r>
          </w:p>
        </w:tc>
        <w:tc>
          <w:tcPr>
            <w:tcW w:w="6095" w:type="dxa"/>
          </w:tcPr>
          <w:p w:rsidR="00F830D9" w:rsidRPr="00DF0C08" w:rsidRDefault="00F830D9" w:rsidP="004306A1">
            <w:pPr>
              <w:jc w:val="both"/>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827" w:type="dxa"/>
          </w:tcPr>
          <w:p w:rsidR="00F830D9" w:rsidRPr="00DF0C08" w:rsidRDefault="00F830D9" w:rsidP="004306A1">
            <w:pPr>
              <w:jc w:val="center"/>
              <w:rPr>
                <w:rFonts w:cs="Arial"/>
              </w:rPr>
            </w:pPr>
            <w:r w:rsidRPr="00DF0C08">
              <w:rPr>
                <w:rFonts w:cs="Arial"/>
              </w:rPr>
              <w:t>Tak/Nie</w:t>
            </w:r>
          </w:p>
          <w:p w:rsidR="00F830D9" w:rsidRPr="00DF0C08" w:rsidRDefault="00F830D9" w:rsidP="003B6A59">
            <w:pPr>
              <w:spacing w:after="0" w:line="240" w:lineRule="auto"/>
              <w:jc w:val="center"/>
              <w:rPr>
                <w:rFonts w:cs="Arial"/>
              </w:rPr>
            </w:pPr>
            <w:r w:rsidRPr="00DF0C08">
              <w:rPr>
                <w:rFonts w:cs="Arial"/>
              </w:rPr>
              <w:t>Kryterium obligatoryjne</w:t>
            </w:r>
          </w:p>
          <w:p w:rsidR="00F830D9" w:rsidRPr="00DF0C08" w:rsidRDefault="00F830D9" w:rsidP="003B6A59">
            <w:pPr>
              <w:spacing w:after="0" w:line="240" w:lineRule="auto"/>
              <w:jc w:val="center"/>
              <w:rPr>
                <w:rFonts w:cs="Arial"/>
              </w:rPr>
            </w:pPr>
            <w:r w:rsidRPr="00DF0C08">
              <w:rPr>
                <w:rFonts w:cs="Arial"/>
              </w:rPr>
              <w:t>(spełnienie jest niezbędne dla możliwości otrzymania dofinansowania).</w:t>
            </w:r>
          </w:p>
          <w:p w:rsidR="00F830D9" w:rsidRPr="00DF0C08" w:rsidRDefault="00F830D9" w:rsidP="004306A1">
            <w:pPr>
              <w:jc w:val="center"/>
              <w:rPr>
                <w:rFonts w:cs="Arial"/>
              </w:rPr>
            </w:pPr>
            <w:r w:rsidRPr="00DF0C08">
              <w:rPr>
                <w:rFonts w:cs="Arial"/>
              </w:rPr>
              <w:t>Niespełnienie oznacza odrzucenia wniosku.</w:t>
            </w:r>
          </w:p>
        </w:tc>
      </w:tr>
    </w:tbl>
    <w:p w:rsidR="003F6027" w:rsidRPr="00DF0C08" w:rsidRDefault="00F830D9">
      <w:pPr>
        <w:rPr>
          <w:rFonts w:eastAsia="Times New Roman" w:cs="Times New Roman"/>
          <w:sz w:val="18"/>
          <w:szCs w:val="18"/>
        </w:rPr>
      </w:pPr>
      <w:r w:rsidRPr="00DF0C08">
        <w:rPr>
          <w:rFonts w:eastAsia="Times New Roman" w:cs="Times New Roman"/>
          <w:sz w:val="18"/>
          <w:szCs w:val="18"/>
        </w:rPr>
        <w:t xml:space="preserve"> </w:t>
      </w:r>
      <w:r w:rsidR="003F6027" w:rsidRPr="00DF0C08">
        <w:rPr>
          <w:rFonts w:eastAsia="Times New Roman" w:cs="Times New Roman"/>
          <w:sz w:val="18"/>
          <w:szCs w:val="18"/>
        </w:rPr>
        <w:br w:type="page"/>
      </w:r>
    </w:p>
    <w:p w:rsidR="0032251B" w:rsidRPr="00DF0C08" w:rsidRDefault="00B43C92" w:rsidP="00B43C92">
      <w:pPr>
        <w:spacing w:after="120" w:line="240" w:lineRule="auto"/>
        <w:jc w:val="both"/>
        <w:outlineLvl w:val="2"/>
        <w:rPr>
          <w:rFonts w:eastAsia="Times New Roman" w:cs="Tahoma"/>
          <w:b/>
          <w:kern w:val="1"/>
          <w:sz w:val="28"/>
          <w:szCs w:val="28"/>
          <w:u w:val="single"/>
        </w:rPr>
      </w:pPr>
      <w:bookmarkStart w:id="10" w:name="_Toc500159679"/>
      <w:r w:rsidRPr="00DF0C08">
        <w:rPr>
          <w:rFonts w:eastAsia="Times New Roman" w:cs="Tahoma"/>
          <w:b/>
          <w:kern w:val="1"/>
          <w:sz w:val="28"/>
          <w:szCs w:val="28"/>
          <w:u w:val="single"/>
        </w:rPr>
        <w:t xml:space="preserve">b. </w:t>
      </w:r>
      <w:r w:rsidR="003629CD" w:rsidRPr="00DF0C08">
        <w:rPr>
          <w:rFonts w:eastAsia="Times New Roman" w:cs="Tahoma"/>
          <w:b/>
          <w:kern w:val="1"/>
          <w:sz w:val="28"/>
          <w:szCs w:val="28"/>
          <w:u w:val="single"/>
        </w:rPr>
        <w:t xml:space="preserve"> </w:t>
      </w:r>
      <w:r w:rsidR="0032251B" w:rsidRPr="00DF0C08">
        <w:rPr>
          <w:rFonts w:eastAsia="Times New Roman" w:cs="Tahoma"/>
          <w:b/>
          <w:kern w:val="1"/>
          <w:sz w:val="28"/>
          <w:szCs w:val="28"/>
          <w:u w:val="single"/>
        </w:rPr>
        <w:t>Kryteria merytoryczne specyficzne – dla poszczególnych działań RPO WD 2014-2020 – zakres EFRR</w:t>
      </w:r>
      <w:bookmarkEnd w:id="10"/>
    </w:p>
    <w:p w:rsidR="0032251B" w:rsidRPr="00DF0C08" w:rsidRDefault="0032251B" w:rsidP="0032251B">
      <w:pPr>
        <w:rPr>
          <w:rFonts w:eastAsia="Times New Roman" w:cs="Times New Roman"/>
          <w:sz w:val="18"/>
          <w:szCs w:val="18"/>
        </w:rPr>
      </w:pP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OŚ PRIORYTETOWA 1 – Przedsiębiorstwa i innowacje</w:t>
      </w:r>
    </w:p>
    <w:p w:rsidR="00D43ABB" w:rsidRDefault="00D43ABB" w:rsidP="00D43ABB">
      <w:pPr>
        <w:rPr>
          <w:rFonts w:eastAsia="Times New Roman" w:cs="Arial"/>
          <w:b/>
          <w:bCs/>
          <w:iCs/>
          <w:sz w:val="28"/>
          <w:szCs w:val="28"/>
        </w:rPr>
      </w:pPr>
      <w:r w:rsidRPr="00DF0C08">
        <w:rPr>
          <w:rFonts w:eastAsia="Times New Roman" w:cs="Arial"/>
          <w:b/>
          <w:bCs/>
          <w:iCs/>
          <w:sz w:val="28"/>
          <w:szCs w:val="28"/>
        </w:rPr>
        <w:t>Działanie 1.1 Wzmacnianie potencjału B+R i wdrożeniowego uczelni i jednostek naukowych</w:t>
      </w:r>
    </w:p>
    <w:p w:rsidR="003951A3" w:rsidRPr="00DF0C08" w:rsidRDefault="003951A3" w:rsidP="00D43ABB">
      <w:pPr>
        <w:rPr>
          <w:rFonts w:eastAsia="Times New Roman" w:cs="Arial"/>
          <w:b/>
          <w:bCs/>
          <w:iCs/>
          <w:sz w:val="28"/>
          <w:szCs w:val="28"/>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5D3560" w:rsidRPr="00DF0C08"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Opis znaczenia kryterium</w:t>
            </w:r>
          </w:p>
        </w:tc>
      </w:tr>
      <w:tr w:rsidR="000557F5"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snapToGrid w:val="0"/>
              <w:rPr>
                <w:rFonts w:ascii="Calibri" w:eastAsia="Times New Roman" w:hAnsi="Calibri" w:cs="Arial"/>
                <w:b/>
              </w:rPr>
            </w:pPr>
            <w:r w:rsidRPr="00DF0C08">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snapToGrid w:val="0"/>
              <w:jc w:val="both"/>
              <w:rPr>
                <w:rFonts w:ascii="Calibri" w:eastAsia="Times New Roman" w:hAnsi="Calibri" w:cs="Arial"/>
              </w:rPr>
            </w:pPr>
            <w:r w:rsidRPr="00DF0C08">
              <w:rPr>
                <w:rFonts w:ascii="Calibri" w:eastAsia="Times New Roman" w:hAnsi="Calibri" w:cs="Arial"/>
              </w:rPr>
              <w:t>Czy projekt jest zgodny z regionalną strategią inteligentnej specjalizacji?</w:t>
            </w:r>
          </w:p>
          <w:p w:rsidR="000557F5" w:rsidRPr="00DF0C08" w:rsidRDefault="000557F5"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2A59DA">
            <w:pPr>
              <w:snapToGrid w:val="0"/>
              <w:jc w:val="center"/>
              <w:rPr>
                <w:rFonts w:ascii="Calibri" w:eastAsia="Times New Roman" w:hAnsi="Calibri" w:cs="Arial"/>
              </w:rPr>
            </w:pPr>
            <w:r w:rsidRPr="00DF0C08">
              <w:rPr>
                <w:rFonts w:ascii="Calibri" w:eastAsia="Times New Roman" w:hAnsi="Calibri" w:cs="Arial"/>
              </w:rPr>
              <w:t>Tak/Nie</w:t>
            </w:r>
          </w:p>
          <w:p w:rsidR="000557F5" w:rsidRDefault="000557F5" w:rsidP="000557F5">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0557F5" w:rsidRPr="00DF0C08" w:rsidRDefault="000557F5" w:rsidP="002A59DA">
            <w:pPr>
              <w:snapToGrid w:val="0"/>
              <w:jc w:val="center"/>
              <w:rPr>
                <w:rFonts w:ascii="Calibri" w:eastAsia="Times New Roman" w:hAnsi="Calibri" w:cs="Arial"/>
              </w:rPr>
            </w:pPr>
          </w:p>
        </w:tc>
      </w:tr>
      <w:tr w:rsidR="000557F5"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rPr>
                <w:rFonts w:ascii="Calibri" w:eastAsia="Times New Roman" w:hAnsi="Calibri" w:cs="Arial"/>
                <w:b/>
              </w:rPr>
            </w:pPr>
            <w:r w:rsidRPr="00DF0C08">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spacing w:before="240"/>
              <w:jc w:val="both"/>
              <w:rPr>
                <w:rFonts w:ascii="Calibri" w:eastAsia="Times New Roman" w:hAnsi="Calibri" w:cs="Arial"/>
              </w:rPr>
            </w:pPr>
            <w:r w:rsidRPr="00DF0C08">
              <w:rPr>
                <w:rFonts w:ascii="Calibri" w:eastAsia="Times New Roman" w:hAnsi="Calibri" w:cs="Arial"/>
              </w:rPr>
              <w:t>Czy projekt dotyczy infrastruktury badawczej w rozumieniu przepisów UE w zakresie pomocy publicznej?</w:t>
            </w:r>
          </w:p>
          <w:p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Kryterium sprawdza, czy projekt dotyczy infrastruktury badawczej w rozumieniu art. 2 pkt 91 ww. rozporządzenia nr 651/2014, tj.:</w:t>
            </w:r>
          </w:p>
          <w:p w:rsidR="000557F5" w:rsidRPr="00DF0C08" w:rsidRDefault="000557F5" w:rsidP="005D3560">
            <w:pPr>
              <w:jc w:val="both"/>
              <w:rPr>
                <w:rFonts w:ascii="Calibri" w:eastAsia="Times New Roman" w:hAnsi="Calibri" w:cs="Arial"/>
              </w:rPr>
            </w:pPr>
            <w:r w:rsidRPr="00DF0C08">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2A59DA">
            <w:pPr>
              <w:snapToGrid w:val="0"/>
              <w:jc w:val="center"/>
              <w:rPr>
                <w:rFonts w:ascii="Calibri" w:eastAsia="Times New Roman" w:hAnsi="Calibri" w:cs="Arial"/>
              </w:rPr>
            </w:pPr>
            <w:r w:rsidRPr="00DF0C08">
              <w:rPr>
                <w:rFonts w:ascii="Calibri" w:eastAsia="Times New Roman" w:hAnsi="Calibri" w:cs="Arial"/>
              </w:rPr>
              <w:t>Tak/Nie</w:t>
            </w:r>
          </w:p>
          <w:p w:rsidR="000557F5" w:rsidRDefault="000557F5" w:rsidP="000557F5">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0557F5" w:rsidRPr="00DF0C08" w:rsidRDefault="000557F5" w:rsidP="002A59DA">
            <w:pPr>
              <w:autoSpaceDE w:val="0"/>
              <w:autoSpaceDN w:val="0"/>
              <w:adjustRightInd w:val="0"/>
              <w:spacing w:after="0" w:line="240" w:lineRule="auto"/>
              <w:jc w:val="center"/>
              <w:rPr>
                <w:rFonts w:ascii="Calibri" w:eastAsia="Times New Roman" w:hAnsi="Calibri" w:cs="Arial"/>
              </w:rPr>
            </w:pPr>
          </w:p>
        </w:tc>
      </w:tr>
      <w:tr w:rsidR="000557F5"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0557F5" w:rsidRPr="00DF0C08" w:rsidDel="00FE2767" w:rsidRDefault="000557F5" w:rsidP="000557F5">
            <w:pPr>
              <w:snapToGrid w:val="0"/>
              <w:rPr>
                <w:rFonts w:ascii="Calibri" w:eastAsia="Times New Roman" w:hAnsi="Calibri" w:cs="Arial"/>
                <w:b/>
              </w:rPr>
            </w:pPr>
            <w:r w:rsidRPr="00DF0C08">
              <w:rPr>
                <w:rFonts w:ascii="Calibri" w:eastAsia="Times New Roman" w:hAnsi="Calibri" w:cs="Arial"/>
                <w:b/>
              </w:rPr>
              <w:t>Wkład własny beneficjenta</w:t>
            </w:r>
            <w:r>
              <w:rPr>
                <w:rFonts w:ascii="Calibri" w:eastAsia="Times New Roman" w:hAnsi="Calibri" w:cs="Arial"/>
                <w:b/>
              </w:rPr>
              <w:t xml:space="preserve"> w części gospodarczej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spacing w:before="240"/>
              <w:jc w:val="both"/>
              <w:rPr>
                <w:rFonts w:ascii="Calibri" w:eastAsia="Times New Roman" w:hAnsi="Calibri" w:cs="Arial"/>
              </w:rPr>
            </w:pPr>
            <w:r w:rsidRPr="00DF0C08">
              <w:rPr>
                <w:rFonts w:ascii="Calibri" w:eastAsia="Times New Roman" w:hAnsi="Calibri" w:cs="Arial"/>
              </w:rPr>
              <w:t>Czy udział wkładu własnego wnioskodawcy (pochodzącego z własnej działalności gospodarczej wnioskodawcy lub ze środków prywatnych, np. kredytów komercyjnych itp.) w części gospodarczej projektu wynosi minimum 50% kosztów kwalifikowalnych tej części projektu.</w:t>
            </w:r>
          </w:p>
          <w:p w:rsidR="000557F5" w:rsidRPr="00DF0C08" w:rsidDel="00FE2767" w:rsidRDefault="000557F5" w:rsidP="005D3560">
            <w:pPr>
              <w:spacing w:before="240"/>
              <w:jc w:val="both"/>
              <w:rPr>
                <w:rFonts w:ascii="Calibri" w:eastAsia="Times New Roman" w:hAnsi="Calibri" w:cs="Arial"/>
                <w:sz w:val="20"/>
                <w:szCs w:val="20"/>
              </w:rPr>
            </w:pPr>
            <w:r w:rsidRPr="00DF0C08">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2A59DA">
            <w:pPr>
              <w:snapToGrid w:val="0"/>
              <w:jc w:val="center"/>
              <w:rPr>
                <w:rFonts w:ascii="Calibri" w:eastAsia="Times New Roman" w:hAnsi="Calibri" w:cs="Arial"/>
              </w:rPr>
            </w:pPr>
            <w:r w:rsidRPr="00DF0C08">
              <w:rPr>
                <w:rFonts w:ascii="Calibri" w:eastAsia="Times New Roman" w:hAnsi="Calibri" w:cs="Arial"/>
              </w:rPr>
              <w:t>Tak/Nie</w:t>
            </w:r>
          </w:p>
          <w:p w:rsidR="000557F5" w:rsidRDefault="000557F5" w:rsidP="000557F5">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0557F5" w:rsidRPr="00DF0C08" w:rsidRDefault="000557F5" w:rsidP="002A59DA">
            <w:pPr>
              <w:snapToGrid w:val="0"/>
              <w:jc w:val="center"/>
              <w:rPr>
                <w:rFonts w:ascii="Calibri" w:eastAsia="Times New Roman" w:hAnsi="Calibri" w:cs="Arial"/>
              </w:rPr>
            </w:pPr>
          </w:p>
        </w:tc>
      </w:tr>
      <w:tr w:rsidR="000557F5" w:rsidRPr="00DF0C08" w:rsidTr="005D3560">
        <w:tc>
          <w:tcPr>
            <w:tcW w:w="566"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snapToGrid w:val="0"/>
              <w:rPr>
                <w:rFonts w:ascii="Calibri" w:eastAsia="Times New Roman" w:hAnsi="Calibri" w:cs="Arial"/>
                <w:b/>
              </w:rPr>
            </w:pPr>
            <w:r w:rsidRPr="00DF0C08">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spacing w:before="240"/>
              <w:jc w:val="both"/>
              <w:rPr>
                <w:rFonts w:ascii="Calibri" w:eastAsia="Times New Roman" w:hAnsi="Calibri" w:cs="Arial"/>
              </w:rPr>
            </w:pPr>
            <w:r w:rsidRPr="00DF0C08">
              <w:rPr>
                <w:rFonts w:ascii="Calibri" w:eastAsia="Times New Roman" w:hAnsi="Calibri" w:cs="Aria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0557F5" w:rsidRPr="00DF0C08" w:rsidRDefault="000557F5" w:rsidP="005D3560">
            <w:pPr>
              <w:jc w:val="both"/>
              <w:rPr>
                <w:rFonts w:ascii="Calibri" w:eastAsia="Times New Roman" w:hAnsi="Calibri" w:cs="Arial"/>
                <w:i/>
                <w:sz w:val="20"/>
                <w:szCs w:val="20"/>
              </w:rPr>
            </w:pPr>
            <w:r w:rsidRPr="00DF0C08">
              <w:rPr>
                <w:rFonts w:ascii="Calibri" w:eastAsia="Times New Roman" w:hAnsi="Calibri" w:cs="Arial"/>
                <w:sz w:val="20"/>
                <w:szCs w:val="20"/>
              </w:rPr>
              <w:t xml:space="preserve">- </w:t>
            </w:r>
            <w:r w:rsidRPr="00DF0C08">
              <w:rPr>
                <w:rFonts w:ascii="Calibri" w:eastAsia="Times New Roman" w:hAnsi="Calibri" w:cs="Arial"/>
                <w:i/>
                <w:sz w:val="20"/>
                <w:szCs w:val="20"/>
              </w:rPr>
              <w:t>cena pobierana za prowadzenie i użytkowanie infrastruktury odpowiada cenie rynkowej;</w:t>
            </w:r>
          </w:p>
          <w:p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2A59DA">
            <w:pPr>
              <w:snapToGrid w:val="0"/>
              <w:jc w:val="center"/>
              <w:rPr>
                <w:rFonts w:ascii="Calibri" w:eastAsia="Times New Roman" w:hAnsi="Calibri" w:cs="Arial"/>
              </w:rPr>
            </w:pPr>
            <w:r w:rsidRPr="00DF0C08">
              <w:rPr>
                <w:rFonts w:ascii="Calibri" w:eastAsia="Times New Roman" w:hAnsi="Calibri" w:cs="Arial"/>
              </w:rPr>
              <w:t>Tak/Nie</w:t>
            </w:r>
          </w:p>
          <w:p w:rsidR="000557F5" w:rsidRDefault="000557F5" w:rsidP="000557F5">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0557F5" w:rsidRPr="00DF0C08" w:rsidRDefault="000557F5" w:rsidP="002A59DA">
            <w:pPr>
              <w:snapToGrid w:val="0"/>
              <w:jc w:val="center"/>
              <w:rPr>
                <w:rFonts w:ascii="Calibri" w:eastAsia="Times New Roman" w:hAnsi="Calibri" w:cs="Arial"/>
              </w:rPr>
            </w:pPr>
          </w:p>
        </w:tc>
      </w:tr>
      <w:tr w:rsidR="000557F5" w:rsidRPr="00DF0C08" w:rsidTr="005D3560">
        <w:tc>
          <w:tcPr>
            <w:tcW w:w="566"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snapToGrid w:val="0"/>
              <w:rPr>
                <w:rFonts w:ascii="Calibri" w:eastAsia="Times New Roman" w:hAnsi="Calibri" w:cs="Arial"/>
                <w:b/>
              </w:rPr>
            </w:pPr>
            <w:r w:rsidRPr="00DF0C08">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96162C">
            <w:pPr>
              <w:spacing w:before="240"/>
              <w:jc w:val="both"/>
              <w:rPr>
                <w:rFonts w:ascii="Calibri" w:eastAsia="Times New Roman" w:hAnsi="Calibri" w:cs="Arial"/>
              </w:rPr>
            </w:pPr>
            <w:r w:rsidRPr="00DF0C08">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rsidR="000557F5" w:rsidRPr="00DF0C08" w:rsidRDefault="000557F5" w:rsidP="0096162C">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Zgodnie z zaleceniem KE, jeśli wkład przedsiębiorstwa w finansowanie wydatków kwalifikowalnych projektu nie jest obligatoryjny (por. kryterium merytoryczne specyficzne nr 9 </w:t>
            </w:r>
            <w:r w:rsidRPr="00DF0C08">
              <w:rPr>
                <w:rFonts w:ascii="Calibri" w:eastAsia="Times New Roman" w:hAnsi="Calibri" w:cs="Arial"/>
                <w:i/>
                <w:sz w:val="20"/>
                <w:szCs w:val="20"/>
              </w:rPr>
              <w:t>Poziom współfinansowania projektu przez przedsiębiorstwo</w:t>
            </w:r>
            <w:r w:rsidRPr="00DF0C08">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DF0C08">
              <w:rPr>
                <w:rFonts w:ascii="Calibri" w:eastAsia="Times New Roman" w:hAnsi="Calibri" w:cs="Arial"/>
                <w:i/>
                <w:sz w:val="20"/>
                <w:szCs w:val="20"/>
              </w:rPr>
              <w:t>Wkład własny beneficjenta</w:t>
            </w:r>
            <w:r w:rsidRPr="00DF0C08">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rsidR="000557F5" w:rsidRPr="00DF0C08" w:rsidRDefault="000557F5" w:rsidP="005D3560">
            <w:pPr>
              <w:spacing w:before="240"/>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2A59DA">
            <w:pPr>
              <w:snapToGrid w:val="0"/>
              <w:jc w:val="center"/>
              <w:rPr>
                <w:rFonts w:ascii="Calibri" w:eastAsia="Times New Roman" w:hAnsi="Calibri" w:cs="Arial"/>
              </w:rPr>
            </w:pPr>
            <w:r w:rsidRPr="00DF0C08">
              <w:rPr>
                <w:rFonts w:ascii="Calibri" w:eastAsia="Times New Roman" w:hAnsi="Calibri" w:cs="Arial"/>
              </w:rPr>
              <w:t>Tak/Nie</w:t>
            </w:r>
          </w:p>
          <w:p w:rsidR="000557F5" w:rsidRDefault="000557F5" w:rsidP="000557F5">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0557F5" w:rsidRPr="00DF0C08" w:rsidRDefault="000557F5" w:rsidP="002A59DA">
            <w:pPr>
              <w:autoSpaceDE w:val="0"/>
              <w:autoSpaceDN w:val="0"/>
              <w:adjustRightInd w:val="0"/>
              <w:spacing w:after="0" w:line="240" w:lineRule="auto"/>
              <w:jc w:val="center"/>
              <w:rPr>
                <w:rFonts w:ascii="Calibri" w:eastAsia="Times New Roman" w:hAnsi="Calibri" w:cs="Arial"/>
              </w:rPr>
            </w:pPr>
          </w:p>
        </w:tc>
      </w:tr>
      <w:tr w:rsidR="000557F5"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rPr>
                <w:rFonts w:ascii="Calibri" w:eastAsia="Times New Roman" w:hAnsi="Calibri" w:cs="Arial"/>
                <w:b/>
              </w:rPr>
            </w:pPr>
            <w:r w:rsidRPr="00DF0C08">
              <w:rPr>
                <w:rFonts w:ascii="Calibri" w:eastAsia="Times New Roman" w:hAnsi="Calibri" w:cs="Arial"/>
                <w:b/>
              </w:rPr>
              <w:t xml:space="preserve">Uzasadnienie dla inwestycji w zakresie infrastruktury B+R do badań podstawowych </w:t>
            </w:r>
          </w:p>
          <w:p w:rsidR="000557F5" w:rsidRPr="00DF0C08" w:rsidRDefault="000557F5" w:rsidP="005D3560">
            <w:pPr>
              <w:jc w:val="both"/>
              <w:rPr>
                <w:rFonts w:ascii="Calibri" w:eastAsia="Times New Roman" w:hAnsi="Calibri" w:cs="Arial"/>
                <w:b/>
              </w:rPr>
            </w:pPr>
            <w:r w:rsidRPr="00DF0C08">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spacing w:before="240"/>
              <w:jc w:val="both"/>
              <w:rPr>
                <w:rFonts w:ascii="Calibri" w:eastAsia="Times New Roman" w:hAnsi="Calibri" w:cs="Arial"/>
              </w:rPr>
            </w:pPr>
            <w:r w:rsidRPr="00DF0C08">
              <w:rPr>
                <w:rFonts w:ascii="Calibri" w:eastAsia="Times New Roman" w:hAnsi="Calibri" w:cs="Arial"/>
              </w:rPr>
              <w:t>Czy infrastruktura B+R do badań podstawowych, zgodnie z regionalną strategią inteligentnej specjalizacji, wpłynie na realizację celów wsparcia w działania 1.1?</w:t>
            </w:r>
          </w:p>
          <w:p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0557F5" w:rsidRPr="00DF0C08" w:rsidRDefault="000557F5"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0557F5" w:rsidRPr="007302D6" w:rsidRDefault="000557F5" w:rsidP="005D3560">
            <w:pPr>
              <w:snapToGrid w:val="0"/>
              <w:jc w:val="center"/>
              <w:rPr>
                <w:rFonts w:ascii="Calibri" w:eastAsia="Times New Roman" w:hAnsi="Calibri" w:cs="Arial"/>
              </w:rPr>
            </w:pPr>
            <w:r w:rsidRPr="007302D6">
              <w:rPr>
                <w:rFonts w:ascii="Calibri" w:eastAsia="Times New Roman" w:hAnsi="Calibri" w:cs="Arial"/>
              </w:rPr>
              <w:t>Tak/Nie/Nie dotyczy</w:t>
            </w:r>
          </w:p>
          <w:p w:rsidR="000557F5" w:rsidRPr="007302D6" w:rsidRDefault="000557F5" w:rsidP="00CB2365">
            <w:pPr>
              <w:snapToGrid w:val="0"/>
              <w:jc w:val="center"/>
              <w:rPr>
                <w:rFonts w:ascii="Calibri" w:eastAsia="Times New Roman" w:hAnsi="Calibri" w:cs="Arial"/>
                <w:sz w:val="20"/>
                <w:szCs w:val="20"/>
              </w:rPr>
            </w:pPr>
            <w:r w:rsidRPr="00DF0C08">
              <w:rPr>
                <w:rFonts w:ascii="Calibri" w:eastAsia="Times New Roman" w:hAnsi="Calibri" w:cs="Arial"/>
              </w:rPr>
              <w:t xml:space="preserve">(jeśli dotyczy, </w:t>
            </w:r>
            <w:r w:rsidR="00CB2365" w:rsidRPr="00F15A80">
              <w:rPr>
                <w:rFonts w:ascii="Calibri" w:eastAsia="Times New Roman" w:hAnsi="Calibri" w:cs="Arial"/>
                <w:sz w:val="20"/>
                <w:szCs w:val="20"/>
              </w:rPr>
              <w:t>wówczas</w:t>
            </w:r>
            <w:r w:rsidR="00CB2365">
              <w:rPr>
                <w:rFonts w:ascii="Calibri" w:eastAsia="Times New Roman" w:hAnsi="Calibri" w:cs="Arial"/>
              </w:rPr>
              <w:t xml:space="preserve"> </w:t>
            </w:r>
            <w:r w:rsidR="00CB2365">
              <w:rPr>
                <w:rFonts w:cs="Arial"/>
                <w:sz w:val="20"/>
                <w:szCs w:val="20"/>
              </w:rPr>
              <w:t>k</w:t>
            </w:r>
            <w:r w:rsidR="00CB2365" w:rsidRPr="00DF0C08">
              <w:rPr>
                <w:rFonts w:cs="Arial"/>
                <w:sz w:val="20"/>
                <w:szCs w:val="20"/>
              </w:rPr>
              <w:t xml:space="preserve">ryterium obligatoryjne </w:t>
            </w:r>
            <w:r w:rsidR="00CB2365">
              <w:rPr>
                <w:rFonts w:cs="Arial"/>
                <w:sz w:val="20"/>
                <w:szCs w:val="20"/>
              </w:rPr>
              <w:t xml:space="preserve">– </w:t>
            </w:r>
            <w:r w:rsidR="00CB2365" w:rsidRPr="00DF0C08">
              <w:rPr>
                <w:rFonts w:cs="Arial"/>
                <w:sz w:val="20"/>
                <w:szCs w:val="20"/>
              </w:rPr>
              <w:t xml:space="preserve">spełnienie jest niezbędne dla możliwości otrzymania dofinansowania). </w:t>
            </w:r>
          </w:p>
        </w:tc>
      </w:tr>
      <w:tr w:rsidR="000557F5"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rPr>
                <w:rFonts w:ascii="Calibri" w:eastAsia="Times New Roman" w:hAnsi="Calibri" w:cs="Arial"/>
                <w:b/>
              </w:rPr>
            </w:pPr>
            <w:r w:rsidRPr="00DF0C08">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spacing w:before="240"/>
              <w:jc w:val="both"/>
              <w:rPr>
                <w:rFonts w:ascii="Calibri" w:eastAsia="Times New Roman" w:hAnsi="Calibri" w:cs="Arial"/>
                <w:b/>
              </w:rPr>
            </w:pPr>
            <w:r w:rsidRPr="00DF0C08">
              <w:rPr>
                <w:rFonts w:ascii="Calibri" w:eastAsia="Times New Roman" w:hAnsi="Calibri" w:cs="Arial"/>
              </w:rPr>
              <w:t>Czy wnioskodawca przedstawił racjonalny plan dotyczący wykorzystania infrastruktury B+R w okresie co najmniej 5 lat od zakończenia realizacji projektu?</w:t>
            </w:r>
          </w:p>
          <w:p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rsidR="000557F5" w:rsidRPr="00DF0C08" w:rsidRDefault="000557F5" w:rsidP="00771BBB">
            <w:pPr>
              <w:pStyle w:val="Akapitzlist"/>
              <w:numPr>
                <w:ilvl w:val="0"/>
                <w:numId w:val="294"/>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 xml:space="preserve">planowany program badawczy oraz analiza popytu w sektorze biznesu na usługi badawcze powiązane z tym programem </w:t>
            </w:r>
            <w:r w:rsidRPr="00DF0C08">
              <w:rPr>
                <w:rFonts w:ascii="Calibri" w:eastAsia="Times New Roman" w:hAnsi="Calibri" w:cs="Arial"/>
                <w:sz w:val="20"/>
                <w:szCs w:val="20"/>
              </w:rPr>
              <w:br/>
              <w:t>(0-3 pkt.),</w:t>
            </w:r>
          </w:p>
          <w:p w:rsidR="000557F5" w:rsidRPr="00DF0C08" w:rsidRDefault="000557F5"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0557F5" w:rsidRPr="00DF0C08" w:rsidRDefault="000557F5" w:rsidP="00771BBB">
            <w:pPr>
              <w:numPr>
                <w:ilvl w:val="0"/>
                <w:numId w:val="295"/>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planowane działania w zakresie pozyskania nowych klientów z sektora gospodarczego (0-2 pkt.):</w:t>
            </w:r>
          </w:p>
          <w:p w:rsidR="000557F5" w:rsidRPr="00DF0C08" w:rsidRDefault="000557F5"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rsidR="000557F5" w:rsidRDefault="000557F5" w:rsidP="00771BBB">
            <w:pPr>
              <w:numPr>
                <w:ilvl w:val="0"/>
                <w:numId w:val="295"/>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D36F22" w:rsidRDefault="00D36F22" w:rsidP="005D3560">
            <w:pPr>
              <w:spacing w:after="120"/>
              <w:ind w:left="-43"/>
              <w:jc w:val="both"/>
              <w:rPr>
                <w:rFonts w:eastAsia="Times New Roman" w:cs="Arial"/>
                <w:kern w:val="1"/>
                <w:sz w:val="20"/>
                <w:szCs w:val="20"/>
              </w:rPr>
            </w:pPr>
            <w:r>
              <w:rPr>
                <w:rFonts w:eastAsia="Times New Roman" w:cs="Arial"/>
                <w:kern w:val="1"/>
                <w:sz w:val="20"/>
                <w:szCs w:val="20"/>
              </w:rPr>
              <w:t xml:space="preserve">W planie finansowym wnioskodawca powinien określić także </w:t>
            </w:r>
            <w:r w:rsidRPr="002F0849">
              <w:rPr>
                <w:rFonts w:eastAsia="Times New Roman" w:cs="Arial"/>
                <w:kern w:val="1"/>
                <w:sz w:val="20"/>
                <w:szCs w:val="20"/>
              </w:rPr>
              <w:t>wskaźnik poziomu przychodów z działalności komercyjnej prowadzonej na wspartej infrastrukturze badawczej. 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w:t>
            </w:r>
          </w:p>
          <w:p w:rsidR="000557F5" w:rsidRPr="00DF0C08" w:rsidRDefault="000557F5"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0557F5" w:rsidRPr="00DF0C08" w:rsidRDefault="000557F5" w:rsidP="00771BBB">
            <w:pPr>
              <w:numPr>
                <w:ilvl w:val="0"/>
                <w:numId w:val="295"/>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analizę ryzyka szczególnie w zakresie braku popytu wraz z przedstawieniem środków zaradczych (0-2 pkt.),</w:t>
            </w:r>
          </w:p>
          <w:p w:rsidR="000557F5" w:rsidRPr="00DF0C08" w:rsidRDefault="000557F5"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rsidR="000557F5" w:rsidRPr="00DF0C08" w:rsidRDefault="000557F5" w:rsidP="00771BBB">
            <w:pPr>
              <w:numPr>
                <w:ilvl w:val="0"/>
                <w:numId w:val="295"/>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planowane wykorzystanie infrastruktury przez przedsiębiorstwa i na rzecz przedsiębiorstw wraz z odpowiednimi wskaźnikami obrazującymi wzrost poziomu współpracy z sektorem biznesu na przykład dotyczącymi ilości umów i przychodów generowanych z sektora biznesu</w:t>
            </w:r>
            <w:r>
              <w:rPr>
                <w:rFonts w:eastAsia="Times New Roman" w:cs="Arial"/>
                <w:kern w:val="1"/>
                <w:sz w:val="20"/>
                <w:szCs w:val="20"/>
              </w:rPr>
              <w:t xml:space="preserve"> </w:t>
            </w:r>
            <w:r w:rsidR="00D36F22">
              <w:rPr>
                <w:rFonts w:eastAsia="Times New Roman" w:cs="Arial"/>
                <w:kern w:val="1"/>
                <w:sz w:val="20"/>
                <w:szCs w:val="20"/>
              </w:rPr>
              <w:t>oraz</w:t>
            </w:r>
            <w:r w:rsidR="00D36F22" w:rsidRPr="00D819D4">
              <w:rPr>
                <w:rFonts w:eastAsia="Times New Roman" w:cs="Arial"/>
                <w:kern w:val="1"/>
                <w:sz w:val="20"/>
                <w:szCs w:val="20"/>
              </w:rPr>
              <w:t xml:space="preserve"> </w:t>
            </w:r>
            <w:r w:rsidR="00D36F22" w:rsidRPr="00D819D4">
              <w:rPr>
                <w:sz w:val="20"/>
                <w:szCs w:val="20"/>
              </w:rPr>
              <w:t>wskaźnik</w:t>
            </w:r>
            <w:r w:rsidR="00D36F22">
              <w:rPr>
                <w:sz w:val="20"/>
                <w:szCs w:val="20"/>
              </w:rPr>
              <w:t>iem</w:t>
            </w:r>
            <w:r w:rsidR="00D36F22" w:rsidRPr="00D819D4">
              <w:rPr>
                <w:sz w:val="20"/>
                <w:szCs w:val="20"/>
              </w:rPr>
              <w:t xml:space="preserve"> poziomu przychodów z działalności komercyjnej prowadzonej na wspartej infrastrukturze badawczej</w:t>
            </w:r>
            <w:r w:rsidR="00D36F22" w:rsidRPr="00DF0C08">
              <w:rPr>
                <w:rFonts w:ascii="Calibri" w:eastAsia="Times New Roman" w:hAnsi="Calibri" w:cs="Arial"/>
                <w:sz w:val="20"/>
                <w:szCs w:val="20"/>
              </w:rPr>
              <w:t xml:space="preserve"> </w:t>
            </w:r>
            <w:r w:rsidRPr="00DF0C08">
              <w:rPr>
                <w:rFonts w:ascii="Calibri" w:eastAsia="Times New Roman" w:hAnsi="Calibri" w:cs="Arial"/>
                <w:sz w:val="20"/>
                <w:szCs w:val="20"/>
              </w:rPr>
              <w:t xml:space="preserve">(0-3 pkt.), </w:t>
            </w:r>
          </w:p>
          <w:p w:rsidR="000557F5" w:rsidRPr="00DF0C08" w:rsidRDefault="000557F5"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 czym przyznanie 0 pkt. oznacza negatywną ocenę w ramach kryterium</w:t>
            </w:r>
          </w:p>
          <w:p w:rsidR="000557F5" w:rsidRPr="00DF0C08" w:rsidRDefault="000557F5" w:rsidP="00771BBB">
            <w:pPr>
              <w:numPr>
                <w:ilvl w:val="0"/>
                <w:numId w:val="295"/>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przedstawienie wyników osiąganych w przeszłości przez jednostkę w zakresie (0-1 pkt.):</w:t>
            </w:r>
          </w:p>
          <w:p w:rsidR="000557F5" w:rsidRPr="00DF0C08" w:rsidRDefault="000557F5" w:rsidP="00771BBB">
            <w:pPr>
              <w:numPr>
                <w:ilvl w:val="0"/>
                <w:numId w:val="92"/>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udziału przychodów z sektora biznesu w ogólnych przychodach jednostki bezpośrednio realizującej projekt,</w:t>
            </w:r>
          </w:p>
          <w:p w:rsidR="000557F5" w:rsidRPr="00DF0C08" w:rsidRDefault="000557F5" w:rsidP="00771BBB">
            <w:pPr>
              <w:numPr>
                <w:ilvl w:val="0"/>
                <w:numId w:val="92"/>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wspólnych projektów naukowo-badawczych realizowanych z przedsiębiorcami,</w:t>
            </w:r>
          </w:p>
          <w:p w:rsidR="000557F5" w:rsidRPr="00DF0C08" w:rsidRDefault="000557F5" w:rsidP="00771BBB">
            <w:pPr>
              <w:numPr>
                <w:ilvl w:val="0"/>
                <w:numId w:val="92"/>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umów lub porozumień o współpracy z sektorem gospodarczym.</w:t>
            </w:r>
          </w:p>
          <w:p w:rsidR="000557F5" w:rsidRPr="00DF0C08" w:rsidRDefault="000557F5"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0557F5" w:rsidRPr="00DF0C08" w:rsidRDefault="000557F5" w:rsidP="00771BBB">
            <w:pPr>
              <w:numPr>
                <w:ilvl w:val="0"/>
                <w:numId w:val="295"/>
              </w:numPr>
              <w:spacing w:before="240" w:after="120"/>
              <w:ind w:left="319"/>
              <w:contextualSpacing/>
              <w:jc w:val="both"/>
              <w:rPr>
                <w:rFonts w:ascii="Calibri" w:eastAsia="Calibri" w:hAnsi="Calibri" w:cs="Arial"/>
                <w:sz w:val="20"/>
                <w:szCs w:val="20"/>
                <w:lang w:eastAsia="en-US"/>
              </w:rPr>
            </w:pPr>
            <w:r w:rsidRPr="00DF0C08">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0557F5" w:rsidRPr="00DF0C08" w:rsidRDefault="000557F5" w:rsidP="005D3560">
            <w:pPr>
              <w:spacing w:after="120"/>
              <w:ind w:left="-43"/>
              <w:jc w:val="both"/>
              <w:rPr>
                <w:rFonts w:ascii="Calibri" w:eastAsia="Times New Roman" w:hAnsi="Calibri" w:cs="Arial"/>
              </w:rPr>
            </w:pPr>
            <w:r w:rsidRPr="00DF0C08">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0-15 pkt.</w:t>
            </w:r>
          </w:p>
          <w:p w:rsidR="000557F5" w:rsidRPr="00DF0C08" w:rsidRDefault="000557F5" w:rsidP="005D3560">
            <w:pPr>
              <w:autoSpaceDE w:val="0"/>
              <w:autoSpaceDN w:val="0"/>
              <w:adjustRightInd w:val="0"/>
              <w:spacing w:after="0" w:line="240" w:lineRule="auto"/>
              <w:jc w:val="center"/>
              <w:rPr>
                <w:rFonts w:ascii="Calibri" w:eastAsia="Times New Roman" w:hAnsi="Calibri" w:cs="Arial"/>
              </w:rPr>
            </w:pPr>
          </w:p>
          <w:p w:rsidR="000557F5" w:rsidRPr="00DF0C08" w:rsidRDefault="000557F5" w:rsidP="005D3560">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w:t>
            </w:r>
            <w:r w:rsidRPr="00DF0C08">
              <w:rPr>
                <w:rFonts w:ascii="Calibri" w:eastAsia="Times New Roman" w:hAnsi="Calibri" w:cs="Arial"/>
                <w:u w:val="single"/>
              </w:rPr>
              <w:t xml:space="preserve">0 pkt. w kryterium w odniesieniu do któregokolwiek elementu planu </w:t>
            </w:r>
            <w:r w:rsidRPr="00DF0C08">
              <w:rPr>
                <w:rFonts w:ascii="Calibri" w:eastAsia="Times New Roman" w:hAnsi="Calibri" w:cs="Arial"/>
                <w:u w:val="single"/>
              </w:rPr>
              <w:br/>
              <w:t>oznacza odrzucenie wniosku</w:t>
            </w:r>
            <w:r w:rsidRPr="00DF0C08">
              <w:rPr>
                <w:rFonts w:ascii="Calibri" w:eastAsia="Times New Roman" w:hAnsi="Calibri" w:cs="Arial"/>
              </w:rPr>
              <w:t>)</w:t>
            </w:r>
          </w:p>
        </w:tc>
      </w:tr>
      <w:tr w:rsidR="000557F5"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jc w:val="center"/>
              <w:rPr>
                <w:rFonts w:ascii="Calibri" w:eastAsia="Times New Roman" w:hAnsi="Calibri" w:cs="Times New Roman"/>
              </w:rPr>
            </w:pPr>
            <w:r w:rsidRPr="00DF0C08">
              <w:rPr>
                <w:rFonts w:ascii="Calibri" w:eastAsia="Times New Roman" w:hAnsi="Calibri" w:cs="Arial"/>
              </w:rPr>
              <w:t>8.</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snapToGrid w:val="0"/>
              <w:rPr>
                <w:rFonts w:ascii="Calibri" w:eastAsia="Times New Roman" w:hAnsi="Calibri" w:cs="Arial"/>
                <w:b/>
              </w:rPr>
            </w:pPr>
            <w:r w:rsidRPr="00DF0C08">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snapToGrid w:val="0"/>
              <w:spacing w:before="240"/>
              <w:jc w:val="both"/>
              <w:rPr>
                <w:rFonts w:ascii="Calibri" w:eastAsia="Times New Roman" w:hAnsi="Calibri" w:cs="Arial"/>
              </w:rPr>
            </w:pPr>
            <w:r w:rsidRPr="00DF0C08">
              <w:rPr>
                <w:rFonts w:ascii="Calibri" w:eastAsia="Times New Roman" w:hAnsi="Calibri" w:cs="Arial"/>
              </w:rPr>
              <w:t>Czy część projektu przeznaczona do wykorzystania gospodarczego – i tym samym objęta pomocą publiczną – jest większa niż 20% kosztów kwalifikowalnych w projekcie?</w:t>
            </w:r>
          </w:p>
          <w:p w:rsidR="000557F5" w:rsidRPr="00DF0C08" w:rsidRDefault="000557F5"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0557F5" w:rsidRPr="00DF0C08" w:rsidRDefault="000557F5"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0557F5" w:rsidRPr="00DF0C08" w:rsidRDefault="000557F5" w:rsidP="005D3560">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Poziom mniejszy lub równy 20% oznacza odrzucenie wniosku o dofinansowanie.</w:t>
            </w:r>
          </w:p>
          <w:p w:rsidR="000557F5" w:rsidRPr="00DF0C08" w:rsidRDefault="000557F5" w:rsidP="005D3560">
            <w:pPr>
              <w:rPr>
                <w:rFonts w:ascii="Calibri" w:eastAsia="Times New Roman" w:hAnsi="Calibri" w:cs="Times New Roman"/>
              </w:rPr>
            </w:pPr>
            <w:r w:rsidRPr="00DF0C08">
              <w:rPr>
                <w:rFonts w:ascii="Calibri" w:eastAsia="Times New Roman" w:hAnsi="Calibri" w:cs="Times New Roman"/>
              </w:rPr>
              <w:t>Punktacja przyznawana za procentowy udział części gospodarczej w projekcie – jeśli udział części gospodarczej jest:</w:t>
            </w:r>
          </w:p>
          <w:p w:rsidR="000557F5" w:rsidRPr="00DF0C08" w:rsidRDefault="000557F5" w:rsidP="005D3560">
            <w:pPr>
              <w:spacing w:after="0"/>
              <w:rPr>
                <w:rFonts w:ascii="Calibri" w:eastAsia="Times New Roman" w:hAnsi="Calibri" w:cs="Arial"/>
                <w:sz w:val="20"/>
                <w:szCs w:val="20"/>
              </w:rPr>
            </w:pPr>
            <w:r w:rsidRPr="00DF0C08">
              <w:rPr>
                <w:rFonts w:ascii="Calibri" w:eastAsia="Times New Roman" w:hAnsi="Calibri" w:cs="Arial"/>
                <w:sz w:val="20"/>
                <w:szCs w:val="20"/>
              </w:rPr>
              <w:t>-    ≤ 20%  =  0 pkt.,</w:t>
            </w:r>
          </w:p>
          <w:p w:rsidR="000557F5" w:rsidRPr="00DF0C08" w:rsidRDefault="000557F5" w:rsidP="005D3560">
            <w:pPr>
              <w:spacing w:after="0"/>
              <w:rPr>
                <w:rFonts w:ascii="Calibri" w:eastAsia="Times New Roman" w:hAnsi="Calibri" w:cs="Arial"/>
                <w:sz w:val="20"/>
                <w:szCs w:val="20"/>
              </w:rPr>
            </w:pPr>
            <w:r w:rsidRPr="00DF0C08">
              <w:rPr>
                <w:rFonts w:ascii="Calibri" w:eastAsia="Times New Roman" w:hAnsi="Calibri" w:cs="Arial"/>
                <w:sz w:val="20"/>
                <w:szCs w:val="20"/>
              </w:rPr>
              <w:t>-    &gt; 20%   –   &lt; 30%  =  4 pkt.,</w:t>
            </w:r>
          </w:p>
          <w:p w:rsidR="000557F5" w:rsidRPr="00DF0C08" w:rsidRDefault="000557F5" w:rsidP="005D3560">
            <w:pPr>
              <w:spacing w:after="0"/>
              <w:rPr>
                <w:rFonts w:ascii="Calibri" w:eastAsia="Times New Roman" w:hAnsi="Calibri" w:cs="Arial"/>
                <w:sz w:val="20"/>
                <w:szCs w:val="20"/>
              </w:rPr>
            </w:pPr>
            <w:r w:rsidRPr="00DF0C08">
              <w:rPr>
                <w:rFonts w:ascii="Calibri" w:eastAsia="Times New Roman" w:hAnsi="Calibri" w:cs="Arial"/>
                <w:sz w:val="20"/>
                <w:szCs w:val="20"/>
              </w:rPr>
              <w:t>-    ≥ 30%  –    &lt; 40%  =  8 pkt.,</w:t>
            </w:r>
          </w:p>
          <w:p w:rsidR="000557F5" w:rsidRPr="00DF0C08" w:rsidRDefault="000557F5" w:rsidP="005D3560">
            <w:pPr>
              <w:spacing w:after="0"/>
              <w:rPr>
                <w:rFonts w:ascii="Calibri" w:eastAsia="Times New Roman" w:hAnsi="Calibri" w:cs="Arial"/>
                <w:sz w:val="20"/>
                <w:szCs w:val="20"/>
              </w:rPr>
            </w:pPr>
            <w:r w:rsidRPr="00DF0C08">
              <w:rPr>
                <w:rFonts w:ascii="Calibri" w:eastAsia="Times New Roman" w:hAnsi="Calibri" w:cs="Arial"/>
                <w:sz w:val="20"/>
                <w:szCs w:val="20"/>
              </w:rPr>
              <w:t>-    ≥ 40%  =  16 pkt.</w:t>
            </w:r>
          </w:p>
          <w:p w:rsidR="000557F5" w:rsidRPr="00DF0C08" w:rsidRDefault="000557F5" w:rsidP="005D3560">
            <w:pPr>
              <w:snapToGrid w:val="0"/>
              <w:spacing w:before="240"/>
              <w:jc w:val="both"/>
              <w:rPr>
                <w:rFonts w:ascii="Calibri" w:eastAsia="Times New Roman" w:hAnsi="Calibri" w:cs="Arial"/>
              </w:rPr>
            </w:pPr>
            <w:r w:rsidRPr="00DF0C08">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0-16 pkt.</w:t>
            </w:r>
          </w:p>
          <w:p w:rsidR="000557F5" w:rsidRPr="00DF0C08" w:rsidRDefault="000557F5" w:rsidP="005D3560">
            <w:pPr>
              <w:autoSpaceDE w:val="0"/>
              <w:autoSpaceDN w:val="0"/>
              <w:adjustRightInd w:val="0"/>
              <w:spacing w:after="0" w:line="240" w:lineRule="auto"/>
              <w:jc w:val="center"/>
              <w:rPr>
                <w:rFonts w:ascii="Calibri" w:eastAsia="Times New Roman" w:hAnsi="Calibri" w:cs="Arial"/>
              </w:rPr>
            </w:pPr>
          </w:p>
          <w:p w:rsidR="000557F5" w:rsidRPr="00DF0C08" w:rsidRDefault="000557F5"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pkt. w kryterium </w:t>
            </w:r>
            <w:r w:rsidRPr="00DF0C08">
              <w:rPr>
                <w:rFonts w:ascii="Calibri" w:eastAsia="Times New Roman" w:hAnsi="Calibri" w:cs="Arial"/>
              </w:rPr>
              <w:br/>
            </w:r>
            <w:r w:rsidRPr="00DF0C08">
              <w:rPr>
                <w:rFonts w:ascii="Calibri" w:eastAsia="Times New Roman" w:hAnsi="Calibri" w:cs="Arial"/>
                <w:u w:val="single"/>
              </w:rPr>
              <w:t>oznacza</w:t>
            </w:r>
            <w:r w:rsidRPr="00DF0C08">
              <w:rPr>
                <w:rFonts w:ascii="Calibri" w:eastAsia="Times New Roman" w:hAnsi="Calibri" w:cs="Arial"/>
              </w:rPr>
              <w:t xml:space="preserve"> </w:t>
            </w:r>
            <w:r w:rsidRPr="00DF0C08">
              <w:rPr>
                <w:rFonts w:ascii="Calibri" w:eastAsia="Times New Roman" w:hAnsi="Calibri" w:cs="Arial"/>
                <w:u w:val="single"/>
              </w:rPr>
              <w:t>odrzucenie wniosku</w:t>
            </w:r>
            <w:r w:rsidRPr="00DF0C08">
              <w:rPr>
                <w:rFonts w:ascii="Calibri" w:eastAsia="Times New Roman" w:hAnsi="Calibri" w:cs="Arial"/>
              </w:rPr>
              <w:t>)</w:t>
            </w:r>
          </w:p>
        </w:tc>
      </w:tr>
      <w:tr w:rsidR="000557F5"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D36F22">
            <w:pPr>
              <w:rPr>
                <w:rFonts w:ascii="Calibri" w:eastAsia="Times New Roman" w:hAnsi="Calibri" w:cs="Arial"/>
              </w:rPr>
            </w:pPr>
            <w:r w:rsidRPr="00DF0C08">
              <w:rPr>
                <w:rFonts w:ascii="Calibri" w:eastAsia="Times New Roman" w:hAnsi="Calibri" w:cs="Arial"/>
                <w:b/>
              </w:rPr>
              <w:t>Poziom współfinansowania</w:t>
            </w:r>
            <w:r w:rsidR="00D36F22">
              <w:rPr>
                <w:rFonts w:ascii="Calibri" w:eastAsia="Times New Roman" w:hAnsi="Calibri" w:cs="Arial"/>
                <w:b/>
              </w:rPr>
              <w:t xml:space="preserve"> </w:t>
            </w:r>
            <w:r w:rsidR="00D36F22" w:rsidRPr="007302D6">
              <w:rPr>
                <w:rFonts w:ascii="Calibri" w:eastAsia="Times New Roman" w:hAnsi="Calibri" w:cs="Arial"/>
                <w:b/>
              </w:rPr>
              <w:t xml:space="preserve">części gospodarczej </w:t>
            </w:r>
            <w:r w:rsidR="00D36F22" w:rsidRPr="00DF0C08">
              <w:rPr>
                <w:rFonts w:ascii="Calibri" w:eastAsia="Times New Roman" w:hAnsi="Calibri" w:cs="Arial"/>
                <w:b/>
              </w:rPr>
              <w:t>projektu</w:t>
            </w:r>
            <w:r w:rsidRPr="00DF0C08">
              <w:rPr>
                <w:rFonts w:ascii="Calibri" w:eastAsia="Times New Roman" w:hAnsi="Calibri" w:cs="Arial"/>
                <w:b/>
              </w:rPr>
              <w:t xml:space="preserve">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021955">
            <w:pPr>
              <w:spacing w:before="240"/>
              <w:jc w:val="both"/>
              <w:rPr>
                <w:rFonts w:ascii="Calibri" w:eastAsia="Times New Roman" w:hAnsi="Calibri" w:cs="Arial"/>
              </w:rPr>
            </w:pPr>
            <w:r w:rsidRPr="00DF0C08">
              <w:rPr>
                <w:rFonts w:ascii="Calibri" w:eastAsia="Times New Roman" w:hAnsi="Calibri" w:cs="Arial"/>
              </w:rPr>
              <w:t>Czy w budżecie projektu, na etapie realizacji inwestycji, zapewniono współfinansowanie kosztów przez przedsiębiorstwo (przedsiębiorstwa)?</w:t>
            </w:r>
          </w:p>
          <w:p w:rsidR="000557F5" w:rsidRPr="00DF0C08" w:rsidRDefault="000557F5" w:rsidP="00021955">
            <w:pPr>
              <w:jc w:val="both"/>
              <w:rPr>
                <w:rFonts w:ascii="Calibri" w:eastAsia="Times New Roman" w:hAnsi="Calibri" w:cs="Arial"/>
                <w:sz w:val="20"/>
                <w:szCs w:val="20"/>
              </w:rPr>
            </w:pPr>
            <w:r w:rsidRPr="00DF0C08">
              <w:rPr>
                <w:rFonts w:ascii="Calibri" w:eastAsia="Times New Roman" w:hAnsi="Calibri" w:cs="Arial"/>
                <w:sz w:val="20"/>
                <w:szCs w:val="20"/>
              </w:rPr>
              <w:t xml:space="preserve">Przez współfinansowanie przez przedsiębiorstwo należy rozumieć zewnętrzne środki finansowe, zapewnione w budżecie </w:t>
            </w:r>
            <w:r w:rsidR="00D36F22">
              <w:rPr>
                <w:rFonts w:ascii="Calibri" w:eastAsia="Times New Roman" w:hAnsi="Calibri" w:cs="Arial"/>
                <w:sz w:val="20"/>
                <w:szCs w:val="20"/>
              </w:rPr>
              <w:t xml:space="preserve">części gospodarczej </w:t>
            </w:r>
            <w:r w:rsidRPr="00DF0C08">
              <w:rPr>
                <w:rFonts w:ascii="Calibri" w:eastAsia="Times New Roman" w:hAnsi="Calibri" w:cs="Arial"/>
                <w:sz w:val="20"/>
                <w:szCs w:val="20"/>
              </w:rPr>
              <w:t>projektu przez podmiot zewnętrzny – przedsiębiorstwo – na podstawie umowy/ porozumienia. Współfinansowanie projektu przez jednostki publiczne prowadzące działalność gospodarczą nie będzie premiowane w tym kryterium. Wnioskodawca powinien wykazać źródła i zasady finansowania kosztów przez taki podmiot.</w:t>
            </w:r>
          </w:p>
          <w:p w:rsidR="000557F5" w:rsidRPr="00DF0C08" w:rsidRDefault="000557F5" w:rsidP="00021955">
            <w:pPr>
              <w:jc w:val="both"/>
              <w:rPr>
                <w:rFonts w:ascii="Calibri" w:eastAsia="Times New Roman" w:hAnsi="Calibri" w:cs="Arial"/>
                <w:sz w:val="20"/>
                <w:szCs w:val="20"/>
              </w:rPr>
            </w:pPr>
            <w:r w:rsidRPr="00DF0C08">
              <w:rPr>
                <w:rFonts w:ascii="Calibri" w:eastAsia="Times New Roman" w:hAnsi="Calibri" w:cs="Arial"/>
                <w:sz w:val="20"/>
                <w:szCs w:val="20"/>
              </w:rPr>
              <w:t xml:space="preserve">Punkty będą przyznawane za wykazanie poziomu współfinansowania przez przedsiębiorstwo w stosunku do współfinansowania ze środków publicznych w odniesieniu do kosztów kwalifikowalnych </w:t>
            </w:r>
            <w:r w:rsidR="00D36F22">
              <w:rPr>
                <w:rFonts w:ascii="Calibri" w:eastAsia="Times New Roman" w:hAnsi="Calibri" w:cs="Arial"/>
                <w:sz w:val="20"/>
                <w:szCs w:val="20"/>
              </w:rPr>
              <w:t xml:space="preserve">części gospodarczej </w:t>
            </w:r>
            <w:r w:rsidRPr="00DF0C08">
              <w:rPr>
                <w:rFonts w:ascii="Calibri" w:eastAsia="Times New Roman" w:hAnsi="Calibri" w:cs="Arial"/>
                <w:sz w:val="20"/>
                <w:szCs w:val="20"/>
              </w:rPr>
              <w:t>projektu:</w:t>
            </w:r>
          </w:p>
          <w:p w:rsidR="000557F5" w:rsidRPr="00DF0C08" w:rsidRDefault="000557F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 = 0 pkt.,</w:t>
            </w:r>
          </w:p>
          <w:p w:rsidR="000557F5" w:rsidRPr="00DF0C08" w:rsidRDefault="000557F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5% = 1 pkt.,</w:t>
            </w:r>
          </w:p>
          <w:p w:rsidR="000557F5" w:rsidRPr="00DF0C08" w:rsidRDefault="000557F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 = 2 pkt.,</w:t>
            </w:r>
          </w:p>
          <w:p w:rsidR="000557F5" w:rsidRPr="00DF0C08" w:rsidRDefault="000557F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 = 3 pkt. </w:t>
            </w:r>
          </w:p>
          <w:p w:rsidR="000557F5" w:rsidRPr="00DF0C08" w:rsidRDefault="000557F5"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snapToGrid w:val="0"/>
              <w:jc w:val="center"/>
              <w:rPr>
                <w:rFonts w:ascii="Calibri" w:eastAsia="Times New Roman" w:hAnsi="Calibri" w:cs="Arial"/>
              </w:rPr>
            </w:pPr>
            <w:r w:rsidRPr="00DF0C08">
              <w:rPr>
                <w:rFonts w:ascii="Calibri" w:eastAsia="Times New Roman" w:hAnsi="Calibri" w:cs="Arial"/>
              </w:rPr>
              <w:t>0-3 pkt.</w:t>
            </w:r>
          </w:p>
          <w:p w:rsidR="000557F5" w:rsidRPr="00DF0C08" w:rsidRDefault="000557F5"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0557F5"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rPr>
                <w:rFonts w:ascii="Calibri" w:eastAsia="Times New Roman" w:hAnsi="Calibri" w:cs="Arial"/>
                <w:b/>
              </w:rPr>
            </w:pPr>
            <w:r w:rsidRPr="00DF0C08">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spacing w:before="240"/>
              <w:jc w:val="both"/>
              <w:rPr>
                <w:rFonts w:ascii="Calibri" w:eastAsia="Times New Roman" w:hAnsi="Calibri" w:cs="Arial"/>
              </w:rPr>
            </w:pPr>
            <w:r w:rsidRPr="00DF0C08">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0557F5" w:rsidRPr="00DF0C08" w:rsidRDefault="000557F5"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Czy wnioskodawca obniżył poziom dofinansowania (które – zgodnie z przepisami i specyfiką projektu – może uzyskać) o co najmniej 5%?</w:t>
            </w:r>
          </w:p>
          <w:p w:rsidR="000557F5" w:rsidRPr="00DF0C08" w:rsidRDefault="000557F5"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 tak (2 pkt.),</w:t>
            </w:r>
          </w:p>
          <w:p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 nie (0 pkt.)</w:t>
            </w:r>
          </w:p>
          <w:p w:rsidR="000557F5" w:rsidRPr="00DF0C08" w:rsidRDefault="000557F5"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snapToGrid w:val="0"/>
              <w:jc w:val="center"/>
              <w:rPr>
                <w:rFonts w:ascii="Calibri" w:eastAsia="Times New Roman" w:hAnsi="Calibri" w:cs="Arial"/>
              </w:rPr>
            </w:pPr>
            <w:r w:rsidRPr="00DF0C08">
              <w:rPr>
                <w:rFonts w:ascii="Calibri" w:eastAsia="Times New Roman" w:hAnsi="Calibri" w:cs="Arial"/>
              </w:rPr>
              <w:t>0-2 pkt.</w:t>
            </w:r>
          </w:p>
          <w:p w:rsidR="000557F5" w:rsidRPr="00DF0C08" w:rsidRDefault="000557F5"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0557F5"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8F186F">
            <w:pPr>
              <w:jc w:val="cente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rPr>
                <w:rFonts w:ascii="Calibri" w:eastAsia="Times New Roman" w:hAnsi="Calibri" w:cs="Arial"/>
                <w:b/>
              </w:rPr>
            </w:pPr>
            <w:r w:rsidRPr="00DF0C08">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0557F5" w:rsidRPr="00DF0C08" w:rsidRDefault="000557F5" w:rsidP="005D3560">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Kryterium odnosi się do wskaźnika programowego </w:t>
            </w:r>
            <w:r w:rsidRPr="00DF0C08">
              <w:rPr>
                <w:rFonts w:ascii="Calibri" w:eastAsia="Times New Roman" w:hAnsi="Calibri" w:cs="Arial"/>
                <w:i/>
              </w:rPr>
              <w:t>Liczba naukowców pracujących w ulepszonych obiektach infrastruktury badawczej</w:t>
            </w:r>
            <w:r w:rsidRPr="00DF0C08">
              <w:rPr>
                <w:rFonts w:ascii="Calibri" w:eastAsia="Times New Roman" w:hAnsi="Calibri" w:cs="Arial"/>
              </w:rPr>
              <w:t xml:space="preserve"> i ocenia wpływ projektu na wykonanie jego wartości docelowej (172 EPC; EPC – ekwiwalent pełnego czasu pracy).</w:t>
            </w:r>
          </w:p>
          <w:p w:rsidR="000557F5" w:rsidRPr="00DF0C08" w:rsidRDefault="000557F5" w:rsidP="005D3560">
            <w:pPr>
              <w:snapToGrid w:val="0"/>
              <w:spacing w:after="0" w:line="240" w:lineRule="auto"/>
              <w:jc w:val="both"/>
              <w:rPr>
                <w:rFonts w:ascii="Calibri" w:eastAsia="Times New Roman" w:hAnsi="Calibri" w:cs="Arial"/>
              </w:rPr>
            </w:pPr>
          </w:p>
          <w:p w:rsidR="000557F5" w:rsidRPr="00DF0C08" w:rsidRDefault="000557F5" w:rsidP="005D3560">
            <w:pPr>
              <w:snapToGrid w:val="0"/>
              <w:spacing w:line="240" w:lineRule="auto"/>
              <w:jc w:val="both"/>
              <w:rPr>
                <w:rFonts w:ascii="Calibri" w:eastAsia="Times New Roman" w:hAnsi="Calibri" w:cs="Arial"/>
              </w:rPr>
            </w:pPr>
            <w:r w:rsidRPr="00DF0C08">
              <w:rPr>
                <w:rFonts w:ascii="Calibri" w:eastAsia="Times New Roman" w:hAnsi="Calibri" w:cs="Arial"/>
              </w:rPr>
              <w:t>Jaki procent wykonania wskaźnika będzie stanowić założona w projekcie liczba naukowców pracujących w  ulepszonych obiektach infrastruktury badawczej:</w:t>
            </w:r>
          </w:p>
          <w:p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 punktów procentowych (0 pkt.);</w:t>
            </w:r>
          </w:p>
          <w:p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&lt; 20 punktów procentowych (1 pkt); </w:t>
            </w:r>
          </w:p>
          <w:p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20 &lt; 30 punktów procentowych (2 pkt.);</w:t>
            </w:r>
          </w:p>
          <w:p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30 &lt; 40 punktów procentowych (3 pkt.);</w:t>
            </w:r>
          </w:p>
          <w:p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40 &lt; 50 punktów procentowych (4 pkt.);</w:t>
            </w:r>
          </w:p>
          <w:p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50 ≤ 60 punktów procentowych (5 pkt.);</w:t>
            </w:r>
          </w:p>
          <w:p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powyżej 60 punktów procentowych (6 pkt.).</w:t>
            </w:r>
          </w:p>
          <w:p w:rsidR="000557F5" w:rsidRPr="00DF0C08" w:rsidRDefault="000557F5" w:rsidP="005D3560">
            <w:pPr>
              <w:snapToGrid w:val="0"/>
              <w:spacing w:after="0" w:line="240" w:lineRule="auto"/>
              <w:jc w:val="both"/>
              <w:rPr>
                <w:rFonts w:ascii="Calibri" w:eastAsia="Times New Roman" w:hAnsi="Calibri" w:cs="Arial"/>
              </w:rPr>
            </w:pPr>
          </w:p>
          <w:p w:rsidR="000557F5" w:rsidRPr="00DF0C08" w:rsidRDefault="000557F5"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0557F5" w:rsidRPr="00DF0C08" w:rsidRDefault="000557F5" w:rsidP="005D3560">
            <w:pPr>
              <w:snapToGrid w:val="0"/>
              <w:spacing w:after="0" w:line="240" w:lineRule="auto"/>
              <w:jc w:val="both"/>
              <w:rPr>
                <w:rFonts w:ascii="Calibri" w:eastAsia="Times New Roman" w:hAnsi="Calibri" w:cs="Arial"/>
              </w:rPr>
            </w:pPr>
            <w:r w:rsidRPr="00DF0C08">
              <w:rPr>
                <w:rFonts w:ascii="Calibri" w:eastAsia="Times New Roman" w:hAnsi="Calibri" w:cs="Arial"/>
                <w:sz w:val="20"/>
                <w:szCs w:val="20"/>
              </w:rPr>
              <w:t>Liczba pracowników wykazywana w ekwiwalencie pełnego czasu pracy (EPC)</w:t>
            </w:r>
            <w:r w:rsidRPr="00DF0C08">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snapToGrid w:val="0"/>
              <w:jc w:val="center"/>
              <w:rPr>
                <w:rFonts w:ascii="Calibri" w:eastAsia="Times New Roman" w:hAnsi="Calibri" w:cs="Arial"/>
              </w:rPr>
            </w:pPr>
            <w:r w:rsidRPr="00DF0C08">
              <w:rPr>
                <w:rFonts w:ascii="Calibri" w:eastAsia="Times New Roman" w:hAnsi="Calibri" w:cs="Arial"/>
              </w:rPr>
              <w:t>0-6 pkt.</w:t>
            </w:r>
          </w:p>
          <w:p w:rsidR="000557F5" w:rsidRPr="00DF0C08" w:rsidRDefault="000557F5"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sz w:val="20"/>
                <w:szCs w:val="20"/>
              </w:rPr>
              <w:t>(</w:t>
            </w:r>
            <w:r w:rsidRPr="00DF0C08">
              <w:rPr>
                <w:rFonts w:ascii="Calibri" w:eastAsia="Times New Roman" w:hAnsi="Calibri" w:cs="Arial"/>
              </w:rPr>
              <w:t>0 punktów w kryterium nie oznacza odrzucenia wniosku)</w:t>
            </w:r>
          </w:p>
        </w:tc>
      </w:tr>
      <w:tr w:rsidR="000557F5" w:rsidRPr="00DF0C08"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0557F5" w:rsidRPr="00DF0C08" w:rsidRDefault="000557F5" w:rsidP="005D3560">
            <w:pPr>
              <w:snapToGrid w:val="0"/>
              <w:jc w:val="right"/>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Pr="00DF0C08">
              <w:rPr>
                <w:rFonts w:ascii="Calibri" w:eastAsia="Times New Roman" w:hAnsi="Calibri" w:cs="Arial"/>
                <w:b/>
                <w:sz w:val="24"/>
                <w:szCs w:val="24"/>
              </w:rPr>
              <w:t>42</w:t>
            </w:r>
          </w:p>
        </w:tc>
      </w:tr>
    </w:tbl>
    <w:p w:rsidR="005D3560" w:rsidRPr="00DF0C08"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RPr="00DF0C08" w:rsidTr="00D43ABB">
        <w:tc>
          <w:tcPr>
            <w:tcW w:w="817" w:type="dxa"/>
            <w:vAlign w:val="center"/>
          </w:tcPr>
          <w:p w:rsidR="00D43ABB" w:rsidRPr="00DF0C08" w:rsidRDefault="00D43ABB" w:rsidP="00D43ABB">
            <w:pPr>
              <w:jc w:val="center"/>
            </w:pPr>
            <w:r w:rsidRPr="00DF0C08">
              <w:rPr>
                <w:rFonts w:ascii="Arial" w:eastAsia="Times New Roman" w:hAnsi="Arial" w:cs="Arial"/>
                <w:b/>
                <w:kern w:val="1"/>
                <w:sz w:val="20"/>
                <w:szCs w:val="20"/>
              </w:rPr>
              <w:t>Lp.</w:t>
            </w:r>
          </w:p>
        </w:tc>
        <w:tc>
          <w:tcPr>
            <w:tcW w:w="3686" w:type="dxa"/>
            <w:vAlign w:val="center"/>
          </w:tcPr>
          <w:p w:rsidR="00D43ABB" w:rsidRPr="00DF0C08" w:rsidRDefault="00D43ABB" w:rsidP="00D43ABB">
            <w:pPr>
              <w:jc w:val="center"/>
            </w:pPr>
            <w:r w:rsidRPr="00DF0C08">
              <w:rPr>
                <w:rFonts w:ascii="Arial" w:eastAsia="Times New Roman" w:hAnsi="Arial" w:cs="Arial"/>
                <w:b/>
                <w:kern w:val="1"/>
              </w:rPr>
              <w:t>Nazwa kryterium</w:t>
            </w:r>
          </w:p>
        </w:tc>
        <w:tc>
          <w:tcPr>
            <w:tcW w:w="6378" w:type="dxa"/>
            <w:vAlign w:val="center"/>
          </w:tcPr>
          <w:p w:rsidR="00D43ABB" w:rsidRPr="00DF0C08" w:rsidRDefault="00D43ABB" w:rsidP="00D43ABB">
            <w:pPr>
              <w:jc w:val="center"/>
            </w:pPr>
            <w:r w:rsidRPr="00DF0C08">
              <w:rPr>
                <w:rFonts w:ascii="Arial" w:eastAsia="Times New Roman" w:hAnsi="Arial" w:cs="Arial"/>
                <w:b/>
                <w:kern w:val="1"/>
              </w:rPr>
              <w:t>Definicja kryterium</w:t>
            </w:r>
          </w:p>
        </w:tc>
        <w:tc>
          <w:tcPr>
            <w:tcW w:w="3969" w:type="dxa"/>
            <w:vAlign w:val="center"/>
          </w:tcPr>
          <w:p w:rsidR="00D43ABB" w:rsidRPr="00DF0C08" w:rsidRDefault="00D43ABB" w:rsidP="00D43ABB">
            <w:pPr>
              <w:jc w:val="center"/>
            </w:pPr>
            <w:r w:rsidRPr="00DF0C08">
              <w:rPr>
                <w:rFonts w:ascii="Arial" w:eastAsia="Times New Roman" w:hAnsi="Arial" w:cs="Arial"/>
                <w:b/>
                <w:kern w:val="1"/>
              </w:rPr>
              <w:t>Opis znaczenia kryterium</w:t>
            </w:r>
          </w:p>
        </w:tc>
      </w:tr>
      <w:tr w:rsidR="00D43ABB" w:rsidRPr="00DF0C08" w:rsidTr="00D43ABB">
        <w:tc>
          <w:tcPr>
            <w:tcW w:w="817" w:type="dxa"/>
          </w:tcPr>
          <w:p w:rsidR="00D43ABB" w:rsidRPr="00DF0C08" w:rsidRDefault="00D43ABB" w:rsidP="00D43ABB">
            <w:pPr>
              <w:spacing w:before="240"/>
            </w:pPr>
            <w:r w:rsidRPr="00DF0C08">
              <w:rPr>
                <w:rFonts w:eastAsia="Times New Roman" w:cs="Times New Roman"/>
                <w:b/>
                <w:sz w:val="18"/>
                <w:szCs w:val="18"/>
              </w:rPr>
              <w:t>1.</w:t>
            </w:r>
          </w:p>
        </w:tc>
        <w:tc>
          <w:tcPr>
            <w:tcW w:w="3686" w:type="dxa"/>
          </w:tcPr>
          <w:p w:rsidR="00D43ABB" w:rsidRPr="00DF0C08" w:rsidRDefault="00D43ABB" w:rsidP="00D43ABB">
            <w:pPr>
              <w:spacing w:before="240"/>
            </w:pPr>
            <w:r w:rsidRPr="00DF0C08">
              <w:rPr>
                <w:rFonts w:cs="Arial"/>
                <w:b/>
              </w:rPr>
              <w:t>Uzyskanie przez projekt minimum punktowego z sekcji kryteriów specyficznych</w:t>
            </w:r>
          </w:p>
        </w:tc>
        <w:tc>
          <w:tcPr>
            <w:tcW w:w="6378" w:type="dxa"/>
          </w:tcPr>
          <w:p w:rsidR="00D43ABB" w:rsidRPr="00DF0C08" w:rsidRDefault="00D43ABB" w:rsidP="00D43ABB">
            <w:pPr>
              <w:spacing w:before="240"/>
            </w:pPr>
            <w:r w:rsidRPr="00DF0C08">
              <w:rPr>
                <w:rFonts w:cs="Arial"/>
              </w:rPr>
              <w:t>W ramach tego kryterium będzie sprawdzane, czy projekt otrzymał co najmniej 20% możliwych do uzyskania punktów za kryteria merytoryczne</w:t>
            </w:r>
            <w:r w:rsidRPr="00DF0C08">
              <w:t xml:space="preserve"> </w:t>
            </w:r>
            <w:r w:rsidRPr="00DF0C08">
              <w:rPr>
                <w:rFonts w:cs="Arial"/>
              </w:rPr>
              <w:t>specyficzne dla działania 1.1 RPO WD 2014-2020.</w:t>
            </w:r>
          </w:p>
        </w:tc>
        <w:tc>
          <w:tcPr>
            <w:tcW w:w="3969" w:type="dxa"/>
          </w:tcPr>
          <w:p w:rsidR="00D43ABB" w:rsidRPr="00DF0C08" w:rsidRDefault="00D43ABB" w:rsidP="00D43ABB">
            <w:pPr>
              <w:spacing w:before="240"/>
              <w:jc w:val="center"/>
              <w:rPr>
                <w:rFonts w:cs="Arial"/>
              </w:rPr>
            </w:pPr>
            <w:r w:rsidRPr="00DF0C08">
              <w:rPr>
                <w:rFonts w:cs="Arial"/>
              </w:rPr>
              <w:t>Tak/Nie</w:t>
            </w:r>
          </w:p>
          <w:p w:rsidR="00D43ABB" w:rsidRPr="00DF0C08" w:rsidRDefault="00D43ABB" w:rsidP="00D43ABB">
            <w:pPr>
              <w:spacing w:before="240"/>
              <w:jc w:val="center"/>
              <w:rPr>
                <w:rFonts w:cs="Arial"/>
              </w:rPr>
            </w:pPr>
            <w:r w:rsidRPr="00DF0C08">
              <w:rPr>
                <w:rFonts w:cs="Arial"/>
              </w:rPr>
              <w:t>Kryterium obligatoryjne</w:t>
            </w:r>
            <w:r w:rsidRPr="00DF0C08">
              <w:rPr>
                <w:rFonts w:cs="Arial"/>
              </w:rPr>
              <w:br/>
              <w:t>(spełnienie jest niezbędne dla możliwości otrzymania dofinansowania)</w:t>
            </w:r>
          </w:p>
          <w:p w:rsidR="00D43ABB" w:rsidRPr="00DF0C08" w:rsidRDefault="00D43ABB" w:rsidP="00D43ABB">
            <w:pPr>
              <w:spacing w:before="240"/>
              <w:jc w:val="center"/>
            </w:pPr>
            <w:r w:rsidRPr="00DF0C08">
              <w:rPr>
                <w:rFonts w:cs="Arial"/>
              </w:rPr>
              <w:t>Niespełnienie oznacza odrzucenie wniosku.</w:t>
            </w:r>
          </w:p>
        </w:tc>
      </w:tr>
    </w:tbl>
    <w:p w:rsidR="00D43ABB" w:rsidRPr="00DF0C08" w:rsidRDefault="00D43ABB" w:rsidP="0032251B">
      <w:pPr>
        <w:spacing w:line="360" w:lineRule="auto"/>
        <w:rPr>
          <w:rFonts w:eastAsia="Times New Roman" w:cs="Tahoma"/>
          <w:b/>
          <w:bCs/>
          <w:iCs/>
          <w:sz w:val="28"/>
          <w:szCs w:val="28"/>
        </w:rPr>
      </w:pPr>
    </w:p>
    <w:p w:rsidR="003D4C2C" w:rsidRPr="00DF0C08" w:rsidRDefault="003D4C2C" w:rsidP="0032251B">
      <w:pPr>
        <w:spacing w:line="360" w:lineRule="auto"/>
        <w:rPr>
          <w:rFonts w:eastAsia="Times New Roman" w:cs="Tahoma"/>
          <w:b/>
          <w:bCs/>
          <w:iCs/>
          <w:sz w:val="28"/>
          <w:szCs w:val="28"/>
        </w:rPr>
      </w:pPr>
    </w:p>
    <w:p w:rsidR="003D4C2C" w:rsidRPr="00DF0C08" w:rsidRDefault="003D4C2C" w:rsidP="0032251B">
      <w:pPr>
        <w:spacing w:line="360" w:lineRule="auto"/>
        <w:rPr>
          <w:rFonts w:eastAsia="Times New Roman" w:cs="Tahoma"/>
          <w:b/>
          <w:bCs/>
          <w:iCs/>
          <w:sz w:val="28"/>
          <w:szCs w:val="28"/>
        </w:rPr>
      </w:pP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Działanie 1.2 Innowacyjne przedsiębiorstwa</w:t>
      </w: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Kryteria dla p</w:t>
      </w:r>
      <w:r w:rsidR="003F6027" w:rsidRPr="00DF0C08">
        <w:rPr>
          <w:rFonts w:eastAsia="Times New Roman" w:cs="Tahoma"/>
          <w:b/>
          <w:bCs/>
          <w:iCs/>
          <w:sz w:val="28"/>
          <w:szCs w:val="28"/>
        </w:rPr>
        <w:t>rojektów dotyczących schematu:</w:t>
      </w:r>
      <w:r w:rsidR="003F6027" w:rsidRPr="00DF0C08">
        <w:rPr>
          <w:rFonts w:eastAsia="Times New Roman" w:cs="Tahoma"/>
          <w:b/>
          <w:bCs/>
          <w:iCs/>
          <w:sz w:val="28"/>
          <w:szCs w:val="28"/>
        </w:rPr>
        <w:br/>
      </w:r>
      <w:r w:rsidRPr="00DF0C08">
        <w:rPr>
          <w:rFonts w:eastAsia="Times New Roman" w:cs="Tahoma"/>
          <w:b/>
          <w:bCs/>
          <w:iCs/>
          <w:sz w:val="28"/>
          <w:szCs w:val="28"/>
        </w:rPr>
        <w:t xml:space="preserve">1.2 A Wsparcie dla przedsiębiorstw chcących rozpocząć lub rozwinąć działalność B+R </w:t>
      </w:r>
      <w:r w:rsidRPr="00DF0C08">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22497" w:rsidRPr="00DF0C08" w:rsidTr="00E22497">
        <w:trPr>
          <w:trHeight w:val="453"/>
        </w:trPr>
        <w:tc>
          <w:tcPr>
            <w:tcW w:w="567" w:type="dxa"/>
            <w:vAlign w:val="center"/>
          </w:tcPr>
          <w:p w:rsidR="00E22497" w:rsidRPr="00DF0C08" w:rsidRDefault="00E22497" w:rsidP="0032251B">
            <w:pPr>
              <w:rPr>
                <w:rFonts w:eastAsia="Times New Roman" w:cs="Times New Roman"/>
              </w:rPr>
            </w:pP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kern w:val="1"/>
              </w:rPr>
              <w:t>Nazwa kryterium</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b/>
                <w:kern w:val="1"/>
              </w:rPr>
              <w:t>Definicja kryterium</w:t>
            </w:r>
          </w:p>
        </w:tc>
        <w:tc>
          <w:tcPr>
            <w:tcW w:w="3544" w:type="dxa"/>
            <w:vAlign w:val="center"/>
          </w:tcPr>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b/>
                <w:kern w:val="1"/>
              </w:rPr>
              <w:t>Opis znaczenia kryterium</w:t>
            </w:r>
          </w:p>
        </w:tc>
      </w:tr>
      <w:tr w:rsidR="00E22497" w:rsidRPr="00DF0C08" w:rsidTr="00D72853">
        <w:trPr>
          <w:trHeight w:val="952"/>
        </w:trPr>
        <w:tc>
          <w:tcPr>
            <w:tcW w:w="567" w:type="dxa"/>
            <w:vAlign w:val="center"/>
          </w:tcPr>
          <w:p w:rsidR="00E22497" w:rsidRPr="00DF0C08" w:rsidRDefault="00E22497" w:rsidP="0032251B">
            <w:pPr>
              <w:rPr>
                <w:rFonts w:eastAsia="Times New Roman" w:cs="Times New Roman"/>
              </w:rPr>
            </w:pPr>
            <w:r w:rsidRPr="00DF0C08">
              <w:rPr>
                <w:rFonts w:eastAsia="Times New Roman" w:cs="Times New Roman"/>
              </w:rPr>
              <w:t>1.</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Innowacja produktowa lub procesowa</w:t>
            </w:r>
          </w:p>
        </w:tc>
        <w:tc>
          <w:tcPr>
            <w:tcW w:w="6378" w:type="dxa"/>
            <w:vAlign w:val="center"/>
          </w:tcPr>
          <w:p w:rsidR="00903DEC" w:rsidRPr="00DF0C08" w:rsidRDefault="00E22497" w:rsidP="0032251B">
            <w:pPr>
              <w:snapToGrid w:val="0"/>
              <w:spacing w:after="0" w:line="240" w:lineRule="auto"/>
              <w:jc w:val="both"/>
              <w:rPr>
                <w:rFonts w:eastAsia="Times New Roman" w:cs="Arial"/>
              </w:rPr>
            </w:pPr>
            <w:r w:rsidRPr="00DF0C08">
              <w:rPr>
                <w:rFonts w:eastAsia="Times New Roman" w:cs="Arial"/>
              </w:rPr>
              <w:t>Ocenie podlega, czy projekt przyczyni się do wprowadzenia innowacji produktowej lub procesowej</w:t>
            </w:r>
            <w:r w:rsidR="00903DEC" w:rsidRPr="00DF0C08">
              <w:rPr>
                <w:rFonts w:eastAsia="Times New Roman" w:cs="Arial"/>
              </w:rPr>
              <w: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 oceny kryterium przyjmuje się </w:t>
            </w:r>
            <w:r w:rsidR="00343319" w:rsidRPr="00DF0C08">
              <w:rPr>
                <w:rFonts w:eastAsia="Times New Roman" w:cs="Arial"/>
              </w:rPr>
              <w:t xml:space="preserve">następującą </w:t>
            </w:r>
            <w:r w:rsidRPr="00DF0C08">
              <w:rPr>
                <w:rFonts w:eastAsia="Times New Roman" w:cs="Arial"/>
              </w:rPr>
              <w:t>definicję</w:t>
            </w:r>
            <w:r w:rsidR="00343319" w:rsidRPr="00DF0C08">
              <w:rPr>
                <w:rFonts w:eastAsia="Times New Roman" w:cs="Arial"/>
              </w:rPr>
              <w:t xml:space="preserve">: </w:t>
            </w:r>
            <w:r w:rsidRPr="00DF0C08">
              <w:rPr>
                <w:rFonts w:eastAsia="Times New Roman" w:cs="Arial"/>
              </w:rPr>
              <w:t>przez innowację</w:t>
            </w:r>
            <w:r w:rsidR="00343319" w:rsidRPr="00DF0C08">
              <w:rPr>
                <w:rFonts w:eastAsia="Times New Roman" w:cs="Arial"/>
              </w:rPr>
              <w:t xml:space="preserve"> </w:t>
            </w:r>
            <w:r w:rsidRPr="00DF0C08">
              <w:rPr>
                <w:rFonts w:eastAsia="Times New Roman" w:cs="Arial"/>
              </w:rPr>
              <w:t>należy rozumieć wprowadzenie do praktyki w gospodarce nowego lub znacząco ulepszonego rozwiązania w odniesieniu do produktu (towaru lub usługi), procesu, marketingu lub organizacji.</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Zgodnie z ww. definicją można rozróżnić: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produktową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na rynek przez dane przedsiębiorstwo nowego towaru lub usługi lub znaczące ulepszenie oferowanych uprzednio towarów i usług w odniesieniu do ich charakterystyk lub przeznaczenia;</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procesową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do praktyki w przedsiębiorstwie nowych lub znacząco ulepszonych metod produkcji lub dostawy;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marketingową</w:t>
            </w:r>
            <w:r w:rsidRPr="00DF0C08">
              <w:rPr>
                <w:rFonts w:eastAsia="Times New Roman" w:cs="Arial"/>
              </w:rPr>
              <w:t xml:space="preserve"> </w:t>
            </w:r>
            <w:r w:rsidR="00AC31D5" w:rsidRPr="00DF0C08">
              <w:rPr>
                <w:rFonts w:eastAsia="Times New Roman" w:cs="Arial"/>
              </w:rPr>
              <w:t>–</w:t>
            </w:r>
            <w:r w:rsidRPr="00DF0C08">
              <w:rPr>
                <w:rFonts w:eastAsia="Times New Roman" w:cs="Arial"/>
              </w:rPr>
              <w:t xml:space="preserve"> oznaczającą zastosowanie nowej metody marketingowej obejmującej znaczące zmiany w wyglądzie produktu, jego opakowaniu, pozycjonowaniu, promocji, polityce cenowej lub modelu biznesowym, wynikającej z nowej strategii marketingowej przedsiębiorstwa;</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polegającą na zastosowaniu w przedsiębiorstwie nowej metody organizacji jego działalności biznesowej, nowej organizacji miejsc pracy lub nowej organizacji relacji zewnętrznych.</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Dofinansowanie może otrzymać wyłącznie projekt, który przyczyni się do powstania innowacji produktowej lub innowacji procesowej.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Ocena eksperta. Oceniane na podstawie opisu wniosku o dofinansowanie.</w:t>
            </w:r>
          </w:p>
          <w:p w:rsidR="00E22497" w:rsidRPr="00DF0C08" w:rsidRDefault="00E22497" w:rsidP="00F27C52">
            <w:pPr>
              <w:snapToGrid w:val="0"/>
              <w:spacing w:after="0" w:line="240" w:lineRule="auto"/>
              <w:jc w:val="both"/>
              <w:rPr>
                <w:rFonts w:eastAsia="Times New Roman" w:cs="Arial"/>
              </w:rPr>
            </w:pPr>
            <w:r w:rsidRPr="00DF0C08">
              <w:rPr>
                <w:rFonts w:eastAsia="Times New Roman" w:cs="Arial"/>
              </w:rPr>
              <w:t xml:space="preserve">W przypadku </w:t>
            </w:r>
            <w:r w:rsidRPr="00DF0C08">
              <w:rPr>
                <w:rFonts w:eastAsia="Times New Roman" w:cs="Arial"/>
                <w:b/>
              </w:rPr>
              <w:t>Schematu 1.2 B</w:t>
            </w:r>
            <w:r w:rsidRPr="00DF0C08">
              <w:rPr>
                <w:rFonts w:eastAsia="Times New Roman" w:cs="Arial"/>
              </w:rPr>
              <w:t xml:space="preserve"> – na podstawie m.in. Planu prac B+R.</w:t>
            </w:r>
          </w:p>
        </w:tc>
        <w:tc>
          <w:tcPr>
            <w:tcW w:w="3544" w:type="dxa"/>
            <w:vAlign w:val="center"/>
          </w:tcPr>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Tak/Nie</w:t>
            </w:r>
          </w:p>
          <w:p w:rsidR="00E22497" w:rsidRPr="00DF0C08" w:rsidRDefault="00E22497" w:rsidP="0032251B">
            <w:pPr>
              <w:snapToGrid w:val="0"/>
              <w:spacing w:after="0" w:line="240" w:lineRule="auto"/>
              <w:ind w:right="-108"/>
              <w:jc w:val="center"/>
              <w:rPr>
                <w:rFonts w:eastAsia="Times New Roman" w:cs="Arial"/>
              </w:rPr>
            </w:pPr>
          </w:p>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Kryterium obligatoryjne</w:t>
            </w:r>
          </w:p>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Niespełnienie kryterium oznacza odrzucenie wniosku</w:t>
            </w:r>
          </w:p>
        </w:tc>
      </w:tr>
      <w:tr w:rsidR="009709AE" w:rsidRPr="00DF0C08" w:rsidTr="00D72853">
        <w:trPr>
          <w:trHeight w:val="952"/>
        </w:trPr>
        <w:tc>
          <w:tcPr>
            <w:tcW w:w="567" w:type="dxa"/>
            <w:vAlign w:val="center"/>
          </w:tcPr>
          <w:p w:rsidR="009709AE" w:rsidRPr="00DF0C08" w:rsidRDefault="009709AE" w:rsidP="0032251B">
            <w:pPr>
              <w:rPr>
                <w:rFonts w:eastAsia="Times New Roman" w:cs="Times New Roman"/>
              </w:rPr>
            </w:pPr>
            <w:r w:rsidRPr="00DF0C08">
              <w:rPr>
                <w:rFonts w:cs="Arial"/>
              </w:rPr>
              <w:t>2.</w:t>
            </w:r>
          </w:p>
        </w:tc>
        <w:tc>
          <w:tcPr>
            <w:tcW w:w="3686" w:type="dxa"/>
            <w:vAlign w:val="center"/>
          </w:tcPr>
          <w:p w:rsidR="009709AE" w:rsidRPr="00DF0C08" w:rsidRDefault="009709AE" w:rsidP="009709AE">
            <w:pPr>
              <w:rPr>
                <w:rFonts w:cs="Arial"/>
                <w:b/>
              </w:rPr>
            </w:pPr>
            <w:r w:rsidRPr="00DF0C08">
              <w:rPr>
                <w:rFonts w:cs="Arial"/>
                <w:b/>
              </w:rPr>
              <w:t>Dotyczy Schematu 1.2 A:</w:t>
            </w:r>
          </w:p>
          <w:p w:rsidR="009709AE" w:rsidRPr="00DF0C08" w:rsidRDefault="009709AE" w:rsidP="007A41C2">
            <w:pPr>
              <w:snapToGrid w:val="0"/>
              <w:spacing w:after="0" w:line="240" w:lineRule="auto"/>
              <w:rPr>
                <w:rFonts w:eastAsia="Times New Roman" w:cs="Arial"/>
                <w:b/>
              </w:rPr>
            </w:pPr>
            <w:r w:rsidRPr="00DF0C08">
              <w:rPr>
                <w:rFonts w:cs="Arial"/>
              </w:rPr>
              <w:t>Rodzaj prowadzonych prac</w:t>
            </w:r>
          </w:p>
        </w:tc>
        <w:tc>
          <w:tcPr>
            <w:tcW w:w="6378" w:type="dxa"/>
            <w:vAlign w:val="center"/>
          </w:tcPr>
          <w:p w:rsidR="009709AE" w:rsidRPr="00DF0C08" w:rsidRDefault="009709AE" w:rsidP="009709AE">
            <w:pPr>
              <w:rPr>
                <w:rFonts w:cs="Arial"/>
              </w:rPr>
            </w:pPr>
            <w:r w:rsidRPr="00DF0C08">
              <w:rPr>
                <w:rFonts w:cs="Arial"/>
              </w:rPr>
              <w:t>W ramach kryterium ocenie podlega, czy</w:t>
            </w:r>
          </w:p>
          <w:p w:rsidR="009709AE" w:rsidRPr="00DF0C08" w:rsidRDefault="009709AE" w:rsidP="00771BBB">
            <w:pPr>
              <w:pStyle w:val="Akapitzlist"/>
              <w:numPr>
                <w:ilvl w:val="0"/>
                <w:numId w:val="28"/>
              </w:numPr>
              <w:rPr>
                <w:rFonts w:cs="Arial"/>
              </w:rPr>
            </w:pPr>
            <w:r w:rsidRPr="00DF0C08">
              <w:rPr>
                <w:rFonts w:cs="Arial"/>
              </w:rPr>
              <w:t>projekt ma charakter projektu badawczego, w którym przewidziano realizację badań przemysłowych i prac rozwojowych albo prac rozwojowych;</w:t>
            </w:r>
          </w:p>
          <w:p w:rsidR="009709AE" w:rsidRPr="00DF0C08" w:rsidRDefault="009709AE" w:rsidP="00771BBB">
            <w:pPr>
              <w:pStyle w:val="Akapitzlist"/>
              <w:numPr>
                <w:ilvl w:val="0"/>
                <w:numId w:val="28"/>
              </w:numPr>
              <w:jc w:val="both"/>
              <w:rPr>
                <w:rFonts w:cs="Arial"/>
              </w:rPr>
            </w:pPr>
            <w:r w:rsidRPr="00DF0C08">
              <w:rPr>
                <w:rFonts w:cs="Arial"/>
              </w:rPr>
              <w:t>zadania planowane do realizacji w ramach projektu zostały prawidłowo przypisane do kategorii: badań przemysłowych albo prac rozwojowych.</w:t>
            </w:r>
          </w:p>
          <w:p w:rsidR="009709AE" w:rsidRPr="00DF0C08" w:rsidRDefault="009709AE" w:rsidP="009709AE">
            <w:pPr>
              <w:jc w:val="both"/>
              <w:rPr>
                <w:rFonts w:cs="Arial"/>
              </w:rPr>
            </w:pPr>
            <w:r w:rsidRPr="00DF0C08">
              <w:rPr>
                <w:rFonts w:cs="Arial"/>
              </w:rPr>
              <w:t xml:space="preserve">- Przez badania przemysłowe i prace rozwojowe należy rozumieć badania przemysłowe i prace rozwojowe, o których mowa w art. 2 pkt 85 i 86 rozporządzenia Komisji (UE) nr 651/2014. </w:t>
            </w:r>
            <w:r w:rsidRPr="00DF0C08">
              <w:rPr>
                <w:rFonts w:cs="Arial"/>
                <w:b/>
              </w:rPr>
              <w:t>„badania przemysłowe”</w:t>
            </w:r>
            <w:r w:rsidRPr="00DF0C08">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9709AE" w:rsidRPr="00DF0C08" w:rsidRDefault="009709AE" w:rsidP="009709AE">
            <w:pPr>
              <w:jc w:val="both"/>
              <w:rPr>
                <w:rFonts w:cs="Arial"/>
              </w:rPr>
            </w:pPr>
            <w:r w:rsidRPr="00DF0C08">
              <w:rPr>
                <w:rFonts w:cs="Arial"/>
                <w:b/>
              </w:rPr>
              <w:t>„eksperymentalne prace rozwojowe”</w:t>
            </w:r>
            <w:r w:rsidRPr="00DF0C08">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9709AE" w:rsidRPr="00DF0C08" w:rsidRDefault="009709AE" w:rsidP="007A41C2">
            <w:pPr>
              <w:snapToGrid w:val="0"/>
              <w:spacing w:after="0" w:line="240" w:lineRule="auto"/>
              <w:jc w:val="both"/>
              <w:rPr>
                <w:rFonts w:eastAsia="Times New Roman" w:cs="Arial"/>
              </w:rPr>
            </w:pPr>
            <w:r w:rsidRPr="00DF0C08">
              <w:rPr>
                <w:rFonts w:cs="Arial"/>
                <w:b/>
              </w:rPr>
              <w:t>Prace rozwojowe</w:t>
            </w:r>
            <w:r w:rsidRPr="00DF0C08">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544" w:type="dxa"/>
            <w:vAlign w:val="center"/>
          </w:tcPr>
          <w:p w:rsidR="009709AE" w:rsidRPr="00DF0C08" w:rsidRDefault="009709AE" w:rsidP="009709AE">
            <w:pPr>
              <w:jc w:val="center"/>
              <w:rPr>
                <w:rFonts w:cs="Arial"/>
              </w:rPr>
            </w:pPr>
            <w:r w:rsidRPr="00DF0C08">
              <w:rPr>
                <w:rFonts w:cs="Arial"/>
              </w:rPr>
              <w:t>Tak/Nie</w:t>
            </w:r>
          </w:p>
          <w:p w:rsidR="009709AE" w:rsidRPr="00DF0C08" w:rsidRDefault="009709AE" w:rsidP="009709AE">
            <w:pPr>
              <w:jc w:val="center"/>
              <w:rPr>
                <w:rFonts w:cs="Arial"/>
              </w:rPr>
            </w:pPr>
            <w:r w:rsidRPr="00DF0C08">
              <w:rPr>
                <w:rFonts w:cs="Arial"/>
              </w:rPr>
              <w:t>Kryterium obligatoryjne</w:t>
            </w:r>
          </w:p>
          <w:p w:rsidR="009709AE" w:rsidRPr="00DF0C08" w:rsidRDefault="009709AE" w:rsidP="009709AE">
            <w:pPr>
              <w:jc w:val="center"/>
              <w:rPr>
                <w:rFonts w:cs="Arial"/>
              </w:rPr>
            </w:pPr>
            <w:r w:rsidRPr="00DF0C08">
              <w:rPr>
                <w:rFonts w:cs="Arial"/>
              </w:rPr>
              <w:t>(spełnienie jest niezbędne dla możliwości otrzymania dofinansowania).</w:t>
            </w:r>
          </w:p>
          <w:p w:rsidR="009709AE" w:rsidRPr="00DF0C08" w:rsidRDefault="009709AE" w:rsidP="009709AE">
            <w:pPr>
              <w:jc w:val="center"/>
              <w:rPr>
                <w:rFonts w:cs="Arial"/>
              </w:rPr>
            </w:pPr>
            <w:r w:rsidRPr="00DF0C08">
              <w:rPr>
                <w:rFonts w:cs="Arial"/>
              </w:rPr>
              <w:t>Niespełnienie kryterium oznacza odrzucenie wniosku</w:t>
            </w:r>
          </w:p>
          <w:p w:rsidR="009709AE" w:rsidRPr="00DF0C08" w:rsidRDefault="009709AE" w:rsidP="007A41C2">
            <w:pPr>
              <w:snapToGrid w:val="0"/>
              <w:spacing w:after="0" w:line="240" w:lineRule="auto"/>
              <w:ind w:right="-108"/>
              <w:jc w:val="center"/>
              <w:rPr>
                <w:rFonts w:eastAsia="Times New Roman" w:cs="Arial"/>
              </w:rPr>
            </w:pPr>
            <w:r w:rsidRPr="00DF0C08">
              <w:rPr>
                <w:rFonts w:cs="Arial"/>
                <w:b/>
              </w:rPr>
              <w:t>Brak możliwości korekty</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rPr>
            </w:pPr>
            <w:r w:rsidRPr="00DF0C08">
              <w:rPr>
                <w:rFonts w:eastAsia="Times New Roman" w:cs="Times New Roman"/>
              </w:rPr>
              <w:t>3</w:t>
            </w:r>
            <w:r w:rsidR="00E22497" w:rsidRPr="00DF0C08">
              <w:rPr>
                <w:rFonts w:eastAsia="Times New Roman" w:cs="Times New Roman"/>
              </w:rPr>
              <w:t>.</w:t>
            </w:r>
          </w:p>
        </w:tc>
        <w:tc>
          <w:tcPr>
            <w:tcW w:w="3686" w:type="dxa"/>
            <w:vAlign w:val="center"/>
          </w:tcPr>
          <w:p w:rsidR="00E22497" w:rsidRPr="00DF0C08" w:rsidRDefault="00E22497" w:rsidP="007A41C2">
            <w:pPr>
              <w:snapToGrid w:val="0"/>
              <w:spacing w:after="0" w:line="240" w:lineRule="auto"/>
              <w:rPr>
                <w:rFonts w:eastAsia="Times New Roman" w:cs="Arial"/>
                <w:b/>
              </w:rPr>
            </w:pPr>
            <w:r w:rsidRPr="00DF0C08">
              <w:rPr>
                <w:rFonts w:eastAsia="Times New Roman" w:cs="Arial"/>
                <w:b/>
              </w:rPr>
              <w:t>Koncentracja pomocy</w:t>
            </w:r>
          </w:p>
          <w:p w:rsidR="00E22497" w:rsidRPr="00DF0C08" w:rsidRDefault="00E22497" w:rsidP="007A41C2">
            <w:pPr>
              <w:snapToGrid w:val="0"/>
              <w:spacing w:after="0" w:line="240" w:lineRule="auto"/>
              <w:rPr>
                <w:rFonts w:eastAsia="Times New Roman" w:cs="Arial"/>
                <w:b/>
              </w:rPr>
            </w:pPr>
            <w:r w:rsidRPr="00DF0C08">
              <w:rPr>
                <w:rFonts w:eastAsia="Times New Roman" w:cs="Arial"/>
                <w:b/>
              </w:rPr>
              <w:t>(w przypadku dużych przedsiębiorstw)</w:t>
            </w:r>
          </w:p>
        </w:tc>
        <w:tc>
          <w:tcPr>
            <w:tcW w:w="6378" w:type="dxa"/>
            <w:vAlign w:val="center"/>
          </w:tcPr>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Ocenie podlega, czy pomoc będzie skupiać się na obszarach/</w:t>
            </w:r>
            <w:r w:rsidR="00AC31D5" w:rsidRPr="00DF0C08">
              <w:rPr>
                <w:rFonts w:eastAsia="Times New Roman" w:cs="Arial"/>
              </w:rPr>
              <w:t xml:space="preserve"> </w:t>
            </w:r>
            <w:r w:rsidRPr="00DF0C08">
              <w:rPr>
                <w:rFonts w:eastAsia="Times New Roman" w:cs="Arial"/>
              </w:rPr>
              <w:t>projektach wysokiego ryzyka lub niskiej rentowności i czy są to projekty o wyjątkowym charakterze (tzn. jego realizacja będzie zapewniać dodatkowe korzyści dla gospodarki regionalnej/ polskiej), które nie mogą być realizowane przez MSP.</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Kryterium będzie oceniane na podstawie danych zawartych we wniosku o dofinansowanie oraz dodatkowych załączników.</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 przypadku:</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obszarów wysokiego ryzyka – w zaplanowanych  pracach B+R ryzyka z nimi związane zostały  precyzyjnie zdefiniowane i określone na poziomie </w:t>
            </w:r>
            <w:r w:rsidRPr="00DF0C08">
              <w:rPr>
                <w:rFonts w:eastAsia="Times New Roman" w:cs="Arial"/>
                <w:b/>
              </w:rPr>
              <w:t>wysokim</w:t>
            </w:r>
            <w:r w:rsidRPr="00DF0C08">
              <w:rPr>
                <w:rFonts w:eastAsia="Times New Roman" w:cs="Arial"/>
              </w:rPr>
              <w:t xml:space="preserve"> (analiza ryzyka jedną z dostępnych technik oceny ryzyka, np. SWOT).</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niskiej rentowności – kryterium zostanie spełnione, jeśli wskaźniki efektywności ekonomicznej projektu świadczą o jego niskiej rentowności. </w:t>
            </w: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 xml:space="preserve">Efektywność ekonomiczna projektu będzie oceniana na podstawie przedstawionych w </w:t>
            </w:r>
            <w:r w:rsidR="00AC31D5" w:rsidRPr="00DF0C08">
              <w:rPr>
                <w:rFonts w:eastAsia="Times New Roman" w:cs="Arial"/>
              </w:rPr>
              <w:t>dokumentacji projektowe (biznes</w:t>
            </w:r>
            <w:r w:rsidRPr="00DF0C08">
              <w:rPr>
                <w:rFonts w:eastAsia="Times New Roman" w:cs="Arial"/>
              </w:rPr>
              <w:t xml:space="preserve">planie lub dodatkowym załączniku) wskaźników efektywności ekonomicznej projektu. W zależności od specyfiki projektu mogą to być takie wskaźniki jak, np. ENPV, ERR, BCR (K/K), DGC.  </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956CDC">
            <w:pPr>
              <w:snapToGrid w:val="0"/>
              <w:spacing w:after="0" w:line="240" w:lineRule="auto"/>
              <w:jc w:val="both"/>
              <w:rPr>
                <w:rFonts w:eastAsia="Times New Roman" w:cs="Arial"/>
              </w:rPr>
            </w:pPr>
            <w:r w:rsidRPr="00DF0C08">
              <w:rPr>
                <w:rFonts w:eastAsia="Times New Roman" w:cs="Arial"/>
              </w:rPr>
              <w:t>Ponadto spełniając jeden z 2 warunków powyżej, Wnioskodawca, powinien (w Biznes planie lub dodatkowym załączniku) posłużyć się analizą rynku,</w:t>
            </w:r>
            <w:r w:rsidR="00AC31D5" w:rsidRPr="00DF0C08">
              <w:rPr>
                <w:rFonts w:eastAsia="Times New Roman" w:cs="Arial"/>
              </w:rPr>
              <w:t xml:space="preserve"> </w:t>
            </w:r>
            <w:r w:rsidRPr="00DF0C08">
              <w:rPr>
                <w:rFonts w:eastAsia="Times New Roman" w:cs="Arial"/>
              </w:rPr>
              <w:t>potwierdzającą, że</w:t>
            </w:r>
            <w:r w:rsidR="00AC31D5" w:rsidRPr="00DF0C08">
              <w:rPr>
                <w:rFonts w:eastAsia="Times New Roman" w:cs="Arial"/>
              </w:rPr>
              <w:t xml:space="preserve"> </w:t>
            </w:r>
            <w:r w:rsidRPr="00DF0C08">
              <w:rPr>
                <w:rFonts w:eastAsia="Times New Roman" w:cs="Arial"/>
              </w:rPr>
              <w:t>projekt nie może być realizowany przez MSP oraz że</w:t>
            </w:r>
            <w:r w:rsidR="00AC31D5" w:rsidRPr="00DF0C08">
              <w:rPr>
                <w:rFonts w:eastAsia="Times New Roman" w:cs="Arial"/>
              </w:rPr>
              <w:t xml:space="preserve"> </w:t>
            </w:r>
            <w:r w:rsidRPr="00DF0C08">
              <w:rPr>
                <w:rFonts w:eastAsia="Times New Roman" w:cs="Arial"/>
              </w:rPr>
              <w:t>jego realizacja będzie zapewniać dodatkowe korzyści dla gospodarki regionalnej / polskiej.</w:t>
            </w:r>
            <w:r w:rsidRPr="00DF0C08">
              <w:t xml:space="preserve"> </w:t>
            </w:r>
          </w:p>
        </w:tc>
        <w:tc>
          <w:tcPr>
            <w:tcW w:w="3544" w:type="dxa"/>
            <w:vAlign w:val="center"/>
          </w:tcPr>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Tak/Nie/Nie dotyczy</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br/>
              <w:t>Kryterium obligatoryjne</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Niespełnienie kryterium oznacza odrzucenie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b/>
              </w:rPr>
            </w:pPr>
            <w:r w:rsidRPr="00DF0C08">
              <w:rPr>
                <w:rFonts w:eastAsia="Times New Roman" w:cs="Times New Roman"/>
                <w:b/>
              </w:rPr>
              <w:t>4</w:t>
            </w:r>
            <w:r w:rsidR="00E22497" w:rsidRPr="00DF0C08">
              <w:rPr>
                <w:rFonts w:eastAsia="Times New Roman" w:cs="Times New Roman"/>
                <w:b/>
              </w:rPr>
              <w:t>.</w:t>
            </w:r>
          </w:p>
        </w:tc>
        <w:tc>
          <w:tcPr>
            <w:tcW w:w="3686" w:type="dxa"/>
            <w:vAlign w:val="center"/>
          </w:tcPr>
          <w:p w:rsidR="00E22497" w:rsidRPr="00DF0C08" w:rsidRDefault="00E22497" w:rsidP="00AC31D5">
            <w:pPr>
              <w:snapToGrid w:val="0"/>
              <w:spacing w:after="0" w:line="240" w:lineRule="auto"/>
              <w:rPr>
                <w:rFonts w:eastAsia="Times New Roman" w:cs="Arial"/>
                <w:b/>
              </w:rPr>
            </w:pPr>
            <w:r w:rsidRPr="00DF0C08">
              <w:rPr>
                <w:rFonts w:eastAsia="Times New Roman" w:cs="Arial"/>
                <w:b/>
              </w:rPr>
              <w:t>Wzrost liczby etatów badawczych</w:t>
            </w:r>
          </w:p>
          <w:p w:rsidR="00AC31D5" w:rsidRPr="00DF0C08" w:rsidRDefault="00AC31D5" w:rsidP="00AC31D5">
            <w:pPr>
              <w:snapToGrid w:val="0"/>
              <w:spacing w:after="0" w:line="240" w:lineRule="auto"/>
              <w:rPr>
                <w:rFonts w:eastAsia="Times New Roman" w:cs="Arial"/>
                <w:b/>
              </w:rPr>
            </w:pPr>
          </w:p>
        </w:tc>
        <w:tc>
          <w:tcPr>
            <w:tcW w:w="6378" w:type="dxa"/>
            <w:vAlign w:val="center"/>
          </w:tcPr>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W ramach kryterium sprawdzane będzie czy projekt przyczyni się do wzrostu liczby etatów badawczych (u przedsiębiorcy lub jego konsorcjanta).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 </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Czy w toku i po realizacji projektu liczba zatrudnionych pracowników badawczych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pozostanie na niezmienionym poziomie (0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1/2 etatu (1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etat (2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i 1/2 etatu (3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2 i powyżej etatów (4 pkt)</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Do kadry badawczej zostaną zaliczone osoby posiadające wykształcenie kierunkowe o stopniu co najmniej magistra w</w:t>
            </w:r>
            <w:r w:rsidR="00AC31D5" w:rsidRPr="00DF0C08">
              <w:rPr>
                <w:rFonts w:eastAsia="Times New Roman" w:cs="Arial"/>
              </w:rPr>
              <w:t> </w:t>
            </w:r>
            <w:r w:rsidRPr="00DF0C08">
              <w:rPr>
                <w:rFonts w:eastAsia="Times New Roman" w:cs="Arial"/>
              </w:rPr>
              <w:t>dziedzinie związanej z projektem.</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Kryterium wynika z preferencji.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Oceniane na podstawie opisu wniosku o dofinansowanie</w:t>
            </w:r>
            <w:r w:rsidR="00AC31D5" w:rsidRPr="00DF0C08">
              <w:rPr>
                <w:rFonts w:eastAsia="Times New Roman" w:cs="Arial"/>
              </w:rPr>
              <w:t>.</w:t>
            </w:r>
            <w:r w:rsidRPr="00DF0C08">
              <w:rPr>
                <w:rFonts w:eastAsia="Times New Roman" w:cs="Arial"/>
              </w:rPr>
              <w:t xml:space="preserve"> W</w:t>
            </w:r>
            <w:r w:rsidR="00AC31D5" w:rsidRPr="00DF0C08">
              <w:rPr>
                <w:rFonts w:eastAsia="Times New Roman" w:cs="Arial"/>
              </w:rPr>
              <w:t> </w:t>
            </w:r>
            <w:r w:rsidRPr="00DF0C08">
              <w:rPr>
                <w:rFonts w:eastAsia="Times New Roman" w:cs="Arial"/>
              </w:rPr>
              <w:t>przypadku Schematu 1.2 B – na podstawie m.in. Planu prac B+R.</w:t>
            </w: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b/>
              </w:rPr>
            </w:pPr>
            <w:r w:rsidRPr="00DF0C08">
              <w:rPr>
                <w:rFonts w:eastAsia="Times New Roman" w:cs="Times New Roman"/>
                <w:b/>
              </w:rPr>
              <w:t>5</w:t>
            </w:r>
            <w:r w:rsidR="00E22497" w:rsidRPr="00DF0C08">
              <w:rPr>
                <w:rFonts w:eastAsia="Times New Roman" w:cs="Times New Roman"/>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Zgodność z Kluczowymi technologiami wspomagającymi (KET).</w:t>
            </w:r>
          </w:p>
        </w:tc>
        <w:tc>
          <w:tcPr>
            <w:tcW w:w="6378" w:type="dxa"/>
            <w:vAlign w:val="center"/>
          </w:tcPr>
          <w:p w:rsidR="00E22497" w:rsidRPr="00DF0C08" w:rsidRDefault="00E22497" w:rsidP="00AC31D5">
            <w:pPr>
              <w:jc w:val="both"/>
              <w:rPr>
                <w:rFonts w:eastAsia="Times New Roman" w:cs="Arial"/>
              </w:rPr>
            </w:pPr>
            <w:r w:rsidRPr="00DF0C08">
              <w:rPr>
                <w:rFonts w:eastAsia="Times New Roman" w:cs="Arial"/>
              </w:rPr>
              <w:t>W ramach kryterium sprawdzane będzie</w:t>
            </w:r>
            <w:r w:rsidR="00AC31D5" w:rsidRPr="00DF0C08">
              <w:rPr>
                <w:rFonts w:eastAsia="Times New Roman" w:cs="Arial"/>
              </w:rPr>
              <w:t>,</w:t>
            </w:r>
            <w:r w:rsidRPr="00DF0C08">
              <w:rPr>
                <w:rFonts w:eastAsia="Times New Roman" w:cs="Arial"/>
              </w:rPr>
              <w:t xml:space="preserve"> czy projekt wpisuje się w</w:t>
            </w:r>
            <w:r w:rsidR="00AC31D5" w:rsidRPr="00DF0C08">
              <w:rPr>
                <w:rFonts w:eastAsia="Times New Roman" w:cs="Arial"/>
              </w:rPr>
              <w:t> </w:t>
            </w:r>
            <w:r w:rsidRPr="00DF0C08">
              <w:rPr>
                <w:rFonts w:eastAsia="Times New Roman" w:cs="Arial"/>
              </w:rPr>
              <w:t>Kluczowe technologie wspomagające (KET)?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tak (1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AC31D5">
            <w:pPr>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KET oceniane będzie na podstawie dokumentu : „Europejska strategia w dziedzinie kluczowych technologii wspomagających – droga do wzrostu i miejsc pracy”</w:t>
            </w:r>
            <w:r w:rsidR="00AC31D5" w:rsidRPr="00DF0C08">
              <w:rPr>
                <w:rFonts w:eastAsia="Times New Roman" w:cs="Arial"/>
              </w:rPr>
              <w:t xml:space="preserve">. </w:t>
            </w:r>
            <w:r w:rsidRPr="00DF0C08">
              <w:rPr>
                <w:rFonts w:eastAsia="Times New Roman" w:cs="Arial"/>
              </w:rPr>
              <w:t>Kluczowe technologie wspomagające (KET) zostały określone w Komunikacie Komisji Europejskiej z 2009 r. COM(2009) 512/3 wraz z jego uaktualnieniami i należą do nich:</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mikro</w:t>
            </w:r>
            <w:r w:rsidR="00AC31D5" w:rsidRPr="00DF0C08">
              <w:rPr>
                <w:rFonts w:eastAsia="Times New Roman" w:cs="Arial"/>
              </w:rPr>
              <w:t>-</w:t>
            </w:r>
            <w:r w:rsidRPr="00DF0C08">
              <w:rPr>
                <w:rFonts w:eastAsia="Times New Roman" w:cs="Arial"/>
              </w:rPr>
              <w:t xml:space="preserve"> i nanoelektronika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materiały zaawansowane</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biotechnologia przemysłowa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fotonika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nanotechnologia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Times New Roman"/>
              </w:rPr>
            </w:pPr>
            <w:r w:rsidRPr="00DF0C08">
              <w:rPr>
                <w:rFonts w:eastAsia="Times New Roman" w:cs="Arial"/>
              </w:rPr>
              <w:t>- zaawansowane systemy wytwarzania.</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Ocena eksperta. Oceniane na po</w:t>
            </w:r>
            <w:r w:rsidR="00AC31D5" w:rsidRPr="00DF0C08">
              <w:rPr>
                <w:rFonts w:eastAsia="Times New Roman" w:cs="Arial"/>
              </w:rPr>
              <w:t xml:space="preserve">dstawie opisu wniosku </w:t>
            </w:r>
            <w:r w:rsidR="00AC31D5" w:rsidRPr="00DF0C08">
              <w:t>o </w:t>
            </w:r>
            <w:r w:rsidRPr="00DF0C08">
              <w:t>dofinansowanie</w:t>
            </w:r>
            <w:r w:rsidRPr="00DF0C08">
              <w:rPr>
                <w:rFonts w:eastAsia="Times New Roman" w:cs="Arial"/>
              </w:rPr>
              <w:t>. W przypadku Schematu 1.2 B – na podstawie m.in. Planu prac B+R.</w:t>
            </w: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8C27D3">
            <w:pPr>
              <w:rPr>
                <w:rFonts w:eastAsia="Times New Roman" w:cs="Arial"/>
                <w:b/>
              </w:rPr>
            </w:pPr>
            <w:r w:rsidRPr="00DF0C08">
              <w:rPr>
                <w:rFonts w:eastAsia="Times New Roman" w:cs="Arial"/>
                <w:b/>
              </w:rPr>
              <w:t>6</w:t>
            </w:r>
            <w:r w:rsidR="00E22497" w:rsidRPr="00DF0C08">
              <w:rPr>
                <w:rFonts w:eastAsia="Times New Roman" w:cs="Arial"/>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Współpraca w zakresie realizacji projektu</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współpracy przedsiębiorstwa  z jednostkami naukowymi.</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w formie konsorcjum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inna forma współpracy (2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brak współpracy (0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Kryterium wynika z preferencji. Sprawdzane na podstawie zapisów we wniosku o dofinansowanie, załączonej Umowy Konsorcjum oraz innych załączników dołączonych do wniosku o dofinansowanie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Punktowane formy współpracy zostaną określone na etapie dokumentacji konkursowej.</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F0C08" w:rsidRDefault="00E22497" w:rsidP="0032251B">
            <w:pPr>
              <w:snapToGrid w:val="0"/>
              <w:spacing w:after="0" w:line="240" w:lineRule="auto"/>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Arial"/>
              </w:rPr>
            </w:pPr>
            <w:r w:rsidRPr="00DF0C08">
              <w:rPr>
                <w:rFonts w:eastAsia="Times New Roman" w:cs="Arial"/>
                <w:b/>
              </w:rPr>
              <w:t>7</w:t>
            </w:r>
            <w:r w:rsidR="00E22497" w:rsidRPr="00DF0C08">
              <w:rPr>
                <w:rFonts w:eastAsia="Times New Roman" w:cs="Arial"/>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Partnerstwo/Współpraca</w:t>
            </w:r>
          </w:p>
        </w:tc>
        <w:tc>
          <w:tcPr>
            <w:tcW w:w="6378" w:type="dxa"/>
            <w:vAlign w:val="center"/>
          </w:tcPr>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zakresie MSP</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w:t>
            </w:r>
            <w:r w:rsidR="00AC31D5" w:rsidRPr="00DF0C08">
              <w:rPr>
                <w:rFonts w:eastAsia="Times New Roman" w:cs="Arial"/>
              </w:rPr>
              <w:t> </w:t>
            </w:r>
            <w:r w:rsidRPr="00DF0C08">
              <w:rPr>
                <w:rFonts w:eastAsia="Times New Roman" w:cs="Arial"/>
              </w:rPr>
              <w:t>szczególności powinna zawierać umowa lub porozumienie.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projektów we współpracy ocena będzie dokonana na podstawie załączonej umowy/porozumienia o</w:t>
            </w:r>
            <w:r w:rsidR="00AC31D5" w:rsidRPr="00DF0C08">
              <w:rPr>
                <w:rFonts w:eastAsia="Times New Roman" w:cs="Arial"/>
              </w:rPr>
              <w:t> </w:t>
            </w:r>
            <w:r w:rsidRPr="00DF0C08">
              <w:rPr>
                <w:rFonts w:eastAsia="Times New Roman" w:cs="Arial"/>
              </w:rPr>
              <w:t>współpracy. Umowa/porozumienie powinny określać przedmiot, zakres oraz zasady współpracy, w tym w szczególności sposób finansowania wspólnych projektów.</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nie dotyczy.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zakresie dużych przedsiębiorców</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czy projekt jest realizowany w ramach partnerstwa/lub przewiduje współpracę  z MŚP lub NGO.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dotyczy.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p>
          <w:p w:rsidR="00E22497" w:rsidRPr="00DF0C08" w:rsidRDefault="00E22497">
            <w:pPr>
              <w:snapToGrid w:val="0"/>
              <w:spacing w:after="0" w:line="240" w:lineRule="auto"/>
              <w:jc w:val="both"/>
              <w:rPr>
                <w:rFonts w:eastAsia="Times New Roman" w:cs="Arial"/>
              </w:rPr>
            </w:pPr>
            <w:r w:rsidRPr="00DF0C08">
              <w:rPr>
                <w:rFonts w:eastAsia="Times New Roman" w:cs="Arial"/>
              </w:rPr>
              <w:t>NGO to niebędące jednostkami sektora finansów publicznych, w</w:t>
            </w:r>
            <w:r w:rsidR="00AC31D5" w:rsidRPr="00DF0C08">
              <w:rPr>
                <w:rFonts w:eastAsia="Times New Roman" w:cs="Arial"/>
              </w:rPr>
              <w:t> </w:t>
            </w:r>
            <w:r w:rsidRPr="00DF0C08">
              <w:rPr>
                <w:rFonts w:eastAsia="Times New Roman" w:cs="Arial"/>
              </w:rPr>
              <w:t>rozumieniu przepisów o finansach publicznych, i niedziałające w</w:t>
            </w:r>
            <w:r w:rsidR="00AC31D5" w:rsidRPr="00DF0C08">
              <w:rPr>
                <w:rFonts w:eastAsia="Times New Roman" w:cs="Arial"/>
              </w:rPr>
              <w:t> </w:t>
            </w:r>
            <w:r w:rsidRPr="00DF0C08">
              <w:rPr>
                <w:rFonts w:eastAsia="Times New Roman" w:cs="Arial"/>
              </w:rPr>
              <w:t>celu osiągnięcia zysku, osoby prawne lub jednostki nieposiadające osobowości prawnej utworzone na podstawie przepisów ustaw, w</w:t>
            </w:r>
            <w:r w:rsidR="00AC31D5" w:rsidRPr="00DF0C08">
              <w:rPr>
                <w:rFonts w:eastAsia="Times New Roman" w:cs="Arial"/>
              </w:rPr>
              <w:t> </w:t>
            </w:r>
            <w:r w:rsidRPr="00DF0C08">
              <w:rPr>
                <w:rFonts w:eastAsia="Times New Roman" w:cs="Arial"/>
              </w:rPr>
              <w:t xml:space="preserve">tym fundacje i stowarzyszenia. </w:t>
            </w: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2C65EA">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Pr="00DF0C08" w:rsidRDefault="00E22497" w:rsidP="002C65EA">
            <w:pPr>
              <w:snapToGrid w:val="0"/>
              <w:spacing w:after="0" w:line="240" w:lineRule="auto"/>
              <w:jc w:val="both"/>
              <w:rPr>
                <w:rFonts w:eastAsia="Times New Roman" w:cs="Arial"/>
              </w:rPr>
            </w:pPr>
          </w:p>
          <w:p w:rsidR="00E22497" w:rsidRPr="00DF0C08" w:rsidRDefault="00E22497" w:rsidP="002C65EA">
            <w:pPr>
              <w:snapToGrid w:val="0"/>
              <w:spacing w:after="0" w:line="240" w:lineRule="auto"/>
              <w:jc w:val="both"/>
              <w:rPr>
                <w:rFonts w:eastAsia="Times New Roman" w:cs="Arial"/>
              </w:rPr>
            </w:pPr>
            <w:r w:rsidRPr="00DF0C08">
              <w:rPr>
                <w:rFonts w:eastAsia="Times New Roman" w:cs="Arial"/>
              </w:rPr>
              <w:t xml:space="preserve">W przypadku realizacji projektów we współpracy ocena będzie dokonana na podstawie załączonej umowy/porozumienia o współpracy.  Umowa/porozumienie powinny określać przedmiot, zakres oraz zasady współpracy, w tym w szczególności sposób finansowania wspólnych projektów. </w:t>
            </w: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r w:rsidRPr="00DF0C08">
              <w:rPr>
                <w:rFonts w:eastAsia="Times New Roman" w:cs="Arial"/>
              </w:rPr>
              <w:t>Charakter współpracy powinien być powiązany z zakresem prac badawczo-rozwojowych.</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rPr>
              <w:t>Kryterium wynika z preferencji. Sprawdzane na podstawie Umowy pomiędzy partnerami.</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E22497" w:rsidP="00211639">
            <w:pPr>
              <w:rPr>
                <w:rFonts w:eastAsia="Times New Roman" w:cs="Times New Roman"/>
                <w:b/>
              </w:rPr>
            </w:pPr>
            <w:r w:rsidRPr="00DF0C08">
              <w:rPr>
                <w:rFonts w:eastAsia="Times New Roman" w:cs="Arial"/>
                <w:b/>
              </w:rPr>
              <w:t>8.</w:t>
            </w:r>
          </w:p>
        </w:tc>
        <w:tc>
          <w:tcPr>
            <w:tcW w:w="3686" w:type="dxa"/>
            <w:vAlign w:val="center"/>
          </w:tcPr>
          <w:p w:rsidR="00E22497" w:rsidRPr="00DF0C08" w:rsidRDefault="00E22497" w:rsidP="0032251B">
            <w:pPr>
              <w:spacing w:after="0"/>
              <w:rPr>
                <w:rFonts w:eastAsia="Times New Roman" w:cs="Arial"/>
                <w:b/>
              </w:rPr>
            </w:pPr>
            <w:r w:rsidRPr="00DF0C08">
              <w:rPr>
                <w:rFonts w:eastAsia="Times New Roman" w:cs="Arial"/>
                <w:b/>
              </w:rPr>
              <w:t>Zwiększenia potencjału kadrowego sektora B+R</w:t>
            </w:r>
          </w:p>
        </w:tc>
        <w:tc>
          <w:tcPr>
            <w:tcW w:w="6378" w:type="dxa"/>
            <w:vAlign w:val="center"/>
          </w:tcPr>
          <w:p w:rsidR="00E22497" w:rsidRPr="00DF0C08" w:rsidRDefault="00E22497" w:rsidP="0032251B">
            <w:pPr>
              <w:spacing w:after="0"/>
              <w:jc w:val="both"/>
              <w:rPr>
                <w:rFonts w:eastAsia="Times New Roman" w:cs="Arial"/>
              </w:rPr>
            </w:pPr>
            <w:r w:rsidRPr="00DF0C08">
              <w:rPr>
                <w:rFonts w:eastAsia="Times New Roman" w:cs="Arial"/>
              </w:rPr>
              <w:t>W ramach kryterium sprawdzane jest czy realizacja projektu przyczyni się do zwiększenia potencjału kadrowego sektora B+R (podnoszenie kwalifikacji kadr B+R w przedsiębiorstwie, staże i stypendia naukowe w MSP, wymiana kadr z jednostkami naukowymi – oddelegowanie</w:t>
            </w:r>
            <w:r w:rsidR="00AC31D5" w:rsidRPr="00DF0C08">
              <w:rPr>
                <w:rFonts w:eastAsia="Times New Roman" w:cs="Arial"/>
              </w:rPr>
              <w:t xml:space="preserve"> </w:t>
            </w:r>
            <w:r w:rsidRPr="00DF0C08">
              <w:rPr>
                <w:rFonts w:eastAsia="Times New Roman" w:cs="Arial"/>
              </w:rPr>
              <w:t>wysoko wykwalifikowanego  personelu).</w:t>
            </w:r>
          </w:p>
          <w:p w:rsidR="00E22497" w:rsidRPr="00DF0C08" w:rsidRDefault="00E22497" w:rsidP="0032251B">
            <w:pPr>
              <w:spacing w:after="0"/>
              <w:jc w:val="both"/>
              <w:rPr>
                <w:rFonts w:eastAsia="Times New Roman" w:cs="Arial"/>
              </w:rPr>
            </w:pPr>
          </w:p>
          <w:p w:rsidR="00E22497" w:rsidRPr="00DF0C08" w:rsidRDefault="00E22497" w:rsidP="0032251B">
            <w:pPr>
              <w:spacing w:after="0"/>
              <w:jc w:val="both"/>
              <w:rPr>
                <w:rFonts w:eastAsia="Times New Roman" w:cs="Arial"/>
              </w:rPr>
            </w:pPr>
            <w:r w:rsidRPr="00DF0C08">
              <w:rPr>
                <w:rFonts w:eastAsia="Times New Roman" w:cs="Arial"/>
              </w:rPr>
              <w:t xml:space="preserve">Kryterium nie musi wiązać się z nowymi miejscami pracy, oceniane jest na podstawie opisu projektu lub w przypadku Schematu 1.2 B – na podstawie m.in. Planu prac B+R. </w:t>
            </w:r>
          </w:p>
          <w:p w:rsidR="00E22497" w:rsidRPr="00DF0C08" w:rsidRDefault="00E22497" w:rsidP="0032251B">
            <w:pPr>
              <w:spacing w:after="0"/>
              <w:jc w:val="both"/>
              <w:rPr>
                <w:rFonts w:eastAsia="Times New Roman" w:cs="Arial"/>
              </w:rPr>
            </w:pPr>
            <w:r w:rsidRPr="00DF0C08">
              <w:rPr>
                <w:rFonts w:eastAsia="Times New Roman" w:cs="Arial"/>
              </w:rPr>
              <w:t>- tak (1 pkt.);</w:t>
            </w:r>
          </w:p>
          <w:p w:rsidR="00E22497" w:rsidRPr="00DF0C08" w:rsidRDefault="00E22497" w:rsidP="0032251B">
            <w:pPr>
              <w:spacing w:after="0"/>
              <w:jc w:val="both"/>
              <w:rPr>
                <w:rFonts w:eastAsia="Times New Roman" w:cs="Arial"/>
              </w:rPr>
            </w:pPr>
            <w:r w:rsidRPr="00DF0C08">
              <w:rPr>
                <w:rFonts w:eastAsia="Times New Roman" w:cs="Arial"/>
              </w:rPr>
              <w:t>- nie (0 pkt.).</w:t>
            </w:r>
          </w:p>
          <w:p w:rsidR="00E22497" w:rsidRPr="00DF0C08" w:rsidRDefault="00E22497" w:rsidP="00BC0061">
            <w:pPr>
              <w:spacing w:after="0"/>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rPr>
                <w:rFonts w:eastAsia="Times New Roman" w:cs="Arial"/>
                <w:b/>
                <w:kern w:val="2"/>
              </w:rPr>
            </w:pPr>
            <w:r w:rsidRPr="00DF0C08">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Przeciwdziałanie zmianom klimatu (ekoinnowacje)</w:t>
            </w:r>
          </w:p>
          <w:p w:rsidR="00E22497" w:rsidRPr="00DF0C08" w:rsidRDefault="00E22497" w:rsidP="0032251B">
            <w:pPr>
              <w:snapToGrid w:val="0"/>
              <w:spacing w:after="0" w:line="240" w:lineRule="auto"/>
              <w:rPr>
                <w:rFonts w:eastAsia="Times New Roman" w:cs="Arial"/>
                <w:b/>
              </w:rPr>
            </w:pPr>
            <w:r w:rsidRPr="00DF0C08">
              <w:rPr>
                <w:rFonts w:eastAsia="Times New Roman" w:cs="Arial"/>
                <w:b/>
              </w:rPr>
              <w:t>(dotyczy schematu 1.2</w:t>
            </w:r>
            <w:r w:rsidR="009709AE" w:rsidRPr="00DF0C08">
              <w:rPr>
                <w:rFonts w:eastAsia="Times New Roman" w:cs="Arial"/>
                <w:b/>
              </w:rPr>
              <w:t>.</w:t>
            </w:r>
            <w:r w:rsidRPr="00DF0C08">
              <w:rPr>
                <w:rFonts w:eastAsia="Times New Roman" w:cs="Arial"/>
                <w:b/>
              </w:rPr>
              <w:t>A)</w:t>
            </w:r>
          </w:p>
          <w:p w:rsidR="00E22497" w:rsidRPr="00DF0C08"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w jakim stopniu stworzenie nowoczesnych rozwiązań (technologii) prowadzić będzie do przeciwdziałania zmianom klimatu co w konsekwencji zapewni ograniczenie negatywnych skutków środowiskowych?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(z wyłączeniem wprowadzania technologii mających na celu zwiększenie efektywności energetycznej w przedsiębiorstwie).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226A74">
            <w:pPr>
              <w:snapToGrid w:val="0"/>
              <w:spacing w:after="0" w:line="240" w:lineRule="auto"/>
              <w:jc w:val="both"/>
              <w:rPr>
                <w:rFonts w:eastAsia="Times New Roman" w:cs="Arial"/>
              </w:rPr>
            </w:pP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Projekt będzie przeciwdziałał zmianom klimatu</w:t>
            </w: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Tak (2 pkt)</w:t>
            </w: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Nie (0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Projekt otrzymuje 2 punkty, jeśli wpisuje się w obszar wymieniony poniżej:</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zastosowanie technologii mało-i bezodpadowych, w tym zmniejszenie ilości ścieków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zmniejszenie ilości zanieczyszczeń odprowadzanych do atmosfery,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zmniejszenie poziomu hałasu,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zastosowanie rozwiązań wydłużających cykl życia produktu,</w:t>
            </w:r>
          </w:p>
          <w:p w:rsidR="00E22497" w:rsidRPr="00DF0C08" w:rsidRDefault="00E22497" w:rsidP="006467C1">
            <w:pPr>
              <w:pStyle w:val="Akapitzlist"/>
              <w:numPr>
                <w:ilvl w:val="0"/>
                <w:numId w:val="14"/>
              </w:numPr>
              <w:rPr>
                <w:rFonts w:eastAsia="Calibri" w:cs="Arial"/>
              </w:rPr>
            </w:pPr>
            <w:r w:rsidRPr="00DF0C08">
              <w:rPr>
                <w:rFonts w:eastAsia="Calibri" w:cs="Arial"/>
              </w:rPr>
              <w:t>inne obszary, w których ograniczony będzie negatywny skutek środowiskowy.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Oceniane na podstawie opisu wniosku o dofinansowanie </w:t>
            </w:r>
          </w:p>
          <w:p w:rsidR="00E22497" w:rsidRPr="00DF0C08"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0-2 punktów</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kryterium nie</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wniosku)</w:t>
            </w:r>
          </w:p>
        </w:tc>
      </w:tr>
      <w:tr w:rsidR="00E22497" w:rsidRPr="00DF0C08" w:rsidTr="00D72853">
        <w:trPr>
          <w:trHeight w:val="952"/>
        </w:trPr>
        <w:tc>
          <w:tcPr>
            <w:tcW w:w="567" w:type="dxa"/>
            <w:vAlign w:val="center"/>
          </w:tcPr>
          <w:p w:rsidR="00E22497" w:rsidRPr="00DF0C08" w:rsidRDefault="00E22497" w:rsidP="0032251B">
            <w:pPr>
              <w:rPr>
                <w:rFonts w:eastAsia="Times New Roman" w:cs="Arial"/>
                <w:b/>
              </w:rPr>
            </w:pPr>
            <w:r w:rsidRPr="00DF0C08">
              <w:rPr>
                <w:rFonts w:eastAsia="Times New Roman" w:cs="Arial"/>
                <w:b/>
              </w:rPr>
              <w:t>10.</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A:</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(2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B:</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F0C08" w:rsidRDefault="00E22497" w:rsidP="0032251B">
            <w:pPr>
              <w:snapToGrid w:val="0"/>
              <w:spacing w:after="0" w:line="240" w:lineRule="auto"/>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-2, -1; 1 ; +2 pkt.</w:t>
            </w:r>
            <w:r w:rsidRPr="00DF0C08">
              <w:rPr>
                <w:rFonts w:eastAsia="Times New Roman" w:cs="Arial"/>
              </w:rPr>
              <w:br/>
              <w:t>(-2 punkty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p w:rsidR="00E22497" w:rsidRPr="00DF0C08" w:rsidRDefault="00E22497" w:rsidP="0032251B">
            <w:pPr>
              <w:autoSpaceDE w:val="0"/>
              <w:autoSpaceDN w:val="0"/>
              <w:adjustRightInd w:val="0"/>
              <w:spacing w:after="0" w:line="240" w:lineRule="auto"/>
              <w:jc w:val="center"/>
              <w:rPr>
                <w:rFonts w:eastAsia="Times New Roman" w:cs="Arial"/>
              </w:rPr>
            </w:pPr>
          </w:p>
          <w:p w:rsidR="00E22497" w:rsidRPr="00DF0C08" w:rsidRDefault="00E22497" w:rsidP="0032251B">
            <w:pPr>
              <w:autoSpaceDE w:val="0"/>
              <w:autoSpaceDN w:val="0"/>
              <w:adjustRightInd w:val="0"/>
              <w:spacing w:after="0" w:line="240" w:lineRule="auto"/>
              <w:jc w:val="center"/>
              <w:rPr>
                <w:rFonts w:eastAsia="Times New Roman" w:cs="Arial"/>
              </w:rPr>
            </w:pPr>
          </w:p>
        </w:tc>
      </w:tr>
    </w:tbl>
    <w:p w:rsidR="008E0833" w:rsidRPr="00DF0C08" w:rsidRDefault="008E0833">
      <w:r w:rsidRPr="00DF0C08">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2651"/>
        </w:trPr>
        <w:tc>
          <w:tcPr>
            <w:tcW w:w="567" w:type="dxa"/>
            <w:vAlign w:val="center"/>
          </w:tcPr>
          <w:p w:rsidR="0032251B" w:rsidRPr="00DF0C08" w:rsidRDefault="007A41C2" w:rsidP="009B08E5">
            <w:pPr>
              <w:rPr>
                <w:rFonts w:eastAsia="Times New Roman" w:cs="Arial"/>
                <w:b/>
              </w:rPr>
            </w:pPr>
            <w:r w:rsidRPr="00DF0C08">
              <w:rPr>
                <w:rFonts w:eastAsia="Times New Roman" w:cs="Arial"/>
                <w:b/>
              </w:rPr>
              <w:t>1</w:t>
            </w:r>
            <w:r w:rsidR="009B08E5" w:rsidRPr="00DF0C08">
              <w:rPr>
                <w:rFonts w:eastAsia="Times New Roman" w:cs="Arial"/>
                <w:b/>
              </w:rPr>
              <w:t>1</w:t>
            </w:r>
            <w:r w:rsidR="0032251B" w:rsidRPr="00DF0C08">
              <w:rPr>
                <w:rFonts w:eastAsia="Times New Roman" w:cs="Arial"/>
                <w:b/>
              </w:rPr>
              <w:t>.</w:t>
            </w:r>
          </w:p>
        </w:tc>
        <w:tc>
          <w:tcPr>
            <w:tcW w:w="3686" w:type="dxa"/>
            <w:vAlign w:val="center"/>
          </w:tcPr>
          <w:p w:rsidR="00B85ED1" w:rsidRPr="00DF0C08" w:rsidRDefault="00B85ED1" w:rsidP="00B85ED1">
            <w:pPr>
              <w:rPr>
                <w:b/>
              </w:rPr>
            </w:pPr>
            <w:r w:rsidRPr="00DF0C08">
              <w:rPr>
                <w:b/>
              </w:rPr>
              <w:t>Dotyczy Schematu 1.2 B:</w:t>
            </w:r>
          </w:p>
          <w:p w:rsidR="0032251B" w:rsidRPr="00DF0C08" w:rsidRDefault="0032251B" w:rsidP="0032251B">
            <w:pPr>
              <w:rPr>
                <w:rFonts w:eastAsia="Times New Roman" w:cs="Arial"/>
                <w:b/>
              </w:rPr>
            </w:pPr>
            <w:r w:rsidRPr="00DF0C08">
              <w:rPr>
                <w:rFonts w:eastAsia="Times New Roman" w:cs="Arial"/>
                <w:b/>
              </w:rPr>
              <w:t>Plan prac B+R -  przydatność</w:t>
            </w:r>
            <w:r w:rsidRPr="00DF0C08">
              <w:rPr>
                <w:rFonts w:eastAsia="Times New Roman" w:cs="Arial"/>
                <w:b/>
              </w:rPr>
              <w:br/>
              <w:t xml:space="preserve">(w przypadku inwestycji </w:t>
            </w:r>
            <w:r w:rsidRPr="00DF0C08">
              <w:rPr>
                <w:rFonts w:eastAsia="Times New Roman" w:cs="Arial"/>
                <w:b/>
              </w:rPr>
              <w:br/>
              <w:t>w infrastrukturę)</w:t>
            </w:r>
            <w:r w:rsidR="008E0833" w:rsidRPr="00DF0C08">
              <w:rPr>
                <w:rFonts w:eastAsia="Times New Roman" w:cs="Arial"/>
                <w:b/>
              </w:rPr>
              <w:br/>
            </w:r>
          </w:p>
          <w:p w:rsidR="0032251B" w:rsidRPr="00DF0C08" w:rsidRDefault="0032251B" w:rsidP="0032251B">
            <w:pPr>
              <w:rPr>
                <w:rFonts w:eastAsia="Times New Roman" w:cs="Arial"/>
                <w:b/>
              </w:rPr>
            </w:pPr>
          </w:p>
        </w:tc>
        <w:tc>
          <w:tcPr>
            <w:tcW w:w="6378" w:type="dxa"/>
            <w:vAlign w:val="center"/>
          </w:tcPr>
          <w:p w:rsidR="0032251B" w:rsidRPr="00DF0C08" w:rsidRDefault="0032251B" w:rsidP="0032251B">
            <w:pPr>
              <w:jc w:val="both"/>
              <w:rPr>
                <w:rFonts w:eastAsia="Times New Roman" w:cs="Arial"/>
              </w:rPr>
            </w:pPr>
            <w:r w:rsidRPr="00DF0C08">
              <w:rPr>
                <w:rFonts w:eastAsia="Times New Roman" w:cs="Arial"/>
              </w:rPr>
              <w:t xml:space="preserve">Czy przedłożona przez </w:t>
            </w:r>
            <w:r w:rsidR="001455A6" w:rsidRPr="00DF0C08">
              <w:rPr>
                <w:rFonts w:eastAsia="Times New Roman" w:cs="Arial"/>
              </w:rPr>
              <w:t xml:space="preserve">przedsiębiorcę </w:t>
            </w:r>
            <w:r w:rsidRPr="00DF0C08">
              <w:rPr>
                <w:rFonts w:eastAsia="Times New Roman" w:cs="Arial"/>
              </w:rPr>
              <w:t>strategia/</w:t>
            </w:r>
            <w:r w:rsidR="001455A6" w:rsidRPr="00DF0C08">
              <w:rPr>
                <w:rFonts w:eastAsia="Times New Roman" w:cs="Arial"/>
              </w:rPr>
              <w:t xml:space="preserve">Plan Prac </w:t>
            </w:r>
            <w:r w:rsidRPr="00DF0C08">
              <w:rPr>
                <w:rFonts w:eastAsia="Times New Roman" w:cs="Arial"/>
              </w:rPr>
              <w:t>B+R:</w:t>
            </w:r>
          </w:p>
          <w:p w:rsidR="0032251B" w:rsidRPr="00DF0C08" w:rsidRDefault="0032251B" w:rsidP="0032251B">
            <w:pPr>
              <w:jc w:val="both"/>
              <w:rPr>
                <w:rFonts w:eastAsia="Times New Roman" w:cs="Arial"/>
              </w:rPr>
            </w:pPr>
            <w:r w:rsidRPr="00DF0C08">
              <w:rPr>
                <w:rFonts w:eastAsia="Times New Roman" w:cs="Arial"/>
              </w:rPr>
              <w:t xml:space="preserve">- sporządzony został we współpracy z jednostką naukową </w:t>
            </w:r>
            <w:r w:rsidRPr="00DF0C08">
              <w:rPr>
                <w:rFonts w:eastAsia="Times New Roman" w:cs="Arial"/>
              </w:rPr>
              <w:br/>
              <w:t xml:space="preserve">(1 pkt.) </w:t>
            </w:r>
          </w:p>
          <w:p w:rsidR="0032251B" w:rsidRPr="00DF0C08" w:rsidRDefault="0032251B" w:rsidP="0032251B">
            <w:pPr>
              <w:jc w:val="both"/>
              <w:rPr>
                <w:rFonts w:eastAsia="Times New Roman" w:cs="Arial"/>
              </w:rPr>
            </w:pPr>
            <w:r w:rsidRPr="00DF0C08">
              <w:rPr>
                <w:rFonts w:eastAsia="Times New Roman" w:cs="Arial"/>
              </w:rPr>
              <w:t>- sporządzony został we współpracy z jednostką naukową od której przedsiębiorca zakupił prawa własności przemysłowej lub są one ich wspólną własnością (3 pkt.)</w:t>
            </w:r>
          </w:p>
          <w:p w:rsidR="007F194A" w:rsidRPr="00DF0C08" w:rsidRDefault="007F194A" w:rsidP="0032251B">
            <w:pPr>
              <w:jc w:val="both"/>
              <w:rPr>
                <w:rFonts w:eastAsia="Times New Roman" w:cs="Arial"/>
              </w:rPr>
            </w:pPr>
            <w:r w:rsidRPr="00DF0C08">
              <w:rPr>
                <w:rFonts w:eastAsia="Times New Roman" w:cs="Arial"/>
              </w:rPr>
              <w:t>Oceniane na podstawie zapisów wniosku o dofinansowanie lub Planu Prac B+R</w:t>
            </w:r>
            <w:r w:rsidR="00B85ED1" w:rsidRPr="00DF0C08">
              <w:rPr>
                <w:rFonts w:eastAsia="Times New Roman" w:cs="Arial"/>
              </w:rPr>
              <w:t>.</w:t>
            </w:r>
          </w:p>
          <w:p w:rsidR="0032251B" w:rsidRPr="00DF0C08" w:rsidRDefault="0032251B" w:rsidP="0032251B">
            <w:pPr>
              <w:jc w:val="both"/>
              <w:rPr>
                <w:rFonts w:eastAsia="Times New Roman" w:cs="Arial"/>
              </w:rPr>
            </w:pPr>
          </w:p>
        </w:tc>
        <w:tc>
          <w:tcPr>
            <w:tcW w:w="3544" w:type="dxa"/>
            <w:vAlign w:val="center"/>
          </w:tcPr>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1-3 pkt</w:t>
            </w:r>
          </w:p>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32251B" w:rsidRPr="00DF0C08" w:rsidTr="00D72853">
        <w:trPr>
          <w:trHeight w:val="952"/>
        </w:trPr>
        <w:tc>
          <w:tcPr>
            <w:tcW w:w="567" w:type="dxa"/>
            <w:vAlign w:val="center"/>
          </w:tcPr>
          <w:p w:rsidR="0032251B" w:rsidRPr="00DF0C08" w:rsidRDefault="007A41C2" w:rsidP="009B08E5">
            <w:pPr>
              <w:snapToGrid w:val="0"/>
              <w:spacing w:after="0" w:line="240" w:lineRule="auto"/>
              <w:jc w:val="both"/>
              <w:rPr>
                <w:rFonts w:eastAsia="Times New Roman" w:cs="Arial"/>
                <w:b/>
              </w:rPr>
            </w:pPr>
            <w:r w:rsidRPr="00DF0C08">
              <w:rPr>
                <w:rFonts w:eastAsia="Times New Roman" w:cs="Arial"/>
                <w:b/>
              </w:rPr>
              <w:t>1</w:t>
            </w:r>
            <w:r w:rsidR="009B08E5" w:rsidRPr="00DF0C08">
              <w:rPr>
                <w:rFonts w:eastAsia="Times New Roman" w:cs="Arial"/>
                <w:b/>
              </w:rPr>
              <w:t>2</w:t>
            </w:r>
            <w:r w:rsidR="0032251B" w:rsidRPr="00DF0C08">
              <w:rPr>
                <w:rFonts w:eastAsia="Times New Roman" w:cs="Arial"/>
                <w:b/>
              </w:rPr>
              <w:t>.</w:t>
            </w:r>
          </w:p>
        </w:tc>
        <w:tc>
          <w:tcPr>
            <w:tcW w:w="3686" w:type="dxa"/>
            <w:vAlign w:val="center"/>
          </w:tcPr>
          <w:p w:rsidR="0032251B" w:rsidRPr="00DF0C08" w:rsidRDefault="0032251B" w:rsidP="0032251B">
            <w:pPr>
              <w:snapToGrid w:val="0"/>
              <w:spacing w:after="0" w:line="240" w:lineRule="auto"/>
              <w:jc w:val="both"/>
              <w:rPr>
                <w:rFonts w:eastAsia="Times New Roman" w:cs="Arial"/>
                <w:b/>
              </w:rPr>
            </w:pPr>
            <w:r w:rsidRPr="00DF0C08">
              <w:rPr>
                <w:rFonts w:eastAsia="Times New Roman" w:cs="Arial"/>
                <w:b/>
              </w:rPr>
              <w:t>Personel badawczy</w:t>
            </w:r>
          </w:p>
        </w:tc>
        <w:tc>
          <w:tcPr>
            <w:tcW w:w="6378" w:type="dxa"/>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ocenie podlegać będzie dysponowanie przez Wnioskodawcę  personelem badawczym.</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Jeśli część prac będzie realizowana min. przez partnera partnerstwa, Wnioskodawca zobowiązany jest wykazać we wniosku, że ww. podmioty posiadają odpowiedni potencjał do realizacji projektu.</w:t>
            </w:r>
            <w:r w:rsidRPr="00DF0C08">
              <w:rPr>
                <w:rFonts w:eastAsia="Times New Roman" w:cs="Arial"/>
              </w:rPr>
              <w:br/>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Czy zespół badawczy Wnioskodawcy zapewnia prawidłową realizację projektu:</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posiada  personel badawczy (2 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nie posiada personelu badawczego (0 pkt.)</w:t>
            </w:r>
          </w:p>
          <w:p w:rsidR="003E4146" w:rsidRPr="00DF0C08" w:rsidRDefault="003E4146" w:rsidP="0032251B">
            <w:pPr>
              <w:snapToGrid w:val="0"/>
              <w:spacing w:after="0" w:line="240" w:lineRule="auto"/>
              <w:jc w:val="both"/>
              <w:rPr>
                <w:rFonts w:eastAsia="Times New Roman" w:cs="Arial"/>
              </w:rPr>
            </w:pPr>
          </w:p>
          <w:p w:rsidR="0032251B" w:rsidRPr="00DF0C08" w:rsidRDefault="00B85ED1" w:rsidP="0032251B">
            <w:pPr>
              <w:snapToGrid w:val="0"/>
              <w:spacing w:after="0" w:line="240" w:lineRule="auto"/>
              <w:jc w:val="both"/>
              <w:rPr>
                <w:rFonts w:eastAsia="Times New Roman" w:cs="Arial"/>
              </w:rPr>
            </w:pPr>
            <w:r w:rsidRPr="00DF0C08">
              <w:rPr>
                <w:rFonts w:eastAsia="Times New Roman" w:cs="Arial"/>
              </w:rPr>
              <w:t>Personel/</w:t>
            </w:r>
            <w:r w:rsidR="003E4146" w:rsidRPr="00DF0C08">
              <w:rPr>
                <w:rFonts w:eastAsia="Times New Roman" w:cs="Arial"/>
              </w:rPr>
              <w:t xml:space="preserve">Zespół </w:t>
            </w:r>
            <w:r w:rsidR="003F6027" w:rsidRPr="00DF0C08">
              <w:rPr>
                <w:rFonts w:eastAsia="Times New Roman" w:cs="Arial"/>
              </w:rPr>
              <w:t xml:space="preserve">badawczy – </w:t>
            </w:r>
            <w:r w:rsidRPr="00DF0C08">
              <w:rPr>
                <w:rFonts w:eastAsia="Times New Roman" w:cs="Arial"/>
              </w:rPr>
              <w:t>d</w:t>
            </w:r>
            <w:r w:rsidR="003E4146" w:rsidRPr="00DF0C08">
              <w:rPr>
                <w:rFonts w:eastAsia="Times New Roman" w:cs="Arial"/>
              </w:rPr>
              <w:t>o zespołu badawczego zostaną zaliczeni pracownicy działów B+R, posiadające wykształcenie kierunkowe o stopniu co najmniej magistra w dziedzinie związanej z projektem.</w:t>
            </w:r>
          </w:p>
          <w:p w:rsidR="003E4146" w:rsidRPr="00DF0C08" w:rsidRDefault="003E4146"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Oceniane na podstawie oświadczenia.</w:t>
            </w:r>
          </w:p>
        </w:tc>
        <w:tc>
          <w:tcPr>
            <w:tcW w:w="3544" w:type="dxa"/>
            <w:vAlign w:val="center"/>
          </w:tcPr>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0-2 pkt</w:t>
            </w:r>
          </w:p>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 punktów w kryterium nie oznacza</w:t>
            </w:r>
          </w:p>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odrzucenia wniosku)</w:t>
            </w:r>
          </w:p>
        </w:tc>
      </w:tr>
      <w:tr w:rsidR="00D36A05" w:rsidRPr="00DF0C08" w:rsidTr="00D72853">
        <w:trPr>
          <w:trHeight w:val="628"/>
        </w:trPr>
        <w:tc>
          <w:tcPr>
            <w:tcW w:w="10631" w:type="dxa"/>
            <w:gridSpan w:val="3"/>
            <w:vAlign w:val="center"/>
          </w:tcPr>
          <w:p w:rsidR="00D36A05" w:rsidRPr="00DF0C08" w:rsidRDefault="00D36A05" w:rsidP="00D36A05">
            <w:pPr>
              <w:snapToGrid w:val="0"/>
              <w:spacing w:after="0" w:line="240" w:lineRule="auto"/>
              <w:jc w:val="right"/>
              <w:rPr>
                <w:rFonts w:eastAsia="Times New Roman" w:cs="Arial"/>
                <w:b/>
              </w:rPr>
            </w:pPr>
            <w:r w:rsidRPr="00DF0C08">
              <w:rPr>
                <w:rFonts w:eastAsia="Times New Roman" w:cs="Arial"/>
                <w:b/>
              </w:rPr>
              <w:t>SUMA</w:t>
            </w:r>
          </w:p>
        </w:tc>
        <w:tc>
          <w:tcPr>
            <w:tcW w:w="3544" w:type="dxa"/>
            <w:vAlign w:val="center"/>
          </w:tcPr>
          <w:p w:rsidR="00D36A05" w:rsidRPr="00DF0C08" w:rsidRDefault="00D36A05" w:rsidP="00D36A05">
            <w:pPr>
              <w:snapToGrid w:val="0"/>
              <w:spacing w:after="0" w:line="240" w:lineRule="auto"/>
              <w:jc w:val="center"/>
              <w:rPr>
                <w:rFonts w:eastAsia="Times New Roman" w:cs="Arial"/>
                <w:b/>
              </w:rPr>
            </w:pPr>
            <w:r w:rsidRPr="00DF0C08">
              <w:rPr>
                <w:rFonts w:eastAsia="Times New Roman" w:cs="Arial"/>
                <w:b/>
              </w:rPr>
              <w:t>Schemat 1.2 A:  2</w:t>
            </w:r>
            <w:r w:rsidR="0009789C" w:rsidRPr="00DF0C08">
              <w:rPr>
                <w:rFonts w:eastAsia="Times New Roman" w:cs="Arial"/>
                <w:b/>
              </w:rPr>
              <w:t>0</w:t>
            </w:r>
            <w:r w:rsidRPr="00DF0C08">
              <w:rPr>
                <w:rFonts w:eastAsia="Times New Roman" w:cs="Arial"/>
                <w:b/>
              </w:rPr>
              <w:t xml:space="preserve"> pkt.</w:t>
            </w:r>
          </w:p>
          <w:p w:rsidR="00D36A05" w:rsidRPr="00DF0C08" w:rsidRDefault="00D36A05" w:rsidP="0009789C">
            <w:pPr>
              <w:snapToGrid w:val="0"/>
              <w:spacing w:after="0" w:line="240" w:lineRule="auto"/>
              <w:jc w:val="center"/>
              <w:rPr>
                <w:rFonts w:eastAsia="Times New Roman" w:cs="Arial"/>
              </w:rPr>
            </w:pPr>
            <w:r w:rsidRPr="00DF0C08">
              <w:rPr>
                <w:rFonts w:eastAsia="Times New Roman" w:cs="Arial"/>
                <w:b/>
              </w:rPr>
              <w:t>Schemat 1.2 B:  2</w:t>
            </w:r>
            <w:r w:rsidR="0009789C" w:rsidRPr="00DF0C08">
              <w:rPr>
                <w:rFonts w:eastAsia="Times New Roman" w:cs="Arial"/>
                <w:b/>
              </w:rPr>
              <w:t>1</w:t>
            </w:r>
            <w:r w:rsidRPr="00DF0C08">
              <w:rPr>
                <w:rFonts w:eastAsia="Times New Roman" w:cs="Arial"/>
                <w:b/>
              </w:rPr>
              <w:t xml:space="preserve"> pkt.</w:t>
            </w:r>
          </w:p>
        </w:tc>
      </w:tr>
    </w:tbl>
    <w:p w:rsidR="00D23975" w:rsidRPr="00DF0C08"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9B08E5" w:rsidRPr="00DF0C08" w:rsidTr="00D72853">
        <w:tc>
          <w:tcPr>
            <w:tcW w:w="567"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Lp.</w:t>
            </w:r>
          </w:p>
        </w:tc>
        <w:tc>
          <w:tcPr>
            <w:tcW w:w="3686"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Nazwa kryterium</w:t>
            </w:r>
          </w:p>
        </w:tc>
        <w:tc>
          <w:tcPr>
            <w:tcW w:w="6378"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Definicja kryterium </w:t>
            </w:r>
          </w:p>
          <w:p w:rsidR="009B08E5" w:rsidRPr="00DF0C08" w:rsidRDefault="009B08E5" w:rsidP="00B370E2">
            <w:pPr>
              <w:spacing w:after="0" w:line="240" w:lineRule="auto"/>
              <w:jc w:val="center"/>
              <w:rPr>
                <w:rFonts w:eastAsia="Times New Roman" w:cs="Arial"/>
                <w:b/>
                <w:lang w:eastAsia="en-US"/>
              </w:rPr>
            </w:pPr>
          </w:p>
        </w:tc>
        <w:tc>
          <w:tcPr>
            <w:tcW w:w="3544"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Opis znaczenia kryterium </w:t>
            </w:r>
          </w:p>
        </w:tc>
      </w:tr>
      <w:tr w:rsidR="009B08E5" w:rsidRPr="00DF0C08" w:rsidTr="00D72853">
        <w:tc>
          <w:tcPr>
            <w:tcW w:w="567" w:type="dxa"/>
          </w:tcPr>
          <w:p w:rsidR="009B08E5" w:rsidRPr="00DF0C08" w:rsidRDefault="00AF007C" w:rsidP="00B370E2">
            <w:pPr>
              <w:spacing w:after="0" w:line="240" w:lineRule="auto"/>
              <w:jc w:val="center"/>
              <w:rPr>
                <w:rFonts w:eastAsia="Times New Roman" w:cs="Arial"/>
                <w:b/>
                <w:lang w:eastAsia="en-US"/>
              </w:rPr>
            </w:pPr>
            <w:r w:rsidRPr="00DF0C08">
              <w:rPr>
                <w:rFonts w:eastAsia="Times New Roman" w:cs="Arial"/>
                <w:b/>
                <w:lang w:eastAsia="en-US"/>
              </w:rPr>
              <w:t>1.</w:t>
            </w:r>
          </w:p>
        </w:tc>
        <w:tc>
          <w:tcPr>
            <w:tcW w:w="3686" w:type="dxa"/>
          </w:tcPr>
          <w:p w:rsidR="009B08E5" w:rsidRPr="00DF0C08" w:rsidRDefault="009B08E5" w:rsidP="00B370E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9B08E5" w:rsidRPr="00DF0C08" w:rsidRDefault="009B08E5" w:rsidP="00B370E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F0C08" w:rsidRDefault="00AF007C" w:rsidP="00B370E2">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rsidR="00AF007C" w:rsidRPr="00DF0C08" w:rsidRDefault="00AF007C" w:rsidP="00AF007C">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9B08E5" w:rsidRPr="00DF0C08" w:rsidRDefault="00AF007C" w:rsidP="00B370E2">
            <w:pPr>
              <w:spacing w:after="0" w:line="240" w:lineRule="auto"/>
              <w:jc w:val="center"/>
              <w:rPr>
                <w:rFonts w:eastAsia="Times New Roman" w:cs="Arial"/>
                <w:lang w:eastAsia="en-US"/>
              </w:rPr>
            </w:pPr>
            <w:r w:rsidRPr="00DF0C08">
              <w:rPr>
                <w:rFonts w:eastAsia="Times New Roman" w:cs="Arial"/>
                <w:lang w:eastAsia="en-US"/>
              </w:rPr>
              <w:t>N</w:t>
            </w:r>
            <w:r w:rsidR="009B08E5" w:rsidRPr="00DF0C08">
              <w:rPr>
                <w:rFonts w:eastAsia="Times New Roman" w:cs="Arial"/>
                <w:lang w:eastAsia="en-US"/>
              </w:rPr>
              <w:t>iespełnienie oznacza odrzucenia wniosku</w:t>
            </w:r>
            <w:r w:rsidRPr="00DF0C08">
              <w:rPr>
                <w:rFonts w:eastAsia="Times New Roman" w:cs="Arial"/>
                <w:lang w:eastAsia="en-US"/>
              </w:rPr>
              <w:t>.</w:t>
            </w:r>
          </w:p>
        </w:tc>
      </w:tr>
    </w:tbl>
    <w:p w:rsidR="004D40CE" w:rsidRPr="00DF0C08" w:rsidRDefault="004D40CE" w:rsidP="004D40CE">
      <w:pPr>
        <w:spacing w:line="360" w:lineRule="auto"/>
        <w:rPr>
          <w:rFonts w:eastAsia="Times New Roman" w:cs="Tahoma"/>
          <w:b/>
          <w:bCs/>
          <w:iCs/>
          <w:sz w:val="28"/>
          <w:szCs w:val="28"/>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8C71DF" w:rsidRPr="00DF0C08" w:rsidRDefault="008C71DF" w:rsidP="008C71DF">
      <w:pPr>
        <w:spacing w:line="360" w:lineRule="auto"/>
        <w:rPr>
          <w:rFonts w:eastAsia="Times New Roman" w:cs="Arial"/>
          <w:b/>
          <w:bCs/>
          <w:iCs/>
        </w:rPr>
      </w:pPr>
      <w:r w:rsidRPr="00DF0C08">
        <w:rPr>
          <w:rFonts w:eastAsia="Times New Roman" w:cs="Arial"/>
          <w:b/>
          <w:bCs/>
          <w:iCs/>
        </w:rPr>
        <w:t xml:space="preserve">Kryteria dla projektów dotyczące schematu </w:t>
      </w:r>
    </w:p>
    <w:p w:rsidR="00CA4C42" w:rsidRPr="00DF0C08" w:rsidRDefault="00CA4C42" w:rsidP="008C71DF">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w:t>
      </w:r>
      <w:r w:rsidR="006B1250" w:rsidRPr="00DF0C08">
        <w:rPr>
          <w:rFonts w:eastAsia="Times New Roman" w:cs="Arial"/>
          <w:b/>
          <w:bCs/>
          <w:iCs/>
        </w:rPr>
        <w:t>-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CA4C42" w:rsidRPr="00DF0C08" w:rsidTr="00CA4C42">
        <w:trPr>
          <w:trHeight w:val="432"/>
        </w:trPr>
        <w:tc>
          <w:tcPr>
            <w:tcW w:w="567"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Lp.</w:t>
            </w:r>
          </w:p>
        </w:tc>
        <w:tc>
          <w:tcPr>
            <w:tcW w:w="3828"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Nazwa kryterium</w:t>
            </w:r>
          </w:p>
        </w:tc>
        <w:tc>
          <w:tcPr>
            <w:tcW w:w="6378"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Definicja kryterium</w:t>
            </w:r>
          </w:p>
        </w:tc>
        <w:tc>
          <w:tcPr>
            <w:tcW w:w="3544" w:type="dxa"/>
          </w:tcPr>
          <w:p w:rsidR="00CA4C42" w:rsidRPr="00DF0C08" w:rsidRDefault="00CA4C42" w:rsidP="00CA4C42">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C42" w:rsidRPr="00DF0C08" w:rsidTr="00CA4C42">
        <w:trPr>
          <w:trHeight w:val="952"/>
        </w:trPr>
        <w:tc>
          <w:tcPr>
            <w:tcW w:w="567" w:type="dxa"/>
          </w:tcPr>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CA4C42" w:rsidRPr="00DF0C08" w:rsidRDefault="003A558F" w:rsidP="00CA4C42">
            <w:pPr>
              <w:jc w:val="center"/>
              <w:rPr>
                <w:rFonts w:ascii="Calibri" w:eastAsia="Times New Roman" w:hAnsi="Calibri" w:cs="Times New Roman"/>
              </w:rPr>
            </w:pPr>
            <w:r w:rsidRPr="00DF0C08">
              <w:rPr>
                <w:rFonts w:ascii="Calibri" w:eastAsia="Times New Roman" w:hAnsi="Calibri" w:cs="Times New Roman"/>
              </w:rPr>
              <w:t>1.</w:t>
            </w:r>
            <w:r w:rsidR="00CA4C42" w:rsidRPr="00DF0C08">
              <w:rPr>
                <w:rFonts w:ascii="Calibri" w:eastAsia="Times New Roman" w:hAnsi="Calibri" w:cs="Times New Roman"/>
              </w:rPr>
              <w:t>.</w:t>
            </w:r>
          </w:p>
        </w:tc>
        <w:tc>
          <w:tcPr>
            <w:tcW w:w="3828" w:type="dxa"/>
            <w:vAlign w:val="center"/>
          </w:tcPr>
          <w:p w:rsidR="00CA4C42" w:rsidRPr="00DF0C08" w:rsidRDefault="00CA4C42" w:rsidP="00CA4C42">
            <w:pPr>
              <w:rPr>
                <w:rFonts w:ascii="Calibri" w:eastAsia="Times New Roman" w:hAnsi="Calibri" w:cs="Arial"/>
                <w:b/>
              </w:rPr>
            </w:pPr>
            <w:r w:rsidRPr="00DF0C08">
              <w:rPr>
                <w:rFonts w:ascii="Calibri" w:hAnsi="Calibri" w:cs="Arial"/>
                <w:b/>
              </w:rPr>
              <w:t>Kwalifikowalność podmiotowa Wykonawcy usługi</w:t>
            </w:r>
          </w:p>
        </w:tc>
        <w:tc>
          <w:tcPr>
            <w:tcW w:w="6378" w:type="dxa"/>
            <w:vAlign w:val="center"/>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rsidR="00CA4C42" w:rsidRPr="00DF0C08" w:rsidRDefault="00CA4C42" w:rsidP="00CA4C42">
            <w:pPr>
              <w:jc w:val="both"/>
              <w:rPr>
                <w:rFonts w:ascii="Calibri" w:hAnsi="Calibri" w:cs="Arial"/>
              </w:rPr>
            </w:pPr>
          </w:p>
          <w:p w:rsidR="008C71DF"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r w:rsidR="008C71DF" w:rsidRPr="00DF0C08">
              <w:rPr>
                <w:rFonts w:ascii="Calibri" w:eastAsia="Times New Roman" w:hAnsi="Calibri" w:cs="Arial"/>
              </w:rPr>
              <w:t>.</w:t>
            </w:r>
          </w:p>
          <w:p w:rsidR="008C71DF" w:rsidRPr="00DF0C08" w:rsidRDefault="008C71DF" w:rsidP="00CA4C42">
            <w:pPr>
              <w:snapToGrid w:val="0"/>
              <w:jc w:val="both"/>
              <w:rPr>
                <w:rFonts w:ascii="Calibri" w:eastAsia="Times New Roman" w:hAnsi="Calibri" w:cs="Arial"/>
              </w:rPr>
            </w:pPr>
          </w:p>
        </w:tc>
        <w:tc>
          <w:tcPr>
            <w:tcW w:w="3544" w:type="dxa"/>
            <w:vAlign w:val="center"/>
          </w:tcPr>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rPr>
            </w:pPr>
          </w:p>
          <w:p w:rsidR="00CA4C42" w:rsidRPr="00DF0C08" w:rsidRDefault="00CA4C42" w:rsidP="00CA4C42">
            <w:pPr>
              <w:autoSpaceDE w:val="0"/>
              <w:autoSpaceDN w:val="0"/>
              <w:adjustRightInd w:val="0"/>
              <w:jc w:val="center"/>
              <w:rPr>
                <w:rFonts w:ascii="Calibri" w:eastAsia="Times New Roman" w:hAnsi="Calibri" w:cs="Arial"/>
              </w:rPr>
            </w:pPr>
          </w:p>
        </w:tc>
      </w:tr>
      <w:tr w:rsidR="00CA4C42" w:rsidRPr="00DF0C08" w:rsidTr="00CA4C42">
        <w:tc>
          <w:tcPr>
            <w:tcW w:w="567" w:type="dxa"/>
          </w:tcPr>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2</w:t>
            </w:r>
            <w:r w:rsidR="00CA4C42" w:rsidRPr="00DF0C08">
              <w:rPr>
                <w:rFonts w:ascii="Calibri" w:eastAsia="Times New Roman" w:hAnsi="Calibri" w:cs="Arial"/>
                <w:kern w:val="1"/>
              </w:rPr>
              <w:t>.</w:t>
            </w: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tc>
        <w:tc>
          <w:tcPr>
            <w:tcW w:w="3828" w:type="dxa"/>
            <w:vAlign w:val="center"/>
          </w:tcPr>
          <w:p w:rsidR="00CA4C42" w:rsidRPr="00DF0C08" w:rsidRDefault="00CA4C42" w:rsidP="00CA4C42">
            <w:pPr>
              <w:snapToGrid w:val="0"/>
              <w:rPr>
                <w:rFonts w:ascii="Calibri" w:eastAsia="Times New Roman" w:hAnsi="Calibri" w:cs="Arial"/>
                <w:b/>
              </w:rPr>
            </w:pPr>
            <w:r w:rsidRPr="00DF0C08">
              <w:rPr>
                <w:rFonts w:ascii="Calibri" w:eastAsia="Times New Roman" w:hAnsi="Calibri" w:cs="Arial"/>
                <w:b/>
              </w:rPr>
              <w:t>Innowacja produktowa lub procesowa</w:t>
            </w:r>
          </w:p>
        </w:tc>
        <w:tc>
          <w:tcPr>
            <w:tcW w:w="6378" w:type="dxa"/>
            <w:vAlign w:val="center"/>
          </w:tcPr>
          <w:p w:rsidR="008C71DF" w:rsidRPr="00DF0C08" w:rsidRDefault="008C71DF" w:rsidP="00CA4C42">
            <w:pPr>
              <w:snapToGrid w:val="0"/>
              <w:jc w:val="both"/>
              <w:rPr>
                <w:rFonts w:ascii="Calibri" w:eastAsia="Times New Roman" w:hAnsi="Calibri" w:cs="Arial"/>
              </w:rPr>
            </w:pPr>
          </w:p>
          <w:p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rsidR="00CA4C42" w:rsidRPr="00DF0C08" w:rsidRDefault="00CA4C42" w:rsidP="00CA4C42">
            <w:pPr>
              <w:snapToGrid w:val="0"/>
              <w:jc w:val="both"/>
              <w:rPr>
                <w:rFonts w:ascii="Calibri" w:eastAsia="Times New Roman" w:hAnsi="Calibri" w:cs="Arial"/>
              </w:rPr>
            </w:pPr>
          </w:p>
          <w:p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p>
          <w:p w:rsidR="00CA4C42" w:rsidRPr="00DF0C08" w:rsidRDefault="00CA4C42" w:rsidP="00CA4C42">
            <w:pPr>
              <w:snapToGrid w:val="0"/>
              <w:jc w:val="both"/>
              <w:rPr>
                <w:rFonts w:ascii="Calibri" w:eastAsia="Times New Roman" w:hAnsi="Calibri" w:cs="Arial"/>
              </w:rPr>
            </w:pPr>
          </w:p>
        </w:tc>
        <w:tc>
          <w:tcPr>
            <w:tcW w:w="3544" w:type="dxa"/>
          </w:tcPr>
          <w:p w:rsidR="008C71DF" w:rsidRPr="00DF0C08" w:rsidRDefault="008C71DF" w:rsidP="00CA4C42">
            <w:pPr>
              <w:jc w:val="center"/>
              <w:rPr>
                <w:rFonts w:ascii="Calibri" w:hAnsi="Calibri" w:cs="Arial"/>
              </w:rPr>
            </w:pPr>
          </w:p>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rPr>
            </w:pPr>
          </w:p>
          <w:p w:rsidR="00CA4C42" w:rsidRPr="00DF0C08" w:rsidRDefault="00CA4C42" w:rsidP="00CA4C42">
            <w:pPr>
              <w:jc w:val="center"/>
              <w:rPr>
                <w:rFonts w:ascii="Calibri" w:hAnsi="Calibri" w:cs="Arial"/>
              </w:rPr>
            </w:pPr>
          </w:p>
        </w:tc>
      </w:tr>
      <w:tr w:rsidR="00CA4C42" w:rsidRPr="00DF0C08" w:rsidTr="00CA4C42">
        <w:tc>
          <w:tcPr>
            <w:tcW w:w="567" w:type="dxa"/>
          </w:tcPr>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3</w:t>
            </w:r>
            <w:r w:rsidR="00CA4C42" w:rsidRPr="00DF0C08">
              <w:rPr>
                <w:rFonts w:ascii="Calibri" w:eastAsia="Times New Roman" w:hAnsi="Calibri" w:cs="Arial"/>
                <w:kern w:val="1"/>
              </w:rPr>
              <w:t>.</w:t>
            </w:r>
          </w:p>
        </w:tc>
        <w:tc>
          <w:tcPr>
            <w:tcW w:w="3828" w:type="dxa"/>
            <w:vAlign w:val="center"/>
          </w:tcPr>
          <w:p w:rsidR="00CA4C42" w:rsidRPr="00DF0C08" w:rsidRDefault="00CA4C42" w:rsidP="00CA4C42">
            <w:pPr>
              <w:rPr>
                <w:rFonts w:ascii="Calibri" w:hAnsi="Calibri" w:cs="Arial"/>
                <w:b/>
              </w:rPr>
            </w:pPr>
            <w:r w:rsidRPr="00DF0C08">
              <w:rPr>
                <w:rFonts w:ascii="Calibri" w:hAnsi="Calibri" w:cs="Arial"/>
                <w:b/>
              </w:rPr>
              <w:t>Zgodność z regionalnymi inteligentnymi specjalizacjami Dolnego Śląska</w:t>
            </w:r>
          </w:p>
        </w:tc>
        <w:tc>
          <w:tcPr>
            <w:tcW w:w="6378" w:type="dxa"/>
            <w:vAlign w:val="center"/>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W ramach kryterium sprawdzane będzie czy  założenia realizacji projektu grantowego przedstawione przez wnioskodawcę</w:t>
            </w:r>
            <w:r w:rsidRPr="00DF0C08">
              <w:rPr>
                <w:rFonts w:ascii="Calibri" w:hAnsi="Calibri" w:cs="Arial"/>
                <w:i/>
              </w:rPr>
              <w:t xml:space="preserve">, </w:t>
            </w:r>
            <w:r w:rsidRPr="00DF0C08">
              <w:rPr>
                <w:rFonts w:ascii="Calibri" w:hAnsi="Calibri" w:cs="Arial"/>
              </w:rPr>
              <w:t>umożliwiają otrzymanie bonu/grantu jedynie projektom</w:t>
            </w:r>
            <w:r w:rsidRPr="00DF0C08">
              <w:rPr>
                <w:rFonts w:ascii="Calibri" w:hAnsi="Calibri" w:cs="Arial"/>
                <w:i/>
              </w:rPr>
              <w:t xml:space="preserve"> </w:t>
            </w:r>
            <w:r w:rsidRPr="00DF0C08">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CA4C42" w:rsidRPr="00DF0C08" w:rsidRDefault="00CA4C42" w:rsidP="00CA4C42">
            <w:pPr>
              <w:jc w:val="both"/>
              <w:rPr>
                <w:rFonts w:ascii="Calibri" w:hAnsi="Calibri" w:cs="Arial"/>
              </w:rPr>
            </w:pPr>
            <w:r w:rsidRPr="00DF0C08">
              <w:rPr>
                <w:rFonts w:ascii="Calibri" w:hAnsi="Calibri" w:cs="Arial"/>
              </w:rPr>
              <w:t>RSI - Regionalna Strategia Innowacji dla Województwa Dolnośląskiego na lata 2011-2020 (RSI WD) została przyjęta uchwałą nr 1149/IV/11 Zarządu Województwa Dolnośląskiego z dnia 30 sierpnia 2011 r. (z późn. zm.)</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Kryterium weryfikowane w oparciu o treść wniosku </w:t>
            </w:r>
            <w:r w:rsidRPr="00DF0C08">
              <w:rPr>
                <w:rFonts w:ascii="Calibri" w:hAnsi="Calibri" w:cs="Arial"/>
              </w:rPr>
              <w:br/>
              <w:t>o dofinansowanie projektu oraz treść załączników.</w:t>
            </w:r>
          </w:p>
          <w:p w:rsidR="00CA4C42" w:rsidRPr="00DF0C08" w:rsidRDefault="00CA4C42" w:rsidP="00CA4C42">
            <w:pPr>
              <w:jc w:val="both"/>
              <w:rPr>
                <w:rFonts w:ascii="Calibri" w:hAnsi="Calibri" w:cs="Arial"/>
              </w:rPr>
            </w:pPr>
          </w:p>
        </w:tc>
        <w:tc>
          <w:tcPr>
            <w:tcW w:w="3544" w:type="dxa"/>
          </w:tcPr>
          <w:p w:rsidR="00CA4C42" w:rsidRPr="00DF0C08" w:rsidRDefault="00CA4C42" w:rsidP="00CA4C42">
            <w:pPr>
              <w:rPr>
                <w:rFonts w:ascii="Calibri" w:hAnsi="Calibri" w:cs="Arial"/>
              </w:rPr>
            </w:pPr>
          </w:p>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b/>
              </w:rPr>
            </w:pPr>
          </w:p>
        </w:tc>
      </w:tr>
      <w:tr w:rsidR="00CA4C42" w:rsidRPr="00DF0C08" w:rsidTr="00CA4C42">
        <w:trPr>
          <w:trHeight w:val="952"/>
        </w:trPr>
        <w:tc>
          <w:tcPr>
            <w:tcW w:w="567" w:type="dxa"/>
          </w:tcPr>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CA4C42" w:rsidRPr="00DF0C08" w:rsidRDefault="003A558F" w:rsidP="00CA4C42">
            <w:pPr>
              <w:snapToGrid w:val="0"/>
              <w:jc w:val="center"/>
              <w:rPr>
                <w:rFonts w:ascii="Calibri" w:hAnsi="Calibri" w:cs="Arial"/>
              </w:rPr>
            </w:pPr>
            <w:r w:rsidRPr="00DF0C08">
              <w:rPr>
                <w:rFonts w:ascii="Calibri" w:hAnsi="Calibri" w:cs="Arial"/>
              </w:rPr>
              <w:t>4</w:t>
            </w:r>
            <w:r w:rsidR="00CA4C42" w:rsidRPr="00DF0C08">
              <w:rPr>
                <w:rFonts w:ascii="Calibri" w:hAnsi="Calibri" w:cs="Arial"/>
              </w:rPr>
              <w:t>.</w:t>
            </w:r>
          </w:p>
        </w:tc>
        <w:tc>
          <w:tcPr>
            <w:tcW w:w="3828" w:type="dxa"/>
          </w:tcPr>
          <w:p w:rsidR="00CA4C42" w:rsidRPr="00DF0C08" w:rsidRDefault="00CA4C42" w:rsidP="00CA4C42">
            <w:pPr>
              <w:rPr>
                <w:rFonts w:ascii="Calibri" w:hAnsi="Calibri" w:cs="Arial"/>
                <w:b/>
              </w:rPr>
            </w:pPr>
            <w:r w:rsidRPr="00DF0C08">
              <w:rPr>
                <w:rFonts w:ascii="Calibri" w:hAnsi="Calibri" w:cs="Arial"/>
                <w:b/>
              </w:rPr>
              <w:t>Zapotrzebowanie przedsiębiorstw na rodzaje wsparcia możliwe do realizacji  w formule  „Bon na innowacje”</w:t>
            </w:r>
          </w:p>
        </w:tc>
        <w:tc>
          <w:tcPr>
            <w:tcW w:w="6378" w:type="dxa"/>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sidRPr="00DF0C08">
              <w:rPr>
                <w:rFonts w:ascii="Calibri" w:hAnsi="Calibri" w:cs="Arial"/>
              </w:rPr>
              <w:br/>
            </w:r>
            <w:r w:rsidRPr="00DF0C08">
              <w:rPr>
                <w:rFonts w:ascii="Calibri" w:hAnsi="Calibri" w:cs="Arial"/>
              </w:rPr>
              <w:t>czy zaplanowane wsparcie jest dostosowane do wyników analizy.</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Wnioskodawca dysponując ww. analizami (własnymi, zleconymi lub ogólnie dostępnymi), powinien dołączyć je do wniosku w formie załącznika. </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Kryterium oceniane na podstawie wniosku o dofinansowanie</w:t>
            </w:r>
            <w:r w:rsidR="008C71DF" w:rsidRPr="00DF0C08">
              <w:rPr>
                <w:rFonts w:ascii="Calibri" w:hAnsi="Calibri" w:cs="Arial"/>
              </w:rPr>
              <w:br/>
            </w:r>
            <w:r w:rsidRPr="00DF0C08">
              <w:rPr>
                <w:rFonts w:ascii="Calibri" w:hAnsi="Calibri" w:cs="Arial"/>
              </w:rPr>
              <w:t xml:space="preserve"> i załącznika dołączonego do wniosku.</w:t>
            </w:r>
          </w:p>
        </w:tc>
        <w:tc>
          <w:tcPr>
            <w:tcW w:w="3544" w:type="dxa"/>
          </w:tcPr>
          <w:p w:rsidR="008C71DF" w:rsidRPr="00DF0C08" w:rsidRDefault="008C71DF" w:rsidP="00CA4C42">
            <w:pPr>
              <w:autoSpaceDE w:val="0"/>
              <w:autoSpaceDN w:val="0"/>
              <w:adjustRightInd w:val="0"/>
              <w:jc w:val="center"/>
              <w:rPr>
                <w:rFonts w:ascii="Calibri" w:hAnsi="Calibri" w:cs="Arial"/>
              </w:rPr>
            </w:pP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Tak/Nie</w:t>
            </w: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Kryterium obligatoryjne</w:t>
            </w: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autoSpaceDE w:val="0"/>
              <w:autoSpaceDN w:val="0"/>
              <w:adjustRightInd w:val="0"/>
              <w:jc w:val="center"/>
              <w:rPr>
                <w:rFonts w:ascii="Calibri" w:hAnsi="Calibri" w:cs="Arial"/>
              </w:rPr>
            </w:pP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378"/>
        <w:gridCol w:w="3544"/>
      </w:tblGrid>
      <w:tr w:rsidR="00CA4C42" w:rsidRPr="00DF0C08" w:rsidTr="00CA4C42">
        <w:trPr>
          <w:trHeight w:val="952"/>
        </w:trPr>
        <w:tc>
          <w:tcPr>
            <w:tcW w:w="567" w:type="dxa"/>
            <w:vAlign w:val="center"/>
          </w:tcPr>
          <w:p w:rsidR="00CA4C42" w:rsidRPr="00DF0C08" w:rsidRDefault="003A558F" w:rsidP="00CA4C42">
            <w:pPr>
              <w:snapToGrid w:val="0"/>
              <w:jc w:val="center"/>
              <w:rPr>
                <w:rFonts w:ascii="Calibri" w:eastAsiaTheme="minorHAnsi" w:hAnsi="Calibri"/>
                <w:lang w:eastAsia="en-US"/>
              </w:rPr>
            </w:pPr>
            <w:r w:rsidRPr="00DF0C08">
              <w:rPr>
                <w:rFonts w:ascii="Calibri" w:eastAsiaTheme="minorHAnsi" w:hAnsi="Calibri" w:cs="Arial"/>
                <w:lang w:eastAsia="en-US"/>
              </w:rPr>
              <w:t>5</w:t>
            </w:r>
            <w:r w:rsidR="00CA4C42" w:rsidRPr="00DF0C08">
              <w:rPr>
                <w:rFonts w:ascii="Calibri" w:eastAsiaTheme="minorHAnsi" w:hAnsi="Calibri" w:cs="Arial"/>
                <w:lang w:eastAsia="en-US"/>
              </w:rPr>
              <w:t>.</w:t>
            </w:r>
          </w:p>
        </w:tc>
        <w:tc>
          <w:tcPr>
            <w:tcW w:w="3828" w:type="dxa"/>
            <w:vAlign w:val="center"/>
          </w:tcPr>
          <w:p w:rsidR="00CA4C42" w:rsidRPr="00DF0C08" w:rsidRDefault="00CA4C42" w:rsidP="00CA4C42">
            <w:pPr>
              <w:rPr>
                <w:rFonts w:ascii="Calibri" w:eastAsiaTheme="minorHAnsi" w:hAnsi="Calibri" w:cs="Arial"/>
                <w:b/>
                <w:lang w:eastAsia="en-US"/>
              </w:rPr>
            </w:pPr>
          </w:p>
          <w:p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 xml:space="preserve">Doświadczenie wnioskodawcy </w:t>
            </w:r>
          </w:p>
          <w:p w:rsidR="00CA4C42" w:rsidRPr="00DF0C08" w:rsidRDefault="00CA4C42" w:rsidP="00CA4C42">
            <w:pPr>
              <w:rPr>
                <w:rFonts w:ascii="Calibri" w:eastAsiaTheme="minorHAnsi" w:hAnsi="Calibri" w:cs="Arial"/>
                <w:b/>
                <w:lang w:eastAsia="en-US"/>
              </w:rPr>
            </w:pPr>
          </w:p>
        </w:tc>
        <w:tc>
          <w:tcPr>
            <w:tcW w:w="6378" w:type="dxa"/>
            <w:vAlign w:val="center"/>
          </w:tcPr>
          <w:p w:rsidR="008C71DF" w:rsidRPr="00DF0C08" w:rsidRDefault="008C71DF" w:rsidP="00CA4C42">
            <w:pPr>
              <w:jc w:val="both"/>
              <w:rPr>
                <w:rFonts w:ascii="Calibri" w:eastAsia="Calibri" w:hAnsi="Calibri" w:cs="Times New Roman"/>
              </w:rPr>
            </w:pPr>
          </w:p>
          <w:p w:rsidR="00CA4C42" w:rsidRPr="00DF0C08" w:rsidRDefault="00CA4C42" w:rsidP="00CA4C42">
            <w:pPr>
              <w:jc w:val="both"/>
              <w:rPr>
                <w:rFonts w:ascii="Calibri" w:eastAsia="Calibri" w:hAnsi="Calibri" w:cs="Times New Roman"/>
              </w:rPr>
            </w:pPr>
            <w:r w:rsidRPr="00DF0C08">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2 lub więcej projektów  na terenie Dolnego Śląska (4 pkt.);</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xml:space="preserve">- Wnioskodawca był liderem lub partnerem 2 lub więcej projektów (3 pkt.)  </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na terenie Dolnego Śląska  (2 pkt.);</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(1 pkt.)</w:t>
            </w:r>
          </w:p>
          <w:p w:rsidR="00CA4C42" w:rsidRPr="00DF0C08" w:rsidRDefault="00CA4C42" w:rsidP="00CA4C42">
            <w:pPr>
              <w:spacing w:after="0"/>
              <w:rPr>
                <w:rFonts w:ascii="Calibri" w:eastAsia="Calibri" w:hAnsi="Calibri" w:cs="Times New Roman"/>
              </w:rPr>
            </w:pPr>
            <w:r w:rsidRPr="00DF0C08">
              <w:rPr>
                <w:rFonts w:ascii="Calibri" w:eastAsia="Calibri" w:hAnsi="Calibri" w:cs="Times New Roman"/>
              </w:rPr>
              <w:t>- Wnioskodawca nie ma doświadczenia w realizacji ww. projektów (0 pkt.)</w:t>
            </w:r>
          </w:p>
          <w:p w:rsidR="008C71DF" w:rsidRPr="00DF0C08" w:rsidRDefault="008C71DF" w:rsidP="00CA4C42">
            <w:pPr>
              <w:spacing w:after="0"/>
              <w:rPr>
                <w:rFonts w:ascii="Calibri" w:eastAsia="Calibri" w:hAnsi="Calibri" w:cs="Times New Roman"/>
              </w:rPr>
            </w:pP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 xml:space="preserve">Kryterium weryfikowane w oparciu o treść wniosku </w:t>
            </w:r>
            <w:r w:rsidR="008C71DF" w:rsidRPr="00DF0C08">
              <w:rPr>
                <w:rFonts w:ascii="Calibri" w:eastAsiaTheme="minorHAnsi" w:hAnsi="Calibri" w:cs="Arial"/>
                <w:lang w:eastAsia="en-US"/>
              </w:rPr>
              <w:br/>
            </w:r>
            <w:r w:rsidRPr="00DF0C08">
              <w:rPr>
                <w:rFonts w:ascii="Calibri" w:eastAsiaTheme="minorHAnsi" w:hAnsi="Calibri" w:cs="Arial"/>
                <w:lang w:eastAsia="en-US"/>
              </w:rPr>
              <w:t>o dofinansowanie projektu oraz treść załączników.</w:t>
            </w: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Dokumentami potwierdzającymi doświadczenie mogą być np. referencje.</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0/1/2/3/4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952"/>
        </w:trPr>
        <w:tc>
          <w:tcPr>
            <w:tcW w:w="567" w:type="dxa"/>
            <w:vAlign w:val="center"/>
          </w:tcPr>
          <w:p w:rsidR="00CA4C42" w:rsidRPr="00DF0C08" w:rsidRDefault="003A558F" w:rsidP="00CA4C42">
            <w:pPr>
              <w:snapToGrid w:val="0"/>
              <w:jc w:val="center"/>
              <w:rPr>
                <w:rFonts w:ascii="Calibri" w:eastAsiaTheme="minorHAnsi" w:hAnsi="Calibri" w:cs="Arial"/>
                <w:lang w:eastAsia="en-US"/>
              </w:rPr>
            </w:pPr>
            <w:r w:rsidRPr="00DF0C08">
              <w:rPr>
                <w:rFonts w:ascii="Calibri" w:eastAsiaTheme="minorHAnsi" w:hAnsi="Calibri" w:cs="Arial"/>
                <w:lang w:eastAsia="en-US"/>
              </w:rPr>
              <w:t>6</w:t>
            </w:r>
            <w:r w:rsidR="00CA4C42" w:rsidRPr="00DF0C08">
              <w:rPr>
                <w:rFonts w:ascii="Calibri" w:eastAsiaTheme="minorHAnsi" w:hAnsi="Calibri" w:cs="Arial"/>
                <w:lang w:eastAsia="en-US"/>
              </w:rPr>
              <w:t>.</w:t>
            </w:r>
          </w:p>
        </w:tc>
        <w:tc>
          <w:tcPr>
            <w:tcW w:w="3828" w:type="dxa"/>
            <w:vAlign w:val="center"/>
          </w:tcPr>
          <w:p w:rsidR="00CA4C42" w:rsidRPr="00DF0C08" w:rsidRDefault="00CA4C42" w:rsidP="00CA4C42">
            <w:pPr>
              <w:rPr>
                <w:rFonts w:ascii="Calibri" w:eastAsiaTheme="minorHAnsi" w:hAnsi="Calibri" w:cs="Arial"/>
                <w:b/>
                <w:lang w:eastAsia="en-US"/>
              </w:rPr>
            </w:pPr>
          </w:p>
          <w:p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Zapewnienie odpowiedniego poziomu zainteresowania potencjalnych grantobiorców</w:t>
            </w:r>
          </w:p>
        </w:tc>
        <w:tc>
          <w:tcPr>
            <w:tcW w:w="6378" w:type="dxa"/>
            <w:vAlign w:val="center"/>
          </w:tcPr>
          <w:p w:rsidR="008C71DF" w:rsidRPr="00DF0C08" w:rsidRDefault="008C71DF" w:rsidP="00CA4C42">
            <w:pPr>
              <w:spacing w:after="0"/>
              <w:jc w:val="both"/>
              <w:rPr>
                <w:rFonts w:ascii="Calibri" w:eastAsiaTheme="minorHAnsi" w:hAnsi="Calibri" w:cs="Arial"/>
                <w:b/>
                <w:lang w:eastAsia="en-US"/>
              </w:rPr>
            </w:pPr>
          </w:p>
          <w:p w:rsidR="00CA4C42" w:rsidRPr="00DF0C08" w:rsidRDefault="00CA4C42" w:rsidP="00CA4C42">
            <w:pPr>
              <w:spacing w:after="0"/>
              <w:jc w:val="both"/>
              <w:rPr>
                <w:rFonts w:ascii="Calibri" w:eastAsiaTheme="minorHAnsi" w:hAnsi="Calibri" w:cs="Arial"/>
                <w:b/>
                <w:lang w:eastAsia="en-US"/>
              </w:rPr>
            </w:pPr>
            <w:r w:rsidRPr="00DF0C08">
              <w:rPr>
                <w:rFonts w:ascii="Calibri" w:eastAsiaTheme="minorHAnsi" w:hAnsi="Calibri" w:cs="Arial"/>
                <w:b/>
                <w:lang w:eastAsia="en-US"/>
              </w:rPr>
              <w:t>Czy Wnioskodawca zaplanował działania mające na celu dotarcie do szerokiego grona potencjalnych grantobiorców?</w:t>
            </w:r>
          </w:p>
          <w:p w:rsidR="00CA4C42" w:rsidRPr="00DF0C08" w:rsidRDefault="00CA4C42" w:rsidP="00CA4C42">
            <w:pPr>
              <w:spacing w:after="0"/>
              <w:jc w:val="both"/>
              <w:rPr>
                <w:rFonts w:ascii="Calibri" w:eastAsiaTheme="minorHAnsi" w:hAnsi="Calibri" w:cs="Arial"/>
                <w:lang w:eastAsia="en-US"/>
              </w:rPr>
            </w:pP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Ocenie podlega, czy Wnioskodawca w ramach projektu grantowego zapewni działania mające na celu intensyfikacje udziału w projekcie MŚP jako grantobiorców:</w:t>
            </w:r>
          </w:p>
          <w:p w:rsidR="0086369A" w:rsidRPr="00DF0C08" w:rsidRDefault="00CA4C42" w:rsidP="00771BBB">
            <w:pPr>
              <w:numPr>
                <w:ilvl w:val="0"/>
                <w:numId w:val="253"/>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rsidR="0086369A" w:rsidRPr="00DF0C08" w:rsidRDefault="00CA4C42" w:rsidP="00771BBB">
            <w:pPr>
              <w:numPr>
                <w:ilvl w:val="0"/>
                <w:numId w:val="253"/>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tylko wykaz działań w ww. zakresie, ale nie zawarł w nim uzasadnienia lub przedstawione uzasadnienie nie</w:t>
            </w:r>
            <w:r w:rsidR="003B264F" w:rsidRPr="00DF0C08">
              <w:rPr>
                <w:rFonts w:ascii="Calibri" w:eastAsia="SimSun" w:hAnsi="Calibri" w:cs="Arial"/>
                <w:kern w:val="3"/>
                <w:lang w:eastAsia="en-US"/>
              </w:rPr>
              <w:t xml:space="preserve"> </w:t>
            </w:r>
            <w:r w:rsidRPr="00DF0C08">
              <w:rPr>
                <w:rFonts w:ascii="Calibri" w:eastAsia="SimSun" w:hAnsi="Calibri" w:cs="Arial"/>
                <w:kern w:val="3"/>
                <w:lang w:eastAsia="en-US"/>
              </w:rPr>
              <w:t>jest wystarczające; – (1 pkt.);</w:t>
            </w:r>
          </w:p>
          <w:p w:rsidR="0086369A" w:rsidRPr="00DF0C08" w:rsidRDefault="00CA4C42" w:rsidP="00771BBB">
            <w:pPr>
              <w:numPr>
                <w:ilvl w:val="0"/>
                <w:numId w:val="253"/>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nie zaplanował żadnych działań w ww. zakresie – (0 pkt.).</w:t>
            </w:r>
          </w:p>
          <w:p w:rsidR="00CA4C42" w:rsidRPr="00DF0C08" w:rsidRDefault="00CA4C42" w:rsidP="00CA4C42">
            <w:pPr>
              <w:suppressAutoHyphens/>
              <w:autoSpaceDN w:val="0"/>
              <w:spacing w:after="0"/>
              <w:ind w:left="720"/>
              <w:jc w:val="both"/>
              <w:textAlignment w:val="baseline"/>
              <w:rPr>
                <w:rFonts w:ascii="Calibri" w:eastAsia="SimSun" w:hAnsi="Calibri" w:cs="Arial"/>
                <w:kern w:val="3"/>
                <w:lang w:eastAsia="en-US"/>
              </w:rPr>
            </w:pPr>
          </w:p>
          <w:p w:rsidR="00CA4C42" w:rsidRPr="00DF0C08" w:rsidRDefault="00CA4C42" w:rsidP="00CA4C42">
            <w:pPr>
              <w:jc w:val="both"/>
              <w:rPr>
                <w:rFonts w:ascii="Calibri" w:eastAsiaTheme="minorHAnsi" w:hAnsi="Calibri" w:cs="Arial"/>
                <w:lang w:eastAsia="en-US"/>
              </w:rPr>
            </w:pPr>
            <w:r w:rsidRPr="00DF0C08">
              <w:rPr>
                <w:rFonts w:ascii="Calibri" w:eastAsiaTheme="minorHAnsi" w:hAnsi="Calibri" w:cs="Arial"/>
                <w:lang w:eastAsia="en-US"/>
              </w:rPr>
              <w:t>Kryterium weryfikowane w oparciu o treść wniosku o dofinansowanie projektu oraz treść załączników.</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0/1/3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 xml:space="preserve">(0 punktów w kryterium </w:t>
            </w:r>
            <w:r w:rsidRPr="00DF0C08">
              <w:rPr>
                <w:rFonts w:ascii="Calibri" w:eastAsiaTheme="minorHAnsi" w:hAnsi="Calibri" w:cs="Arial"/>
                <w:b/>
                <w:lang w:eastAsia="en-US"/>
              </w:rPr>
              <w:t>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850"/>
        </w:trPr>
        <w:tc>
          <w:tcPr>
            <w:tcW w:w="567" w:type="dxa"/>
            <w:vAlign w:val="center"/>
          </w:tcPr>
          <w:p w:rsidR="00CA4C42" w:rsidRPr="00DF0C08" w:rsidRDefault="003A558F" w:rsidP="00CA4C42">
            <w:pPr>
              <w:jc w:val="center"/>
              <w:rPr>
                <w:rFonts w:ascii="Calibri" w:eastAsiaTheme="minorHAnsi" w:hAnsi="Calibri"/>
                <w:lang w:eastAsia="en-US"/>
              </w:rPr>
            </w:pPr>
            <w:r w:rsidRPr="00DF0C08">
              <w:rPr>
                <w:rFonts w:ascii="Calibri" w:eastAsiaTheme="minorHAnsi" w:hAnsi="Calibri"/>
                <w:lang w:eastAsia="en-US"/>
              </w:rPr>
              <w:t>7</w:t>
            </w:r>
            <w:r w:rsidR="00CA4C42" w:rsidRPr="00DF0C08">
              <w:rPr>
                <w:rFonts w:ascii="Calibri" w:eastAsiaTheme="minorHAnsi" w:hAnsi="Calibri"/>
                <w:lang w:eastAsia="en-US"/>
              </w:rPr>
              <w:t>.</w:t>
            </w:r>
          </w:p>
        </w:tc>
        <w:tc>
          <w:tcPr>
            <w:tcW w:w="3828" w:type="dxa"/>
            <w:vAlign w:val="center"/>
          </w:tcPr>
          <w:p w:rsidR="00CA4C42" w:rsidRPr="00DF0C08" w:rsidRDefault="00CA4C42" w:rsidP="004D7175">
            <w:pPr>
              <w:jc w:val="both"/>
              <w:rPr>
                <w:rFonts w:ascii="Calibri" w:eastAsiaTheme="minorHAnsi" w:hAnsi="Calibri" w:cs="Arial"/>
                <w:b/>
                <w:lang w:eastAsia="en-US"/>
              </w:rPr>
            </w:pPr>
            <w:r w:rsidRPr="00DF0C08">
              <w:rPr>
                <w:rFonts w:ascii="Calibri" w:eastAsiaTheme="minorHAnsi" w:hAnsi="Calibri" w:cs="Arial"/>
                <w:b/>
                <w:lang w:eastAsia="en-US"/>
              </w:rPr>
              <w:t xml:space="preserve">Wpływ projektu na osiągnięcie  wskaźnika  </w:t>
            </w:r>
            <w:r w:rsidRPr="00DF0C08">
              <w:rPr>
                <w:rFonts w:ascii="Calibri" w:eastAsiaTheme="minorHAnsi" w:hAnsi="Calibri" w:cs="Arial"/>
                <w:b/>
                <w:i/>
                <w:lang w:eastAsia="en-US"/>
              </w:rPr>
              <w:t xml:space="preserve">Liczba przedsiębiorstw otrzymujących </w:t>
            </w:r>
            <w:r w:rsidR="004D7175" w:rsidRPr="00DF0C08">
              <w:rPr>
                <w:rFonts w:ascii="Calibri" w:eastAsiaTheme="minorHAnsi" w:hAnsi="Calibri" w:cs="Arial"/>
                <w:b/>
                <w:i/>
                <w:lang w:eastAsia="en-US"/>
              </w:rPr>
              <w:t xml:space="preserve">dotacje </w:t>
            </w:r>
          </w:p>
          <w:p w:rsidR="00CA4C42" w:rsidRPr="00DF0C08" w:rsidRDefault="00CA4C42" w:rsidP="00CA4C42">
            <w:pPr>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378" w:type="dxa"/>
            <w:vAlign w:val="center"/>
          </w:tcPr>
          <w:p w:rsidR="008C71DF" w:rsidRPr="00DF0C08" w:rsidRDefault="008C71DF" w:rsidP="00CA4C42">
            <w:pPr>
              <w:jc w:val="both"/>
              <w:rPr>
                <w:rFonts w:ascii="Calibri" w:eastAsiaTheme="minorHAnsi" w:hAnsi="Calibri" w:cs="Arial"/>
                <w:lang w:eastAsia="en-US"/>
              </w:rPr>
            </w:pPr>
          </w:p>
          <w:p w:rsidR="00CA4C42" w:rsidRPr="00DF0C08" w:rsidRDefault="00CA4C42" w:rsidP="00CA4C42">
            <w:pPr>
              <w:jc w:val="both"/>
              <w:rPr>
                <w:rFonts w:ascii="Calibri" w:eastAsiaTheme="minorHAnsi" w:hAnsi="Calibri" w:cs="Arial"/>
                <w:i/>
                <w:lang w:eastAsia="en-US"/>
              </w:rPr>
            </w:pPr>
            <w:r w:rsidRPr="00DF0C08">
              <w:rPr>
                <w:rFonts w:ascii="Calibri" w:eastAsiaTheme="minorHAnsi" w:hAnsi="Calibri" w:cs="Arial"/>
                <w:lang w:eastAsia="en-US"/>
              </w:rPr>
              <w:t xml:space="preserve">W ramach kryterium sprawdzana jest wartość wskaźnika </w:t>
            </w:r>
            <w:r w:rsidRPr="00DF0C08">
              <w:rPr>
                <w:rFonts w:ascii="Calibri" w:eastAsiaTheme="minorHAnsi" w:hAnsi="Calibri" w:cs="Arial"/>
                <w:i/>
                <w:lang w:eastAsia="en-US"/>
              </w:rPr>
              <w:t xml:space="preserve">Liczba przedsiębiorstw otrzymujących </w:t>
            </w:r>
            <w:r w:rsidR="004D7175" w:rsidRPr="00DF0C08">
              <w:rPr>
                <w:rFonts w:ascii="Calibri" w:eastAsiaTheme="minorHAnsi" w:hAnsi="Calibri" w:cs="Arial"/>
                <w:i/>
                <w:lang w:eastAsia="en-US"/>
              </w:rPr>
              <w:t>dotacje</w:t>
            </w:r>
            <w:r w:rsidR="00F12F87" w:rsidRPr="00DF0C08">
              <w:rPr>
                <w:rFonts w:ascii="Calibri" w:eastAsiaTheme="minorHAnsi" w:hAnsi="Calibri" w:cs="Arial"/>
                <w:i/>
                <w:lang w:eastAsia="en-US"/>
              </w:rPr>
              <w:t xml:space="preserve"> </w:t>
            </w:r>
            <w:r w:rsidRPr="00DF0C08">
              <w:rPr>
                <w:rFonts w:ascii="Calibri" w:eastAsiaTheme="minorHAnsi" w:hAnsi="Calibri" w:cs="Arial"/>
                <w:lang w:eastAsia="en-US"/>
              </w:rPr>
              <w:t xml:space="preserve">przyjętego w projekcie przez Wnioskodawcę. </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 xml:space="preserve"> </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0 -50 wspartych przedsiębiorstw -  (0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51- 75 wspartych przedsiębiorstw – (1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76- 125 wspartych przedsiębiorstw – (3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126-175 wspartych przedsiębiorstw – (5 pkt.)</w:t>
            </w:r>
          </w:p>
          <w:p w:rsidR="00CA4C42" w:rsidRPr="00DF0C08" w:rsidRDefault="00CA4C42" w:rsidP="00CA4C42">
            <w:pPr>
              <w:rPr>
                <w:rFonts w:ascii="Calibri" w:eastAsiaTheme="minorHAnsi" w:hAnsi="Calibri" w:cs="Arial"/>
                <w:lang w:eastAsia="en-US"/>
              </w:rPr>
            </w:pPr>
            <w:r w:rsidRPr="00DF0C08">
              <w:rPr>
                <w:rFonts w:ascii="Calibri" w:eastAsiaTheme="minorHAnsi" w:hAnsi="Calibri" w:cs="Arial"/>
                <w:lang w:eastAsia="en-US"/>
              </w:rPr>
              <w:t>Powyżej 175 – (6 pkt.)</w:t>
            </w:r>
          </w:p>
          <w:p w:rsidR="00CA4C42" w:rsidRPr="00DF0C08" w:rsidRDefault="00CA4C42" w:rsidP="00CA4C42">
            <w:p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 xml:space="preserve">Jedno przedsiębiorstwo może być policzone jednokrotnie. </w:t>
            </w:r>
          </w:p>
          <w:p w:rsidR="00CA4C42" w:rsidRPr="00DF0C08" w:rsidRDefault="00CA4C42" w:rsidP="00CA4C42">
            <w:pPr>
              <w:suppressAutoHyphens/>
              <w:autoSpaceDN w:val="0"/>
              <w:spacing w:after="0"/>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p w:rsidR="00CA4C42" w:rsidRPr="00DF0C08" w:rsidRDefault="00CA4C42" w:rsidP="00CA4C42">
            <w:pPr>
              <w:rPr>
                <w:rFonts w:ascii="Calibri" w:eastAsiaTheme="minorHAnsi" w:hAnsi="Calibri" w:cs="Arial"/>
                <w:lang w:eastAsia="en-US"/>
              </w:rPr>
            </w:pP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0/1/3/5/6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839"/>
        </w:trPr>
        <w:tc>
          <w:tcPr>
            <w:tcW w:w="10773" w:type="dxa"/>
            <w:gridSpan w:val="3"/>
            <w:vAlign w:val="center"/>
          </w:tcPr>
          <w:p w:rsidR="00CA4C42" w:rsidRPr="00DF0C08" w:rsidRDefault="00CA4C42" w:rsidP="00CA4C42">
            <w:pPr>
              <w:jc w:val="right"/>
              <w:rPr>
                <w:rFonts w:ascii="Calibri" w:eastAsiaTheme="minorHAnsi" w:hAnsi="Calibri" w:cs="Arial"/>
                <w:b/>
                <w:sz w:val="20"/>
                <w:szCs w:val="20"/>
                <w:lang w:eastAsia="en-US"/>
              </w:rPr>
            </w:pPr>
            <w:r w:rsidRPr="00DF0C08">
              <w:rPr>
                <w:rFonts w:ascii="Calibri" w:eastAsiaTheme="minorHAnsi" w:hAnsi="Calibri" w:cs="Arial"/>
                <w:b/>
                <w:sz w:val="20"/>
                <w:szCs w:val="20"/>
                <w:lang w:eastAsia="en-US"/>
              </w:rPr>
              <w:t>SUMA</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 13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ZIT:  7 pkt</w:t>
            </w:r>
          </w:p>
        </w:tc>
      </w:tr>
    </w:tbl>
    <w:p w:rsidR="00CA4C42" w:rsidRPr="00DF0C08" w:rsidRDefault="00CA4C42"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6237"/>
        <w:gridCol w:w="3544"/>
      </w:tblGrid>
      <w:tr w:rsidR="00CA4C42" w:rsidRPr="00DF0C08" w:rsidTr="00CA4C42">
        <w:tc>
          <w:tcPr>
            <w:tcW w:w="567" w:type="dxa"/>
            <w:tcBorders>
              <w:top w:val="single" w:sz="4" w:space="0" w:color="auto"/>
              <w:left w:val="single" w:sz="4" w:space="0" w:color="auto"/>
              <w:bottom w:val="single" w:sz="4" w:space="0" w:color="auto"/>
              <w:right w:val="single" w:sz="4" w:space="0" w:color="auto"/>
            </w:tcBorders>
          </w:tcPr>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CA4C42" w:rsidRPr="00DF0C08" w:rsidRDefault="00CA4C42" w:rsidP="00CA4C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rsidR="00CA4C42" w:rsidRPr="00DF0C08" w:rsidRDefault="00CA4C42" w:rsidP="00CA4C42">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rsidR="00CA4C42" w:rsidRPr="00DF0C08" w:rsidRDefault="00CA4C42" w:rsidP="00CA4C42">
            <w:pPr>
              <w:spacing w:after="0" w:line="240" w:lineRule="auto"/>
              <w:jc w:val="center"/>
              <w:rPr>
                <w:rFonts w:ascii="Calibri" w:eastAsia="Times New Roman" w:hAnsi="Calibri" w:cs="Arial"/>
                <w:lang w:eastAsia="en-US"/>
              </w:rPr>
            </w:pP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rsidR="00CA4C42" w:rsidRPr="00DF0C08" w:rsidRDefault="00CA4C42" w:rsidP="00CA4C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lang w:eastAsia="en-US"/>
              </w:rPr>
              <w:t>Niespełnienie oznacza odrzucenia wniosku</w:t>
            </w:r>
          </w:p>
        </w:tc>
      </w:tr>
    </w:tbl>
    <w:p w:rsidR="00CA4C42" w:rsidRPr="00DF0C08" w:rsidRDefault="00CA4C42" w:rsidP="00CA4C42">
      <w:pPr>
        <w:spacing w:line="360" w:lineRule="auto"/>
        <w:rPr>
          <w:rFonts w:ascii="Calibri" w:eastAsia="Times New Roman" w:hAnsi="Calibri" w:cs="Tahoma"/>
          <w:b/>
          <w:bCs/>
          <w:iCs/>
          <w:sz w:val="20"/>
          <w:szCs w:val="20"/>
          <w:lang w:eastAsia="en-US"/>
        </w:rPr>
      </w:pPr>
    </w:p>
    <w:p w:rsidR="004F2D1C" w:rsidRDefault="004F2D1C" w:rsidP="004F2D1C">
      <w:pPr>
        <w:spacing w:line="360" w:lineRule="auto"/>
        <w:rPr>
          <w:rFonts w:eastAsia="Times New Roman" w:cs="Arial"/>
          <w:b/>
          <w:bCs/>
          <w:iCs/>
        </w:rPr>
      </w:pPr>
    </w:p>
    <w:p w:rsidR="004F2D1C" w:rsidRDefault="004F2D1C" w:rsidP="004F2D1C">
      <w:pPr>
        <w:spacing w:line="360" w:lineRule="auto"/>
        <w:rPr>
          <w:rFonts w:eastAsia="Times New Roman" w:cs="Arial"/>
          <w:b/>
          <w:bCs/>
          <w:iCs/>
        </w:rPr>
      </w:pPr>
    </w:p>
    <w:p w:rsidR="004F2D1C" w:rsidRDefault="004F2D1C" w:rsidP="004F2D1C">
      <w:pPr>
        <w:spacing w:line="360" w:lineRule="auto"/>
        <w:rPr>
          <w:rFonts w:eastAsia="Times New Roman" w:cs="Arial"/>
          <w:b/>
          <w:bCs/>
          <w:iCs/>
        </w:rPr>
      </w:pPr>
    </w:p>
    <w:p w:rsidR="004F2D1C" w:rsidRDefault="004F2D1C" w:rsidP="004F2D1C">
      <w:pPr>
        <w:spacing w:line="360" w:lineRule="auto"/>
        <w:rPr>
          <w:rFonts w:eastAsia="Times New Roman" w:cs="Arial"/>
          <w:b/>
          <w:bCs/>
          <w:iCs/>
        </w:rPr>
      </w:pPr>
    </w:p>
    <w:p w:rsidR="004F2D1C" w:rsidRPr="00DF0C08" w:rsidRDefault="004F2D1C" w:rsidP="004F2D1C">
      <w:pPr>
        <w:spacing w:line="360" w:lineRule="auto"/>
        <w:rPr>
          <w:rFonts w:eastAsia="Times New Roman" w:cs="Arial"/>
          <w:b/>
          <w:bCs/>
          <w:iCs/>
        </w:rPr>
      </w:pPr>
      <w:r w:rsidRPr="00DF0C08">
        <w:rPr>
          <w:rFonts w:eastAsia="Times New Roman" w:cs="Arial"/>
          <w:b/>
          <w:bCs/>
          <w:iCs/>
        </w:rPr>
        <w:t xml:space="preserve">Kryteria dla projektów dotyczące schematu </w:t>
      </w:r>
    </w:p>
    <w:p w:rsidR="004F2D1C" w:rsidRDefault="004F2D1C" w:rsidP="004F2D1C">
      <w:pPr>
        <w:jc w:val="both"/>
        <w:rPr>
          <w:rFonts w:ascii="Calibri" w:eastAsia="Times New Roman" w:hAnsi="Calibri" w:cs="Times New Roman"/>
          <w:b/>
          <w:i/>
        </w:rPr>
      </w:pPr>
      <w:r w:rsidRPr="00495940">
        <w:rPr>
          <w:rFonts w:ascii="Calibri" w:eastAsia="Times New Roman" w:hAnsi="Calibri" w:cs="Times New Roman"/>
          <w:b/>
        </w:rPr>
        <w:t xml:space="preserve">1.2.D </w:t>
      </w:r>
      <w:r w:rsidRPr="00495940">
        <w:rPr>
          <w:rFonts w:ascii="Calibri" w:eastAsia="Times New Roman" w:hAnsi="Calibri" w:cs="Times New Roman"/>
          <w:b/>
          <w:i/>
        </w:rPr>
        <w:t>Rozwój i profesjonalizacja oferty wsparcia proinnowacyjnego otoczenia biznesu. Projekty w zakresie uzupełnienia infrastruktury B+R – IOB</w:t>
      </w:r>
    </w:p>
    <w:tbl>
      <w:tblPr>
        <w:tblStyle w:val="Tabela-Siatka7"/>
        <w:tblW w:w="14142" w:type="dxa"/>
        <w:tblInd w:w="283" w:type="dxa"/>
        <w:tblLook w:val="04A0" w:firstRow="1" w:lastRow="0" w:firstColumn="1" w:lastColumn="0" w:noHBand="0" w:noVBand="1"/>
      </w:tblPr>
      <w:tblGrid>
        <w:gridCol w:w="904"/>
        <w:gridCol w:w="3512"/>
        <w:gridCol w:w="6112"/>
        <w:gridCol w:w="3614"/>
      </w:tblGrid>
      <w:tr w:rsidR="00DB2D45" w:rsidRPr="00495940" w:rsidTr="00DB2D45">
        <w:trPr>
          <w:trHeight w:val="432"/>
        </w:trPr>
        <w:tc>
          <w:tcPr>
            <w:tcW w:w="904" w:type="dxa"/>
          </w:tcPr>
          <w:p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Lp.</w:t>
            </w:r>
          </w:p>
        </w:tc>
        <w:tc>
          <w:tcPr>
            <w:tcW w:w="3512" w:type="dxa"/>
          </w:tcPr>
          <w:p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Nazwa kryterium</w:t>
            </w:r>
          </w:p>
        </w:tc>
        <w:tc>
          <w:tcPr>
            <w:tcW w:w="6112" w:type="dxa"/>
          </w:tcPr>
          <w:p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Definicja kryterium</w:t>
            </w:r>
          </w:p>
        </w:tc>
        <w:tc>
          <w:tcPr>
            <w:tcW w:w="3614" w:type="dxa"/>
          </w:tcPr>
          <w:p w:rsidR="00DB2D45" w:rsidRPr="00495940" w:rsidRDefault="00DB2D45" w:rsidP="00DB2D45">
            <w:pPr>
              <w:spacing w:after="120"/>
              <w:jc w:val="center"/>
              <w:rPr>
                <w:rFonts w:ascii="Calibri" w:eastAsia="Times New Roman" w:hAnsi="Calibri" w:cs="Tahoma"/>
                <w:b/>
                <w:kern w:val="1"/>
                <w:sz w:val="54"/>
                <w:szCs w:val="32"/>
              </w:rPr>
            </w:pPr>
            <w:r w:rsidRPr="00495940">
              <w:rPr>
                <w:rFonts w:ascii="Calibri" w:eastAsia="Times New Roman" w:hAnsi="Calibri" w:cs="Arial"/>
                <w:b/>
                <w:kern w:val="1"/>
              </w:rPr>
              <w:t>Opis znaczenia kryterium</w:t>
            </w:r>
          </w:p>
        </w:tc>
      </w:tr>
      <w:tr w:rsidR="00DB2D45" w:rsidRPr="00495940" w:rsidTr="00DB2D45">
        <w:tc>
          <w:tcPr>
            <w:tcW w:w="904" w:type="dxa"/>
            <w:vAlign w:val="center"/>
          </w:tcPr>
          <w:p w:rsidR="00DB2D45" w:rsidRPr="00495940" w:rsidRDefault="00DB2D45" w:rsidP="00DB2D45">
            <w:pPr>
              <w:jc w:val="center"/>
              <w:rPr>
                <w:rFonts w:ascii="Calibri" w:eastAsia="Times New Roman" w:hAnsi="Calibri" w:cs="Arial"/>
                <w:b/>
              </w:rPr>
            </w:pPr>
            <w:r w:rsidRPr="00495940">
              <w:rPr>
                <w:rFonts w:ascii="Calibri" w:eastAsia="Times New Roman" w:hAnsi="Calibri" w:cs="Arial"/>
                <w:b/>
                <w:kern w:val="1"/>
              </w:rPr>
              <w:t>1.</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Infrastruktura B+R</w:t>
            </w:r>
          </w:p>
        </w:tc>
        <w:tc>
          <w:tcPr>
            <w:tcW w:w="6112" w:type="dxa"/>
            <w:vAlign w:val="center"/>
          </w:tcPr>
          <w:p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b/>
              </w:rPr>
              <w:t>Czy infrastruktura przewidziana w projekcie wpisuje się w definicję infrastruktury badawczo-rozwojowej?</w:t>
            </w:r>
          </w:p>
          <w:p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rPr>
              <w:t>Infrastruktura badawczo-rozwojowa (infrastruktura B+R) – pomieszczenia, aparatura naukowo-badawcza</w:t>
            </w:r>
            <w:r w:rsidRPr="00495940">
              <w:rPr>
                <w:rFonts w:ascii="Calibri" w:eastAsia="Times New Roman" w:hAnsi="Calibri" w:cs="Times New Roman"/>
                <w:vertAlign w:val="superscript"/>
              </w:rPr>
              <w:footnoteReference w:id="9"/>
            </w:r>
            <w:r w:rsidRPr="00495940">
              <w:rPr>
                <w:rFonts w:ascii="Calibri" w:eastAsia="Times New Roman" w:hAnsi="Calibri" w:cs="Times New Roman"/>
              </w:rPr>
              <w:t xml:space="preserve">, sprzęt i inne niezbędne wyposażenie oraz wartości niematerialne i prawne, niezbędne i wykorzystywane jedynie do realizacji prac badawczo-rozwojowych służących tworzeniu innowacyjnych produktów lub usług; ukierunkowane na wykonywanie zleconych prac badawczych i/lub udostępnianie w formie dzierżawy lub najmu. </w:t>
            </w:r>
          </w:p>
        </w:tc>
        <w:tc>
          <w:tcPr>
            <w:tcW w:w="3614" w:type="dxa"/>
          </w:tcPr>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Tak/Nie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Kryterium obligatoryjne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rsidTr="00DB2D45">
        <w:tc>
          <w:tcPr>
            <w:tcW w:w="904" w:type="dxa"/>
            <w:vAlign w:val="center"/>
          </w:tcPr>
          <w:p w:rsidR="00DB2D45" w:rsidRPr="00495940" w:rsidRDefault="00DB2D45" w:rsidP="00DB2D45">
            <w:pPr>
              <w:jc w:val="center"/>
              <w:rPr>
                <w:rFonts w:ascii="Calibri" w:eastAsia="Times New Roman" w:hAnsi="Calibri" w:cs="Arial"/>
                <w:b/>
              </w:rPr>
            </w:pPr>
            <w:r w:rsidRPr="00495940">
              <w:rPr>
                <w:rFonts w:ascii="Calibri" w:eastAsia="Times New Roman" w:hAnsi="Calibri" w:cs="Arial"/>
                <w:b/>
                <w:kern w:val="1"/>
              </w:rPr>
              <w:t>2.</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Zgodność projektu z RSI</w:t>
            </w:r>
          </w:p>
        </w:tc>
        <w:tc>
          <w:tcPr>
            <w:tcW w:w="6112" w:type="dxa"/>
            <w:vAlign w:val="center"/>
          </w:tcPr>
          <w:p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b/>
              </w:rPr>
              <w:t>Czy projekt wpisuje się w regionalne inteligentne specjalizacje (RSI)?</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 xml:space="preserve">Wnioskodawca zobowiązany jest wykazać, że infrastruktura B+R wytworzona w ramach projektu znajdzie zastosowanie do badań istotnych dla branż wpisujących się w specjalizacje i podobszary inteligentnych specjalizacji regionu, wymienionych w „Ramach strategicznych na rzecz inteligentnych specjalizacji Dolnego Śląska” (załącznik do RSI). </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i/>
              </w:rPr>
              <w:t>RSI</w:t>
            </w:r>
            <w:r w:rsidRPr="00495940">
              <w:rPr>
                <w:rFonts w:ascii="Calibri" w:eastAsia="Times New Roman" w:hAnsi="Calibri" w:cs="Times New Roman"/>
              </w:rPr>
              <w:t xml:space="preserve"> – Regionalna Strategia Innowacji dla Województwa Dolnośląskiego na lata 2011-2020 (RSI WD), przyjęta uchwałą nr 1149/IV/11 Zarządu Województwa Dolnośląskiego z dnia 30 sierpnia 2011 r. (z późn. zm.) </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i/>
              </w:rPr>
              <w:t>Ramy strategiczne na rzecz inteligentnych specjalizacji Dolnego Śląska</w:t>
            </w:r>
            <w:r w:rsidRPr="00495940">
              <w:rPr>
                <w:rFonts w:ascii="Calibri" w:eastAsia="Times New Roman" w:hAnsi="Calibri" w:cs="Times New Roman"/>
              </w:rPr>
              <w:t xml:space="preserve"> – załącznik do RSI,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DB2D45" w:rsidRPr="00495940" w:rsidRDefault="00DB2D45" w:rsidP="00DB2D45">
            <w:pPr>
              <w:jc w:val="both"/>
              <w:rPr>
                <w:rFonts w:ascii="Calibri" w:eastAsia="Times New Roman" w:hAnsi="Calibri" w:cs="Times New Roman"/>
                <w:b/>
              </w:rPr>
            </w:pPr>
          </w:p>
        </w:tc>
        <w:tc>
          <w:tcPr>
            <w:tcW w:w="3614" w:type="dxa"/>
            <w:vAlign w:val="center"/>
          </w:tcPr>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Tak/Nie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Kryterium obligatoryjne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rsidTr="00DB2D45">
        <w:tc>
          <w:tcPr>
            <w:tcW w:w="904" w:type="dxa"/>
            <w:vAlign w:val="center"/>
          </w:tcPr>
          <w:p w:rsidR="00DB2D45" w:rsidRPr="00495940" w:rsidRDefault="00DB2D45" w:rsidP="00DB2D45">
            <w:pPr>
              <w:jc w:val="center"/>
              <w:rPr>
                <w:rFonts w:ascii="Calibri" w:eastAsia="Times New Roman" w:hAnsi="Calibri" w:cs="Arial"/>
                <w:b/>
              </w:rPr>
            </w:pPr>
            <w:r w:rsidRPr="00495940">
              <w:rPr>
                <w:rFonts w:ascii="Calibri" w:eastAsia="Times New Roman" w:hAnsi="Calibri" w:cs="Arial"/>
                <w:b/>
              </w:rPr>
              <w:t>3.</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Analiza zapotrzebowania na infrastrukturę objętą projektem</w:t>
            </w:r>
          </w:p>
        </w:tc>
        <w:tc>
          <w:tcPr>
            <w:tcW w:w="6112" w:type="dxa"/>
            <w:vAlign w:val="center"/>
          </w:tcPr>
          <w:p w:rsidR="00DB2D45" w:rsidRPr="00495940" w:rsidRDefault="00DB2D45" w:rsidP="00DB2D45">
            <w:pPr>
              <w:jc w:val="both"/>
              <w:rPr>
                <w:rFonts w:ascii="Calibri" w:eastAsia="Times New Roman" w:hAnsi="Calibri" w:cs="Arial"/>
                <w:b/>
              </w:rPr>
            </w:pPr>
            <w:r w:rsidRPr="00495940">
              <w:rPr>
                <w:rFonts w:ascii="Calibri" w:eastAsia="Times New Roman" w:hAnsi="Calibri" w:cs="Times New Roman"/>
                <w:b/>
              </w:rPr>
              <w:t>Czy założenia projektu są poparte szczegółową analizą pod kątem zasadności i zapewnienia efektywności wsparcia, uzasadniającą jego realizację zapotrzebowaniem przedsiębiorstw na infrastrukturę B+R?</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Wnioskodawca zobowiązany jest przedstawić – jako załącznik do wniosku – opisową analizę zapotrzebowania przedsiębiorstw na infrastrukturę objętą projektem, uzasadniającą realizację projektu. Analiza powinna wynikać z aktualnych (do roku wstecz od złożenia wniosku o dofinansowanie) ankiet i/lub pisemnych wywiadów przeprowadzonych wśród przedsiębiorców i/lub listów intencyjnych zobowiązujących przedsiębiorców do</w:t>
            </w:r>
            <w:r w:rsidRPr="00495940">
              <w:rPr>
                <w:rFonts w:ascii="Calibri" w:eastAsia="Times New Roman" w:hAnsi="Calibri" w:cs="Times New Roman"/>
                <w:color w:val="FF0000"/>
              </w:rPr>
              <w:t xml:space="preserve"> </w:t>
            </w:r>
            <w:r w:rsidRPr="00495940">
              <w:rPr>
                <w:rFonts w:ascii="Calibri" w:eastAsia="Times New Roman" w:hAnsi="Calibri" w:cs="Times New Roman"/>
              </w:rPr>
              <w:t>korzystania z infrastruktury objętej projektem.</w:t>
            </w:r>
          </w:p>
          <w:p w:rsidR="00DB2D45" w:rsidRPr="00495940" w:rsidRDefault="00DB2D45" w:rsidP="00DB2D45">
            <w:pPr>
              <w:jc w:val="both"/>
              <w:rPr>
                <w:rFonts w:ascii="Calibri" w:eastAsia="Times New Roman" w:hAnsi="Calibri" w:cs="Arial"/>
              </w:rPr>
            </w:pPr>
            <w:r w:rsidRPr="00495940">
              <w:rPr>
                <w:rFonts w:ascii="Calibri" w:eastAsia="Times New Roman" w:hAnsi="Calibri" w:cs="Arial"/>
              </w:rPr>
              <w:t xml:space="preserve">Powyższa analiza powinna: </w:t>
            </w:r>
          </w:p>
          <w:p w:rsidR="00DB2D45" w:rsidRPr="00495940" w:rsidRDefault="00DB2D45" w:rsidP="00771BBB">
            <w:pPr>
              <w:numPr>
                <w:ilvl w:val="0"/>
                <w:numId w:val="340"/>
              </w:numPr>
              <w:ind w:left="404"/>
              <w:contextualSpacing/>
              <w:jc w:val="both"/>
              <w:rPr>
                <w:rFonts w:ascii="Calibri" w:eastAsia="Times New Roman" w:hAnsi="Calibri" w:cs="Arial"/>
              </w:rPr>
            </w:pPr>
            <w:r w:rsidRPr="00495940">
              <w:rPr>
                <w:rFonts w:ascii="Calibri" w:eastAsia="Times New Roman" w:hAnsi="Calibri" w:cs="Times New Roman"/>
              </w:rPr>
              <w:t>udowodnić, że infrastruktura B+R wytworzona w wyniku projektu stanowi racjonalne uzupełnienie istniejących zasobów infrastrukturalnych tego rodzaju, które są udostępniane MŚP;</w:t>
            </w:r>
          </w:p>
          <w:p w:rsidR="00DB2D45" w:rsidRPr="00495940" w:rsidRDefault="00DB2D45" w:rsidP="00771BBB">
            <w:pPr>
              <w:numPr>
                <w:ilvl w:val="0"/>
                <w:numId w:val="340"/>
              </w:numPr>
              <w:ind w:left="404"/>
              <w:contextualSpacing/>
              <w:jc w:val="both"/>
              <w:rPr>
                <w:rFonts w:ascii="Calibri" w:eastAsia="Times New Roman" w:hAnsi="Calibri" w:cs="Times New Roman"/>
              </w:rPr>
            </w:pPr>
            <w:r w:rsidRPr="00495940">
              <w:rPr>
                <w:rFonts w:ascii="Calibri" w:eastAsia="Times New Roman" w:hAnsi="Calibri" w:cs="Arial"/>
              </w:rPr>
              <w:t xml:space="preserve">potwierdzić, że </w:t>
            </w:r>
            <w:r w:rsidRPr="00495940">
              <w:rPr>
                <w:rFonts w:ascii="Calibri" w:eastAsia="Times New Roman" w:hAnsi="Calibri" w:cs="Times New Roman"/>
              </w:rPr>
              <w:t>realizacja projektu przyczyni się do redukcji kosztów związanych z zakupem/utworzeniem podobnej infrastruktury w przedsiębiorstwach oraz umożliwi inkubację przedsiębiorstw i dalsze prowadzenie przez nie prac B+R;</w:t>
            </w:r>
          </w:p>
          <w:p w:rsidR="00DB2D45" w:rsidRPr="00495940" w:rsidRDefault="00DB2D45" w:rsidP="00771BBB">
            <w:pPr>
              <w:numPr>
                <w:ilvl w:val="0"/>
                <w:numId w:val="340"/>
              </w:numPr>
              <w:ind w:left="404"/>
              <w:contextualSpacing/>
              <w:jc w:val="both"/>
              <w:rPr>
                <w:rFonts w:ascii="Calibri" w:eastAsia="Times New Roman" w:hAnsi="Calibri" w:cs="Times New Roman"/>
              </w:rPr>
            </w:pPr>
            <w:r w:rsidRPr="00495940">
              <w:rPr>
                <w:rFonts w:ascii="Calibri" w:eastAsia="Times New Roman" w:hAnsi="Calibri" w:cs="Times New Roman"/>
              </w:rPr>
              <w:t>wykazać, jakie specjalistyczne usługi o charakterze proinnowacyjnym będą świadczone na rzecz przedsiębiorstw z wykorzystaniem infrastruktury B+R objętej projektem (powiązanie planowanej infrastruktury B+R z kierunkami badań).</w:t>
            </w:r>
          </w:p>
          <w:p w:rsidR="00DB2D45" w:rsidRPr="00495940" w:rsidRDefault="00DB2D45" w:rsidP="00DB2D45">
            <w:pPr>
              <w:ind w:left="44"/>
              <w:jc w:val="both"/>
              <w:rPr>
                <w:rFonts w:ascii="Calibri" w:eastAsia="Times New Roman" w:hAnsi="Calibri" w:cs="Times New Roman"/>
              </w:rPr>
            </w:pPr>
            <w:r w:rsidRPr="00495940">
              <w:rPr>
                <w:rFonts w:ascii="Calibri" w:eastAsia="Times New Roman" w:hAnsi="Calibri" w:cs="Times New Roman"/>
                <w:i/>
              </w:rPr>
              <w:t>Specjalistyczna usługa proinnowacyjna – usługa mająca na celu wprowadzenie na rynek nowego lub istotnie ulepszonego produktu (wyrobu lub usługi), wdrożenie nowego lub istotnie ulepszonego procesu</w:t>
            </w:r>
            <w:r w:rsidRPr="00495940">
              <w:rPr>
                <w:rFonts w:ascii="Calibri" w:eastAsia="Times New Roman" w:hAnsi="Calibri" w:cs="Times New Roman"/>
                <w:vertAlign w:val="superscript"/>
              </w:rPr>
              <w:footnoteReference w:id="10"/>
            </w:r>
            <w:r w:rsidRPr="00495940">
              <w:rPr>
                <w:rFonts w:ascii="Calibri" w:eastAsia="Times New Roman" w:hAnsi="Calibri" w:cs="Times New Roman"/>
              </w:rPr>
              <w:t xml:space="preserve">. </w:t>
            </w:r>
          </w:p>
          <w:p w:rsidR="00DB2D45" w:rsidRPr="00495940" w:rsidRDefault="00DB2D45" w:rsidP="00DB2D45">
            <w:pPr>
              <w:ind w:left="44"/>
              <w:jc w:val="both"/>
              <w:rPr>
                <w:rFonts w:ascii="Calibri" w:eastAsia="Times New Roman" w:hAnsi="Calibri" w:cs="Times New Roman"/>
                <w:u w:val="single"/>
              </w:rPr>
            </w:pPr>
            <w:r w:rsidRPr="00495940">
              <w:rPr>
                <w:rFonts w:ascii="Calibri" w:eastAsia="Times New Roman" w:hAnsi="Calibri" w:cs="Times New Roman"/>
                <w:u w:val="single"/>
              </w:rPr>
              <w:t>Wnioskodawca zobowiązany jest odnieść się w analizie do wszystkich ww. kwestii.</w:t>
            </w:r>
          </w:p>
          <w:p w:rsidR="00DB2D45" w:rsidRPr="00495940" w:rsidRDefault="00DB2D45" w:rsidP="00DB2D45">
            <w:pPr>
              <w:ind w:left="44"/>
              <w:jc w:val="both"/>
              <w:rPr>
                <w:rFonts w:ascii="Calibri" w:eastAsia="Times New Roman" w:hAnsi="Calibri" w:cs="Arial"/>
                <w:u w:val="single"/>
              </w:rPr>
            </w:pPr>
          </w:p>
        </w:tc>
        <w:tc>
          <w:tcPr>
            <w:tcW w:w="3614" w:type="dxa"/>
            <w:vAlign w:val="center"/>
          </w:tcPr>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Tak/Nie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Kryterium obligatoryjne</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rsidTr="00DB2D45">
        <w:tc>
          <w:tcPr>
            <w:tcW w:w="904" w:type="dxa"/>
            <w:vAlign w:val="center"/>
          </w:tcPr>
          <w:p w:rsidR="00DB2D45" w:rsidRPr="00495940" w:rsidRDefault="00DB2D45" w:rsidP="00DB2D45">
            <w:pPr>
              <w:jc w:val="center"/>
              <w:rPr>
                <w:rFonts w:ascii="Calibri" w:eastAsia="Times New Roman" w:hAnsi="Calibri" w:cs="Arial"/>
                <w:b/>
              </w:rPr>
            </w:pPr>
            <w:r w:rsidRPr="00495940">
              <w:rPr>
                <w:rFonts w:ascii="Calibri" w:eastAsia="Times New Roman" w:hAnsi="Calibri" w:cs="Arial"/>
                <w:b/>
              </w:rPr>
              <w:t>4.</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Doświadczenie wnioskodawcy w zakresie świadczenia usług B+R na rzecz MŚP</w:t>
            </w:r>
          </w:p>
        </w:tc>
        <w:tc>
          <w:tcPr>
            <w:tcW w:w="6112" w:type="dxa"/>
            <w:vAlign w:val="center"/>
          </w:tcPr>
          <w:p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b/>
              </w:rPr>
              <w:t>Czy Wnioskodawca udokumentował doświadczenie w zakresie świadczenia usług B+R na rzecz MŚP?</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 xml:space="preserve">Kryterium premiuje wnioskodawców, którzy mogą udokumentować działalność – prowadzoną w sposób ciągły od co najmniej 2 lat – polegającą na świadczeniu usług B+R na rzecz MŚP: </w:t>
            </w:r>
          </w:p>
          <w:p w:rsidR="00DB2D45" w:rsidRPr="00495940" w:rsidRDefault="00DB2D45" w:rsidP="00771BBB">
            <w:pPr>
              <w:numPr>
                <w:ilvl w:val="0"/>
                <w:numId w:val="338"/>
              </w:numPr>
              <w:contextualSpacing/>
              <w:jc w:val="both"/>
              <w:rPr>
                <w:rFonts w:ascii="Calibri" w:eastAsia="Times New Roman" w:hAnsi="Calibri" w:cs="Times New Roman"/>
              </w:rPr>
            </w:pPr>
            <w:r w:rsidRPr="00495940">
              <w:rPr>
                <w:rFonts w:ascii="Calibri" w:eastAsia="Times New Roman" w:hAnsi="Calibri" w:cs="Times New Roman"/>
              </w:rPr>
              <w:t>wnioskodawca nie świadczy żadnych usług B+R – 0 pkt.;</w:t>
            </w:r>
          </w:p>
          <w:p w:rsidR="00DB2D45" w:rsidRPr="00495940" w:rsidRDefault="00DB2D45" w:rsidP="00771BBB">
            <w:pPr>
              <w:numPr>
                <w:ilvl w:val="0"/>
                <w:numId w:val="338"/>
              </w:numPr>
              <w:contextualSpacing/>
              <w:jc w:val="both"/>
              <w:rPr>
                <w:rFonts w:ascii="Calibri" w:eastAsia="Times New Roman" w:hAnsi="Calibri" w:cs="Times New Roman"/>
              </w:rPr>
            </w:pPr>
            <w:r w:rsidRPr="00495940">
              <w:rPr>
                <w:rFonts w:ascii="Calibri" w:eastAsia="Times New Roman" w:hAnsi="Calibri" w:cs="Times New Roman"/>
              </w:rPr>
              <w:t>tylko udostępnianie infrastruktury</w:t>
            </w:r>
            <w:r w:rsidRPr="00495940">
              <w:rPr>
                <w:rFonts w:ascii="Calibri" w:eastAsia="Times New Roman" w:hAnsi="Calibri" w:cs="Times New Roman"/>
                <w:vertAlign w:val="superscript"/>
              </w:rPr>
              <w:footnoteReference w:id="11"/>
            </w:r>
            <w:r w:rsidRPr="00495940">
              <w:rPr>
                <w:rFonts w:ascii="Calibri" w:eastAsia="Times New Roman" w:hAnsi="Calibri" w:cs="Times New Roman"/>
              </w:rPr>
              <w:t xml:space="preserve"> B+R w formie wynajmu/dzierżawy – 2 pkt.;</w:t>
            </w:r>
          </w:p>
          <w:p w:rsidR="00DB2D45" w:rsidRPr="00495940" w:rsidRDefault="00DB2D45" w:rsidP="00771BBB">
            <w:pPr>
              <w:numPr>
                <w:ilvl w:val="0"/>
                <w:numId w:val="338"/>
              </w:numPr>
              <w:contextualSpacing/>
              <w:jc w:val="both"/>
              <w:rPr>
                <w:rFonts w:ascii="Calibri" w:eastAsia="Times New Roman" w:hAnsi="Calibri" w:cs="Times New Roman"/>
              </w:rPr>
            </w:pPr>
            <w:r w:rsidRPr="00495940">
              <w:rPr>
                <w:rFonts w:ascii="Calibri" w:eastAsia="Times New Roman" w:hAnsi="Calibri" w:cs="Times New Roman"/>
              </w:rPr>
              <w:t>udostępnianie infrastruktury B+R oraz potwierdzona regularna współpraca ze środowiskiem naukowym (obejmująca transfer technologii i know-how, nawiązywanie kontaktów pomiędzy MŚP i jednostkami naukowymi itp.) – 4 pkt.</w:t>
            </w:r>
          </w:p>
          <w:p w:rsidR="00DB2D45" w:rsidRPr="00495940" w:rsidRDefault="00DB2D45" w:rsidP="00771BBB">
            <w:pPr>
              <w:numPr>
                <w:ilvl w:val="0"/>
                <w:numId w:val="338"/>
              </w:numPr>
              <w:contextualSpacing/>
              <w:jc w:val="both"/>
              <w:rPr>
                <w:rFonts w:ascii="Calibri" w:eastAsia="Times New Roman" w:hAnsi="Calibri" w:cs="Times New Roman"/>
              </w:rPr>
            </w:pPr>
            <w:r w:rsidRPr="00495940">
              <w:rPr>
                <w:rFonts w:ascii="Calibri" w:eastAsia="Times New Roman" w:hAnsi="Calibri" w:cs="Times New Roman"/>
              </w:rPr>
              <w:t>udostępnianie infrastruktury B+R oraz wykonywanie usług badawczych na zlecenie MŚP – 6 pkt.</w:t>
            </w:r>
          </w:p>
          <w:p w:rsidR="00DB2D45" w:rsidRPr="00495940" w:rsidRDefault="00DB2D45" w:rsidP="00771BBB">
            <w:pPr>
              <w:numPr>
                <w:ilvl w:val="0"/>
                <w:numId w:val="338"/>
              </w:numPr>
              <w:contextualSpacing/>
              <w:jc w:val="both"/>
              <w:rPr>
                <w:rFonts w:ascii="Calibri" w:eastAsia="Times New Roman" w:hAnsi="Calibri" w:cs="Times New Roman"/>
              </w:rPr>
            </w:pPr>
            <w:r w:rsidRPr="00495940">
              <w:rPr>
                <w:rFonts w:ascii="Calibri" w:eastAsia="Times New Roman" w:hAnsi="Calibri" w:cs="Times New Roman"/>
              </w:rPr>
              <w:t>udostępnianie infrastruktury B+R oraz wykonywanie usług badawczych na zlecenie MŚP oraz potwierdzona, regularna współpraca ze środowiskiem naukowym (obejmująca transfer technologii i know-how, nawiązywanie kontaktów pomiędzy MŚP i jednostkami naukowymi itp.) – 8 pkt.</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(powyższe punkty się nie sumują)</w:t>
            </w:r>
          </w:p>
          <w:p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Dokumentami potwierdzającymi doświadczenie oraz skuteczność działania mogą być np. sprawozdania z działalności IOB, umowy z MŚP, umowy/porozumienia z jednostkami naukowymi/ naukowcami.</w:t>
            </w:r>
          </w:p>
          <w:p w:rsidR="00DB2D45" w:rsidRPr="00495940" w:rsidRDefault="00DB2D45" w:rsidP="00DB2D45">
            <w:pPr>
              <w:jc w:val="both"/>
              <w:rPr>
                <w:rFonts w:ascii="Calibri" w:eastAsia="Times New Roman" w:hAnsi="Calibri" w:cs="Times New Roman"/>
              </w:rPr>
            </w:pPr>
          </w:p>
        </w:tc>
        <w:tc>
          <w:tcPr>
            <w:tcW w:w="3614" w:type="dxa"/>
            <w:vAlign w:val="center"/>
          </w:tcPr>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0/2/4/6/8 pkt.</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(0 punktów w kryterium nie oznacza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rsidTr="00DB2D45">
        <w:tc>
          <w:tcPr>
            <w:tcW w:w="904" w:type="dxa"/>
            <w:vAlign w:val="center"/>
          </w:tcPr>
          <w:p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5.</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Personel badawczy</w:t>
            </w:r>
          </w:p>
        </w:tc>
        <w:tc>
          <w:tcPr>
            <w:tcW w:w="6112" w:type="dxa"/>
            <w:vAlign w:val="center"/>
          </w:tcPr>
          <w:p w:rsidR="00DB2D45" w:rsidRPr="00495940" w:rsidRDefault="00DB2D45" w:rsidP="00DB2D45">
            <w:pPr>
              <w:snapToGrid w:val="0"/>
              <w:jc w:val="both"/>
              <w:rPr>
                <w:rFonts w:ascii="Calibri" w:eastAsia="Times New Roman" w:hAnsi="Calibri" w:cs="Arial"/>
                <w:b/>
              </w:rPr>
            </w:pPr>
            <w:r w:rsidRPr="00495940">
              <w:rPr>
                <w:rFonts w:ascii="Calibri" w:eastAsia="Times New Roman" w:hAnsi="Calibri" w:cs="Arial"/>
                <w:b/>
              </w:rPr>
              <w:t>Czy wnioskodawca, składając wniosek o dofinansowanie, zapewnia dostęp do personelu badawczego, przygotowanego do obsługi MŚP w związku z infrastrukturą powstałą w wyniku realizacji projektu?</w:t>
            </w:r>
          </w:p>
          <w:p w:rsidR="00DB2D45" w:rsidRPr="00495940" w:rsidRDefault="00DB2D45" w:rsidP="00DB2D45">
            <w:pPr>
              <w:snapToGrid w:val="0"/>
              <w:jc w:val="both"/>
              <w:rPr>
                <w:rFonts w:ascii="Calibri" w:eastAsia="Times New Roman" w:hAnsi="Calibri" w:cs="Arial"/>
              </w:rPr>
            </w:pP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Czy wnioskodawca zapewnia personel merytoryczny do świadczenia specjalistycznych usług:</w:t>
            </w:r>
          </w:p>
          <w:p w:rsidR="00DB2D45" w:rsidRPr="00495940" w:rsidRDefault="00DB2D45" w:rsidP="00771BBB">
            <w:pPr>
              <w:numPr>
                <w:ilvl w:val="0"/>
                <w:numId w:val="339"/>
              </w:numPr>
              <w:snapToGrid w:val="0"/>
              <w:ind w:left="404"/>
              <w:contextualSpacing/>
              <w:jc w:val="both"/>
              <w:rPr>
                <w:rFonts w:ascii="Calibri" w:eastAsia="Times New Roman" w:hAnsi="Calibri" w:cs="Arial"/>
              </w:rPr>
            </w:pPr>
            <w:r w:rsidRPr="00495940">
              <w:rPr>
                <w:rFonts w:ascii="Calibri" w:eastAsia="Times New Roman" w:hAnsi="Calibri" w:cs="Arial"/>
              </w:rPr>
              <w:t>wnioskodawca nie zapewnia personelu badawczego – 0 pkt.;</w:t>
            </w:r>
          </w:p>
          <w:p w:rsidR="00DB2D45" w:rsidRPr="00495940" w:rsidRDefault="00DB2D45" w:rsidP="00771BBB">
            <w:pPr>
              <w:numPr>
                <w:ilvl w:val="0"/>
                <w:numId w:val="339"/>
              </w:numPr>
              <w:snapToGrid w:val="0"/>
              <w:ind w:left="404"/>
              <w:contextualSpacing/>
              <w:jc w:val="both"/>
              <w:rPr>
                <w:rFonts w:ascii="Calibri" w:eastAsia="Times New Roman" w:hAnsi="Calibri" w:cs="Arial"/>
              </w:rPr>
            </w:pPr>
            <w:r w:rsidRPr="00495940">
              <w:rPr>
                <w:rFonts w:ascii="Calibri" w:eastAsia="Times New Roman" w:hAnsi="Calibri" w:cs="Arial"/>
              </w:rPr>
              <w:t>wnioskodawca zapewnia personel badawczy – 2 pkt.</w:t>
            </w:r>
          </w:p>
          <w:p w:rsidR="00DB2D45" w:rsidRPr="00495940" w:rsidRDefault="00DB2D45" w:rsidP="00DB2D45">
            <w:pPr>
              <w:snapToGrid w:val="0"/>
              <w:jc w:val="both"/>
              <w:rPr>
                <w:rFonts w:ascii="Calibri" w:eastAsia="Times New Roman" w:hAnsi="Calibri" w:cs="Arial"/>
              </w:rPr>
            </w:pP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Personel badawczy – pracownicy posiadający wykształcenie kierunkowe o stopniu co najmniej magistra w dziedzinie związanej z rodzajem infrastruktury wytworzonej w ramach projektu.</w:t>
            </w:r>
          </w:p>
          <w:p w:rsidR="00DB2D45" w:rsidRPr="00495940" w:rsidRDefault="00DB2D45" w:rsidP="00DB2D45">
            <w:pPr>
              <w:snapToGrid w:val="0"/>
              <w:jc w:val="both"/>
              <w:rPr>
                <w:rFonts w:ascii="Calibri" w:eastAsia="Times New Roman" w:hAnsi="Calibri" w:cs="Arial"/>
              </w:rPr>
            </w:pPr>
          </w:p>
          <w:p w:rsidR="00DB2D45" w:rsidRPr="00495940" w:rsidRDefault="00DB2D45" w:rsidP="00DB2D45">
            <w:pPr>
              <w:jc w:val="both"/>
              <w:rPr>
                <w:rFonts w:ascii="Calibri" w:eastAsia="Times New Roman" w:hAnsi="Calibri" w:cs="Arial"/>
              </w:rPr>
            </w:pPr>
            <w:r w:rsidRPr="00495940">
              <w:rPr>
                <w:rFonts w:ascii="Calibri" w:eastAsia="Times New Roman" w:hAnsi="Calibri" w:cs="Arial"/>
              </w:rPr>
              <w:t>Kryterium oceniane na podstawie oświadczenia personelu badawczego o współpracy w ramach danego projektu na stanowisku związanym z powstałą  infrastrukturą i</w:t>
            </w:r>
            <w:r w:rsidRPr="00495940">
              <w:rPr>
                <w:rFonts w:ascii="Calibri" w:eastAsia="Times New Roman" w:hAnsi="Calibri" w:cs="Times New Roman"/>
              </w:rPr>
              <w:t xml:space="preserve"> </w:t>
            </w:r>
            <w:r w:rsidRPr="00495940">
              <w:rPr>
                <w:rFonts w:ascii="Calibri" w:eastAsia="Times New Roman" w:hAnsi="Calibri" w:cs="Arial"/>
              </w:rPr>
              <w:t xml:space="preserve">w dziedzinie związanej z rodzajem infrastruktury wytworzonej w ramach projektu.  </w:t>
            </w:r>
          </w:p>
        </w:tc>
        <w:tc>
          <w:tcPr>
            <w:tcW w:w="3614" w:type="dxa"/>
            <w:vAlign w:val="center"/>
          </w:tcPr>
          <w:p w:rsidR="00DB2D45" w:rsidRPr="00495940" w:rsidRDefault="00DB2D45" w:rsidP="00DB2D45">
            <w:pPr>
              <w:snapToGrid w:val="0"/>
              <w:jc w:val="center"/>
              <w:rPr>
                <w:rFonts w:ascii="Calibri" w:eastAsia="Times New Roman" w:hAnsi="Calibri" w:cs="Arial"/>
              </w:rPr>
            </w:pPr>
            <w:r w:rsidRPr="00495940">
              <w:rPr>
                <w:rFonts w:ascii="Calibri" w:eastAsia="Times New Roman" w:hAnsi="Calibri" w:cs="Arial"/>
              </w:rPr>
              <w:t>0/2 pkt.</w:t>
            </w:r>
          </w:p>
          <w:p w:rsidR="00DB2D45" w:rsidRPr="00495940" w:rsidRDefault="00DB2D45" w:rsidP="00DB2D45">
            <w:pPr>
              <w:snapToGrid w:val="0"/>
              <w:jc w:val="center"/>
              <w:rPr>
                <w:rFonts w:ascii="Calibri" w:eastAsia="Times New Roman" w:hAnsi="Calibri" w:cs="Arial"/>
              </w:rPr>
            </w:pPr>
            <w:r w:rsidRPr="00495940">
              <w:rPr>
                <w:rFonts w:ascii="Calibri" w:eastAsia="Times New Roman" w:hAnsi="Calibri" w:cs="Arial"/>
              </w:rPr>
              <w:t>(0 punktów w kryterium nie oznacza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rsidTr="00DB2D45">
        <w:tc>
          <w:tcPr>
            <w:tcW w:w="904" w:type="dxa"/>
            <w:vAlign w:val="center"/>
          </w:tcPr>
          <w:p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6.</w:t>
            </w:r>
          </w:p>
        </w:tc>
        <w:tc>
          <w:tcPr>
            <w:tcW w:w="3512" w:type="dxa"/>
            <w:vAlign w:val="center"/>
          </w:tcPr>
          <w:p w:rsidR="00DB2D45" w:rsidRPr="00495940" w:rsidRDefault="00DB2D45" w:rsidP="00DB2D45">
            <w:pPr>
              <w:rPr>
                <w:rFonts w:ascii="Calibri" w:eastAsia="Times New Roman" w:hAnsi="Calibri" w:cs="Arial"/>
                <w:b/>
              </w:rPr>
            </w:pPr>
            <w:r w:rsidRPr="00495940">
              <w:rPr>
                <w:rFonts w:ascii="Calibri" w:eastAsia="Times New Roman" w:hAnsi="Calibri" w:cs="Arial"/>
                <w:b/>
              </w:rPr>
              <w:t>Zgodność z kluczowymi technologiami wspomagającymi (KET)</w:t>
            </w:r>
          </w:p>
        </w:tc>
        <w:tc>
          <w:tcPr>
            <w:tcW w:w="6112" w:type="dxa"/>
            <w:vAlign w:val="center"/>
          </w:tcPr>
          <w:p w:rsidR="00DB2D45" w:rsidRPr="00495940" w:rsidRDefault="00DB2D45" w:rsidP="00DB2D45">
            <w:pPr>
              <w:jc w:val="both"/>
              <w:rPr>
                <w:rFonts w:ascii="Calibri" w:eastAsia="Times New Roman" w:hAnsi="Calibri" w:cs="Arial"/>
              </w:rPr>
            </w:pPr>
            <w:r w:rsidRPr="00495940">
              <w:rPr>
                <w:rFonts w:ascii="Calibri" w:eastAsia="Times New Roman" w:hAnsi="Calibri" w:cs="Arial"/>
              </w:rPr>
              <w:t>W ramach kryterium sprawdzane będzie, czy projekt wpisuje się w kluczowe technologie wspomagające (KET):</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tak (1 pkt.);</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nie (0 pkt.).</w:t>
            </w:r>
          </w:p>
          <w:p w:rsidR="00DB2D45" w:rsidRPr="00495940" w:rsidRDefault="00DB2D45" w:rsidP="00DB2D45">
            <w:pPr>
              <w:jc w:val="both"/>
              <w:rPr>
                <w:rFonts w:ascii="Calibri" w:eastAsia="Times New Roman" w:hAnsi="Calibri" w:cs="Arial"/>
              </w:rPr>
            </w:pP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KET oceniane będzie na podstawie dokumentu „Europejska strategia w dziedzinie kluczowych technologii wspomagających – droga do wzrostu i miejsc pracy”. Kluczowe technologie wspomagające (KET) zostały określone w Komunikacie Komisji Europejskiej z 2009 r. COM(2009) 512/3 (wraz z jego uaktualnieniami) i należą do nich:</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mikro- i nanoelektronika,</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materiały zaawansowane,</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biotechnologia przemysłowa,</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fotonika,</w:t>
            </w:r>
          </w:p>
          <w:p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nanotechnologia,</w:t>
            </w:r>
          </w:p>
          <w:p w:rsidR="00DB2D45" w:rsidRPr="00495940" w:rsidRDefault="00DB2D45" w:rsidP="00DB2D45">
            <w:pPr>
              <w:snapToGrid w:val="0"/>
              <w:jc w:val="both"/>
              <w:rPr>
                <w:rFonts w:ascii="Calibri" w:eastAsia="Times New Roman" w:hAnsi="Calibri" w:cs="Times New Roman"/>
              </w:rPr>
            </w:pPr>
            <w:r w:rsidRPr="00495940">
              <w:rPr>
                <w:rFonts w:ascii="Calibri" w:eastAsia="Times New Roman" w:hAnsi="Calibri" w:cs="Arial"/>
              </w:rPr>
              <w:t>- zaawansowane systemy wytwarzania.</w:t>
            </w:r>
          </w:p>
          <w:p w:rsidR="00DB2D45" w:rsidRPr="00495940" w:rsidRDefault="00DB2D45" w:rsidP="00DB2D45">
            <w:pPr>
              <w:snapToGrid w:val="0"/>
              <w:jc w:val="both"/>
              <w:rPr>
                <w:rFonts w:ascii="Calibri" w:eastAsia="Times New Roman" w:hAnsi="Calibri" w:cs="Arial"/>
              </w:rPr>
            </w:pPr>
          </w:p>
          <w:p w:rsidR="00DB2D45" w:rsidRPr="00495940" w:rsidRDefault="00DB2D45" w:rsidP="00DB2D45">
            <w:pPr>
              <w:snapToGrid w:val="0"/>
              <w:jc w:val="both"/>
              <w:rPr>
                <w:rFonts w:ascii="Calibri" w:eastAsia="Times New Roman" w:hAnsi="Calibri" w:cs="Arial"/>
              </w:rPr>
            </w:pPr>
          </w:p>
          <w:p w:rsidR="00DB2D45" w:rsidRPr="00495940" w:rsidRDefault="00DB2D45" w:rsidP="00DB2D45">
            <w:pPr>
              <w:jc w:val="both"/>
              <w:rPr>
                <w:rFonts w:ascii="Calibri" w:eastAsia="Times New Roman" w:hAnsi="Calibri" w:cs="Times New Roman"/>
                <w:b/>
              </w:rPr>
            </w:pPr>
            <w:r w:rsidRPr="00495940">
              <w:rPr>
                <w:rFonts w:ascii="Calibri" w:eastAsia="Times New Roman" w:hAnsi="Calibri" w:cs="Arial"/>
              </w:rPr>
              <w:t xml:space="preserve">Kryterium oceniane na podstawie wniosku </w:t>
            </w:r>
            <w:r w:rsidRPr="00495940">
              <w:rPr>
                <w:rFonts w:ascii="Calibri" w:eastAsia="Times New Roman" w:hAnsi="Calibri" w:cs="Times New Roman"/>
              </w:rPr>
              <w:t>o dofinansowanie</w:t>
            </w:r>
            <w:r w:rsidRPr="00495940">
              <w:rPr>
                <w:rFonts w:ascii="Calibri" w:eastAsia="Times New Roman" w:hAnsi="Calibri" w:cs="Arial"/>
              </w:rPr>
              <w:t>.</w:t>
            </w:r>
          </w:p>
        </w:tc>
        <w:tc>
          <w:tcPr>
            <w:tcW w:w="3614" w:type="dxa"/>
            <w:vAlign w:val="center"/>
          </w:tcPr>
          <w:p w:rsidR="00DB2D45" w:rsidRPr="00495940" w:rsidRDefault="00DB2D45" w:rsidP="00DB2D45">
            <w:pPr>
              <w:autoSpaceDE w:val="0"/>
              <w:autoSpaceDN w:val="0"/>
              <w:adjustRightInd w:val="0"/>
              <w:jc w:val="center"/>
              <w:rPr>
                <w:rFonts w:ascii="Calibri" w:eastAsia="Times New Roman" w:hAnsi="Calibri" w:cs="Arial"/>
              </w:rPr>
            </w:pPr>
            <w:r w:rsidRPr="00495940">
              <w:rPr>
                <w:rFonts w:ascii="Calibri" w:eastAsia="Times New Roman" w:hAnsi="Calibri" w:cs="Arial"/>
              </w:rPr>
              <w:t>0/1 pkt</w:t>
            </w:r>
          </w:p>
          <w:p w:rsidR="00DB2D45" w:rsidRPr="00495940" w:rsidRDefault="00DB2D45" w:rsidP="00DB2D45">
            <w:pPr>
              <w:autoSpaceDE w:val="0"/>
              <w:autoSpaceDN w:val="0"/>
              <w:adjustRightInd w:val="0"/>
              <w:jc w:val="center"/>
              <w:rPr>
                <w:rFonts w:ascii="Calibri" w:eastAsia="Times New Roman" w:hAnsi="Calibri" w:cs="Arial"/>
              </w:rPr>
            </w:pPr>
            <w:r w:rsidRPr="00495940">
              <w:rPr>
                <w:rFonts w:ascii="Calibri" w:eastAsia="Times New Roman" w:hAnsi="Calibri" w:cs="Arial"/>
              </w:rPr>
              <w:t>(0 punktów w kryterium nie oznacza</w:t>
            </w:r>
          </w:p>
          <w:p w:rsidR="00DB2D45" w:rsidRPr="00495940" w:rsidRDefault="00DB2D45" w:rsidP="00DB2D45">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rsidTr="00DB2D45">
        <w:tc>
          <w:tcPr>
            <w:tcW w:w="10528" w:type="dxa"/>
            <w:gridSpan w:val="3"/>
            <w:vAlign w:val="center"/>
          </w:tcPr>
          <w:p w:rsidR="00DB2D45" w:rsidRPr="00495940" w:rsidRDefault="00DB2D45" w:rsidP="00DB2D45">
            <w:pPr>
              <w:snapToGrid w:val="0"/>
              <w:jc w:val="right"/>
              <w:rPr>
                <w:rFonts w:ascii="Calibri" w:eastAsia="Times New Roman" w:hAnsi="Calibri" w:cs="Arial"/>
                <w:b/>
              </w:rPr>
            </w:pPr>
            <w:r w:rsidRPr="00495940">
              <w:rPr>
                <w:rFonts w:ascii="Calibri" w:eastAsia="Times New Roman" w:hAnsi="Calibri" w:cs="Arial"/>
                <w:b/>
              </w:rPr>
              <w:t>Liczba punktów możliwych do uzyskania za kryteria specyficzne:</w:t>
            </w:r>
          </w:p>
        </w:tc>
        <w:tc>
          <w:tcPr>
            <w:tcW w:w="3614" w:type="dxa"/>
            <w:vAlign w:val="center"/>
          </w:tcPr>
          <w:p w:rsidR="00DB2D45" w:rsidRPr="00495940" w:rsidRDefault="00DB2D45" w:rsidP="00DB2D45">
            <w:pPr>
              <w:snapToGrid w:val="0"/>
              <w:jc w:val="center"/>
              <w:rPr>
                <w:rFonts w:ascii="Calibri" w:eastAsia="Times New Roman" w:hAnsi="Calibri" w:cs="Arial"/>
              </w:rPr>
            </w:pPr>
            <w:r w:rsidRPr="00495940">
              <w:rPr>
                <w:rFonts w:ascii="Calibri" w:eastAsia="Times New Roman" w:hAnsi="Calibri" w:cs="Arial"/>
              </w:rPr>
              <w:t>11 pkt.</w:t>
            </w:r>
          </w:p>
        </w:tc>
      </w:tr>
      <w:tr w:rsidR="00DB2D45" w:rsidRPr="00495940" w:rsidTr="00DB2D45">
        <w:tc>
          <w:tcPr>
            <w:tcW w:w="14142" w:type="dxa"/>
            <w:gridSpan w:val="4"/>
            <w:vAlign w:val="center"/>
          </w:tcPr>
          <w:p w:rsidR="00DB2D45" w:rsidRPr="00495940" w:rsidRDefault="00DB2D45" w:rsidP="00DB2D45">
            <w:pPr>
              <w:snapToGrid w:val="0"/>
              <w:jc w:val="right"/>
              <w:rPr>
                <w:rFonts w:ascii="Calibri" w:eastAsia="Times New Roman" w:hAnsi="Calibri" w:cs="Arial"/>
                <w:b/>
              </w:rPr>
            </w:pPr>
          </w:p>
          <w:p w:rsidR="00DB2D45" w:rsidRPr="00495940" w:rsidRDefault="00DB2D45" w:rsidP="00DB2D45">
            <w:pPr>
              <w:snapToGrid w:val="0"/>
              <w:jc w:val="right"/>
              <w:rPr>
                <w:rFonts w:ascii="Calibri" w:eastAsia="Times New Roman" w:hAnsi="Calibri" w:cs="Arial"/>
                <w:b/>
              </w:rPr>
            </w:pPr>
          </w:p>
          <w:p w:rsidR="00DB2D45" w:rsidRPr="00495940" w:rsidRDefault="00DB2D45" w:rsidP="00DB2D45">
            <w:pPr>
              <w:snapToGrid w:val="0"/>
              <w:jc w:val="right"/>
              <w:rPr>
                <w:rFonts w:ascii="Calibri" w:eastAsia="Times New Roman" w:hAnsi="Calibri" w:cs="Arial"/>
                <w:b/>
              </w:rPr>
            </w:pPr>
          </w:p>
          <w:p w:rsidR="00DB2D45" w:rsidRPr="00495940" w:rsidRDefault="00DB2D45" w:rsidP="00DB2D45">
            <w:pPr>
              <w:snapToGrid w:val="0"/>
              <w:jc w:val="right"/>
              <w:rPr>
                <w:rFonts w:ascii="Calibri" w:eastAsia="Times New Roman" w:hAnsi="Calibri" w:cs="Arial"/>
                <w:b/>
              </w:rPr>
            </w:pPr>
          </w:p>
          <w:p w:rsidR="00DB2D45" w:rsidRPr="00495940" w:rsidRDefault="00DB2D45" w:rsidP="00DB2D45">
            <w:pPr>
              <w:snapToGrid w:val="0"/>
              <w:jc w:val="center"/>
              <w:rPr>
                <w:rFonts w:ascii="Calibri" w:eastAsia="Times New Roman" w:hAnsi="Calibri" w:cs="Arial"/>
              </w:rPr>
            </w:pPr>
          </w:p>
        </w:tc>
      </w:tr>
    </w:tbl>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402"/>
        <w:gridCol w:w="6237"/>
        <w:gridCol w:w="3544"/>
      </w:tblGrid>
      <w:tr w:rsidR="00DB2D45" w:rsidRPr="00495940" w:rsidTr="00DB2D45">
        <w:tc>
          <w:tcPr>
            <w:tcW w:w="992" w:type="dxa"/>
          </w:tcPr>
          <w:p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Lp.</w:t>
            </w:r>
          </w:p>
        </w:tc>
        <w:tc>
          <w:tcPr>
            <w:tcW w:w="3402" w:type="dxa"/>
          </w:tcPr>
          <w:p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Nazwa kryterium</w:t>
            </w:r>
          </w:p>
        </w:tc>
        <w:tc>
          <w:tcPr>
            <w:tcW w:w="6237" w:type="dxa"/>
          </w:tcPr>
          <w:p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 xml:space="preserve">Definicja kryterium </w:t>
            </w:r>
          </w:p>
          <w:p w:rsidR="00DB2D45" w:rsidRPr="00495940" w:rsidRDefault="00DB2D45" w:rsidP="00DB2D45">
            <w:pPr>
              <w:spacing w:after="0" w:line="240" w:lineRule="auto"/>
              <w:jc w:val="center"/>
              <w:rPr>
                <w:rFonts w:ascii="Calibri" w:eastAsia="Times New Roman" w:hAnsi="Calibri" w:cs="Arial"/>
                <w:b/>
                <w:lang w:eastAsia="en-US"/>
              </w:rPr>
            </w:pPr>
          </w:p>
        </w:tc>
        <w:tc>
          <w:tcPr>
            <w:tcW w:w="3544" w:type="dxa"/>
          </w:tcPr>
          <w:p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 xml:space="preserve">Opis znaczenia kryterium </w:t>
            </w:r>
          </w:p>
        </w:tc>
      </w:tr>
      <w:tr w:rsidR="00DB2D45" w:rsidRPr="00495940" w:rsidTr="00DB2D45">
        <w:tc>
          <w:tcPr>
            <w:tcW w:w="992" w:type="dxa"/>
          </w:tcPr>
          <w:p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1.</w:t>
            </w:r>
          </w:p>
        </w:tc>
        <w:tc>
          <w:tcPr>
            <w:tcW w:w="3402" w:type="dxa"/>
          </w:tcPr>
          <w:p w:rsidR="00DB2D45" w:rsidRPr="00495940" w:rsidRDefault="00DB2D45" w:rsidP="00DB2D45">
            <w:pPr>
              <w:spacing w:after="0" w:line="240" w:lineRule="auto"/>
              <w:jc w:val="both"/>
              <w:rPr>
                <w:rFonts w:ascii="Calibri" w:eastAsia="Times New Roman" w:hAnsi="Calibri" w:cs="Arial"/>
                <w:b/>
                <w:lang w:eastAsia="en-US"/>
              </w:rPr>
            </w:pPr>
            <w:r w:rsidRPr="00495940">
              <w:rPr>
                <w:rFonts w:ascii="Calibri" w:eastAsia="Times New Roman" w:hAnsi="Calibri" w:cs="Arial"/>
                <w:b/>
                <w:lang w:eastAsia="en-US"/>
              </w:rPr>
              <w:t xml:space="preserve">Uzyskanie przez projekt minimum punktowego </w:t>
            </w:r>
          </w:p>
        </w:tc>
        <w:tc>
          <w:tcPr>
            <w:tcW w:w="6237" w:type="dxa"/>
          </w:tcPr>
          <w:p w:rsidR="00DB2D45" w:rsidRPr="00495940" w:rsidRDefault="00DB2D45" w:rsidP="00DB2D45">
            <w:pPr>
              <w:spacing w:after="0" w:line="240" w:lineRule="auto"/>
              <w:jc w:val="both"/>
              <w:rPr>
                <w:rFonts w:ascii="Calibri" w:eastAsia="Times New Roman" w:hAnsi="Calibri" w:cs="Arial"/>
                <w:lang w:eastAsia="en-US"/>
              </w:rPr>
            </w:pPr>
            <w:r w:rsidRPr="00495940">
              <w:rPr>
                <w:rFonts w:ascii="Calibri" w:eastAsia="Times New Roman" w:hAnsi="Calibri" w:cs="Arial"/>
                <w:lang w:eastAsia="en-US"/>
              </w:rPr>
              <w:t xml:space="preserve">W ramach tego kryterium będzie sprawdzane, czy projekt otrzymał co najmniej </w:t>
            </w:r>
            <w:r w:rsidR="003565B8">
              <w:rPr>
                <w:rFonts w:ascii="Calibri" w:eastAsia="Times New Roman" w:hAnsi="Calibri" w:cs="Arial"/>
                <w:lang w:eastAsia="en-US"/>
              </w:rPr>
              <w:t>3</w:t>
            </w:r>
            <w:r w:rsidRPr="00495940">
              <w:rPr>
                <w:rFonts w:ascii="Calibri" w:eastAsia="Times New Roman" w:hAnsi="Calibri" w:cs="Arial"/>
                <w:lang w:eastAsia="en-US"/>
              </w:rPr>
              <w:t>5% możliwych do uzyskania punktów za kryteria specyficzne merytoryczne</w:t>
            </w:r>
          </w:p>
        </w:tc>
        <w:tc>
          <w:tcPr>
            <w:tcW w:w="3544" w:type="dxa"/>
          </w:tcPr>
          <w:p w:rsidR="00DB2D45" w:rsidRPr="00495940" w:rsidRDefault="00DB2D45" w:rsidP="00DB2D45">
            <w:pPr>
              <w:spacing w:after="0" w:line="240" w:lineRule="auto"/>
              <w:jc w:val="center"/>
              <w:rPr>
                <w:rFonts w:ascii="Calibri" w:eastAsia="Times New Roman" w:hAnsi="Calibri" w:cs="Arial"/>
                <w:lang w:eastAsia="en-US"/>
              </w:rPr>
            </w:pPr>
          </w:p>
          <w:p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Tak/Nie</w:t>
            </w:r>
          </w:p>
          <w:p w:rsidR="00DB2D45" w:rsidRPr="00495940" w:rsidRDefault="00DB2D45" w:rsidP="00DB2D45">
            <w:pPr>
              <w:spacing w:after="0" w:line="240" w:lineRule="auto"/>
              <w:jc w:val="center"/>
              <w:rPr>
                <w:rFonts w:ascii="Calibri" w:eastAsia="Times New Roman" w:hAnsi="Calibri" w:cs="Arial"/>
                <w:lang w:eastAsia="en-US"/>
              </w:rPr>
            </w:pPr>
          </w:p>
          <w:p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Kryterium obligatoryjne</w:t>
            </w:r>
          </w:p>
          <w:p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(spełnienie jest niezbędne dla możliwości otrzymania dofinansowania).</w:t>
            </w:r>
          </w:p>
          <w:p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Niespełnienie oznacza odrzucenia wniosku.</w:t>
            </w:r>
          </w:p>
        </w:tc>
      </w:tr>
    </w:tbl>
    <w:p w:rsidR="00DB2D45" w:rsidRDefault="00DB2D45" w:rsidP="007025A7">
      <w:pPr>
        <w:suppressAutoHyphens/>
        <w:autoSpaceDN w:val="0"/>
        <w:textAlignment w:val="baseline"/>
        <w:rPr>
          <w:rFonts w:ascii="Calibri" w:eastAsia="Times New Roman" w:hAnsi="Calibri" w:cs="Arial"/>
          <w:b/>
          <w:bCs/>
          <w:iCs/>
          <w:kern w:val="3"/>
          <w:sz w:val="28"/>
          <w:szCs w:val="28"/>
          <w:lang w:eastAsia="en-US"/>
        </w:rPr>
      </w:pPr>
    </w:p>
    <w:p w:rsidR="00DB2D45" w:rsidRDefault="00DB2D45" w:rsidP="007025A7">
      <w:pPr>
        <w:suppressAutoHyphens/>
        <w:autoSpaceDN w:val="0"/>
        <w:textAlignment w:val="baseline"/>
        <w:rPr>
          <w:rFonts w:ascii="Calibri" w:eastAsia="Times New Roman" w:hAnsi="Calibri" w:cs="Arial"/>
          <w:b/>
          <w:bCs/>
          <w:iCs/>
          <w:kern w:val="3"/>
          <w:sz w:val="28"/>
          <w:szCs w:val="28"/>
          <w:lang w:eastAsia="en-US"/>
        </w:rPr>
      </w:pPr>
    </w:p>
    <w:p w:rsidR="007025A7" w:rsidRPr="00DF0C08" w:rsidRDefault="007025A7" w:rsidP="007025A7">
      <w:pPr>
        <w:suppressAutoHyphens/>
        <w:autoSpaceDN w:val="0"/>
        <w:textAlignment w:val="baseline"/>
        <w:rPr>
          <w:rFonts w:ascii="Calibri" w:eastAsia="SimSun" w:hAnsi="Calibri" w:cs="F"/>
          <w:kern w:val="3"/>
          <w:lang w:eastAsia="en-US"/>
        </w:rPr>
      </w:pPr>
      <w:r w:rsidRPr="00DF0C08">
        <w:rPr>
          <w:rFonts w:ascii="Calibri" w:eastAsia="Times New Roman" w:hAnsi="Calibri" w:cs="Arial"/>
          <w:b/>
          <w:bCs/>
          <w:iCs/>
          <w:kern w:val="3"/>
          <w:sz w:val="28"/>
          <w:szCs w:val="28"/>
          <w:lang w:eastAsia="en-US"/>
        </w:rPr>
        <w:t>Działanie 1.3 Rozwój przedsiębiorczości</w:t>
      </w:r>
    </w:p>
    <w:p w:rsidR="007025A7" w:rsidRPr="00DF0C08"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DF0C08">
        <w:rPr>
          <w:rFonts w:eastAsia="Times New Roman" w:cs="Tahoma"/>
          <w:b/>
          <w:bCs/>
          <w:iCs/>
          <w:sz w:val="28"/>
          <w:szCs w:val="28"/>
        </w:rPr>
        <w:t xml:space="preserve">Kryteria dla projektów dotyczących schematu </w:t>
      </w:r>
      <w:r w:rsidRPr="00DF0C08">
        <w:rPr>
          <w:rFonts w:ascii="Calibri" w:eastAsia="Times New Roman" w:hAnsi="Calibri" w:cs="Arial"/>
          <w:b/>
          <w:bCs/>
          <w:iCs/>
          <w:kern w:val="3"/>
          <w:sz w:val="28"/>
          <w:szCs w:val="28"/>
          <w:lang w:eastAsia="en-US"/>
        </w:rPr>
        <w:t>1.3.A. Przygotowanie terenów inwestycyjnych</w:t>
      </w:r>
    </w:p>
    <w:p w:rsidR="007025A7" w:rsidRPr="00DF0C08"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firstRow="0" w:lastRow="0" w:firstColumn="0" w:lastColumn="0" w:noHBand="0" w:noVBand="0"/>
      </w:tblPr>
      <w:tblGrid>
        <w:gridCol w:w="566"/>
        <w:gridCol w:w="3683"/>
        <w:gridCol w:w="6372"/>
        <w:gridCol w:w="3584"/>
      </w:tblGrid>
      <w:tr w:rsidR="00E47A25" w:rsidRPr="00DF0C08"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Opis znaczenia kryterium</w:t>
            </w:r>
          </w:p>
        </w:tc>
      </w:tr>
      <w:tr w:rsidR="00E47A25" w:rsidRPr="00DF0C08"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nie powiela istniejącej infrastruktury?</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wnioskodawca zapewnia właściwy dostęp do terenów inwestycyjnych?</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kern w:val="3"/>
                <w:lang w:eastAsia="en-US"/>
              </w:rPr>
            </w:pPr>
            <w:r w:rsidRPr="00DF0C08">
              <w:rPr>
                <w:rFonts w:ascii="Calibri" w:eastAsia="SimSun" w:hAnsi="Calibri" w:cs="Arial"/>
                <w:kern w:val="3"/>
                <w:lang w:eastAsia="en-US"/>
              </w:rPr>
              <w:t>3.</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Times New Roman" w:hAnsi="Calibri" w:cs="Arial"/>
                <w:b/>
                <w:kern w:val="3"/>
              </w:rPr>
            </w:pPr>
            <w:r w:rsidRPr="00DF0C08">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teren objęty projektem jest przeznaczony pod działalność produkcyjną lub usługową?</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ind w:left="24" w:right="91"/>
              <w:jc w:val="both"/>
              <w:textAlignment w:val="baseline"/>
              <w:rPr>
                <w:rFonts w:ascii="Calibri" w:eastAsia="SimSun" w:hAnsi="Calibri" w:cs="F"/>
                <w:b/>
                <w:kern w:val="3"/>
                <w:lang w:eastAsia="en-US"/>
              </w:rPr>
            </w:pPr>
            <w:r w:rsidRPr="00DF0C08">
              <w:rPr>
                <w:rFonts w:ascii="Calibri" w:eastAsia="SimSun" w:hAnsi="Calibri" w:cs="F"/>
                <w:kern w:val="3"/>
                <w:lang w:eastAsia="en-US"/>
              </w:rPr>
              <w:t>Nie ma możliwości wsparcia terenów, które zostaną wykorzystane do lokowania obiektów mieszkaniowych i wielkopowierzchniowych sklepów (powyżej 400 m</w:t>
            </w:r>
            <w:r w:rsidRPr="00DF0C08">
              <w:rPr>
                <w:rFonts w:ascii="Calibri" w:eastAsia="SimSun" w:hAnsi="Calibri" w:cs="F"/>
                <w:kern w:val="3"/>
                <w:vertAlign w:val="superscript"/>
                <w:lang w:eastAsia="en-US"/>
              </w:rPr>
              <w:t>2</w:t>
            </w:r>
            <w:r w:rsidRPr="00DF0C08">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 / Nie</w:t>
            </w:r>
          </w:p>
          <w:p w:rsidR="00E47A25" w:rsidRPr="00DF0C08" w:rsidRDefault="00E47A25" w:rsidP="0011235E">
            <w:pPr>
              <w:suppressAutoHyphens/>
              <w:autoSpaceDN w:val="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4.</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Czy wnioskodawca zadeklarował zwiększenie udziału wkładu własnego w budżecie projektu?</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zwiększenie wartości wkładu własnego o co najmniej 5% w stosunku do poziomu minimalnego wkładu własnego przewidzianego odpowiednimi przepisami.</w:t>
            </w:r>
          </w:p>
          <w:p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wkładu wymaganego przez IZ RPO WD:</w:t>
            </w:r>
          </w:p>
          <w:p w:rsidR="0086369A" w:rsidRPr="00DF0C08" w:rsidRDefault="00E47A25" w:rsidP="00771BBB">
            <w:pPr>
              <w:widowControl w:val="0"/>
              <w:numPr>
                <w:ilvl w:val="0"/>
                <w:numId w:val="208"/>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rsidR="0086369A" w:rsidRPr="00DF0C08" w:rsidRDefault="00E47A25" w:rsidP="00771BBB">
            <w:pPr>
              <w:widowControl w:val="0"/>
              <w:numPr>
                <w:ilvl w:val="0"/>
                <w:numId w:val="209"/>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rsidR="0086369A" w:rsidRPr="00DF0C08" w:rsidRDefault="00E47A25" w:rsidP="00771BBB">
            <w:pPr>
              <w:widowControl w:val="0"/>
              <w:numPr>
                <w:ilvl w:val="0"/>
                <w:numId w:val="205"/>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rsidR="0086369A" w:rsidRPr="00DF0C08" w:rsidRDefault="00E47A25" w:rsidP="00771BBB">
            <w:pPr>
              <w:widowControl w:val="0"/>
              <w:numPr>
                <w:ilvl w:val="0"/>
                <w:numId w:val="205"/>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0-6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5.</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Czy projekt jest zlokalizowany </w:t>
            </w:r>
            <w:r w:rsidRPr="00DF0C08">
              <w:rPr>
                <w:rFonts w:ascii="Calibri" w:eastAsia="SimSun" w:hAnsi="Calibri" w:cs="Arial"/>
                <w:b/>
                <w:kern w:val="3"/>
                <w:lang w:eastAsia="en-US"/>
              </w:rPr>
              <w:t>w pobliżu inwestycji transportowych</w:t>
            </w:r>
            <w:r w:rsidRPr="00DF0C08">
              <w:rPr>
                <w:rFonts w:ascii="Calibri" w:eastAsia="Times New Roman" w:hAnsi="Calibri" w:cs="Arial"/>
                <w:b/>
                <w:kern w:val="3"/>
              </w:rPr>
              <w:t>, których dotyczy preferencja wskazana w SZOOP?</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DF0C08">
              <w:rPr>
                <w:rFonts w:ascii="Calibri" w:eastAsia="SimSun" w:hAnsi="Calibri" w:cs="Arial"/>
                <w:kern w:val="3"/>
                <w:lang w:eastAsia="en-US"/>
              </w:rPr>
              <w:t xml:space="preserve">Kryterium punktuje programową preferencję dla projektów realizowanych na terenach zlokalizowanych w pobliżu </w:t>
            </w:r>
            <w:r w:rsidRPr="00DF0C08">
              <w:rPr>
                <w:rFonts w:ascii="Calibri" w:eastAsia="Times New Roman" w:hAnsi="Calibri" w:cs="Arial"/>
                <w:kern w:val="3"/>
              </w:rPr>
              <w:t>znaczącej infrastruktury transportowej (istniejących lub planowanych dróg krajowych, wojewódzkich i/lub terminali kolejowych</w:t>
            </w:r>
            <w:r w:rsidRPr="00DF0C08">
              <w:rPr>
                <w:rFonts w:ascii="Calibri" w:eastAsia="SimSun" w:hAnsi="Calibri" w:cs="F"/>
                <w:kern w:val="3"/>
                <w:vertAlign w:val="superscript"/>
                <w:lang w:eastAsia="en-US"/>
              </w:rPr>
              <w:footnoteReference w:id="12"/>
            </w:r>
            <w:r w:rsidRPr="00DF0C08">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rsidR="0086369A" w:rsidRPr="00DF0C08" w:rsidRDefault="00E47A25" w:rsidP="00771BBB">
            <w:pPr>
              <w:widowControl w:val="0"/>
              <w:numPr>
                <w:ilvl w:val="0"/>
                <w:numId w:val="210"/>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poniżej 5 km – 3 pkt.;</w:t>
            </w:r>
          </w:p>
          <w:p w:rsidR="0086369A" w:rsidRPr="00DF0C08" w:rsidRDefault="00E47A25" w:rsidP="00771BBB">
            <w:pPr>
              <w:widowControl w:val="0"/>
              <w:numPr>
                <w:ilvl w:val="0"/>
                <w:numId w:val="211"/>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5-10 km – 1 pkt.;</w:t>
            </w:r>
          </w:p>
          <w:p w:rsidR="0086369A" w:rsidRPr="00DF0C08" w:rsidRDefault="00E47A25" w:rsidP="00771BBB">
            <w:pPr>
              <w:widowControl w:val="0"/>
              <w:numPr>
                <w:ilvl w:val="0"/>
                <w:numId w:val="20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powyżej 10 km – 0 pkt.</w:t>
            </w:r>
          </w:p>
          <w:p w:rsidR="00E47A25" w:rsidRPr="00DF0C08"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rsidR="00E47A25" w:rsidRPr="00DF0C08"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DF0C08">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 xml:space="preserve">Czy projekt/przedsięwzięcie został uwzględniony w  programie rewitalizacji danej gminy, ujętym w wykazie </w:t>
            </w:r>
            <w:r w:rsidR="000C5058">
              <w:rPr>
                <w:rFonts w:ascii="Calibri" w:eastAsia="SimSun" w:hAnsi="Calibri" w:cs="Arial"/>
                <w:b/>
                <w:kern w:val="3"/>
                <w:lang w:eastAsia="en-US"/>
              </w:rPr>
              <w:t xml:space="preserve">programów rewitalizacji </w:t>
            </w:r>
            <w:r w:rsidRPr="00DF0C08">
              <w:rPr>
                <w:rFonts w:ascii="Calibri" w:eastAsia="SimSun" w:hAnsi="Calibri" w:cs="Arial"/>
                <w:b/>
                <w:kern w:val="3"/>
                <w:lang w:eastAsia="en-US"/>
              </w:rPr>
              <w:t>prowadzonym przez IZ RPO WD?</w:t>
            </w:r>
          </w:p>
          <w:p w:rsidR="0086369A" w:rsidRPr="00DF0C08" w:rsidRDefault="00E47A25" w:rsidP="00771BBB">
            <w:pPr>
              <w:widowControl w:val="0"/>
              <w:numPr>
                <w:ilvl w:val="0"/>
                <w:numId w:val="212"/>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rsidR="0086369A" w:rsidRPr="00DF0C08" w:rsidRDefault="00E47A25" w:rsidP="00771BBB">
            <w:pPr>
              <w:widowControl w:val="0"/>
              <w:numPr>
                <w:ilvl w:val="0"/>
                <w:numId w:val="213"/>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p w:rsidR="00E47A25" w:rsidRPr="00DF0C08" w:rsidRDefault="00E47A25" w:rsidP="001739E6">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 xml:space="preserve">W ramach kryterium sprawdzane będzie czy projekt wpisany jest </w:t>
            </w:r>
            <w:r w:rsidRPr="00DF0C08">
              <w:rPr>
                <w:rFonts w:ascii="Calibri" w:eastAsia="SimSun" w:hAnsi="Calibri" w:cs="F"/>
                <w:kern w:val="3"/>
                <w:lang w:eastAsia="en-US"/>
              </w:rPr>
              <w:br/>
              <w:t>w obowiązujący dla danej gminy program rewitalizacji (na dzień składania wniosku o dofinansowanie) i znajduje się w prowadzonym przez IZ RPO WD wykazie programów rewitalizacji (lista B-lista projektów dla działania 1.3)</w:t>
            </w:r>
            <w:r w:rsidR="001739E6">
              <w:rPr>
                <w:rFonts w:ascii="Calibri" w:eastAsia="SimSun" w:hAnsi="Calibri" w:cs="F"/>
                <w:kern w:val="3"/>
                <w:lang w:eastAsia="en-US"/>
              </w:rPr>
              <w:t>.</w:t>
            </w:r>
          </w:p>
          <w:p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7.</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zlokalizowany na terenach zdegradowanych lub nieużytkach?</w:t>
            </w:r>
          </w:p>
          <w:p w:rsidR="0086369A" w:rsidRPr="00DF0C08" w:rsidRDefault="00E47A25" w:rsidP="00771BBB">
            <w:pPr>
              <w:widowControl w:val="0"/>
              <w:numPr>
                <w:ilvl w:val="0"/>
                <w:numId w:val="21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rsidR="0086369A" w:rsidRPr="00DF0C08" w:rsidRDefault="00E47A25" w:rsidP="00771BBB">
            <w:pPr>
              <w:widowControl w:val="0"/>
              <w:numPr>
                <w:ilvl w:val="0"/>
                <w:numId w:val="215"/>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Kryterium punktuje programową preferencję dla projektów realizowanych na nieużytkach i na terenach zdegradowanych. Kryterium będzie weryfikowane na podstawie oświadczenia wnioskodawcy oraz informacji przedstawionych we wniosku o dofinansowanie.</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tereny zdegradowane uznaje się obszary powojskowe</w:t>
            </w:r>
            <w:r w:rsidRPr="00DF0C08">
              <w:rPr>
                <w:rFonts w:ascii="Calibri" w:eastAsia="SimSun" w:hAnsi="Calibri" w:cs="F"/>
                <w:kern w:val="3"/>
                <w:vertAlign w:val="superscript"/>
                <w:lang w:eastAsia="en-US"/>
              </w:rPr>
              <w:footnoteReference w:id="13"/>
            </w:r>
            <w:r w:rsidRPr="00DF0C08">
              <w:rPr>
                <w:rFonts w:ascii="Calibri" w:eastAsia="SimSun" w:hAnsi="Calibri" w:cs="Arial"/>
                <w:kern w:val="3"/>
                <w:lang w:eastAsia="en-US"/>
              </w:rPr>
              <w:t>, poprzemysłowe, pokolejowe lub powstałe po likwidacji państwowych gospodarstw rolnych, obecnie niepełniące pierwotnych funkcji i wymagające określonych działań w celu nadania im nowych funkcji użytkowych.</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 xml:space="preserve">0 punktów w kryterium nie oznacza </w:t>
            </w:r>
            <w:r w:rsidRPr="00DF0C08">
              <w:rPr>
                <w:rFonts w:ascii="Calibri" w:eastAsia="SimSun" w:hAnsi="Calibri" w:cs="Arial"/>
                <w:kern w:val="3"/>
                <w:lang w:eastAsia="en-US"/>
              </w:rPr>
              <w:b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8.</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Funkcjonalność terenu inwestycyjnego</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Jaki poziom funkcjonalności terenu inwestycyjnego pod względem zapewnienia dostępu do mediów zostanie osiągnięty w wyniku realizacji projektu?</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 ciepłowniczej i  telekomunikacyjnej.</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Za każde medium zapewnione w wyniku realizacji projektu wnioskodawca otrzymuje 1 pkt. Punkty się sumują – łącznie wnioskodawca może otrzymać 6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0-6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p>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9.</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Powierzchnia terenu objętego projektem</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skierowanych</w:t>
            </w:r>
          </w:p>
          <w:p w:rsidR="00E47A25" w:rsidRPr="00DF0C08" w:rsidRDefault="00E47A25" w:rsidP="0011235E">
            <w:pPr>
              <w:suppressAutoHyphens/>
              <w:autoSpaceDN w:val="0"/>
              <w:textAlignment w:val="baseline"/>
              <w:rPr>
                <w:rFonts w:ascii="Calibri" w:eastAsia="SimSun" w:hAnsi="Calibri" w:cs="F"/>
                <w:b/>
                <w:kern w:val="3"/>
                <w:lang w:eastAsia="en-US"/>
              </w:rPr>
            </w:pPr>
            <w:r w:rsidRPr="00DF0C08">
              <w:rPr>
                <w:rFonts w:ascii="Calibri" w:eastAsia="SimSun" w:hAnsi="Calibri" w:cs="F"/>
                <w:b/>
                <w:kern w:val="3"/>
                <w:lang w:eastAsia="en-US"/>
              </w:rPr>
              <w:t>do ZIT)</w:t>
            </w:r>
          </w:p>
          <w:p w:rsidR="00E47A25" w:rsidRPr="00DF0C08"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W jakim stopniu projekt przyczynia się do realizacji wskaźnika programowego </w:t>
            </w:r>
            <w:r w:rsidRPr="00DF0C08">
              <w:rPr>
                <w:rFonts w:ascii="Calibri" w:eastAsia="Times New Roman" w:hAnsi="Calibri" w:cs="Arial"/>
                <w:b/>
                <w:i/>
                <w:kern w:val="3"/>
              </w:rPr>
              <w:t xml:space="preserve">Powierzchnia wspartych (przygotowanych) terenów inwestycyjnych </w:t>
            </w:r>
            <w:r w:rsidRPr="00DF0C08">
              <w:rPr>
                <w:rFonts w:ascii="Calibri" w:eastAsia="Times New Roman" w:hAnsi="Calibri" w:cs="Arial"/>
                <w:b/>
                <w:kern w:val="3"/>
              </w:rPr>
              <w:t>(programowy wskaźnik produktu)?</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Powierzchnia objęta projektem:</w:t>
            </w:r>
          </w:p>
          <w:p w:rsidR="0086369A" w:rsidRPr="00DF0C08" w:rsidRDefault="00E47A25" w:rsidP="00771BBB">
            <w:pPr>
              <w:widowControl w:val="0"/>
              <w:numPr>
                <w:ilvl w:val="0"/>
                <w:numId w:val="21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większa niż 2 ha – 0 pkt.</w:t>
            </w:r>
          </w:p>
          <w:p w:rsidR="0086369A" w:rsidRPr="00DF0C08" w:rsidRDefault="00E47A25" w:rsidP="00771BBB">
            <w:pPr>
              <w:widowControl w:val="0"/>
              <w:numPr>
                <w:ilvl w:val="0"/>
                <w:numId w:val="217"/>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2 ha – mniejsza lub równa 4 ha – 1 pkt.</w:t>
            </w:r>
          </w:p>
          <w:p w:rsidR="0086369A" w:rsidRPr="00DF0C08" w:rsidRDefault="00E47A25" w:rsidP="00771BBB">
            <w:pPr>
              <w:widowControl w:val="0"/>
              <w:numPr>
                <w:ilvl w:val="0"/>
                <w:numId w:val="207"/>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4 ha – mniejsza lub równa 6 ha  – 3 pkt.</w:t>
            </w:r>
          </w:p>
          <w:p w:rsidR="0086369A" w:rsidRPr="00DF0C08" w:rsidRDefault="00E47A25" w:rsidP="00771BBB">
            <w:pPr>
              <w:widowControl w:val="0"/>
              <w:numPr>
                <w:ilvl w:val="0"/>
                <w:numId w:val="207"/>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6 ha – mniejsza lub równa 8 ha – 5 pkt.</w:t>
            </w:r>
          </w:p>
          <w:p w:rsidR="0086369A" w:rsidRPr="00DF0C08" w:rsidRDefault="00E47A25" w:rsidP="00771BBB">
            <w:pPr>
              <w:widowControl w:val="0"/>
              <w:numPr>
                <w:ilvl w:val="0"/>
                <w:numId w:val="207"/>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8 ha –  7 pkt.</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0-7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oznacza 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10.</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rsidR="0086369A" w:rsidRPr="00DF0C08" w:rsidRDefault="00E47A25" w:rsidP="00771BBB">
            <w:pPr>
              <w:widowControl w:val="0"/>
              <w:numPr>
                <w:ilvl w:val="0"/>
                <w:numId w:val="218"/>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tak (1 pkt.);</w:t>
            </w:r>
          </w:p>
          <w:p w:rsidR="0086369A" w:rsidRPr="00DF0C08" w:rsidRDefault="00E47A25" w:rsidP="00771BBB">
            <w:pPr>
              <w:widowControl w:val="0"/>
              <w:numPr>
                <w:ilvl w:val="0"/>
                <w:numId w:val="219"/>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0-1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 odrzucenia wniosku)</w:t>
            </w:r>
          </w:p>
        </w:tc>
      </w:tr>
      <w:tr w:rsidR="00E47A25" w:rsidRPr="00DF0C08"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Times New Roman" w:hAnsi="Calibri" w:cs="Arial"/>
                <w:b/>
                <w:kern w:val="3"/>
                <w:sz w:val="24"/>
                <w:szCs w:val="24"/>
                <w:lang w:eastAsia="en-US"/>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 : 29 pkt.</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WrOF: </w:t>
            </w:r>
            <w:r w:rsidR="00CF4A1A" w:rsidRPr="00DF0C08">
              <w:rPr>
                <w:rFonts w:ascii="Calibri" w:eastAsia="SimSun" w:hAnsi="Calibri" w:cs="F"/>
                <w:b/>
                <w:kern w:val="3"/>
                <w:sz w:val="24"/>
                <w:szCs w:val="24"/>
                <w:lang w:eastAsia="en-US"/>
              </w:rPr>
              <w:t>16</w:t>
            </w:r>
            <w:r w:rsidRPr="00DF0C08">
              <w:rPr>
                <w:rFonts w:ascii="Calibri" w:eastAsia="SimSun" w:hAnsi="Calibri" w:cs="F"/>
                <w:b/>
                <w:kern w:val="3"/>
                <w:sz w:val="24"/>
                <w:szCs w:val="24"/>
                <w:lang w:eastAsia="en-US"/>
              </w:rPr>
              <w:t xml:space="preserve"> pkt.</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AJ: 16 pkt. </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AW: 22 pkt.</w:t>
            </w:r>
          </w:p>
        </w:tc>
      </w:tr>
    </w:tbl>
    <w:p w:rsidR="00E47A25" w:rsidRPr="00DF0C08" w:rsidRDefault="00E47A25" w:rsidP="00E47A25">
      <w:pPr>
        <w:suppressAutoHyphens/>
        <w:autoSpaceDN w:val="0"/>
        <w:spacing w:after="120" w:line="240" w:lineRule="auto"/>
        <w:jc w:val="both"/>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p>
        </w:tc>
        <w:tc>
          <w:tcPr>
            <w:tcW w:w="3767" w:type="dxa"/>
          </w:tcPr>
          <w:p w:rsidR="00E47A25" w:rsidRPr="00DF0C08" w:rsidRDefault="00E47A25" w:rsidP="0011235E">
            <w:pPr>
              <w:spacing w:after="0" w:line="240" w:lineRule="auto"/>
              <w:jc w:val="center"/>
              <w:rPr>
                <w:rFonts w:eastAsia="Times New Roman" w:cs="Times New Roman"/>
                <w:b/>
                <w:lang w:eastAsia="en-US"/>
              </w:rPr>
            </w:pPr>
          </w:p>
        </w:tc>
        <w:tc>
          <w:tcPr>
            <w:tcW w:w="6378" w:type="dxa"/>
          </w:tcPr>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p>
        </w:tc>
      </w:tr>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E47A25" w:rsidRPr="00DF0C08" w:rsidTr="0011235E">
        <w:tc>
          <w:tcPr>
            <w:tcW w:w="486" w:type="dxa"/>
          </w:tcPr>
          <w:p w:rsidR="00E47A25" w:rsidRPr="00DF0C08" w:rsidRDefault="00E47A25" w:rsidP="0011235E">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E47A25" w:rsidRPr="00DF0C08" w:rsidRDefault="00E47A25" w:rsidP="0011235E">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E47A25" w:rsidRPr="00DF0C08" w:rsidRDefault="00E47A25" w:rsidP="0011235E">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Tak/Nie</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Kryterium obligatoryjne</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E47A25" w:rsidRPr="00DF0C08"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DF0C08"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DF0C08" w:rsidRDefault="00E47A25" w:rsidP="0047769A">
      <w:pPr>
        <w:rPr>
          <w:rFonts w:ascii="Calibri" w:eastAsia="Times New Roman" w:hAnsi="Calibri" w:cs="Arial"/>
          <w:b/>
          <w:bCs/>
          <w:iCs/>
          <w:kern w:val="3"/>
          <w:sz w:val="28"/>
          <w:szCs w:val="28"/>
          <w:lang w:eastAsia="en-US"/>
        </w:rPr>
      </w:pPr>
      <w:r w:rsidRPr="00DF0C08">
        <w:rPr>
          <w:rFonts w:ascii="Calibri" w:eastAsia="Times New Roman" w:hAnsi="Calibri" w:cs="Arial"/>
          <w:b/>
          <w:bCs/>
          <w:iCs/>
          <w:kern w:val="3"/>
          <w:sz w:val="28"/>
          <w:szCs w:val="28"/>
          <w:lang w:eastAsia="en-US"/>
        </w:rPr>
        <w:t>Kryteria dla projektów dotyczących schematu</w:t>
      </w:r>
      <w:bookmarkStart w:id="11" w:name="_Toc447877371"/>
      <w:r w:rsidR="0047769A" w:rsidRPr="00DF0C08">
        <w:rPr>
          <w:rFonts w:ascii="Calibri" w:eastAsia="Times New Roman" w:hAnsi="Calibri" w:cs="Arial"/>
          <w:b/>
          <w:bCs/>
          <w:iCs/>
          <w:kern w:val="3"/>
          <w:sz w:val="28"/>
          <w:szCs w:val="28"/>
          <w:lang w:eastAsia="en-US"/>
        </w:rPr>
        <w:t xml:space="preserve"> </w:t>
      </w:r>
      <w:r w:rsidRPr="00DF0C08">
        <w:rPr>
          <w:rFonts w:ascii="Calibri" w:eastAsia="Times New Roman" w:hAnsi="Calibri" w:cs="Arial"/>
          <w:b/>
          <w:bCs/>
          <w:iCs/>
          <w:kern w:val="3"/>
          <w:sz w:val="28"/>
          <w:szCs w:val="28"/>
          <w:lang w:eastAsia="en-US"/>
        </w:rPr>
        <w:t>1.3.B. Wsparcie infrastruktury przeznaczonej dla przedsiębiorców</w:t>
      </w:r>
      <w:bookmarkEnd w:id="11"/>
    </w:p>
    <w:tbl>
      <w:tblPr>
        <w:tblW w:w="14195" w:type="dxa"/>
        <w:tblInd w:w="132" w:type="dxa"/>
        <w:tblLayout w:type="fixed"/>
        <w:tblCellMar>
          <w:left w:w="10" w:type="dxa"/>
          <w:right w:w="10" w:type="dxa"/>
        </w:tblCellMar>
        <w:tblLook w:val="04A0" w:firstRow="1" w:lastRow="0" w:firstColumn="1" w:lastColumn="0" w:noHBand="0" w:noVBand="1"/>
      </w:tblPr>
      <w:tblGrid>
        <w:gridCol w:w="567"/>
        <w:gridCol w:w="3684"/>
        <w:gridCol w:w="6375"/>
        <w:gridCol w:w="3569"/>
      </w:tblGrid>
      <w:tr w:rsidR="00E47A25" w:rsidRPr="00DF0C08"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Opis znaczenia kryterium</w:t>
            </w:r>
          </w:p>
        </w:tc>
      </w:tr>
      <w:tr w:rsidR="00E47A25" w:rsidRPr="00DF0C08"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działalność na rzecz MŚP, prowadzona w infrastrukturze wytworzonej w ramach projektu, wpisuje się w inteligentne specjalizacje regionu (RSI)?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DF0C08">
              <w:rPr>
                <w:rFonts w:ascii="Calibri" w:eastAsia="Times New Roman" w:hAnsi="Calibri" w:cs="Arial"/>
                <w:i/>
                <w:kern w:val="3"/>
              </w:rPr>
              <w:t xml:space="preserve">Ramach strategicznych na rzecz inteligentnych specjalizacji Dolnego Śląska </w:t>
            </w:r>
            <w:r w:rsidRPr="00DF0C08">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dysponuje strategią wykorzystania infrastruktury?</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programowych warunków wsparcia infrastruktury przeznaczonej dla przedsiębiorców (każdy warunek musi być zweryfikowany pozytywnie):</w:t>
            </w:r>
          </w:p>
          <w:p w:rsidR="0086369A" w:rsidRPr="00DF0C08" w:rsidRDefault="00E47A25" w:rsidP="00771BBB">
            <w:pPr>
              <w:widowControl w:val="0"/>
              <w:numPr>
                <w:ilvl w:val="0"/>
                <w:numId w:val="217"/>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jest zgodny ze zdefiniowanymi potrzebami MSP;</w:t>
            </w:r>
          </w:p>
          <w:p w:rsidR="0086369A" w:rsidRPr="00DF0C08" w:rsidRDefault="00E47A25" w:rsidP="00771BBB">
            <w:pPr>
              <w:widowControl w:val="0"/>
              <w:numPr>
                <w:ilvl w:val="0"/>
                <w:numId w:val="215"/>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wnioskodawca dysponuje strategią/planem wykorzystania infrastruktury;</w:t>
            </w:r>
          </w:p>
          <w:p w:rsidR="0086369A" w:rsidRPr="00DF0C08" w:rsidRDefault="00E47A25" w:rsidP="00771BBB">
            <w:pPr>
              <w:widowControl w:val="0"/>
              <w:numPr>
                <w:ilvl w:val="0"/>
                <w:numId w:val="215"/>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nie powiela istniejącej infrastruktury o podobnych parametrach, dostępnej na obszarze danej gminy, lub że jej limit został wyczerpany/ jest na wyczerpaniu.</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rsidR="00E47A25" w:rsidRPr="00DF0C08" w:rsidRDefault="00E47A25" w:rsidP="0011235E">
            <w:pPr>
              <w:suppressAutoHyphens/>
              <w:autoSpaceDN w:val="0"/>
              <w:ind w:left="153" w:right="106"/>
              <w:jc w:val="both"/>
              <w:textAlignment w:val="baseline"/>
              <w:rPr>
                <w:rFonts w:ascii="Calibri" w:eastAsia="Times New Roman" w:hAnsi="Calibri" w:cs="Arial"/>
                <w:kern w:val="3"/>
              </w:rPr>
            </w:pPr>
            <w:r w:rsidRPr="00DF0C08">
              <w:rPr>
                <w:rFonts w:ascii="Calibri" w:eastAsia="Times New Roman" w:hAnsi="Calibri" w:cs="Arial"/>
                <w:kern w:val="3"/>
              </w:rPr>
              <w:t>Kryterium oceniane na podstawie załącznika do wniosku – opisu strategii wykorzystania infrastruktury, uwzględniającego powyższy zakres informacji.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współfinansowany ze źródeł prywatnych?</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DF0C08">
              <w:rPr>
                <w:rFonts w:ascii="Calibri" w:eastAsia="SimSun" w:hAnsi="Calibri" w:cs="F"/>
                <w:kern w:val="3"/>
                <w:vertAlign w:val="superscript"/>
                <w:lang w:eastAsia="en-US"/>
              </w:rPr>
              <w:footnoteReference w:id="14"/>
            </w:r>
            <w:r w:rsidRPr="00DF0C08">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zadeklarował zwiększenie w budżecie projektu udziału wkładu własnego pochodzącego ze źródeł prywatnych?</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 xml:space="preserve">zwiększenie wartości wkładu własnego (pochodzącego ze źródeł prywatnych, definiowanych tak jak w kryterium nr 3 </w:t>
            </w:r>
            <w:r w:rsidRPr="00DF0C08">
              <w:rPr>
                <w:rFonts w:ascii="Calibri" w:eastAsia="Times New Roman" w:hAnsi="Calibri" w:cs="Arial"/>
                <w:i/>
                <w:kern w:val="3"/>
                <w:lang w:eastAsia="en-US"/>
              </w:rPr>
              <w:t>Współfinansowanie projektu ze źródeł prywatnych</w:t>
            </w:r>
            <w:r w:rsidRPr="00DF0C08">
              <w:rPr>
                <w:rFonts w:ascii="Calibri" w:eastAsia="Times New Roman" w:hAnsi="Calibri" w:cs="Arial"/>
                <w:kern w:val="3"/>
                <w:lang w:eastAsia="en-US"/>
              </w:rPr>
              <w:t>) o co najmniej 5% w stosunku do poziomu minimalnego wkładu własnego przewidzianego odpowiednimi przepisami.</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rsidR="00E47A25" w:rsidRPr="00DF0C08"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wymaganego wkładu:</w:t>
            </w:r>
          </w:p>
          <w:p w:rsidR="0086369A" w:rsidRPr="00DF0C08" w:rsidRDefault="00E47A25" w:rsidP="00771BBB">
            <w:pPr>
              <w:widowControl w:val="0"/>
              <w:numPr>
                <w:ilvl w:val="0"/>
                <w:numId w:val="218"/>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rsidR="0086369A" w:rsidRPr="00DF0C08" w:rsidRDefault="00E47A25" w:rsidP="00771BBB">
            <w:pPr>
              <w:widowControl w:val="0"/>
              <w:numPr>
                <w:ilvl w:val="0"/>
                <w:numId w:val="220"/>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rsidR="0086369A" w:rsidRPr="00DF0C08" w:rsidRDefault="00E47A25" w:rsidP="00771BBB">
            <w:pPr>
              <w:widowControl w:val="0"/>
              <w:numPr>
                <w:ilvl w:val="0"/>
                <w:numId w:val="220"/>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rsidR="0086369A" w:rsidRPr="00DF0C08" w:rsidRDefault="00E47A25" w:rsidP="00771BBB">
            <w:pPr>
              <w:widowControl w:val="0"/>
              <w:numPr>
                <w:ilvl w:val="0"/>
                <w:numId w:val="220"/>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0-6 pkt.</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Inkubacja przedsiębiorczości</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dotyczy inkubatora przedsiębiorczości?</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Punktacja za spełnienie kryterium zostanie przyznana następująco:</w:t>
            </w:r>
          </w:p>
          <w:p w:rsidR="0086369A" w:rsidRPr="00DF0C08" w:rsidRDefault="00E47A25" w:rsidP="00771BBB">
            <w:pPr>
              <w:widowControl w:val="0"/>
              <w:numPr>
                <w:ilvl w:val="0"/>
                <w:numId w:val="219"/>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tak (4 pkt.);</w:t>
            </w:r>
          </w:p>
          <w:p w:rsidR="0086369A" w:rsidRPr="00DF0C08" w:rsidRDefault="00E47A25" w:rsidP="00771BBB">
            <w:pPr>
              <w:widowControl w:val="0"/>
              <w:numPr>
                <w:ilvl w:val="0"/>
                <w:numId w:val="214"/>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0-4 pkt.</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Wpływ projektu na rozwój przedsiębiorczości</w:t>
            </w:r>
          </w:p>
          <w:p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w ramach naboru skierowanego</w:t>
            </w:r>
          </w:p>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do ZIT)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W jakim stopniu realizacja projektu przyczyni się do wsparcia rozwoju przedsiębiorczości w regionie?</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Kryterium sprawdza, jakim stopniu projekt przyczynia się do realizacji wskaźnika programowego </w:t>
            </w:r>
            <w:r w:rsidRPr="00DF0C08">
              <w:rPr>
                <w:rFonts w:ascii="Calibri" w:eastAsia="Times New Roman" w:hAnsi="Calibri" w:cs="Arial"/>
                <w:i/>
                <w:kern w:val="3"/>
              </w:rPr>
              <w:t>Liczba przedsiębiorstw otrzymujących wsparcie niefinansowe</w:t>
            </w:r>
            <w:r w:rsidRPr="00DF0C08">
              <w:rPr>
                <w:rFonts w:ascii="Calibri" w:eastAsia="Times New Roman" w:hAnsi="Calibri" w:cs="Arial"/>
                <w:kern w:val="3"/>
              </w:rPr>
              <w:t xml:space="preserve"> (wskaźnik rezultatu bezpośredniego dla schematu 1.3.B). Przy ocenie kryterium pod uwagę będzie brana </w:t>
            </w:r>
            <w:r w:rsidRPr="00DF0C08">
              <w:rPr>
                <w:rFonts w:ascii="Calibri" w:eastAsia="SimSun" w:hAnsi="Calibri" w:cs="Arial"/>
                <w:kern w:val="3"/>
                <w:lang w:eastAsia="en-US"/>
              </w:rPr>
              <w:t xml:space="preserve">zakładana w projekcie liczba przedsiębiorstw korzystających z powstałej infrastruktury </w:t>
            </w:r>
            <w:r w:rsidRPr="00DF0C08">
              <w:rPr>
                <w:rFonts w:ascii="Calibri" w:eastAsia="Times New Roman" w:hAnsi="Calibri" w:cs="Arial"/>
                <w:kern w:val="3"/>
              </w:rPr>
              <w:t>w okresie 12 miesięcy od zakończenia realizacji projektu</w:t>
            </w:r>
            <w:r w:rsidRPr="00DF0C08">
              <w:rPr>
                <w:rFonts w:ascii="Calibri" w:eastAsia="SimSun" w:hAnsi="Calibri" w:cs="Arial"/>
                <w:kern w:val="3"/>
                <w:lang w:eastAsia="en-US"/>
              </w:rPr>
              <w:t>.</w:t>
            </w:r>
          </w:p>
          <w:p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Liczba przedsiębiorstw bezpośrednio korzystających z powstałej infrastruktury (zlokalizowanych w infrastrukturze):</w:t>
            </w:r>
          </w:p>
          <w:p w:rsidR="0086369A" w:rsidRPr="00DF0C08" w:rsidRDefault="00E47A25" w:rsidP="00771BBB">
            <w:pPr>
              <w:widowControl w:val="0"/>
              <w:numPr>
                <w:ilvl w:val="0"/>
                <w:numId w:val="220"/>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 – 1 pkt.;</w:t>
            </w:r>
          </w:p>
          <w:p w:rsidR="0086369A" w:rsidRPr="00DF0C08" w:rsidRDefault="00E47A25" w:rsidP="00771BBB">
            <w:pPr>
              <w:widowControl w:val="0"/>
              <w:numPr>
                <w:ilvl w:val="0"/>
                <w:numId w:val="220"/>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6-10 – 3 pkt.;</w:t>
            </w:r>
          </w:p>
          <w:p w:rsidR="0086369A" w:rsidRPr="00DF0C08" w:rsidRDefault="00E47A25" w:rsidP="00771BBB">
            <w:pPr>
              <w:widowControl w:val="0"/>
              <w:numPr>
                <w:ilvl w:val="0"/>
                <w:numId w:val="216"/>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11-14 – 5 pkt.;</w:t>
            </w:r>
          </w:p>
          <w:p w:rsidR="0086369A" w:rsidRPr="00DF0C08" w:rsidRDefault="00E47A25" w:rsidP="00771BBB">
            <w:pPr>
              <w:widowControl w:val="0"/>
              <w:numPr>
                <w:ilvl w:val="0"/>
                <w:numId w:val="216"/>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15-19 – 7 pkt.;</w:t>
            </w:r>
          </w:p>
          <w:p w:rsidR="0086369A" w:rsidRPr="00DF0C08" w:rsidRDefault="00E47A25" w:rsidP="00771BBB">
            <w:pPr>
              <w:widowControl w:val="0"/>
              <w:numPr>
                <w:ilvl w:val="0"/>
                <w:numId w:val="216"/>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20 i więcej – 8 pkt.</w:t>
            </w:r>
          </w:p>
          <w:p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DF0C08">
              <w:rPr>
                <w:rFonts w:ascii="Calibri" w:eastAsia="SimSun" w:hAnsi="Calibri" w:cs="Arial"/>
                <w:b/>
                <w:kern w:val="3"/>
                <w:lang w:eastAsia="en-US"/>
              </w:rPr>
              <w:t>otwarte, przejrzyste i niedyskryminujące zasady</w:t>
            </w:r>
            <w:r w:rsidRPr="00DF0C08">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SimSun" w:hAnsi="Calibri" w:cs="Arial"/>
                <w:kern w:val="3"/>
                <w:lang w:eastAsia="en-US"/>
              </w:rPr>
              <w:t>0-8 pkt.</w:t>
            </w:r>
          </w:p>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 pkt. w kryterium oznacza odrzucenie wniosku)</w:t>
            </w:r>
          </w:p>
        </w:tc>
      </w:tr>
      <w:tr w:rsidR="00E47A25" w:rsidRPr="00DF0C08"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p>
          <w:p w:rsidR="00E47A25" w:rsidRPr="00DF0C08"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18 pkt.</w:t>
            </w:r>
          </w:p>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WrOF: 6 pkt.</w:t>
            </w:r>
          </w:p>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AJ: 10 pkt.</w:t>
            </w:r>
          </w:p>
          <w:p w:rsidR="00E47A25" w:rsidRPr="00DF0C08" w:rsidRDefault="00E47A25" w:rsidP="0011235E">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DF0C08">
              <w:rPr>
                <w:rFonts w:ascii="Calibri" w:eastAsia="SimSun" w:hAnsi="Calibri" w:cs="F"/>
                <w:b/>
                <w:kern w:val="3"/>
                <w:sz w:val="24"/>
                <w:szCs w:val="24"/>
                <w:lang w:eastAsia="en-US"/>
              </w:rPr>
              <w:t>Dla ZIT AW: 6 pkt</w:t>
            </w:r>
            <w:r w:rsidRPr="00DF0C08">
              <w:rPr>
                <w:rFonts w:ascii="Calibri" w:eastAsia="SimSun" w:hAnsi="Calibri" w:cs="F"/>
                <w:kern w:val="3"/>
                <w:sz w:val="24"/>
                <w:szCs w:val="24"/>
                <w:lang w:eastAsia="en-US"/>
              </w:rPr>
              <w:t>.</w:t>
            </w:r>
          </w:p>
        </w:tc>
      </w:tr>
    </w:tbl>
    <w:p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p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E47A25" w:rsidRPr="00DF0C08" w:rsidTr="0011235E">
        <w:tc>
          <w:tcPr>
            <w:tcW w:w="486" w:type="dxa"/>
          </w:tcPr>
          <w:p w:rsidR="00E47A25" w:rsidRPr="00DF0C08" w:rsidRDefault="00E47A25" w:rsidP="0011235E">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E47A25" w:rsidRPr="00DF0C08" w:rsidRDefault="00E47A25" w:rsidP="0011235E">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E47A25" w:rsidRPr="00DF0C08" w:rsidRDefault="00E47A25" w:rsidP="0011235E">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Tak/Nie</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Kryterium obligatoryjne</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7751E4" w:rsidRPr="00DF0C08" w:rsidRDefault="007751E4" w:rsidP="00F32E1E">
      <w:pPr>
        <w:spacing w:line="360" w:lineRule="auto"/>
        <w:rPr>
          <w:rFonts w:eastAsia="Times New Roman" w:cs="Tahoma"/>
          <w:b/>
          <w:bCs/>
          <w:iCs/>
          <w:sz w:val="28"/>
          <w:szCs w:val="28"/>
        </w:rPr>
      </w:pPr>
    </w:p>
    <w:p w:rsidR="004E0C7C" w:rsidRPr="00DF0C08" w:rsidRDefault="004E0C7C" w:rsidP="00F32E1E">
      <w:pPr>
        <w:spacing w:line="360" w:lineRule="auto"/>
        <w:rPr>
          <w:rFonts w:eastAsia="Times New Roman" w:cs="Arial"/>
          <w:b/>
          <w:bCs/>
          <w:iCs/>
          <w:sz w:val="28"/>
          <w:szCs w:val="28"/>
        </w:rPr>
      </w:pPr>
      <w:r w:rsidRPr="00DF0C08">
        <w:rPr>
          <w:rFonts w:eastAsia="Times New Roman" w:cs="Tahoma"/>
          <w:b/>
          <w:bCs/>
          <w:iCs/>
          <w:sz w:val="28"/>
          <w:szCs w:val="28"/>
        </w:rPr>
        <w:t xml:space="preserve">Kryteria dla projektów dotyczących schematu 1.3.C.2 </w:t>
      </w:r>
      <w:r w:rsidRPr="00DF0C08">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4E0C7C" w:rsidRPr="00DF0C08" w:rsidTr="00CA4C42">
        <w:trPr>
          <w:trHeight w:val="952"/>
        </w:trPr>
        <w:tc>
          <w:tcPr>
            <w:tcW w:w="567" w:type="dxa"/>
            <w:vAlign w:val="center"/>
          </w:tcPr>
          <w:p w:rsidR="004E0C7C" w:rsidRPr="00DF0C08" w:rsidRDefault="009A5D4E" w:rsidP="00CA4C42">
            <w:pPr>
              <w:snapToGrid w:val="0"/>
              <w:rPr>
                <w:rFonts w:ascii="Calibri" w:hAnsi="Calibri"/>
              </w:rPr>
            </w:pPr>
            <w:r w:rsidRPr="00DF0C08">
              <w:rPr>
                <w:rFonts w:ascii="Calibri" w:hAnsi="Calibri"/>
              </w:rPr>
              <w:t>1</w:t>
            </w:r>
            <w:r w:rsidR="007751E4" w:rsidRPr="00DF0C08">
              <w:rPr>
                <w:rFonts w:ascii="Calibri" w:hAnsi="Calibri"/>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Analiza popytu na usługi doradcze dla MŚP</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przedstawił udokumentowane zapotrzebowanie MŚP na usługi doradcze?</w:t>
            </w:r>
          </w:p>
          <w:p w:rsidR="004E0C7C" w:rsidRPr="00DF0C08" w:rsidRDefault="004E0C7C"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 analizami dotyczącymi specjalistycznego wsparcia doradczego dla MŚP, a zaplanowane działania są dostosowane do ich wyników (np. przeprowadzenie rozpoznania na rynku potencjalnych wykonawców usług doradczych w zdiagnozowanych obszarach). </w:t>
            </w:r>
          </w:p>
          <w:p w:rsidR="004E0C7C" w:rsidRPr="00DF0C08" w:rsidRDefault="004E0C7C" w:rsidP="00CA4C42">
            <w:pPr>
              <w:jc w:val="both"/>
              <w:rPr>
                <w:rFonts w:ascii="Calibri" w:hAnsi="Calibri" w:cs="Arial"/>
              </w:rPr>
            </w:pPr>
            <w:r w:rsidRPr="00DF0C08">
              <w:rPr>
                <w:rFonts w:ascii="Calibri" w:hAnsi="Calibri" w:cs="Arial"/>
              </w:rPr>
              <w:t>Dysponując ww. analizami (własnymi, zleconymi lub ogólnie dostępnymi), Wnioskodawca powinien dołączyć je do wniosku w formie załącznika. Kryterium oceniane przez eksperta na podstawie wniosku o dofinansowanie i załączników do wniosku.</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Tak/Nie</w:t>
            </w:r>
          </w:p>
          <w:p w:rsidR="004E0C7C" w:rsidRPr="00DF0C08" w:rsidRDefault="004E0C7C" w:rsidP="00CA4C42">
            <w:pPr>
              <w:jc w:val="center"/>
              <w:rPr>
                <w:rFonts w:ascii="Calibri" w:hAnsi="Calibri" w:cs="Arial"/>
              </w:rPr>
            </w:pPr>
            <w:r w:rsidRPr="00DF0C08">
              <w:rPr>
                <w:rFonts w:ascii="Calibri" w:hAnsi="Calibri" w:cs="Arial"/>
              </w:rPr>
              <w:t>Kryterium obligatoryjne</w:t>
            </w:r>
          </w:p>
          <w:p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rsidR="004E0C7C" w:rsidRPr="00DF0C08" w:rsidRDefault="004E0C7C" w:rsidP="00CA4C42">
            <w:pPr>
              <w:jc w:val="center"/>
              <w:rPr>
                <w:rFonts w:ascii="Calibri" w:hAnsi="Calibri" w:cs="Arial"/>
              </w:rPr>
            </w:pPr>
            <w:r w:rsidRPr="00DF0C08">
              <w:rPr>
                <w:rFonts w:ascii="Calibri" w:hAnsi="Calibri" w:cs="Arial"/>
              </w:rPr>
              <w:t>Niespełnienie kryterium oznacza odrzucenie wniosku</w:t>
            </w:r>
          </w:p>
        </w:tc>
      </w:tr>
      <w:tr w:rsidR="004E0C7C" w:rsidRPr="00DF0C08" w:rsidTr="00CA4C42">
        <w:trPr>
          <w:trHeight w:val="952"/>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2</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Charakter usług doradczych</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planuje udzielanie grantów wyłącznie na specjalistyczne usługi doradcze dla MŚP?</w:t>
            </w:r>
          </w:p>
          <w:p w:rsidR="004E0C7C" w:rsidRPr="00DF0C08" w:rsidRDefault="004E0C7C" w:rsidP="00CA4C42">
            <w:pPr>
              <w:spacing w:after="0"/>
              <w:jc w:val="both"/>
              <w:rPr>
                <w:i/>
              </w:rPr>
            </w:pPr>
            <w:r w:rsidRPr="00DF0C08">
              <w:t>Wsparcie dla MŚP na usługi doradcze będzie udzielane w oparciu o </w:t>
            </w:r>
            <w:r w:rsidRPr="00DF0C08">
              <w:rPr>
                <w:rFonts w:eastAsia="Times New Roman" w:cs="Arial"/>
                <w:bCs/>
                <w:iCs/>
              </w:rPr>
              <w:t xml:space="preserve">rozporządzenie Ministra Infrastruktury i Rozwoju z dnia 3 września 2015 r. w sprawie udzielania pomocy mikroprzedsiębiorcom, małym i średnim przedsiębiorcom na usługi doradcze oraz udział w targach w ramach regionalnych programów operacyjnych na lata 2014-2020. Zgodnie z ww. rozporządzeniem kosztami kwalifikowalnymi są wyłącznie </w:t>
            </w:r>
            <w:r w:rsidRPr="00DF0C08">
              <w:rPr>
                <w:rFonts w:eastAsia="Times New Roman" w:cs="Arial"/>
                <w:bCs/>
                <w:i/>
                <w:iCs/>
              </w:rPr>
              <w:t>koszty usług doradczych świadczonych przez doradców zewnętrznych</w:t>
            </w:r>
            <w:r w:rsidRPr="00DF0C08">
              <w:rPr>
                <w:rFonts w:eastAsia="Times New Roman" w:cs="Arial"/>
                <w:bCs/>
                <w:iCs/>
              </w:rPr>
              <w:t xml:space="preserve">, które </w:t>
            </w:r>
            <w:r w:rsidRPr="00DF0C08">
              <w:rPr>
                <w:rFonts w:eastAsia="Times New Roman" w:cs="Arial"/>
                <w:bCs/>
                <w:i/>
                <w:iCs/>
              </w:rPr>
              <w:t>nie mają charakteru ciągłego ani okresowego,</w:t>
            </w:r>
            <w:r w:rsidRPr="00DF0C08">
              <w:t xml:space="preserve"> </w:t>
            </w:r>
            <w:r w:rsidRPr="00DF0C08">
              <w:rPr>
                <w:i/>
              </w:rPr>
              <w:t>nie są też związane ze zwykłymi kosztami operacyjnymi przedsiębiorstwa, takimi jak np. rutynowe usługi doradztwa podatkowego, regularne usługi prawnicze lub reklama.</w:t>
            </w:r>
          </w:p>
          <w:p w:rsidR="004E0C7C" w:rsidRPr="00DF0C08" w:rsidRDefault="004E0C7C" w:rsidP="00CA4C42">
            <w:pPr>
              <w:spacing w:after="0"/>
              <w:jc w:val="both"/>
              <w:rPr>
                <w:i/>
              </w:rPr>
            </w:pPr>
          </w:p>
          <w:p w:rsidR="004E0C7C" w:rsidRPr="00DF0C08" w:rsidRDefault="004E0C7C" w:rsidP="00CA4C42">
            <w:pPr>
              <w:spacing w:after="0"/>
              <w:jc w:val="both"/>
              <w:rPr>
                <w:rFonts w:cs="Arial"/>
                <w:b/>
              </w:rPr>
            </w:pPr>
            <w:r w:rsidRPr="00DF0C08">
              <w:rPr>
                <w:rFonts w:ascii="Calibri" w:hAnsi="Calibri" w:cs="Arial"/>
              </w:rPr>
              <w:t>Kryterium oceniane przez eksperta na podstawie wniosku o dofinansowanie i załączników do wniosku</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Kryterium obligatoryjne</w:t>
            </w:r>
          </w:p>
          <w:p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Niespełnienie kryterium oznacza odrzucenie wniosku</w:t>
            </w:r>
          </w:p>
        </w:tc>
      </w:tr>
      <w:tr w:rsidR="004E0C7C" w:rsidRPr="00DF0C08" w:rsidTr="00CA4C42">
        <w:trPr>
          <w:trHeight w:val="699"/>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3</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Zapewnienie odpowiedniego poziomu zainteresowania potencjalnych grantobiorców</w:t>
            </w:r>
          </w:p>
        </w:tc>
        <w:tc>
          <w:tcPr>
            <w:tcW w:w="6378" w:type="dxa"/>
            <w:vAlign w:val="center"/>
          </w:tcPr>
          <w:p w:rsidR="004E0C7C" w:rsidRPr="00DF0C08" w:rsidRDefault="004E0C7C" w:rsidP="00CA4C42">
            <w:pPr>
              <w:spacing w:after="0"/>
              <w:jc w:val="both"/>
              <w:rPr>
                <w:rFonts w:ascii="Calibri" w:hAnsi="Calibri" w:cs="Arial"/>
                <w:b/>
              </w:rPr>
            </w:pPr>
            <w:r w:rsidRPr="00DF0C08">
              <w:rPr>
                <w:rFonts w:ascii="Calibri" w:hAnsi="Calibri" w:cs="Arial"/>
                <w:b/>
              </w:rPr>
              <w:t>Czy Wnioskodawca zaplanował działania mające na celu dotarcie do szerokiego grona potencjalnych grantobiorców?</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Ocenie podlega, czy Wnioskodawca w ramach projektu grantowego zapewni działania intensyfikujące udział MŚP w projekcie, np. poprzez współpracę z regionalnymi organizacjami zrzeszającymi przedsiębiorców i pracodawców, co przyczyni się do aktywizacji MŚP w zakresie korzystania z usług doradczych:</w:t>
            </w:r>
          </w:p>
          <w:p w:rsidR="0086369A" w:rsidRPr="00DF0C08" w:rsidRDefault="004E0C7C" w:rsidP="00771BBB">
            <w:pPr>
              <w:pStyle w:val="Akapitzlist"/>
              <w:numPr>
                <w:ilvl w:val="0"/>
                <w:numId w:val="253"/>
              </w:numPr>
              <w:suppressAutoHyphens/>
              <w:autoSpaceDN w:val="0"/>
              <w:spacing w:after="0"/>
              <w:contextualSpacing w:val="0"/>
              <w:jc w:val="both"/>
              <w:textAlignment w:val="baseline"/>
              <w:rPr>
                <w:rFonts w:cs="Arial"/>
              </w:rPr>
            </w:pPr>
            <w:r w:rsidRPr="00DF0C08">
              <w:rPr>
                <w:rFonts w:cs="Arial"/>
              </w:rPr>
              <w:t>Wnioskodawca nie zaplanował żadnych działań w ww. zakresie – 0 pkt.;</w:t>
            </w:r>
          </w:p>
          <w:p w:rsidR="0086369A" w:rsidRPr="00DF0C08" w:rsidRDefault="004E0C7C" w:rsidP="00771BBB">
            <w:pPr>
              <w:pStyle w:val="Akapitzlist"/>
              <w:numPr>
                <w:ilvl w:val="0"/>
                <w:numId w:val="253"/>
              </w:numPr>
              <w:suppressAutoHyphens/>
              <w:autoSpaceDN w:val="0"/>
              <w:spacing w:after="0"/>
              <w:contextualSpacing w:val="0"/>
              <w:jc w:val="both"/>
              <w:textAlignment w:val="baseline"/>
              <w:rPr>
                <w:rFonts w:cs="Arial"/>
              </w:rPr>
            </w:pPr>
            <w:r w:rsidRPr="00DF0C08">
              <w:rPr>
                <w:rFonts w:cs="Arial"/>
              </w:rPr>
              <w:t>Wnioskodawca przedstawił tylko wykaz działań w ww. zakresie, ale nie zawarł w nim uzasadnienia lub przedstawione uzasadnienie nie jest wystarczające – 1 pkt.;</w:t>
            </w:r>
          </w:p>
          <w:p w:rsidR="0086369A" w:rsidRPr="00DF0C08" w:rsidRDefault="004E0C7C" w:rsidP="00771BBB">
            <w:pPr>
              <w:pStyle w:val="Akapitzlist"/>
              <w:numPr>
                <w:ilvl w:val="0"/>
                <w:numId w:val="253"/>
              </w:numPr>
              <w:suppressAutoHyphens/>
              <w:autoSpaceDN w:val="0"/>
              <w:spacing w:after="0"/>
              <w:contextualSpacing w:val="0"/>
              <w:jc w:val="both"/>
              <w:textAlignment w:val="baseline"/>
              <w:rPr>
                <w:rFonts w:cs="Arial"/>
              </w:rPr>
            </w:pPr>
            <w:r w:rsidRPr="00DF0C08">
              <w:rPr>
                <w:rFonts w:cs="Arial"/>
              </w:rPr>
              <w:t>Wnioskodawca przedstawił szczegółowy plan działań w ww. zakresie, w logiczny i przemyślany sposób pokazujący ich wpływ na zwiększenie zainteresowania MŚP wsparciem na usługi doradcze – 3 pkt.</w:t>
            </w:r>
          </w:p>
          <w:p w:rsidR="004E0C7C" w:rsidRPr="00DF0C08" w:rsidRDefault="004E0C7C" w:rsidP="00CA4C42">
            <w:pPr>
              <w:pStyle w:val="Akapitzlist"/>
              <w:spacing w:after="0"/>
              <w:jc w:val="both"/>
              <w:rPr>
                <w:rFonts w:cs="Arial"/>
              </w:rPr>
            </w:pPr>
          </w:p>
          <w:p w:rsidR="004E0C7C" w:rsidRPr="00DF0C08" w:rsidRDefault="004E0C7C" w:rsidP="00CA4C42">
            <w:pPr>
              <w:jc w:val="both"/>
              <w:rPr>
                <w:rFonts w:ascii="Calibri" w:hAnsi="Calibri" w:cs="Arial"/>
              </w:rPr>
            </w:pPr>
            <w:r w:rsidRPr="00DF0C08">
              <w:rPr>
                <w:rFonts w:ascii="Calibri" w:hAnsi="Calibri" w:cs="Arial"/>
              </w:rPr>
              <w:t>Przyznanie przez eksperta 0 pkt. w kryterium oznacza odrzucenie wniosku.</w:t>
            </w:r>
          </w:p>
          <w:p w:rsidR="004E0C7C" w:rsidRPr="00DF0C08" w:rsidRDefault="004E0C7C" w:rsidP="00CA4C42">
            <w:pPr>
              <w:jc w:val="both"/>
              <w:rPr>
                <w:rFonts w:ascii="Calibri" w:hAnsi="Calibri" w:cs="Arial"/>
              </w:rPr>
            </w:pPr>
            <w:r w:rsidRPr="00DF0C08">
              <w:rPr>
                <w:rFonts w:ascii="Calibri" w:hAnsi="Calibri" w:cs="Arial"/>
              </w:rPr>
              <w:t>Kryterium weryfikowane w oparciu o treść wniosku o dofinansowanie projektu oraz treść załączników.</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0/1/3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rsidTr="00CA4C42">
        <w:trPr>
          <w:trHeight w:val="552"/>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4</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Stosowanie standardów usług</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prowadzi działalność na rzecz przedsiębiorstw według określonych standardów jakości?</w:t>
            </w:r>
          </w:p>
          <w:p w:rsidR="004E0C7C" w:rsidRPr="00DF0C08" w:rsidRDefault="004E0C7C" w:rsidP="00CA4C42">
            <w:pPr>
              <w:spacing w:after="0"/>
              <w:jc w:val="both"/>
              <w:rPr>
                <w:rFonts w:ascii="Calibri" w:hAnsi="Calibri" w:cs="Arial"/>
              </w:rPr>
            </w:pPr>
            <w:r w:rsidRPr="00DF0C08">
              <w:rPr>
                <w:rFonts w:ascii="Calibri" w:hAnsi="Calibri" w:cs="Arial"/>
              </w:rPr>
              <w:t>Kryterium premiuje Wnioskodawców, którzy w zakresie świadczenia usług na rzecz przedsiębiorstw oraz w zakresie zapewnienia odpowiedniego potencjału organizacyjnego, technicznego i ekonomicznego stosują dostępne standardy dla zagwarantowania odpowiedniego poziomu wsparcia udzielanego przedsiębiorcom:</w:t>
            </w:r>
          </w:p>
          <w:p w:rsidR="0086369A" w:rsidRPr="00DF0C08" w:rsidRDefault="004E0C7C" w:rsidP="00771BBB">
            <w:pPr>
              <w:pStyle w:val="Akapitzlist"/>
              <w:numPr>
                <w:ilvl w:val="0"/>
                <w:numId w:val="253"/>
              </w:numPr>
              <w:suppressAutoHyphens/>
              <w:autoSpaceDN w:val="0"/>
              <w:spacing w:after="0"/>
              <w:contextualSpacing w:val="0"/>
              <w:jc w:val="both"/>
              <w:textAlignment w:val="baseline"/>
              <w:rPr>
                <w:rFonts w:cs="Arial"/>
              </w:rPr>
            </w:pPr>
            <w:r w:rsidRPr="00DF0C08">
              <w:rPr>
                <w:rFonts w:cs="Arial"/>
              </w:rPr>
              <w:t>nie – 0 pkt.;</w:t>
            </w:r>
          </w:p>
          <w:p w:rsidR="0086369A" w:rsidRPr="00DF0C08" w:rsidRDefault="004E0C7C" w:rsidP="00771BBB">
            <w:pPr>
              <w:pStyle w:val="Akapitzlist"/>
              <w:numPr>
                <w:ilvl w:val="0"/>
                <w:numId w:val="253"/>
              </w:numPr>
              <w:suppressAutoHyphens/>
              <w:autoSpaceDN w:val="0"/>
              <w:spacing w:after="0"/>
              <w:contextualSpacing w:val="0"/>
              <w:jc w:val="both"/>
              <w:textAlignment w:val="baseline"/>
              <w:rPr>
                <w:rFonts w:cs="Arial"/>
              </w:rPr>
            </w:pPr>
            <w:r w:rsidRPr="00DF0C08">
              <w:rPr>
                <w:rFonts w:cs="Arial"/>
              </w:rPr>
              <w:t>tak – 2 pkt.</w:t>
            </w:r>
          </w:p>
          <w:p w:rsidR="004E0C7C" w:rsidRPr="00DF0C08" w:rsidRDefault="004E0C7C" w:rsidP="00CA4C42">
            <w:pPr>
              <w:pStyle w:val="Akapitzlist"/>
              <w:spacing w:after="0"/>
              <w:jc w:val="both"/>
              <w:rPr>
                <w:rFonts w:cs="Arial"/>
              </w:rPr>
            </w:pPr>
          </w:p>
          <w:p w:rsidR="004E0C7C" w:rsidRPr="00DF0C08" w:rsidRDefault="004E0C7C" w:rsidP="00CA4C42">
            <w:pPr>
              <w:jc w:val="both"/>
              <w:rPr>
                <w:rFonts w:cs="Arial"/>
              </w:rPr>
            </w:pPr>
            <w:r w:rsidRPr="00DF0C08">
              <w:t>Wnioskodawca powinien wykazać posiadanie wdrożonego procesu świadczenia usług doradczych, zapewniający wysoką jakość świadczonych usług i powtarzalność działań z nimi związanych. IZ RPO WD nie wskazuje określonych norm/ certyfikatów w tym zakresie. Dokumentami potwierdzającymi wdrożenie standardu świadczenia usług mogą być wszelkie certyfikaty, akredytacje, zaświadczenia wydane w zakresie świadczenia usług na rzecz MŚP, a także wyróżnienia, nagrody i referencje, z których wynika między innymi, że Wnioskodawca ma wprowadzony odpowiedni system do obsługi określonego rodzaju klientów, że posługuje się jednolitymi wzorami dokumentów i że jest w stanie za każdym razem przeprowadzić usługę w taki sam sposób oraz że posiada odpowiednie doświadczenie do przeprowadzania usługi..</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odrzucenia wniosku).</w:t>
            </w:r>
          </w:p>
        </w:tc>
      </w:tr>
      <w:tr w:rsidR="004E0C7C" w:rsidRPr="00DF0C08" w:rsidTr="004E0C7C">
        <w:trPr>
          <w:trHeight w:val="558"/>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5</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Wpływ projektu na rozwój inteligentnych specjalizacji regionu (RSI)</w:t>
            </w:r>
          </w:p>
        </w:tc>
        <w:tc>
          <w:tcPr>
            <w:tcW w:w="6378" w:type="dxa"/>
            <w:vAlign w:val="center"/>
          </w:tcPr>
          <w:p w:rsidR="004E0C7C" w:rsidRPr="00DF0C08" w:rsidRDefault="004E0C7C" w:rsidP="00CA4C42">
            <w:pPr>
              <w:spacing w:after="0"/>
              <w:jc w:val="both"/>
              <w:rPr>
                <w:rFonts w:ascii="Calibri" w:hAnsi="Calibri" w:cs="Arial"/>
                <w:b/>
              </w:rPr>
            </w:pPr>
            <w:r w:rsidRPr="00DF0C08">
              <w:rPr>
                <w:rFonts w:ascii="Calibri" w:hAnsi="Calibri" w:cs="Arial"/>
                <w:b/>
              </w:rPr>
              <w:t>Czy usługi doradcze oferowane w ramach grantów będą wspierać rozwój inteligentnych specjalizacji regionu (RSI)?</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W ramach kryterium będzie sprawdzane, czy wnioskodawca w ramach projektu grantowego zobowiązuje się do przekazania co najmniej 20% grantów (tj. 20% ogólnej liczby pojedynczych grantów przekazanych MŚP) na usługi doradcze</w:t>
            </w:r>
            <w:r w:rsidRPr="00DF0C08">
              <w:rPr>
                <w:rFonts w:ascii="Calibri" w:hAnsi="Calibri" w:cs="Arial"/>
                <w:i/>
              </w:rPr>
              <w:t xml:space="preserve"> </w:t>
            </w:r>
            <w:r w:rsidRPr="00DF0C08">
              <w:rPr>
                <w:rFonts w:ascii="Calibri" w:hAnsi="Calibri" w:cs="Arial"/>
              </w:rPr>
              <w:t>dla MŚP wpisujących się w specjalizacje i podobszary inteligentnych specjalizacji regionu, wymienionych w dokumencie „Ramy Strategicznie na rzecz inteligentnych specjalizacji Dolnego Śląska” – aktualizacja przyjęta uchwałą nr 1063/V/15 Zarządu Województwa Dolnośląskiego z 19 sierpnia 2015) (załącznik RSI):</w:t>
            </w:r>
          </w:p>
          <w:p w:rsidR="004E0C7C" w:rsidRPr="00DF0C08" w:rsidRDefault="004E0C7C" w:rsidP="00CA4C42">
            <w:pPr>
              <w:spacing w:after="0"/>
              <w:jc w:val="both"/>
              <w:rPr>
                <w:rFonts w:ascii="Calibri" w:hAnsi="Calibri" w:cs="Arial"/>
              </w:rPr>
            </w:pPr>
            <w:r w:rsidRPr="00DF0C08">
              <w:rPr>
                <w:rFonts w:ascii="Calibri" w:hAnsi="Calibri" w:cs="Arial"/>
              </w:rPr>
              <w:t>- tak – 2 pkt.;</w:t>
            </w:r>
          </w:p>
          <w:p w:rsidR="004E0C7C" w:rsidRPr="00DF0C08" w:rsidRDefault="004E0C7C" w:rsidP="00CA4C42">
            <w:pPr>
              <w:jc w:val="both"/>
              <w:rPr>
                <w:rFonts w:ascii="Calibri" w:hAnsi="Calibri" w:cs="Arial"/>
              </w:rPr>
            </w:pPr>
            <w:r w:rsidRPr="00DF0C08">
              <w:rPr>
                <w:rFonts w:ascii="Calibri" w:hAnsi="Calibri" w:cs="Arial"/>
              </w:rPr>
              <w:t>- nie – 0 pkt.</w:t>
            </w:r>
          </w:p>
          <w:p w:rsidR="004E0C7C" w:rsidRPr="00DF0C08" w:rsidRDefault="004E0C7C" w:rsidP="00CA4C42">
            <w:pPr>
              <w:jc w:val="both"/>
              <w:rPr>
                <w:rFonts w:ascii="Calibri" w:hAnsi="Calibri" w:cs="Arial"/>
                <w:sz w:val="20"/>
                <w:szCs w:val="20"/>
              </w:rPr>
            </w:pPr>
            <w:r w:rsidRPr="00DF0C08">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rsidR="004E0C7C" w:rsidRPr="00DF0C08" w:rsidRDefault="004E0C7C" w:rsidP="00CA4C42">
            <w:pPr>
              <w:jc w:val="both"/>
              <w:rPr>
                <w:rFonts w:cs="Arial"/>
              </w:rPr>
            </w:pPr>
            <w:r w:rsidRPr="00DF0C08">
              <w:rPr>
                <w:rFonts w:ascii="Calibri" w:eastAsia="Calibri" w:hAnsi="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odrzucenie wniosku)</w:t>
            </w:r>
          </w:p>
        </w:tc>
      </w:tr>
      <w:tr w:rsidR="004E0C7C" w:rsidRPr="00DF0C08" w:rsidTr="00CA4C42">
        <w:trPr>
          <w:trHeight w:val="836"/>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6</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Doświadczenie Wnioskodawcy w zakresie działalności na rzecz MŚP z regionu</w:t>
            </w:r>
          </w:p>
        </w:tc>
        <w:tc>
          <w:tcPr>
            <w:tcW w:w="6378" w:type="dxa"/>
            <w:vAlign w:val="center"/>
          </w:tcPr>
          <w:p w:rsidR="004E0C7C" w:rsidRPr="00DF0C08" w:rsidRDefault="004E0C7C" w:rsidP="00CA4C42">
            <w:pPr>
              <w:jc w:val="both"/>
              <w:rPr>
                <w:sz w:val="20"/>
                <w:szCs w:val="20"/>
              </w:rPr>
            </w:pPr>
            <w:r w:rsidRPr="00DF0C08">
              <w:rPr>
                <w:rFonts w:ascii="Calibri" w:hAnsi="Calibri" w:cs="Arial"/>
                <w:b/>
              </w:rPr>
              <w:t>Czy Wnioskodawca ma doświadczenie w zakresie działalności na rzecz MŚP na Dolnym Śląsku?</w:t>
            </w:r>
          </w:p>
          <w:p w:rsidR="004E0C7C" w:rsidRPr="00DF0C08" w:rsidRDefault="004E0C7C" w:rsidP="00CA4C42">
            <w:pPr>
              <w:spacing w:after="0"/>
              <w:jc w:val="both"/>
              <w:rPr>
                <w:rFonts w:ascii="Calibri" w:hAnsi="Calibri" w:cs="Arial"/>
              </w:rPr>
            </w:pPr>
            <w:r w:rsidRPr="00DF0C08">
              <w:rPr>
                <w:rFonts w:ascii="Calibri" w:hAnsi="Calibri" w:cs="Arial"/>
              </w:rPr>
              <w:t>Kryterium ma za zadanie premiować Wnioskodawców, którzy mogą udokumentować prowadzoną w sposób ciągły od co najmniej 3 lat na Dolnym Śląsku działalność wspierającą rozwój firm w regionie:</w:t>
            </w:r>
          </w:p>
          <w:p w:rsidR="0086369A" w:rsidRPr="00DF0C08" w:rsidRDefault="004E0C7C" w:rsidP="00771BBB">
            <w:pPr>
              <w:pStyle w:val="Akapitzlist"/>
              <w:numPr>
                <w:ilvl w:val="0"/>
                <w:numId w:val="255"/>
              </w:numPr>
              <w:suppressAutoHyphens/>
              <w:autoSpaceDN w:val="0"/>
              <w:spacing w:after="0"/>
              <w:contextualSpacing w:val="0"/>
              <w:jc w:val="both"/>
              <w:textAlignment w:val="baseline"/>
              <w:rPr>
                <w:rFonts w:cs="Arial"/>
              </w:rPr>
            </w:pPr>
            <w:r w:rsidRPr="00DF0C08">
              <w:rPr>
                <w:rFonts w:cs="Arial"/>
              </w:rPr>
              <w:t>nie – 0 pkt.;</w:t>
            </w:r>
          </w:p>
          <w:p w:rsidR="0086369A" w:rsidRPr="00DF0C08" w:rsidRDefault="004E0C7C" w:rsidP="00771BBB">
            <w:pPr>
              <w:pStyle w:val="Akapitzlist"/>
              <w:numPr>
                <w:ilvl w:val="0"/>
                <w:numId w:val="255"/>
              </w:numPr>
              <w:suppressAutoHyphens/>
              <w:autoSpaceDN w:val="0"/>
              <w:spacing w:after="0"/>
              <w:contextualSpacing w:val="0"/>
              <w:jc w:val="both"/>
              <w:textAlignment w:val="baseline"/>
              <w:rPr>
                <w:rFonts w:cs="Arial"/>
              </w:rPr>
            </w:pPr>
            <w:r w:rsidRPr="00DF0C08">
              <w:rPr>
                <w:rFonts w:cs="Arial"/>
              </w:rPr>
              <w:t>tak – 2 pkt.</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Dokumentami potwierdzającymi doświadczenie oraz skuteczność działania mogą być np. sprawozdania z działalności IOB itp.</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 xml:space="preserve">(0 punktów w kryterium nie oznacza </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odrzucenia wniosku)</w:t>
            </w:r>
          </w:p>
        </w:tc>
      </w:tr>
      <w:tr w:rsidR="004E0C7C" w:rsidRPr="00DF0C08" w:rsidTr="004E0C7C">
        <w:trPr>
          <w:trHeight w:val="566"/>
        </w:trPr>
        <w:tc>
          <w:tcPr>
            <w:tcW w:w="567" w:type="dxa"/>
            <w:vAlign w:val="center"/>
          </w:tcPr>
          <w:p w:rsidR="004E0C7C" w:rsidRPr="00DF0C08" w:rsidRDefault="009A5D4E" w:rsidP="00CA4C42">
            <w:pPr>
              <w:rPr>
                <w:rFonts w:ascii="Calibri" w:hAnsi="Calibri"/>
              </w:rPr>
            </w:pPr>
            <w:r w:rsidRPr="00DF0C08">
              <w:rPr>
                <w:rFonts w:ascii="Calibri" w:hAnsi="Calibri"/>
              </w:rPr>
              <w:t>7</w:t>
            </w:r>
            <w:r w:rsidR="007751E4" w:rsidRPr="00DF0C08">
              <w:rPr>
                <w:rFonts w:ascii="Calibri" w:hAnsi="Calibri"/>
              </w:rPr>
              <w:t>.</w:t>
            </w:r>
          </w:p>
        </w:tc>
        <w:tc>
          <w:tcPr>
            <w:tcW w:w="3686" w:type="dxa"/>
            <w:vAlign w:val="center"/>
          </w:tcPr>
          <w:p w:rsidR="004E0C7C" w:rsidRPr="00DF0C08" w:rsidRDefault="004E0C7C" w:rsidP="00CA4C42">
            <w:pPr>
              <w:jc w:val="both"/>
              <w:rPr>
                <w:rFonts w:ascii="Calibri" w:hAnsi="Calibri" w:cs="Arial"/>
                <w:b/>
                <w:i/>
              </w:rPr>
            </w:pPr>
            <w:r w:rsidRPr="00DF0C08">
              <w:rPr>
                <w:rFonts w:ascii="Calibri" w:hAnsi="Calibri" w:cs="Arial"/>
                <w:b/>
              </w:rPr>
              <w:t xml:space="preserve">Wpływ projektu na osiągnięcie programowego wskaźnika </w:t>
            </w:r>
            <w:r w:rsidRPr="00DF0C08">
              <w:rPr>
                <w:rFonts w:ascii="Calibri" w:hAnsi="Calibri" w:cs="Arial"/>
                <w:b/>
                <w:i/>
              </w:rPr>
              <w:t xml:space="preserve">Liczba przedsiębiorstw otrzymujących wsparcie </w:t>
            </w:r>
          </w:p>
          <w:p w:rsidR="004E0C7C" w:rsidRPr="00DF0C08" w:rsidRDefault="004E0C7C" w:rsidP="00CA4C42">
            <w:pPr>
              <w:jc w:val="both"/>
              <w:rPr>
                <w:rFonts w:ascii="Calibri" w:hAnsi="Calibri" w:cs="Arial"/>
              </w:rPr>
            </w:pPr>
            <w:r w:rsidRPr="00DF0C08">
              <w:rPr>
                <w:rFonts w:ascii="Calibri" w:hAnsi="Calibri" w:cs="Arial"/>
              </w:rPr>
              <w:t>(w przypadku ZIT – jeśli dotyczy)</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Jaką liczbę przedsiębiorstw (MŚP) w ramach całego projektu Wnioskodawca planuje objąć wsparciem w formie grantów na usługi doradcze?</w:t>
            </w:r>
          </w:p>
          <w:p w:rsidR="004E0C7C" w:rsidRPr="00DF0C08" w:rsidRDefault="004E0C7C" w:rsidP="00CA4C42">
            <w:pPr>
              <w:jc w:val="both"/>
              <w:rPr>
                <w:rFonts w:ascii="Calibri" w:hAnsi="Calibri" w:cs="Arial"/>
              </w:rPr>
            </w:pPr>
            <w:r w:rsidRPr="00DF0C08">
              <w:rPr>
                <w:rFonts w:ascii="Calibri" w:hAnsi="Calibri" w:cs="Arial"/>
              </w:rPr>
              <w:t xml:space="preserve">W ramach kryterium ocenia się przyjętą w projekcie przez Wnioskodawcę wartość wskaźnika </w:t>
            </w:r>
            <w:r w:rsidRPr="00DF0C08">
              <w:rPr>
                <w:rFonts w:ascii="Calibri" w:hAnsi="Calibri" w:cs="Arial"/>
                <w:i/>
              </w:rPr>
              <w:t xml:space="preserve">Liczba przedsiębiorstw otrzymujących wsparcie </w:t>
            </w:r>
            <w:r w:rsidRPr="00DF0C08">
              <w:rPr>
                <w:rFonts w:ascii="Calibri" w:hAnsi="Calibri" w:cs="Arial"/>
              </w:rPr>
              <w:t xml:space="preserve">oraz jej wpływ na osiągnięcie zakładanej w programie łącznej wartości wskaźnika </w:t>
            </w:r>
            <w:r w:rsidRPr="00DF0C08">
              <w:rPr>
                <w:rFonts w:ascii="Calibri" w:hAnsi="Calibri" w:cs="Arial"/>
                <w:i/>
              </w:rPr>
              <w:t>Liczba przedsiębiorstw otrzymujących wsparcie</w:t>
            </w:r>
            <w:r w:rsidRPr="00DF0C08">
              <w:rPr>
                <w:rFonts w:ascii="Calibri" w:hAnsi="Calibri" w:cs="Arial"/>
              </w:rPr>
              <w:t>:</w:t>
            </w:r>
          </w:p>
          <w:p w:rsidR="0086369A" w:rsidRPr="00DF0C08" w:rsidRDefault="004E0C7C" w:rsidP="00771BBB">
            <w:pPr>
              <w:pStyle w:val="Akapitzlist"/>
              <w:numPr>
                <w:ilvl w:val="0"/>
                <w:numId w:val="254"/>
              </w:numPr>
              <w:suppressAutoHyphens/>
              <w:autoSpaceDN w:val="0"/>
              <w:snapToGrid w:val="0"/>
              <w:spacing w:after="0"/>
              <w:contextualSpacing w:val="0"/>
              <w:jc w:val="both"/>
              <w:textAlignment w:val="baseline"/>
              <w:rPr>
                <w:rFonts w:cs="Arial"/>
              </w:rPr>
            </w:pPr>
            <w:r w:rsidRPr="00DF0C08">
              <w:rPr>
                <w:rFonts w:cs="Arial"/>
              </w:rPr>
              <w:t>0-15 wspartych przedsiębiorstw – 0 pkt.;</w:t>
            </w:r>
          </w:p>
          <w:p w:rsidR="0086369A" w:rsidRPr="00DF0C08" w:rsidRDefault="004E0C7C" w:rsidP="00771BBB">
            <w:pPr>
              <w:pStyle w:val="Akapitzlist"/>
              <w:numPr>
                <w:ilvl w:val="0"/>
                <w:numId w:val="254"/>
              </w:numPr>
              <w:suppressAutoHyphens/>
              <w:autoSpaceDN w:val="0"/>
              <w:snapToGrid w:val="0"/>
              <w:spacing w:after="0"/>
              <w:contextualSpacing w:val="0"/>
              <w:jc w:val="both"/>
              <w:textAlignment w:val="baseline"/>
              <w:rPr>
                <w:rFonts w:cs="Arial"/>
              </w:rPr>
            </w:pPr>
            <w:r w:rsidRPr="00DF0C08">
              <w:rPr>
                <w:rFonts w:cs="Arial"/>
              </w:rPr>
              <w:t>16-30 wspartych przedsiębiorstw – 1 pkt.;</w:t>
            </w:r>
          </w:p>
          <w:p w:rsidR="0086369A" w:rsidRPr="00DF0C08" w:rsidRDefault="004E0C7C" w:rsidP="00771BBB">
            <w:pPr>
              <w:pStyle w:val="Akapitzlist"/>
              <w:numPr>
                <w:ilvl w:val="0"/>
                <w:numId w:val="254"/>
              </w:numPr>
              <w:suppressAutoHyphens/>
              <w:autoSpaceDN w:val="0"/>
              <w:snapToGrid w:val="0"/>
              <w:spacing w:after="0"/>
              <w:contextualSpacing w:val="0"/>
              <w:jc w:val="both"/>
              <w:textAlignment w:val="baseline"/>
              <w:rPr>
                <w:rFonts w:cs="Arial"/>
              </w:rPr>
            </w:pPr>
            <w:r w:rsidRPr="00DF0C08">
              <w:rPr>
                <w:rFonts w:cs="Arial"/>
              </w:rPr>
              <w:t>31-45 wspartych przedsiębiorstw – 2 pkt.;</w:t>
            </w:r>
          </w:p>
          <w:p w:rsidR="0086369A" w:rsidRPr="00DF0C08" w:rsidRDefault="004E0C7C" w:rsidP="00771BBB">
            <w:pPr>
              <w:pStyle w:val="Akapitzlist"/>
              <w:numPr>
                <w:ilvl w:val="0"/>
                <w:numId w:val="254"/>
              </w:numPr>
              <w:suppressAutoHyphens/>
              <w:autoSpaceDN w:val="0"/>
              <w:snapToGrid w:val="0"/>
              <w:spacing w:after="0"/>
              <w:contextualSpacing w:val="0"/>
              <w:jc w:val="both"/>
              <w:textAlignment w:val="baseline"/>
              <w:rPr>
                <w:rFonts w:cs="Arial"/>
              </w:rPr>
            </w:pPr>
            <w:r w:rsidRPr="00DF0C08">
              <w:rPr>
                <w:rFonts w:cs="Arial"/>
              </w:rPr>
              <w:t>46-60 wspartych przedsiębiorstw – 3 pkt.;</w:t>
            </w:r>
          </w:p>
          <w:p w:rsidR="0086369A" w:rsidRPr="00DF0C08" w:rsidRDefault="004E0C7C" w:rsidP="00771BBB">
            <w:pPr>
              <w:pStyle w:val="Akapitzlist"/>
              <w:numPr>
                <w:ilvl w:val="0"/>
                <w:numId w:val="254"/>
              </w:numPr>
              <w:suppressAutoHyphens/>
              <w:autoSpaceDN w:val="0"/>
              <w:snapToGrid w:val="0"/>
              <w:spacing w:after="0"/>
              <w:contextualSpacing w:val="0"/>
              <w:jc w:val="both"/>
              <w:textAlignment w:val="baseline"/>
              <w:rPr>
                <w:rFonts w:cs="Arial"/>
              </w:rPr>
            </w:pPr>
            <w:r w:rsidRPr="00DF0C08">
              <w:rPr>
                <w:rFonts w:cs="Arial"/>
              </w:rPr>
              <w:t xml:space="preserve">powyżej </w:t>
            </w:r>
            <w:r w:rsidR="007751E4" w:rsidRPr="00DF0C08">
              <w:rPr>
                <w:rFonts w:cs="Arial"/>
              </w:rPr>
              <w:t>60</w:t>
            </w:r>
            <w:r w:rsidRPr="00DF0C08">
              <w:rPr>
                <w:rFonts w:cs="Arial"/>
              </w:rPr>
              <w:t xml:space="preserve"> wspartych przedsiębiorstw – 4 pkt..</w:t>
            </w:r>
          </w:p>
          <w:p w:rsidR="004E0C7C" w:rsidRPr="00DF0C08" w:rsidRDefault="004E0C7C" w:rsidP="00CA4C42">
            <w:pPr>
              <w:pStyle w:val="Standard"/>
              <w:jc w:val="both"/>
              <w:rPr>
                <w:rFonts w:asciiTheme="minorHAnsi" w:hAnsiTheme="minorHAnsi" w:cs="Arial"/>
                <w:sz w:val="22"/>
                <w:szCs w:val="22"/>
              </w:rPr>
            </w:pPr>
          </w:p>
          <w:p w:rsidR="004E0C7C" w:rsidRPr="00DF0C08" w:rsidRDefault="004E0C7C" w:rsidP="00CA4C42">
            <w:pPr>
              <w:pStyle w:val="Standard"/>
              <w:jc w:val="both"/>
              <w:rPr>
                <w:rFonts w:cs="Arial"/>
              </w:rPr>
            </w:pPr>
            <w:r w:rsidRPr="00DF0C08">
              <w:rPr>
                <w:rFonts w:asciiTheme="minorHAnsi" w:hAnsiTheme="minorHAnsi" w:cs="Arial"/>
                <w:sz w:val="22"/>
                <w:szCs w:val="22"/>
              </w:rPr>
              <w:t>Punkty nie podlegają sumowaniu. Jedno przedsiębiorstwo może być policzone jednokrotnie.</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0/1/2/</w:t>
            </w:r>
            <w:r w:rsidR="007751E4" w:rsidRPr="00DF0C08">
              <w:rPr>
                <w:rFonts w:ascii="Calibri" w:hAnsi="Calibri" w:cs="Arial"/>
              </w:rPr>
              <w:t>3/</w:t>
            </w:r>
            <w:r w:rsidRPr="00DF0C08">
              <w:rPr>
                <w:rFonts w:ascii="Calibri" w:hAnsi="Calibri" w:cs="Arial"/>
              </w:rPr>
              <w:t>4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rsidTr="00CA4C42">
        <w:trPr>
          <w:trHeight w:val="1275"/>
        </w:trPr>
        <w:tc>
          <w:tcPr>
            <w:tcW w:w="14600" w:type="dxa"/>
            <w:gridSpan w:val="4"/>
            <w:vAlign w:val="center"/>
          </w:tcPr>
          <w:p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t>Maksymalna liczba punktów możliwych do uzyskania podczas oceny kryteriów specyficznych: 13</w:t>
            </w:r>
          </w:p>
          <w:p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t xml:space="preserve">(w przypadku ZIT – jeśli nie dotyczy: 9) </w:t>
            </w:r>
          </w:p>
        </w:tc>
      </w:tr>
    </w:tbl>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4D40CE"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Działanie 1.4  Internacjonalizacja przedsiębiorstw  </w:t>
      </w:r>
    </w:p>
    <w:p w:rsidR="00307642"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548"/>
      </w:tblGrid>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sz w:val="24"/>
                <w:szCs w:val="24"/>
                <w:lang w:eastAsia="en-US"/>
              </w:rPr>
            </w:pPr>
          </w:p>
          <w:p w:rsidR="00307642" w:rsidRPr="00DF0C08" w:rsidRDefault="00307642" w:rsidP="00307642">
            <w:pPr>
              <w:snapToGrid w:val="0"/>
              <w:rPr>
                <w:rFonts w:ascii="Calibri" w:eastAsia="Times New Roman" w:hAnsi="Calibri" w:cs="Arial"/>
                <w:b/>
                <w:sz w:val="24"/>
                <w:szCs w:val="24"/>
                <w:lang w:eastAsia="en-US"/>
              </w:rPr>
            </w:pPr>
          </w:p>
          <w:p w:rsidR="00307642" w:rsidRPr="00DF0C08" w:rsidRDefault="00307642" w:rsidP="00307642">
            <w:pPr>
              <w:snapToGrid w:val="0"/>
              <w:rPr>
                <w:rFonts w:eastAsia="Times New Roman" w:cs="Arial"/>
                <w:b/>
                <w:lang w:eastAsia="en-US"/>
              </w:rPr>
            </w:pPr>
            <w:r w:rsidRPr="00DF0C08">
              <w:rPr>
                <w:rFonts w:eastAsia="Times New Roman" w:cs="Arial"/>
                <w:b/>
                <w:lang w:eastAsia="en-US"/>
              </w:rPr>
              <w:t>Zgodność zakresu projektu z regionalną strategią inteligentnej specjalizacji</w:t>
            </w:r>
          </w:p>
          <w:p w:rsidR="00307642" w:rsidRPr="00DF0C08"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spacing w:after="0" w:line="240" w:lineRule="auto"/>
              <w:jc w:val="both"/>
              <w:rPr>
                <w:rFonts w:eastAsia="Times New Roman" w:cs="Arial"/>
                <w:lang w:eastAsia="en-US"/>
              </w:rPr>
            </w:pPr>
            <w:r w:rsidRPr="00DF0C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DF0C08" w:rsidRDefault="00707608" w:rsidP="00707608">
            <w:pPr>
              <w:snapToGrid w:val="0"/>
              <w:spacing w:after="0" w:line="240" w:lineRule="auto"/>
              <w:jc w:val="both"/>
              <w:rPr>
                <w:rFonts w:eastAsia="Times New Roman" w:cs="Arial"/>
                <w:lang w:eastAsia="en-US"/>
              </w:rPr>
            </w:pP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Czy projekt, wpisuje się w podobszary wskazane w dokumencie  Ramy strategiczne na rzecz inteligentnych specjalizacji Dolnego Śląska?</w:t>
            </w: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tak (4 pkt.);</w:t>
            </w: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nie (0 pkt.);</w:t>
            </w:r>
          </w:p>
          <w:p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DF0C08">
              <w:rPr>
                <w:rFonts w:eastAsia="Times New Roman" w:cs="Arial"/>
                <w:lang w:eastAsia="en-US"/>
              </w:rPr>
              <w:br/>
            </w:r>
          </w:p>
          <w:p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DF0C08" w:rsidRDefault="00307642" w:rsidP="00307642">
            <w:pPr>
              <w:snapToGrid w:val="0"/>
              <w:spacing w:after="0" w:line="240" w:lineRule="auto"/>
              <w:jc w:val="both"/>
              <w:rPr>
                <w:rFonts w:eastAsia="Times New Roman" w:cs="Arial"/>
                <w:lang w:eastAsia="en-US"/>
              </w:rPr>
            </w:pP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xml:space="preserve">Kryterium wynika z preferencji. </w:t>
            </w:r>
          </w:p>
          <w:p w:rsidR="00307642" w:rsidRPr="00DF0C08" w:rsidRDefault="00307642" w:rsidP="00307642">
            <w:pPr>
              <w:snapToGrid w:val="0"/>
              <w:jc w:val="both"/>
              <w:rPr>
                <w:rFonts w:ascii="Calibri" w:eastAsia="Times New Roman" w:hAnsi="Calibri" w:cs="Arial"/>
                <w:sz w:val="24"/>
                <w:szCs w:val="24"/>
                <w:lang w:eastAsia="en-US"/>
              </w:rPr>
            </w:pPr>
            <w:r w:rsidRPr="00DF0C08">
              <w:rPr>
                <w:rFonts w:eastAsia="Times New Roman" w:cs="Arial"/>
                <w:lang w:eastAsia="en-US"/>
              </w:rPr>
              <w:t xml:space="preserve">Ocena eksperta. Oceniane na podstawie opisu wniosku </w:t>
            </w:r>
            <w:r w:rsidRPr="00DF0C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0-4 punktów</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 punktów w</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kryterium nie</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oznacza</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odrzucenia</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p>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Pr="00DF0C08" w:rsidRDefault="00CD5D26" w:rsidP="00307642">
            <w:pPr>
              <w:snapToGrid w:val="0"/>
              <w:spacing w:after="0" w:line="240" w:lineRule="auto"/>
              <w:rPr>
                <w:rFonts w:ascii="Calibri" w:eastAsia="Times New Roman" w:hAnsi="Calibri" w:cs="Arial"/>
                <w:b/>
                <w:sz w:val="24"/>
                <w:szCs w:val="24"/>
              </w:rPr>
            </w:pPr>
          </w:p>
          <w:p w:rsidR="00307642" w:rsidRPr="00DF0C08" w:rsidRDefault="00307642" w:rsidP="002714FD">
            <w:pPr>
              <w:snapToGrid w:val="0"/>
              <w:rPr>
                <w:rFonts w:ascii="Calibri" w:eastAsia="Times New Roman" w:hAnsi="Calibri" w:cs="Arial"/>
                <w:b/>
                <w:sz w:val="24"/>
                <w:szCs w:val="24"/>
              </w:rPr>
            </w:pPr>
            <w:r w:rsidRPr="00DF0C08">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 tak (4 pkt.);</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 nie (0 pkt.).</w:t>
            </w:r>
          </w:p>
          <w:p w:rsidR="00307642" w:rsidRPr="00DF0C08" w:rsidRDefault="00307642" w:rsidP="00707608">
            <w:pPr>
              <w:snapToGrid w:val="0"/>
              <w:rPr>
                <w:rFonts w:eastAsia="Times New Roman" w:cs="Arial"/>
                <w:lang w:eastAsia="en-US"/>
              </w:rPr>
            </w:pPr>
            <w:r w:rsidRPr="00DF0C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0-4 punktów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2714FD">
            <w:pPr>
              <w:snapToGrid w:val="0"/>
              <w:rPr>
                <w:rFonts w:ascii="Calibri" w:eastAsia="Times New Roman" w:hAnsi="Calibri" w:cs="Tahoma"/>
                <w:b/>
                <w:sz w:val="24"/>
                <w:szCs w:val="24"/>
              </w:rPr>
            </w:pPr>
            <w:r w:rsidRPr="00DF0C08">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jc w:val="both"/>
              <w:rPr>
                <w:rFonts w:eastAsia="Times New Roman" w:cs="Arial"/>
                <w:lang w:eastAsia="en-US"/>
              </w:rPr>
            </w:pP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Wnioskodawca w roku obrotowym poprzedzającym rok, w którym złożył wniosek o udzielenie wsparcia:</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nie prowadził  sprzedaży produktów na eksport  – 3 pkt.</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xml:space="preserve"> - posiadał udział eksportu w całkowitej sprzedaży nieprzekraczający 10 % - 2 pkt.</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posiadał udział eksportu w całkowitej sprzedaży nieprzekraczający 30 % - 1 pkt.</w:t>
            </w:r>
          </w:p>
          <w:p w:rsidR="00307642" w:rsidRPr="00DF0C08" w:rsidRDefault="00307642" w:rsidP="003B6A59">
            <w:pPr>
              <w:snapToGrid w:val="0"/>
              <w:ind w:left="35"/>
              <w:jc w:val="both"/>
              <w:rPr>
                <w:rFonts w:eastAsia="Times New Roman" w:cs="Arial"/>
                <w:lang w:eastAsia="en-US"/>
              </w:rPr>
            </w:pPr>
            <w:r w:rsidRPr="00DF0C08">
              <w:rPr>
                <w:rFonts w:eastAsia="Times New Roman" w:cs="Arial"/>
                <w:lang w:eastAsia="en-US"/>
              </w:rPr>
              <w:t xml:space="preserve">- posiadał udział eksportu w całkowitej </w:t>
            </w:r>
            <w:r w:rsidR="003B6A59" w:rsidRPr="00DF0C08">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0-3 punktów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autoSpaceDE w:val="0"/>
              <w:autoSpaceDN w:val="0"/>
              <w:adjustRightInd w:val="0"/>
              <w:spacing w:after="0"/>
              <w:rPr>
                <w:rFonts w:ascii="Calibri" w:eastAsia="Times New Roman" w:hAnsi="Calibri" w:cs="Tahoma"/>
                <w:b/>
              </w:rPr>
            </w:pPr>
            <w:r w:rsidRPr="00DF0C08">
              <w:rPr>
                <w:rFonts w:ascii="Calibri" w:eastAsia="Times New Roman" w:hAnsi="Calibri" w:cs="Tahoma"/>
                <w:b/>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Czy projekt dotyczy internacjonalizacji przedsiębiorstw o zasięgu:</w:t>
            </w:r>
          </w:p>
          <w:p w:rsidR="00307642" w:rsidRPr="00DF0C08" w:rsidRDefault="00307642" w:rsidP="00307642">
            <w:pPr>
              <w:snapToGrid w:val="0"/>
              <w:spacing w:after="0" w:line="240" w:lineRule="auto"/>
              <w:rPr>
                <w:rFonts w:ascii="Calibri" w:eastAsia="Times New Roman" w:hAnsi="Calibri" w:cs="Tahoma"/>
                <w:sz w:val="24"/>
                <w:szCs w:val="24"/>
              </w:rPr>
            </w:pPr>
          </w:p>
          <w:p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z  terytorium Unii  Europejskiej (2 pkt)</w:t>
            </w:r>
          </w:p>
          <w:p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poza terytorium  Unii  Europejskiej (3 pkt).</w:t>
            </w:r>
          </w:p>
          <w:p w:rsidR="00307642" w:rsidRPr="00DF0C08" w:rsidRDefault="00307642" w:rsidP="00307642">
            <w:pPr>
              <w:snapToGrid w:val="0"/>
              <w:spacing w:after="0" w:line="240" w:lineRule="auto"/>
              <w:rPr>
                <w:rFonts w:ascii="Calibri" w:eastAsia="Times New Roman" w:hAnsi="Calibri" w:cs="Tahoma"/>
                <w:sz w:val="24"/>
                <w:szCs w:val="24"/>
              </w:rPr>
            </w:pPr>
          </w:p>
          <w:p w:rsidR="00307642" w:rsidRPr="00DF0C08"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2-3 punktów</w:t>
            </w:r>
          </w:p>
          <w:p w:rsidR="00307642" w:rsidRPr="00DF0C08" w:rsidRDefault="00307642" w:rsidP="00947B5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 xml:space="preserve">(maksymalnie można otrzymać </w:t>
            </w:r>
            <w:r w:rsidR="00947B5F" w:rsidRPr="00DF0C08">
              <w:rPr>
                <w:rFonts w:ascii="Calibri" w:eastAsia="Times New Roman" w:hAnsi="Calibri" w:cs="Arial"/>
                <w:sz w:val="24"/>
                <w:szCs w:val="24"/>
              </w:rPr>
              <w:t>3</w:t>
            </w:r>
            <w:r w:rsidRPr="00DF0C08">
              <w:rPr>
                <w:rFonts w:ascii="Calibri" w:eastAsia="Times New Roman" w:hAnsi="Calibri" w:cs="Arial"/>
                <w:sz w:val="24"/>
                <w:szCs w:val="24"/>
              </w:rPr>
              <w:t xml:space="preserve"> pkt.)</w:t>
            </w:r>
          </w:p>
        </w:tc>
      </w:tr>
      <w:tr w:rsidR="00D36A05" w:rsidRPr="00DF0C08"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F0C08" w:rsidRDefault="00D36A05" w:rsidP="00D36A05">
            <w:pPr>
              <w:snapToGrid w:val="0"/>
              <w:spacing w:after="0" w:line="240" w:lineRule="auto"/>
              <w:jc w:val="right"/>
              <w:rPr>
                <w:rFonts w:ascii="Calibri" w:eastAsia="Times New Roman" w:hAnsi="Calibri" w:cs="Tahoma"/>
                <w:b/>
                <w:sz w:val="24"/>
                <w:szCs w:val="24"/>
              </w:rPr>
            </w:pPr>
            <w:r w:rsidRPr="00DF0C08">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DF0C08" w:rsidRDefault="00CD5D26" w:rsidP="00307642">
            <w:pPr>
              <w:snapToGrid w:val="0"/>
              <w:spacing w:after="0" w:line="240" w:lineRule="auto"/>
              <w:jc w:val="center"/>
              <w:rPr>
                <w:rFonts w:ascii="Calibri" w:eastAsia="Times New Roman" w:hAnsi="Calibri" w:cs="Arial"/>
                <w:b/>
                <w:sz w:val="24"/>
                <w:szCs w:val="24"/>
              </w:rPr>
            </w:pPr>
            <w:r w:rsidRPr="00DF0C08">
              <w:rPr>
                <w:rFonts w:ascii="Calibri" w:eastAsia="Times New Roman" w:hAnsi="Calibri" w:cs="Arial"/>
                <w:b/>
                <w:sz w:val="24"/>
                <w:szCs w:val="24"/>
              </w:rPr>
              <w:t xml:space="preserve">14 pkt. </w:t>
            </w:r>
          </w:p>
        </w:tc>
      </w:tr>
    </w:tbl>
    <w:p w:rsidR="00707608" w:rsidRPr="00DF0C08" w:rsidRDefault="00707608" w:rsidP="00307642">
      <w:pPr>
        <w:rPr>
          <w:rFonts w:ascii="Calibri" w:eastAsia="Times New Roman" w:hAnsi="Calibri" w:cs="Tahoma"/>
          <w:b/>
          <w:bCs/>
          <w:iCs/>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307642" w:rsidRPr="00DF0C08" w:rsidTr="00D72853">
        <w:tc>
          <w:tcPr>
            <w:tcW w:w="486"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767"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307642" w:rsidRPr="00DF0C08"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07642" w:rsidRPr="00DF0C08" w:rsidTr="00D72853">
        <w:tc>
          <w:tcPr>
            <w:tcW w:w="486" w:type="dxa"/>
          </w:tcPr>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767" w:type="dxa"/>
          </w:tcPr>
          <w:p w:rsidR="00307642" w:rsidRPr="00DF0C08" w:rsidRDefault="00307642" w:rsidP="003076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rsidR="00307642" w:rsidRPr="00DF0C08" w:rsidRDefault="00307642" w:rsidP="00307642">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rsidR="00307642" w:rsidRPr="00DF0C08" w:rsidRDefault="00307642" w:rsidP="00307642">
            <w:pPr>
              <w:spacing w:after="0" w:line="240" w:lineRule="auto"/>
              <w:jc w:val="center"/>
              <w:rPr>
                <w:rFonts w:ascii="Calibri" w:eastAsia="Times New Roman" w:hAnsi="Calibri" w:cs="Arial"/>
                <w:sz w:val="24"/>
                <w:szCs w:val="24"/>
                <w:lang w:eastAsia="en-US"/>
              </w:rPr>
            </w:pP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rsidR="006A2EFF" w:rsidRPr="00DF0C08" w:rsidRDefault="006A2EFF" w:rsidP="00600D9B">
      <w:pPr>
        <w:rPr>
          <w:rFonts w:eastAsia="Calibri"/>
          <w:lang w:eastAsia="en-US"/>
        </w:rPr>
      </w:pPr>
    </w:p>
    <w:p w:rsidR="00F550E0" w:rsidRPr="00DF0C08" w:rsidRDefault="00F550E0" w:rsidP="002D653E">
      <w:pPr>
        <w:spacing w:after="0" w:line="360" w:lineRule="auto"/>
        <w:rPr>
          <w:rFonts w:eastAsia="Times New Roman" w:cs="Tahoma"/>
          <w:b/>
          <w:bCs/>
          <w:iCs/>
          <w:sz w:val="28"/>
          <w:szCs w:val="28"/>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Calibri" w:eastAsia="Times New Roman" w:hAnsi="Calibri" w:cs="Tahoma"/>
          <w:b/>
          <w:bCs/>
          <w:iCs/>
          <w:sz w:val="18"/>
          <w:szCs w:val="18"/>
          <w:lang w:eastAsia="en-US"/>
        </w:rPr>
      </w:pPr>
    </w:p>
    <w:p w:rsidR="003F1AB9" w:rsidRPr="00DF0C08" w:rsidRDefault="003F1AB9" w:rsidP="003F1AB9">
      <w:pPr>
        <w:spacing w:after="0" w:line="360" w:lineRule="auto"/>
        <w:rPr>
          <w:rFonts w:eastAsia="Times New Roman" w:cs="Tahoma"/>
          <w:b/>
          <w:bCs/>
          <w:iCs/>
          <w:sz w:val="28"/>
          <w:szCs w:val="28"/>
        </w:rPr>
      </w:pPr>
      <w:r w:rsidRPr="00DF0C08">
        <w:rPr>
          <w:rFonts w:eastAsia="Times New Roman" w:cs="Tahoma"/>
          <w:b/>
          <w:bCs/>
          <w:iCs/>
          <w:sz w:val="28"/>
          <w:szCs w:val="28"/>
        </w:rPr>
        <w:t>Kryteria dla projektów dotyczących schematu 1.4 B ab</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3F1AB9" w:rsidRPr="00DF0C08" w:rsidTr="003F1AB9">
        <w:trPr>
          <w:trHeight w:val="432"/>
        </w:trPr>
        <w:tc>
          <w:tcPr>
            <w:tcW w:w="897"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rsidR="003F1AB9" w:rsidRPr="00DF0C08" w:rsidRDefault="003F1AB9" w:rsidP="003F1AB9">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1"/>
              </w:rPr>
            </w:pPr>
            <w:r w:rsidRPr="00DF0C08">
              <w:rPr>
                <w:rFonts w:eastAsia="Times New Roman" w:cs="Arial"/>
                <w:b/>
              </w:rPr>
              <w:t>Długoterminowa (kompleksowa) strategia biznesowa</w:t>
            </w:r>
            <w:r w:rsidRPr="00DF0C08">
              <w:rPr>
                <w:rFonts w:ascii="Calibri" w:eastAsia="Times New Roman" w:hAnsi="Calibri" w:cs="Arial"/>
                <w:b/>
                <w:kern w:val="2"/>
              </w:rPr>
              <w:t xml:space="preserve"> przedsiębiorstwa</w:t>
            </w:r>
          </w:p>
        </w:tc>
        <w:tc>
          <w:tcPr>
            <w:tcW w:w="6056" w:type="dxa"/>
          </w:tcPr>
          <w:p w:rsidR="003F1AB9" w:rsidRPr="00DF0C08" w:rsidRDefault="003F1AB9" w:rsidP="003F1AB9">
            <w:pPr>
              <w:snapToGrid w:val="0"/>
              <w:jc w:val="both"/>
              <w:rPr>
                <w:rFonts w:ascii="Calibri" w:eastAsia="Times New Roman" w:hAnsi="Calibri" w:cs="Times New Roman"/>
              </w:rPr>
            </w:pPr>
            <w:r w:rsidRPr="00DF0C08">
              <w:rPr>
                <w:rFonts w:ascii="Calibri" w:hAnsi="Calibri"/>
              </w:rPr>
              <w:t>W ramach kryterium sprawdzane będzie  czy  wnioskodawca posiada aktualną d</w:t>
            </w:r>
            <w:r w:rsidRPr="00DF0C08">
              <w:rPr>
                <w:rFonts w:eastAsia="Times New Roman" w:cs="Arial"/>
              </w:rPr>
              <w:t>ługoterminową</w:t>
            </w:r>
            <w:r w:rsidRPr="00DF0C08">
              <w:rPr>
                <w:rFonts w:eastAsia="Times New Roman" w:cs="Arial"/>
                <w:b/>
              </w:rPr>
              <w:t xml:space="preserve"> </w:t>
            </w:r>
            <w:r w:rsidRPr="00DF0C08">
              <w:rPr>
                <w:rFonts w:eastAsia="Times New Roman" w:cs="Arial"/>
              </w:rPr>
              <w:t>(kompleksową) „strategię biznesową</w:t>
            </w:r>
            <w:r w:rsidRPr="00DF0C08">
              <w:rPr>
                <w:rFonts w:ascii="Calibri" w:hAnsi="Calibri"/>
              </w:rPr>
              <w:t xml:space="preserve">  przedsiębiorstwa” lub dokument równoważny,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rsidR="003F1AB9" w:rsidRPr="00DF0C08" w:rsidRDefault="003F1AB9" w:rsidP="003F1AB9">
            <w:pPr>
              <w:snapToGrid w:val="0"/>
              <w:jc w:val="both"/>
              <w:rPr>
                <w:rFonts w:ascii="Calibri" w:eastAsia="Times New Roman" w:hAnsi="Calibri" w:cs="Times New Roman"/>
              </w:rPr>
            </w:pPr>
          </w:p>
          <w:p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Plan nie może być starszy niż 4 lata, czas liczony od momentu odebrania protokołem/napisania planu przez przedsiębiorstwo.</w:t>
            </w:r>
          </w:p>
          <w:p w:rsidR="003F1AB9" w:rsidRPr="00DF0C08" w:rsidRDefault="003F1AB9" w:rsidP="003F1AB9">
            <w:pPr>
              <w:jc w:val="both"/>
              <w:rPr>
                <w:rFonts w:ascii="Calibri" w:eastAsia="Times New Roman" w:hAnsi="Calibri" w:cs="Times New Roman"/>
              </w:rPr>
            </w:pPr>
          </w:p>
          <w:p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Kryterium oceniane na podstawie dołączonego dokumentu (strategii)  i wniosku o dofinansowanie.</w:t>
            </w:r>
          </w:p>
          <w:p w:rsidR="003F1AB9" w:rsidRPr="00DF0C08" w:rsidRDefault="003F1AB9" w:rsidP="003F1AB9">
            <w:pPr>
              <w:jc w:val="both"/>
              <w:rPr>
                <w:rFonts w:ascii="Calibri" w:eastAsia="Times New Roman" w:hAnsi="Calibri" w:cs="Times New Roman"/>
              </w:rPr>
            </w:pPr>
          </w:p>
          <w:p w:rsidR="003F1AB9" w:rsidRPr="00DF0C08" w:rsidRDefault="003F1AB9" w:rsidP="003F1AB9">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rsidR="003F1AB9" w:rsidRPr="00DF0C08" w:rsidRDefault="003F1AB9" w:rsidP="003F1AB9">
            <w:pPr>
              <w:spacing w:after="120"/>
              <w:rPr>
                <w:rFonts w:ascii="Calibri" w:eastAsia="Times New Roman" w:hAnsi="Calibri" w:cs="Arial"/>
                <w:b/>
                <w:kern w:val="1"/>
              </w:rPr>
            </w:pPr>
            <w:r w:rsidRPr="00DF0C08">
              <w:rPr>
                <w:rFonts w:ascii="Calibri" w:eastAsia="Calibri" w:hAnsi="Calibri" w:cs="Times New Roman"/>
              </w:rPr>
              <w:t>W przypadku projektów partnerskich sprawdzane będzie posiadanie w/w dokument/ów przez wszystkich partnerów projektu.</w:t>
            </w:r>
          </w:p>
        </w:tc>
        <w:tc>
          <w:tcPr>
            <w:tcW w:w="3584" w:type="dxa"/>
          </w:tcPr>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r w:rsidRPr="00DF0C08">
              <w:rPr>
                <w:rFonts w:ascii="Calibri" w:hAnsi="Calibri"/>
                <w:bCs/>
                <w:iCs/>
              </w:rPr>
              <w:t>Tak/Nie</w:t>
            </w:r>
          </w:p>
          <w:p w:rsidR="003F1AB9" w:rsidRPr="00DF0C08" w:rsidRDefault="003F1AB9" w:rsidP="003F1AB9">
            <w:pPr>
              <w:jc w:val="center"/>
              <w:rPr>
                <w:rFonts w:ascii="Calibri" w:hAnsi="Calibri"/>
                <w:bCs/>
                <w:iCs/>
              </w:rPr>
            </w:pPr>
            <w:r w:rsidRPr="00DF0C08">
              <w:rPr>
                <w:rFonts w:ascii="Calibri" w:hAnsi="Calibri"/>
                <w:bCs/>
                <w:iCs/>
              </w:rPr>
              <w:t>Kryterium obligatoryjne</w:t>
            </w:r>
          </w:p>
          <w:p w:rsidR="003F1AB9" w:rsidRPr="00DF0C08" w:rsidRDefault="003F1AB9" w:rsidP="003F1AB9">
            <w:pPr>
              <w:jc w:val="center"/>
              <w:rPr>
                <w:rFonts w:ascii="Calibri" w:hAnsi="Calibri"/>
                <w:bCs/>
                <w:iCs/>
              </w:rPr>
            </w:pPr>
            <w:r w:rsidRPr="00DF0C08">
              <w:rPr>
                <w:rFonts w:ascii="Calibri" w:hAnsi="Calibri"/>
                <w:bCs/>
                <w:iCs/>
              </w:rPr>
              <w:t>(spełnienie jest niezbędne dla możliwości otrzymania dofinansowania).</w:t>
            </w:r>
          </w:p>
          <w:p w:rsidR="003F1AB9" w:rsidRPr="00DF0C08" w:rsidRDefault="003F1AB9" w:rsidP="003F1AB9">
            <w:pPr>
              <w:jc w:val="center"/>
              <w:rPr>
                <w:rFonts w:ascii="Calibri" w:hAnsi="Calibri"/>
                <w:bCs/>
                <w:iCs/>
              </w:rPr>
            </w:pPr>
            <w:r w:rsidRPr="00DF0C08">
              <w:rPr>
                <w:rFonts w:ascii="Calibri" w:hAnsi="Calibri"/>
                <w:bCs/>
                <w:iCs/>
              </w:rPr>
              <w:t>Niespełnienie kryterium oznacza odrzucenie wniosku</w:t>
            </w:r>
          </w:p>
          <w:p w:rsidR="003F1AB9" w:rsidRPr="00DF0C08" w:rsidRDefault="003F1AB9" w:rsidP="003F1AB9">
            <w:pPr>
              <w:spacing w:after="120"/>
              <w:jc w:val="center"/>
              <w:rPr>
                <w:rFonts w:ascii="Calibri" w:eastAsia="Times New Roman" w:hAnsi="Calibri" w:cs="Arial"/>
                <w:b/>
                <w:kern w:val="1"/>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rsidR="003F1AB9" w:rsidRPr="00DF0C08" w:rsidRDefault="003F1AB9" w:rsidP="003F1AB9">
            <w:pPr>
              <w:snapToGrid w:val="0"/>
              <w:rPr>
                <w:rFonts w:ascii="Calibri" w:hAnsi="Calibri" w:cs="Arial"/>
                <w:b/>
              </w:rPr>
            </w:pPr>
            <w:r w:rsidRPr="00DF0C08">
              <w:rPr>
                <w:rFonts w:ascii="Calibri" w:hAnsi="Calibri" w:cs="Arial"/>
                <w:b/>
              </w:rPr>
              <w:t>Zgodność z regionalnymi inteligentnymi specjalizacjami Dolnego Śląska</w:t>
            </w:r>
          </w:p>
          <w:p w:rsidR="003F1AB9" w:rsidRPr="00DF0C08" w:rsidRDefault="003F1AB9" w:rsidP="003F1AB9">
            <w:pPr>
              <w:snapToGrid w:val="0"/>
              <w:rPr>
                <w:rFonts w:ascii="Calibri" w:hAnsi="Calibri" w:cs="Arial"/>
                <w:b/>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i punktowane będzie czy projekt  wpisuje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RSI - Regionalna Strategia Innowacji dla Województwa Dolnośląskiego na lata 2011-2020 (RSI WD) została przyjęta uchwałą nr 1149/IV/11 Zarządu Województwa Dolnośląskiego z dnia 30 sierpnia 2011 r. (z późn. zm.)</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3F1AB9" w:rsidRPr="00DF0C08" w:rsidRDefault="003F1AB9" w:rsidP="003F1AB9">
            <w:pPr>
              <w:jc w:val="both"/>
              <w:rPr>
                <w:rFonts w:ascii="Calibri" w:eastAsia="Calibri" w:hAnsi="Calibri" w:cs="Arial"/>
              </w:rPr>
            </w:pPr>
          </w:p>
          <w:p w:rsidR="003F1AB9" w:rsidRPr="00DF0C08" w:rsidRDefault="003F1AB9" w:rsidP="003F1AB9">
            <w:pPr>
              <w:jc w:val="both"/>
              <w:rPr>
                <w:rFonts w:ascii="Calibri" w:eastAsia="Calibri" w:hAnsi="Calibri" w:cs="Arial"/>
              </w:rPr>
            </w:pPr>
            <w:r w:rsidRPr="00DF0C08">
              <w:rPr>
                <w:rFonts w:ascii="Calibri" w:eastAsia="Calibri" w:hAnsi="Calibri" w:cs="Arial"/>
              </w:rPr>
              <w:t>- projekt wpisuje się w przynajmniej 1 podobszar wskazany w RSI (4 pkt.)</w:t>
            </w:r>
          </w:p>
          <w:p w:rsidR="003F1AB9" w:rsidRPr="00DF0C08" w:rsidRDefault="003F1AB9" w:rsidP="003F1AB9">
            <w:pPr>
              <w:jc w:val="both"/>
              <w:rPr>
                <w:rFonts w:ascii="Calibri" w:eastAsia="Calibri" w:hAnsi="Calibri" w:cs="Arial"/>
              </w:rPr>
            </w:pPr>
            <w:r w:rsidRPr="00DF0C08">
              <w:rPr>
                <w:rFonts w:ascii="Calibri" w:eastAsia="Calibri" w:hAnsi="Calibri" w:cs="Arial"/>
              </w:rPr>
              <w:t>- projekt nie wpisuje się w przynajmniej 1 podobszar wskazany w RSI (0 pkt.)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Kryterium oceniane na podstawie</w:t>
            </w:r>
            <w:r w:rsidRPr="00DF0C08">
              <w:rPr>
                <w:rFonts w:ascii="Calibri" w:hAnsi="Calibri"/>
              </w:rPr>
              <w:t xml:space="preserve"> </w:t>
            </w:r>
            <w:r w:rsidRPr="00DF0C08">
              <w:rPr>
                <w:rFonts w:ascii="Calibri" w:eastAsia="Times New Roman" w:hAnsi="Calibri" w:cs="Arial"/>
              </w:rPr>
              <w:t xml:space="preserve">wniosku </w:t>
            </w:r>
            <w:r w:rsidRPr="00DF0C08">
              <w:rPr>
                <w:rFonts w:ascii="Calibri" w:eastAsia="Times New Roman" w:hAnsi="Calibri" w:cs="Arial"/>
              </w:rPr>
              <w:br/>
              <w:t xml:space="preserve">o dofinansowanie.   </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rPr>
                <w:rFonts w:ascii="Calibri" w:eastAsia="Times New Roman" w:hAnsi="Calibri" w:cs="Arial"/>
              </w:rPr>
            </w:pPr>
          </w:p>
        </w:tc>
        <w:tc>
          <w:tcPr>
            <w:tcW w:w="3584" w:type="dxa"/>
            <w:vAlign w:val="center"/>
          </w:tcPr>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0/4 punktów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 punktów 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3.</w:t>
            </w:r>
          </w:p>
          <w:p w:rsidR="003F1AB9" w:rsidRPr="00DF0C08" w:rsidRDefault="003F1AB9" w:rsidP="003F1AB9">
            <w:pPr>
              <w:spacing w:after="120"/>
              <w:jc w:val="center"/>
              <w:rPr>
                <w:rFonts w:ascii="Calibri" w:eastAsia="Times New Roman" w:hAnsi="Calibri" w:cs="Arial"/>
                <w:b/>
                <w:kern w:val="1"/>
              </w:rPr>
            </w:pPr>
          </w:p>
        </w:tc>
        <w:tc>
          <w:tcPr>
            <w:tcW w:w="3605" w:type="dxa"/>
            <w:vAlign w:val="center"/>
          </w:tcPr>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r w:rsidRPr="00DF0C08">
              <w:rPr>
                <w:rFonts w:ascii="Calibri" w:eastAsia="Times New Roman" w:hAnsi="Calibri" w:cs="Arial"/>
                <w:b/>
              </w:rPr>
              <w:t>Partnerstwo</w:t>
            </w:r>
          </w:p>
          <w:p w:rsidR="003F1AB9" w:rsidRPr="00DF0C08" w:rsidRDefault="003F1AB9" w:rsidP="003F1AB9">
            <w:pPr>
              <w:snapToGrid w:val="0"/>
              <w:rPr>
                <w:rFonts w:ascii="Calibri" w:eastAsia="Times New Roman" w:hAnsi="Calibri" w:cs="Arial"/>
                <w:b/>
              </w:rPr>
            </w:pP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projekt jest realizowany w ramach partnerstwa MŚP?  </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przypadku realizacji projektu w partnerstwie,</w:t>
            </w:r>
            <w:r w:rsidRPr="00DF0C08">
              <w:rPr>
                <w:rFonts w:ascii="Calibri" w:hAnsi="Calibri"/>
              </w:rPr>
              <w:t xml:space="preserve"> </w:t>
            </w:r>
            <w:r w:rsidRPr="00DF0C08">
              <w:rPr>
                <w:rFonts w:ascii="Calibri" w:eastAsia="Times New Roman" w:hAnsi="Calibri" w:cs="Arial"/>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jest realizowany w partnerstwie (1 pkt.)</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nie jest realizowany w partnerstwie (0 pkt.)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Kryterium oceniane na podstawie dołączonej umowy partnerskiej  i wniosku o dofinansowanie.   </w:t>
            </w:r>
          </w:p>
          <w:p w:rsidR="003F1AB9" w:rsidRPr="00DF0C08" w:rsidRDefault="003F1AB9" w:rsidP="003F1AB9">
            <w:pPr>
              <w:snapToGrid w:val="0"/>
              <w:rPr>
                <w:rFonts w:ascii="Calibri" w:eastAsia="Times New Roman" w:hAnsi="Calibri" w:cs="Arial"/>
              </w:rPr>
            </w:pP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wniosku)</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aktualną strategię biznesową przedsiębiorstwa</w:t>
            </w:r>
          </w:p>
        </w:tc>
        <w:tc>
          <w:tcPr>
            <w:tcW w:w="6056" w:type="dxa"/>
            <w:vAlign w:val="center"/>
          </w:tcPr>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Czy </w:t>
            </w:r>
            <w:r w:rsidRPr="00DF0C08">
              <w:rPr>
                <w:rFonts w:ascii="Calibri" w:hAnsi="Calibri"/>
              </w:rPr>
              <w:t>d</w:t>
            </w:r>
            <w:r w:rsidRPr="00DF0C08">
              <w:rPr>
                <w:rFonts w:eastAsia="Times New Roman" w:cs="Arial"/>
              </w:rPr>
              <w:t>ługoterminowa</w:t>
            </w:r>
            <w:r w:rsidRPr="00DF0C08">
              <w:rPr>
                <w:rFonts w:eastAsia="Times New Roman" w:cs="Arial"/>
                <w:b/>
              </w:rPr>
              <w:t xml:space="preserve"> </w:t>
            </w:r>
            <w:r w:rsidRPr="00DF0C08">
              <w:rPr>
                <w:rFonts w:eastAsia="Times New Roman" w:cs="Arial"/>
              </w:rPr>
              <w:t>(kompleksowa)</w:t>
            </w:r>
            <w:r w:rsidRPr="00DF0C08">
              <w:rPr>
                <w:rFonts w:ascii="Calibri" w:eastAsia="Times New Roman" w:hAnsi="Calibri" w:cs="Tahoma"/>
              </w:rPr>
              <w:t xml:space="preserve"> „strategia biznesowa  przedsiębiorstwa/stw”  lub dokument równoważny:</w:t>
            </w: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RPO WD 2014-2020 Działania 1.4, Schematu Ab   (3 pkt.)</w:t>
            </w: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innych  niż powyższy instrumentów/programów finansowanych z UE (2 pkt.)</w:t>
            </w: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 została stworzona/zlecona w ramach środków własnych lub samodzielnie przez przedsiębiorcę  (0 pkt.) </w:t>
            </w: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Punkty nie podlegają sumowaniu.</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contextualSpacing/>
              <w:jc w:val="both"/>
              <w:rPr>
                <w:rFonts w:ascii="Calibri" w:eastAsia="Times New Roman" w:hAnsi="Calibri" w:cs="Tahoma"/>
              </w:rPr>
            </w:pP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(maksymalnie można otrzymać 3 pkt.)</w:t>
            </w:r>
          </w:p>
          <w:p w:rsidR="003F1AB9" w:rsidRPr="00DF0C08" w:rsidRDefault="003F1AB9" w:rsidP="003F1AB9">
            <w:pPr>
              <w:snapToGrid w:val="0"/>
              <w:jc w:val="center"/>
              <w:rPr>
                <w:rFonts w:ascii="Calibri" w:eastAsia="Times New Roman"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Del="00292A1E"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rsidR="003F1AB9" w:rsidRPr="00DF0C08" w:rsidDel="00292A1E" w:rsidRDefault="003F1AB9" w:rsidP="003F1AB9">
            <w:pPr>
              <w:autoSpaceDE w:val="0"/>
              <w:autoSpaceDN w:val="0"/>
              <w:adjustRightInd w:val="0"/>
              <w:rPr>
                <w:rFonts w:ascii="Calibri" w:hAnsi="Calibri"/>
                <w:b/>
              </w:rPr>
            </w:pPr>
            <w:r w:rsidRPr="00DF0C08">
              <w:rPr>
                <w:rFonts w:ascii="Calibri" w:eastAsia="Times New Roman" w:hAnsi="Calibri" w:cs="Arial"/>
                <w:b/>
              </w:rPr>
              <w:t xml:space="preserve">Zmiany organizacyjno-procesowe </w:t>
            </w:r>
            <w:r w:rsidRPr="00DF0C08">
              <w:rPr>
                <w:rFonts w:ascii="Calibri" w:eastAsia="Times New Roman" w:hAnsi="Calibri" w:cs="Arial"/>
                <w:b/>
              </w:rPr>
              <w:br/>
              <w:t>w przedsiębiorstwie</w:t>
            </w: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ramach kryterium przyznawane są punkty, jeśli  w efekcie realizacji projektu  wprowadzone  zostaną zmiany organizacyjno-procesowe związane z wdrażaniem nowego modelu biznesowego w przedsiębiorstwie, tzn. dzięki realizacji projektu zostaną wprowadzone co najmniej dwie z poniższych innowacji, zgodnie z przedstawionymi definicjami:</w:t>
            </w:r>
          </w:p>
          <w:p w:rsidR="003F1AB9" w:rsidRPr="00DF0C08" w:rsidRDefault="003F1AB9" w:rsidP="003F1AB9">
            <w:pPr>
              <w:snapToGrid w:val="0"/>
              <w:jc w:val="both"/>
              <w:rPr>
                <w:rFonts w:eastAsia="Times New Roman" w:cs="Arial"/>
              </w:rPr>
            </w:pPr>
            <w:r w:rsidRPr="00DF0C08">
              <w:rPr>
                <w:rFonts w:ascii="Calibri" w:eastAsia="Times New Roman" w:hAnsi="Calibri" w:cs="Arial"/>
              </w:rPr>
              <w:t xml:space="preserve"> </w:t>
            </w:r>
            <w:r w:rsidRPr="00DF0C08">
              <w:rPr>
                <w:rFonts w:eastAsia="Times New Roman" w:cs="Arial"/>
              </w:rPr>
              <w:t xml:space="preserve">• </w:t>
            </w:r>
            <w:r w:rsidRPr="00DF0C08">
              <w:rPr>
                <w:rFonts w:eastAsia="Times New Roman" w:cs="Arial"/>
                <w:b/>
              </w:rPr>
              <w:t>innowacja marketingowa</w:t>
            </w:r>
            <w:r w:rsidRPr="00DF0C08">
              <w:rPr>
                <w:rFonts w:eastAsia="Times New Roman" w:cs="Arial"/>
              </w:rPr>
              <w:t xml:space="preserve"> – oznacza zastosowanie nowej metody marketingowej obejmującej znaczące zmiany w wyglądzie produktu, jego opakowaniu, pozycjonowaniu, promocji, polityce cenowej lub modelu biznesowym, wynikającej z nowej strategii marketingowej przedsiębiorstwa;</w:t>
            </w:r>
          </w:p>
          <w:p w:rsidR="003F1AB9" w:rsidRPr="00DF0C08" w:rsidRDefault="003F1AB9" w:rsidP="003F1AB9">
            <w:pPr>
              <w:snapToGrid w:val="0"/>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 polegającą na zastosowaniu w przedsiębiorstwie nowej metody organizacji jego działalności biznesowej, nowej organizacji miejsc pracy lub nowej organizacji relacji zewnętrznych;</w:t>
            </w:r>
          </w:p>
          <w:p w:rsidR="003F1AB9" w:rsidRPr="00DF0C08" w:rsidRDefault="003F1AB9" w:rsidP="003F1AB9">
            <w:pPr>
              <w:snapToGrid w:val="0"/>
              <w:jc w:val="both"/>
              <w:rPr>
                <w:rFonts w:eastAsia="Times New Roman" w:cs="Arial"/>
              </w:rPr>
            </w:pPr>
            <w:r w:rsidRPr="00DF0C08">
              <w:rPr>
                <w:rFonts w:eastAsia="Times New Roman" w:cs="Arial"/>
                <w:sz w:val="20"/>
                <w:szCs w:val="20"/>
              </w:rPr>
              <w:t xml:space="preserve">• </w:t>
            </w:r>
            <w:r w:rsidRPr="00DF0C08">
              <w:rPr>
                <w:rFonts w:eastAsia="Times New Roman" w:cs="Arial"/>
                <w:b/>
              </w:rPr>
              <w:t>innowację procesową</w:t>
            </w:r>
            <w:r w:rsidRPr="00DF0C08">
              <w:rPr>
                <w:rFonts w:eastAsia="Times New Roman" w:cs="Arial"/>
              </w:rPr>
              <w:t xml:space="preserve"> -oznaczającą wprowadzenie do praktyki w przedsiębiorstwie nowych lub znacząco ulepszonych metod produkcji lub dostawy;</w:t>
            </w:r>
          </w:p>
          <w:p w:rsidR="003F1AB9" w:rsidRPr="00DF0C08" w:rsidRDefault="003F1AB9" w:rsidP="003F1AB9">
            <w:pPr>
              <w:snapToGrid w:val="0"/>
              <w:jc w:val="both"/>
              <w:rPr>
                <w:rFonts w:eastAsia="Times New Roman" w:cs="Arial"/>
              </w:rPr>
            </w:pPr>
          </w:p>
          <w:p w:rsidR="003F1AB9" w:rsidRPr="00DF0C08" w:rsidRDefault="003F1AB9" w:rsidP="003F1AB9">
            <w:pPr>
              <w:snapToGrid w:val="0"/>
              <w:rPr>
                <w:rFonts w:ascii="Calibri" w:eastAsia="Times New Roman" w:hAnsi="Calibri" w:cs="Arial"/>
              </w:rPr>
            </w:pPr>
            <w:r w:rsidRPr="00DF0C08">
              <w:rPr>
                <w:rFonts w:ascii="Calibri" w:eastAsia="Times New Roman" w:hAnsi="Calibri" w:cs="Arial"/>
              </w:rPr>
              <w:t>- tak (4 pkt.);</w:t>
            </w:r>
          </w:p>
          <w:p w:rsidR="003F1AB9" w:rsidRPr="00DF0C08" w:rsidRDefault="003F1AB9" w:rsidP="003F1AB9">
            <w:pPr>
              <w:jc w:val="both"/>
              <w:rPr>
                <w:rFonts w:ascii="Calibri" w:eastAsia="Times New Roman" w:hAnsi="Calibri" w:cs="Arial"/>
              </w:rPr>
            </w:pPr>
            <w:r w:rsidRPr="00DF0C08">
              <w:rPr>
                <w:rFonts w:ascii="Calibri" w:eastAsia="Times New Roman" w:hAnsi="Calibri" w:cs="Arial"/>
              </w:rPr>
              <w:t>- nie (0 pkt.).</w:t>
            </w:r>
          </w:p>
          <w:p w:rsidR="003F1AB9" w:rsidRPr="00DF0C08" w:rsidRDefault="003F1AB9" w:rsidP="003F1AB9">
            <w:pPr>
              <w:jc w:val="both"/>
              <w:rPr>
                <w:rFonts w:ascii="Calibri" w:eastAsia="Times New Roman" w:hAnsi="Calibri" w:cs="Arial"/>
              </w:rPr>
            </w:pPr>
          </w:p>
          <w:p w:rsidR="003F1AB9" w:rsidRPr="00DF0C08" w:rsidDel="00292A1E" w:rsidRDefault="003F1AB9" w:rsidP="003F1AB9">
            <w:pPr>
              <w:jc w:val="both"/>
              <w:rPr>
                <w:rFonts w:ascii="Calibri" w:hAnsi="Calibri" w:cs="Arial"/>
              </w:rPr>
            </w:pPr>
            <w:r w:rsidRPr="00DF0C08">
              <w:rPr>
                <w:rFonts w:ascii="Calibri" w:hAnsi="Calibri" w:cs="Arial"/>
              </w:rPr>
              <w:t xml:space="preserve">W przypadku projektów partnerskich, punkty (nie więcej niż 4) będą przyznawane, jeśli każdy z partnerów, wprowadzi co najmniej dwie z powyższych innowacji.  </w:t>
            </w:r>
          </w:p>
        </w:tc>
        <w:tc>
          <w:tcPr>
            <w:tcW w:w="3584" w:type="dxa"/>
            <w:vAlign w:val="center"/>
          </w:tcPr>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0-4 punktów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 xml:space="preserve"> (0 punktów 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p w:rsidR="003F1AB9" w:rsidRPr="00DF0C08" w:rsidDel="00292A1E" w:rsidRDefault="003F1AB9" w:rsidP="003F1AB9">
            <w:pPr>
              <w:snapToGrid w:val="0"/>
              <w:jc w:val="center"/>
              <w:rPr>
                <w:rFonts w:ascii="Calibri" w:eastAsia="Times New Roman"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rsidR="003F1AB9" w:rsidRPr="00DF0C08" w:rsidRDefault="003F1AB9" w:rsidP="003F1AB9">
            <w:pPr>
              <w:autoSpaceDE w:val="0"/>
              <w:autoSpaceDN w:val="0"/>
              <w:adjustRightInd w:val="0"/>
              <w:rPr>
                <w:rFonts w:ascii="Calibri" w:eastAsia="Times New Roman" w:hAnsi="Calibri" w:cs="Arial"/>
                <w:b/>
              </w:rPr>
            </w:pPr>
            <w:r w:rsidRPr="00DF0C08">
              <w:rPr>
                <w:rFonts w:ascii="Calibri" w:eastAsia="Times New Roman" w:hAnsi="Calibri" w:cs="Arial"/>
                <w:b/>
              </w:rPr>
              <w:t>Zasięg projektu</w:t>
            </w: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Czy projekt przyczyni się do ekspansji przedsiębiorstw/a na rynki zewnętrzne o zasięgu:</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 </w:t>
            </w:r>
          </w:p>
          <w:p w:rsidR="003F1AB9" w:rsidRPr="00DF0C08" w:rsidRDefault="003F1AB9" w:rsidP="003F1AB9">
            <w:pPr>
              <w:ind w:left="35"/>
              <w:rPr>
                <w:rFonts w:ascii="Calibri" w:eastAsia="Calibri" w:hAnsi="Calibri" w:cs="Arial"/>
              </w:rPr>
            </w:pPr>
            <w:r w:rsidRPr="00DF0C08">
              <w:rPr>
                <w:rFonts w:ascii="Calibri" w:eastAsia="Calibri" w:hAnsi="Calibri" w:cs="Arial"/>
              </w:rPr>
              <w:t>- 1 kraju – 0 pkt.</w:t>
            </w:r>
          </w:p>
          <w:p w:rsidR="003F1AB9" w:rsidRPr="00DF0C08" w:rsidRDefault="003F1AB9" w:rsidP="003F1AB9">
            <w:pPr>
              <w:ind w:left="35"/>
              <w:rPr>
                <w:rFonts w:ascii="Calibri" w:eastAsia="Calibri" w:hAnsi="Calibri" w:cs="Arial"/>
              </w:rPr>
            </w:pPr>
            <w:r w:rsidRPr="00DF0C08">
              <w:rPr>
                <w:rFonts w:ascii="Calibri" w:eastAsia="Calibri" w:hAnsi="Calibri" w:cs="Arial"/>
              </w:rPr>
              <w:t>- 2 krajów – 1 pkt.</w:t>
            </w:r>
          </w:p>
          <w:p w:rsidR="003F1AB9" w:rsidRPr="00DF0C08" w:rsidRDefault="003F1AB9" w:rsidP="003F1AB9">
            <w:pPr>
              <w:ind w:left="35"/>
              <w:rPr>
                <w:rFonts w:ascii="Calibri" w:eastAsia="Calibri" w:hAnsi="Calibri" w:cs="Arial"/>
              </w:rPr>
            </w:pPr>
            <w:r w:rsidRPr="00DF0C08">
              <w:rPr>
                <w:rFonts w:ascii="Calibri" w:eastAsia="Calibri" w:hAnsi="Calibri" w:cs="Arial"/>
              </w:rPr>
              <w:t>- 3  krajów – 2 pkt.</w:t>
            </w:r>
          </w:p>
          <w:p w:rsidR="003F1AB9" w:rsidRPr="00DF0C08" w:rsidRDefault="003F1AB9" w:rsidP="003F1AB9">
            <w:pPr>
              <w:ind w:left="35"/>
              <w:rPr>
                <w:rFonts w:ascii="Calibri" w:eastAsia="Calibri" w:hAnsi="Calibri" w:cs="Arial"/>
                <w:sz w:val="20"/>
                <w:szCs w:val="20"/>
              </w:rPr>
            </w:pPr>
            <w:r w:rsidRPr="00DF0C08">
              <w:rPr>
                <w:rFonts w:ascii="Calibri" w:eastAsia="Calibri" w:hAnsi="Calibri" w:cs="Arial"/>
              </w:rPr>
              <w:t>- 4 krajów (i powyżej) – 3 pkt</w:t>
            </w:r>
            <w:r w:rsidRPr="00DF0C08">
              <w:rPr>
                <w:rFonts w:ascii="Calibri" w:eastAsia="Calibri" w:hAnsi="Calibri" w:cs="Arial"/>
                <w:sz w:val="20"/>
                <w:szCs w:val="20"/>
              </w:rPr>
              <w: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eastAsia="Times New Roman" w:hAnsi="Calibri" w:cs="Arial"/>
              </w:rPr>
            </w:pPr>
            <w:r w:rsidRPr="00DF0C08">
              <w:rPr>
                <w:rFonts w:ascii="Calibri" w:hAnsi="Calibri" w:cs="Arial"/>
              </w:rPr>
              <w:t>Punkty nie podlegają sumowaniu.</w:t>
            </w: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 xml:space="preserve">(0 punktów </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nie 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3F1AB9" w:rsidRPr="00DF0C08" w:rsidRDefault="003F1AB9" w:rsidP="003F1AB9">
            <w:pPr>
              <w:autoSpaceDE w:val="0"/>
              <w:autoSpaceDN w:val="0"/>
              <w:adjustRightInd w:val="0"/>
              <w:jc w:val="center"/>
              <w:rPr>
                <w:rFonts w:ascii="Calibri"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rsidR="003F1AB9" w:rsidRPr="00DF0C08" w:rsidRDefault="003F1AB9" w:rsidP="003F1AB9">
            <w:pPr>
              <w:autoSpaceDE w:val="0"/>
              <w:autoSpaceDN w:val="0"/>
              <w:adjustRightInd w:val="0"/>
              <w:rPr>
                <w:rFonts w:ascii="Calibri" w:eastAsia="Times New Roman" w:hAnsi="Calibri" w:cs="Tahoma"/>
                <w:b/>
              </w:rPr>
            </w:pPr>
          </w:p>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rsidR="003F1AB9" w:rsidRPr="00DF0C08" w:rsidRDefault="003F1AB9" w:rsidP="003F1AB9">
            <w:pPr>
              <w:autoSpaceDE w:val="0"/>
              <w:autoSpaceDN w:val="0"/>
              <w:adjustRightInd w:val="0"/>
              <w:rPr>
                <w:rFonts w:ascii="Calibri" w:eastAsia="Times New Roman" w:hAnsi="Calibri" w:cs="Tahoma"/>
                <w:b/>
              </w:rPr>
            </w:pPr>
          </w:p>
        </w:tc>
        <w:tc>
          <w:tcPr>
            <w:tcW w:w="6056" w:type="dxa"/>
          </w:tcPr>
          <w:p w:rsidR="003F1AB9" w:rsidRPr="00DF0C08" w:rsidRDefault="003F1AB9" w:rsidP="003F1AB9">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rsidR="003F1AB9" w:rsidRPr="00DF0C08" w:rsidRDefault="003F1AB9" w:rsidP="003F1AB9">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 xml:space="preserve">Liczba podpisanych do zawarcia kontraktów handlowych </w:t>
            </w:r>
            <w:r w:rsidRPr="00DF0C08">
              <w:rPr>
                <w:rFonts w:ascii="Calibri" w:hAnsi="Calibri" w:cs="Arial"/>
              </w:rPr>
              <w:br/>
              <w:t>w wyniku projektu:</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- 1    kontrakt handlowy  – 0 pkt.</w:t>
            </w:r>
          </w:p>
          <w:p w:rsidR="003F1AB9" w:rsidRPr="00DF0C08" w:rsidRDefault="003F1AB9" w:rsidP="003F1AB9">
            <w:pPr>
              <w:snapToGrid w:val="0"/>
              <w:contextualSpacing/>
              <w:jc w:val="both"/>
              <w:rPr>
                <w:rFonts w:ascii="Calibri" w:hAnsi="Calibri" w:cs="Arial"/>
              </w:rPr>
            </w:pPr>
            <w:r w:rsidRPr="00DF0C08">
              <w:rPr>
                <w:rFonts w:ascii="Calibri" w:hAnsi="Calibri" w:cs="Arial"/>
              </w:rPr>
              <w:t xml:space="preserve">- 2    kontrakty handlowe – 1 pkt. </w:t>
            </w:r>
          </w:p>
          <w:p w:rsidR="003F1AB9" w:rsidRPr="00DF0C08" w:rsidRDefault="003F1AB9" w:rsidP="003F1AB9">
            <w:pPr>
              <w:snapToGrid w:val="0"/>
              <w:contextualSpacing/>
              <w:jc w:val="both"/>
              <w:rPr>
                <w:rFonts w:ascii="Calibri" w:hAnsi="Calibri" w:cs="Arial"/>
              </w:rPr>
            </w:pPr>
            <w:r w:rsidRPr="00DF0C08">
              <w:rPr>
                <w:rFonts w:ascii="Calibri" w:hAnsi="Calibri" w:cs="Arial"/>
              </w:rPr>
              <w:t>- 3    kontrakty handlowe – 2 pkt</w:t>
            </w:r>
          </w:p>
          <w:p w:rsidR="003F1AB9" w:rsidRPr="00DF0C08" w:rsidRDefault="003F1AB9" w:rsidP="003F1AB9">
            <w:pPr>
              <w:snapToGrid w:val="0"/>
              <w:contextualSpacing/>
              <w:jc w:val="both"/>
              <w:rPr>
                <w:rFonts w:ascii="Calibri" w:hAnsi="Calibri" w:cs="Arial"/>
              </w:rPr>
            </w:pPr>
            <w:r w:rsidRPr="00DF0C08">
              <w:rPr>
                <w:rFonts w:ascii="Calibri" w:hAnsi="Calibri" w:cs="Arial"/>
              </w:rPr>
              <w:t>- 4    kontrakty handlowe (i powyżej) – 3 pkt</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4 kontraktów –– w takim przypadku projekt otrzyma 1 pkt. ( 4/2 = 2).</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hAnsi="Calibri" w:cs="Arial"/>
              </w:rPr>
            </w:pPr>
            <w:r w:rsidRPr="00DF0C08">
              <w:rPr>
                <w:rFonts w:ascii="Calibri" w:hAnsi="Calibri" w:cs="Arial"/>
              </w:rPr>
              <w:t>Uwaga: Planowana Liczba kontraktów musi mieć odzwierciedlenie we wskaźnikach rezultatu.  Nie osiągnięcie wskaźnika skutkować będzie proporcjonalnym obniżeniem dofinansowania na etapie końcowego rozliczenia projektu zgodnie z zapisami umowy o dofinansowanie.</w:t>
            </w:r>
          </w:p>
          <w:p w:rsidR="003F1AB9" w:rsidRPr="00DF0C08" w:rsidRDefault="003F1AB9" w:rsidP="003F1AB9">
            <w:pPr>
              <w:snapToGrid w:val="0"/>
              <w:rPr>
                <w:rFonts w:ascii="Calibri" w:hAnsi="Calibri" w:cs="Arial"/>
              </w:rPr>
            </w:pPr>
          </w:p>
          <w:p w:rsidR="003F1AB9" w:rsidRPr="00DF0C08" w:rsidRDefault="003F1AB9" w:rsidP="003F1AB9">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rsidR="003F1AB9" w:rsidRPr="00DF0C08" w:rsidRDefault="003F1AB9" w:rsidP="003F1AB9">
            <w:pPr>
              <w:suppressAutoHyphens/>
              <w:autoSpaceDN w:val="0"/>
              <w:ind w:left="24" w:right="91"/>
              <w:jc w:val="both"/>
              <w:textAlignment w:val="baseline"/>
              <w:rPr>
                <w:rFonts w:ascii="Calibri" w:eastAsia="SimSun" w:hAnsi="Calibri" w:cs="F"/>
                <w:kern w:val="3"/>
              </w:rPr>
            </w:pPr>
            <w:r w:rsidRPr="00DF0C08">
              <w:rPr>
                <w:rFonts w:ascii="Calibri" w:eastAsia="Times New Roman" w:hAnsi="Calibri" w:cs="Arial"/>
              </w:rPr>
              <w:tab/>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3F1AB9" w:rsidRPr="00DF0C08" w:rsidRDefault="003F1AB9" w:rsidP="003F1AB9">
            <w:pPr>
              <w:spacing w:before="40" w:after="40"/>
              <w:ind w:left="33"/>
              <w:rPr>
                <w:rFonts w:ascii="Calibri" w:eastAsia="Times New Roman" w:hAnsi="Calibri" w:cs="Arial"/>
              </w:rPr>
            </w:pPr>
          </w:p>
        </w:tc>
      </w:tr>
      <w:tr w:rsidR="003F1AB9" w:rsidRPr="00DF0C08" w:rsidTr="003F1AB9">
        <w:trPr>
          <w:trHeight w:val="432"/>
        </w:trPr>
        <w:tc>
          <w:tcPr>
            <w:tcW w:w="10558" w:type="dxa"/>
            <w:gridSpan w:val="3"/>
            <w:vAlign w:val="center"/>
          </w:tcPr>
          <w:p w:rsidR="003F1AB9" w:rsidRPr="00DF0C08" w:rsidRDefault="003F1AB9" w:rsidP="003F1AB9">
            <w:pPr>
              <w:snapToGrid w:val="0"/>
              <w:contextualSpacing/>
              <w:jc w:val="right"/>
              <w:rPr>
                <w:rFonts w:ascii="Calibri" w:hAnsi="Calibri" w:cs="Arial"/>
              </w:rPr>
            </w:pPr>
            <w:r w:rsidRPr="00DF0C08">
              <w:rPr>
                <w:rFonts w:ascii="Calibri" w:eastAsia="Times New Roman" w:hAnsi="Calibri" w:cs="Tahoma"/>
                <w:b/>
              </w:rPr>
              <w:t>SUMA</w:t>
            </w:r>
          </w:p>
        </w:tc>
        <w:tc>
          <w:tcPr>
            <w:tcW w:w="3584" w:type="dxa"/>
            <w:vAlign w:val="center"/>
          </w:tcPr>
          <w:p w:rsidR="003F1AB9" w:rsidRPr="00DF0C08" w:rsidRDefault="00F37B49" w:rsidP="00130038">
            <w:pPr>
              <w:snapToGrid w:val="0"/>
              <w:jc w:val="center"/>
              <w:rPr>
                <w:rFonts w:ascii="Calibri" w:eastAsia="Times New Roman" w:hAnsi="Calibri" w:cs="Arial"/>
                <w:b/>
              </w:rPr>
            </w:pPr>
            <w:r w:rsidRPr="00DF0C08">
              <w:rPr>
                <w:rFonts w:ascii="Calibri" w:eastAsia="Times New Roman" w:hAnsi="Calibri" w:cs="Arial"/>
                <w:b/>
              </w:rPr>
              <w:t xml:space="preserve">18 </w:t>
            </w:r>
            <w:r w:rsidR="003F1AB9" w:rsidRPr="00DF0C08">
              <w:rPr>
                <w:rFonts w:ascii="Calibri" w:eastAsia="Times New Roman" w:hAnsi="Calibri" w:cs="Arial"/>
                <w:b/>
              </w:rPr>
              <w:t>pkt.</w:t>
            </w:r>
          </w:p>
          <w:p w:rsidR="003F1AB9" w:rsidRPr="00DF0C08" w:rsidRDefault="003F1AB9" w:rsidP="00130038">
            <w:pPr>
              <w:suppressAutoHyphens/>
              <w:autoSpaceDN w:val="0"/>
              <w:ind w:left="24" w:right="91"/>
              <w:jc w:val="center"/>
              <w:textAlignment w:val="baseline"/>
              <w:rPr>
                <w:rFonts w:ascii="Calibri" w:eastAsia="Times New Roman" w:hAnsi="Calibri" w:cs="Arial"/>
              </w:rPr>
            </w:pPr>
            <w:r w:rsidRPr="00DF0C08">
              <w:rPr>
                <w:rFonts w:ascii="Calibri" w:eastAsia="Times New Roman" w:hAnsi="Calibri" w:cs="Arial"/>
                <w:b/>
              </w:rPr>
              <w:t xml:space="preserve">ZIT: </w:t>
            </w:r>
            <w:r w:rsidR="00130038" w:rsidRPr="00DF0C08">
              <w:rPr>
                <w:rFonts w:ascii="Calibri" w:eastAsia="Times New Roman" w:hAnsi="Calibri" w:cs="Arial"/>
                <w:b/>
              </w:rPr>
              <w:t>15 pkt.</w:t>
            </w:r>
          </w:p>
        </w:tc>
      </w:tr>
    </w:tbl>
    <w:p w:rsidR="00F550E0" w:rsidRPr="00DF0C08" w:rsidRDefault="00F550E0" w:rsidP="002D653E">
      <w:pPr>
        <w:spacing w:after="0" w:line="360" w:lineRule="auto"/>
        <w:rPr>
          <w:rFonts w:eastAsia="Times New Roman" w:cs="Tahoma"/>
          <w:b/>
          <w:bCs/>
          <w:iCs/>
          <w:sz w:val="28"/>
          <w:szCs w:val="2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6095"/>
        <w:gridCol w:w="3544"/>
      </w:tblGrid>
      <w:tr w:rsidR="003F1AB9" w:rsidRPr="00DF0C08" w:rsidTr="003F1AB9">
        <w:tc>
          <w:tcPr>
            <w:tcW w:w="851"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5"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095"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3F1AB9" w:rsidRPr="00DF0C08" w:rsidRDefault="003F1AB9" w:rsidP="003F1AB9">
            <w:pPr>
              <w:spacing w:after="0" w:line="240" w:lineRule="auto"/>
              <w:jc w:val="center"/>
              <w:rPr>
                <w:rFonts w:ascii="Calibri" w:eastAsia="Times New Roman" w:hAnsi="Calibri" w:cs="Times New Roman"/>
                <w:b/>
                <w:lang w:eastAsia="en-US"/>
              </w:rPr>
            </w:pPr>
          </w:p>
        </w:tc>
        <w:tc>
          <w:tcPr>
            <w:tcW w:w="3544"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F1AB9" w:rsidRPr="00DF0C08" w:rsidTr="003F1AB9">
        <w:tc>
          <w:tcPr>
            <w:tcW w:w="851" w:type="dxa"/>
          </w:tcPr>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685" w:type="dxa"/>
          </w:tcPr>
          <w:p w:rsidR="003F1AB9" w:rsidRPr="00DF0C08" w:rsidRDefault="003F1AB9" w:rsidP="003F1AB9">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095" w:type="dxa"/>
          </w:tcPr>
          <w:p w:rsidR="003F1AB9" w:rsidRPr="00DF0C08" w:rsidRDefault="003F1AB9" w:rsidP="003F1AB9">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rsidR="003F1AB9" w:rsidRPr="00DF0C08" w:rsidRDefault="003F1AB9" w:rsidP="003F1AB9">
            <w:pPr>
              <w:spacing w:after="0" w:line="240" w:lineRule="auto"/>
              <w:jc w:val="center"/>
              <w:rPr>
                <w:rFonts w:ascii="Calibri" w:eastAsia="Times New Roman" w:hAnsi="Calibri" w:cs="Arial"/>
                <w:sz w:val="24"/>
                <w:szCs w:val="24"/>
                <w:lang w:eastAsia="en-US"/>
              </w:rPr>
            </w:pP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rsidR="008B331A" w:rsidRPr="00DF0C08" w:rsidRDefault="008B331A" w:rsidP="002D653E">
      <w:pPr>
        <w:spacing w:after="0" w:line="360" w:lineRule="auto"/>
        <w:rPr>
          <w:rFonts w:eastAsia="Times New Roman" w:cs="Tahoma"/>
          <w:b/>
          <w:bCs/>
          <w:iCs/>
          <w:sz w:val="28"/>
          <w:szCs w:val="28"/>
        </w:rPr>
      </w:pPr>
    </w:p>
    <w:p w:rsidR="008B331A" w:rsidRPr="00DF0C08" w:rsidRDefault="008B331A" w:rsidP="002D653E">
      <w:pPr>
        <w:spacing w:after="0" w:line="360" w:lineRule="auto"/>
        <w:rPr>
          <w:rFonts w:eastAsia="Times New Roman" w:cs="Tahoma"/>
          <w:b/>
          <w:bCs/>
          <w:iCs/>
          <w:sz w:val="28"/>
          <w:szCs w:val="28"/>
        </w:rPr>
      </w:pPr>
    </w:p>
    <w:p w:rsidR="007D7345" w:rsidRPr="00DF0C08" w:rsidRDefault="006A2EFF" w:rsidP="002D653E">
      <w:pPr>
        <w:spacing w:after="0"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Bc</w:t>
      </w:r>
      <w:r w:rsidRPr="00DF0C08">
        <w:rPr>
          <w:rFonts w:eastAsia="Times New Roman" w:cs="Tahoma"/>
          <w:b/>
          <w:bCs/>
          <w:iCs/>
          <w:sz w:val="28"/>
          <w:szCs w:val="28"/>
        </w:rPr>
        <w:t xml:space="preserve">  </w:t>
      </w:r>
    </w:p>
    <w:p w:rsidR="006A2EFF" w:rsidRPr="00DF0C08" w:rsidRDefault="006A2EFF" w:rsidP="002714FD">
      <w:pPr>
        <w:spacing w:line="360" w:lineRule="auto"/>
        <w:rPr>
          <w:rFonts w:cs="Arial"/>
          <w:b/>
          <w:sz w:val="28"/>
          <w:szCs w:val="28"/>
        </w:rPr>
      </w:pPr>
      <w:r w:rsidRPr="00DF0C08">
        <w:rPr>
          <w:rFonts w:cs="Arial"/>
          <w:b/>
          <w:sz w:val="28"/>
          <w:szCs w:val="28"/>
        </w:rPr>
        <w:t>1.4.</w:t>
      </w:r>
      <w:r w:rsidR="00465EF0" w:rsidRPr="00DF0C08">
        <w:rPr>
          <w:rFonts w:cs="Arial"/>
          <w:b/>
          <w:sz w:val="28"/>
          <w:szCs w:val="28"/>
        </w:rPr>
        <w:t>Bc</w:t>
      </w:r>
      <w:r w:rsidRPr="00DF0C08">
        <w:rPr>
          <w:rFonts w:cs="Arial"/>
          <w:b/>
          <w:sz w:val="28"/>
          <w:szCs w:val="28"/>
        </w:rPr>
        <w:t>. Wsparcie MSP w zakresie ekspansji na rynki zewnętrzne.</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F550E0" w:rsidRPr="00DF0C08" w:rsidTr="00D7400D">
        <w:trPr>
          <w:trHeight w:val="432"/>
        </w:trPr>
        <w:tc>
          <w:tcPr>
            <w:tcW w:w="897"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rsidR="00F550E0" w:rsidRPr="00DF0C08" w:rsidRDefault="00F550E0" w:rsidP="00F550E0">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7133FD">
            <w:pPr>
              <w:spacing w:after="120"/>
              <w:rPr>
                <w:rFonts w:ascii="Calibri" w:eastAsia="Times New Roman" w:hAnsi="Calibri" w:cs="Arial"/>
                <w:b/>
                <w:kern w:val="1"/>
              </w:rPr>
            </w:pPr>
            <w:r w:rsidRPr="00DF0C08">
              <w:rPr>
                <w:rFonts w:ascii="Calibri" w:eastAsia="Times New Roman" w:hAnsi="Calibri" w:cs="Arial"/>
                <w:b/>
                <w:kern w:val="2"/>
              </w:rPr>
              <w:t>Plan rozwoju eksportu/internacjonalizacji/strategii biznesowej przedsiębiorstw/a</w:t>
            </w:r>
          </w:p>
        </w:tc>
        <w:tc>
          <w:tcPr>
            <w:tcW w:w="6056" w:type="dxa"/>
          </w:tcPr>
          <w:p w:rsidR="00F550E0" w:rsidRPr="00DF0C08" w:rsidRDefault="00F550E0" w:rsidP="00F550E0">
            <w:pPr>
              <w:snapToGrid w:val="0"/>
              <w:jc w:val="both"/>
              <w:rPr>
                <w:rFonts w:ascii="Calibri" w:eastAsia="Times New Roman" w:hAnsi="Calibri" w:cs="Times New Roman"/>
              </w:rPr>
            </w:pPr>
            <w:r w:rsidRPr="00DF0C08">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rsidR="008B331A" w:rsidRPr="00DF0C08" w:rsidRDefault="008B331A" w:rsidP="00F550E0">
            <w:pPr>
              <w:snapToGrid w:val="0"/>
              <w:jc w:val="both"/>
              <w:rPr>
                <w:rFonts w:ascii="Calibri" w:eastAsia="Times New Roman" w:hAnsi="Calibri" w:cs="Times New Roman"/>
              </w:rPr>
            </w:pPr>
          </w:p>
          <w:p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rsidR="00F550E0" w:rsidRPr="00DF0C08" w:rsidRDefault="00F550E0" w:rsidP="00F550E0">
            <w:pPr>
              <w:jc w:val="both"/>
              <w:rPr>
                <w:rFonts w:ascii="Calibri" w:eastAsia="Times New Roman" w:hAnsi="Calibri" w:cs="Times New Roman"/>
              </w:rPr>
            </w:pPr>
          </w:p>
          <w:p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 xml:space="preserve">Kryterium oceniane na podstawie dołączonego planu  </w:t>
            </w:r>
            <w:r w:rsidRPr="00DF0C08">
              <w:rPr>
                <w:rFonts w:ascii="Calibri" w:eastAsia="Times New Roman" w:hAnsi="Calibri" w:cs="Times New Roman"/>
              </w:rPr>
              <w:br/>
              <w:t>i wniosku o dofinansowanie.</w:t>
            </w:r>
          </w:p>
          <w:p w:rsidR="00F550E0" w:rsidRPr="00DF0C08" w:rsidRDefault="00F550E0" w:rsidP="00F550E0">
            <w:pPr>
              <w:jc w:val="both"/>
              <w:rPr>
                <w:rFonts w:ascii="Calibri" w:eastAsia="Times New Roman" w:hAnsi="Calibri" w:cs="Times New Roman"/>
              </w:rPr>
            </w:pPr>
          </w:p>
          <w:p w:rsidR="00F550E0" w:rsidRPr="00DF0C08" w:rsidRDefault="00F550E0" w:rsidP="00F550E0">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rsidR="00F550E0" w:rsidRPr="00DF0C08" w:rsidRDefault="00F550E0" w:rsidP="00F550E0">
            <w:pPr>
              <w:jc w:val="both"/>
              <w:rPr>
                <w:rFonts w:ascii="Calibri" w:eastAsia="Calibri" w:hAnsi="Calibri" w:cs="Times New Roman"/>
              </w:rPr>
            </w:pPr>
            <w:r w:rsidRPr="00DF0C08">
              <w:rPr>
                <w:rFonts w:ascii="Calibri" w:eastAsia="Calibri" w:hAnsi="Calibri" w:cs="Times New Roman"/>
              </w:rPr>
              <w:t>W przypadku projektów partnerskich sprawdzane będzie posiadanie w/w dokument/ów przez wszystkich partnerów projektu.</w:t>
            </w:r>
          </w:p>
          <w:p w:rsidR="00F550E0" w:rsidRPr="00DF0C08" w:rsidRDefault="00F550E0" w:rsidP="00F550E0">
            <w:pPr>
              <w:spacing w:after="120"/>
              <w:rPr>
                <w:rFonts w:ascii="Calibri" w:eastAsia="Times New Roman" w:hAnsi="Calibri" w:cs="Arial"/>
                <w:b/>
                <w:kern w:val="1"/>
              </w:rPr>
            </w:pPr>
            <w:r w:rsidRPr="00DF0C08">
              <w:rPr>
                <w:rFonts w:ascii="Calibri" w:eastAsia="Calibri" w:hAnsi="Calibri" w:cs="Times New Roman"/>
                <w:b/>
                <w:lang w:eastAsia="en-US"/>
              </w:rPr>
              <w:t>Wyjątek</w:t>
            </w:r>
            <w:r w:rsidRPr="00DF0C08">
              <w:rPr>
                <w:rFonts w:ascii="Calibri" w:eastAsia="Calibri" w:hAnsi="Calibri" w:cs="Times New Roman"/>
                <w:lang w:eastAsia="en-US"/>
              </w:rPr>
              <w:t xml:space="preserve"> stanowią IOB/JST/LGD jako liderzy projektu – pod warunkiem zawarcia partnerstwa z MŚP.</w:t>
            </w:r>
          </w:p>
        </w:tc>
        <w:tc>
          <w:tcPr>
            <w:tcW w:w="3584" w:type="dxa"/>
          </w:tcPr>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F550E0" w:rsidRPr="00DF0C08" w:rsidRDefault="00F550E0" w:rsidP="00F550E0">
            <w:pPr>
              <w:jc w:val="center"/>
              <w:rPr>
                <w:rFonts w:ascii="Calibri" w:hAnsi="Calibri"/>
                <w:bCs/>
                <w:iCs/>
              </w:rPr>
            </w:pPr>
            <w:r w:rsidRPr="00DF0C08">
              <w:rPr>
                <w:rFonts w:ascii="Calibri" w:hAnsi="Calibri"/>
                <w:bCs/>
                <w:iCs/>
              </w:rPr>
              <w:t>Tak/Nie</w:t>
            </w:r>
          </w:p>
          <w:p w:rsidR="00F550E0" w:rsidRPr="00DF0C08" w:rsidRDefault="00F550E0" w:rsidP="00F550E0">
            <w:pPr>
              <w:jc w:val="center"/>
              <w:rPr>
                <w:rFonts w:ascii="Calibri" w:hAnsi="Calibri"/>
                <w:bCs/>
                <w:iCs/>
              </w:rPr>
            </w:pPr>
            <w:r w:rsidRPr="00DF0C08">
              <w:rPr>
                <w:rFonts w:ascii="Calibri" w:hAnsi="Calibri"/>
                <w:bCs/>
                <w:iCs/>
              </w:rPr>
              <w:t>Kryterium obligatoryjne</w:t>
            </w:r>
          </w:p>
          <w:p w:rsidR="00F550E0" w:rsidRPr="00DF0C08" w:rsidRDefault="00F550E0" w:rsidP="00F550E0">
            <w:pPr>
              <w:jc w:val="center"/>
              <w:rPr>
                <w:rFonts w:ascii="Calibri" w:hAnsi="Calibri"/>
                <w:bCs/>
                <w:iCs/>
              </w:rPr>
            </w:pPr>
            <w:r w:rsidRPr="00DF0C08">
              <w:rPr>
                <w:rFonts w:ascii="Calibri" w:hAnsi="Calibri"/>
                <w:bCs/>
                <w:iCs/>
              </w:rPr>
              <w:t>(spełnienie jest niezbędne dla możliwości otrzymania dofinansowania).</w:t>
            </w:r>
          </w:p>
          <w:p w:rsidR="00F550E0" w:rsidRPr="00DF0C08" w:rsidRDefault="00F550E0" w:rsidP="00F550E0">
            <w:pPr>
              <w:jc w:val="center"/>
              <w:rPr>
                <w:rFonts w:ascii="Calibri" w:hAnsi="Calibri"/>
                <w:bCs/>
                <w:iCs/>
              </w:rPr>
            </w:pPr>
            <w:r w:rsidRPr="00DF0C08">
              <w:rPr>
                <w:rFonts w:ascii="Calibri" w:hAnsi="Calibri"/>
                <w:bCs/>
                <w:iCs/>
              </w:rPr>
              <w:t>Niespełnienie kryterium oznacza odrzucenie wniosku</w:t>
            </w:r>
          </w:p>
          <w:p w:rsidR="00F550E0" w:rsidRPr="00DF0C08" w:rsidRDefault="00F550E0" w:rsidP="00F550E0">
            <w:pPr>
              <w:spacing w:after="120"/>
              <w:jc w:val="center"/>
              <w:rPr>
                <w:rFonts w:ascii="Calibri" w:eastAsia="Times New Roman" w:hAnsi="Calibri" w:cs="Arial"/>
                <w:b/>
                <w:kern w:val="1"/>
              </w:rPr>
            </w:pPr>
          </w:p>
        </w:tc>
      </w:tr>
      <w:tr w:rsidR="00F550E0" w:rsidRPr="00DF0C08" w:rsidTr="00D7400D">
        <w:trPr>
          <w:trHeight w:val="432"/>
        </w:trPr>
        <w:tc>
          <w:tcPr>
            <w:tcW w:w="897" w:type="dxa"/>
          </w:tcPr>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rsidR="00F550E0" w:rsidRPr="00DF0C08" w:rsidRDefault="00F550E0" w:rsidP="001F00D4">
            <w:pPr>
              <w:snapToGrid w:val="0"/>
              <w:rPr>
                <w:rFonts w:ascii="Calibri" w:eastAsiaTheme="minorHAnsi" w:hAnsi="Calibri" w:cs="Arial"/>
                <w:b/>
                <w:lang w:eastAsia="en-US"/>
              </w:rPr>
            </w:pPr>
            <w:r w:rsidRPr="00DF0C08">
              <w:rPr>
                <w:rFonts w:ascii="Calibri" w:eastAsiaTheme="minorHAnsi" w:hAnsi="Calibri" w:cs="Arial"/>
                <w:b/>
                <w:lang w:eastAsia="en-US"/>
              </w:rPr>
              <w:t>Zgodność z regionalnymi inteligentnymi specjalizacjami Dolnego Śląska</w:t>
            </w:r>
          </w:p>
          <w:p w:rsidR="00F550E0" w:rsidRPr="00DF0C08" w:rsidRDefault="00F550E0" w:rsidP="001F00D4">
            <w:pPr>
              <w:snapToGrid w:val="0"/>
              <w:rPr>
                <w:rFonts w:ascii="Calibri" w:eastAsiaTheme="minorHAnsi" w:hAnsi="Calibri" w:cs="Arial"/>
                <w:b/>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snapToGrid w:val="0"/>
              <w:rPr>
                <w:rFonts w:ascii="Calibri" w:eastAsia="Times New Roman" w:hAnsi="Calibri" w:cs="Arial"/>
                <w:b/>
                <w:lang w:eastAsia="en-US"/>
              </w:rPr>
            </w:pPr>
          </w:p>
          <w:p w:rsidR="00F550E0" w:rsidRPr="00DF0C08" w:rsidRDefault="00F550E0" w:rsidP="001F00D4">
            <w:pPr>
              <w:snapToGrid w:val="0"/>
              <w:rPr>
                <w:rFonts w:ascii="Calibri" w:eastAsia="Times New Roman" w:hAnsi="Calibri" w:cs="Arial"/>
                <w:b/>
                <w:lang w:eastAsia="en-US"/>
              </w:rPr>
            </w:pPr>
          </w:p>
          <w:p w:rsidR="00F550E0" w:rsidRPr="00DF0C08" w:rsidRDefault="00F550E0" w:rsidP="001F00D4">
            <w:pPr>
              <w:snapToGrid w:val="0"/>
              <w:rPr>
                <w:rFonts w:ascii="Calibri" w:eastAsia="Times New Roman" w:hAnsi="Calibri" w:cs="Arial"/>
                <w:b/>
                <w:lang w:eastAsia="en-US"/>
              </w:rPr>
            </w:pPr>
          </w:p>
        </w:tc>
        <w:tc>
          <w:tcPr>
            <w:tcW w:w="6056" w:type="dxa"/>
            <w:vAlign w:val="center"/>
          </w:tcPr>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jc w:val="both"/>
              <w:rPr>
                <w:rFonts w:ascii="Calibri" w:eastAsia="Calibri" w:hAnsi="Calibri" w:cs="Arial"/>
                <w:lang w:eastAsia="en-US"/>
              </w:rPr>
            </w:pPr>
            <w:r w:rsidRPr="00DF0C08">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8B331A" w:rsidRPr="00DF0C08" w:rsidRDefault="008B331A" w:rsidP="00F550E0">
            <w:pPr>
              <w:jc w:val="both"/>
              <w:rPr>
                <w:rFonts w:ascii="Calibri" w:eastAsia="Calibri"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i</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 (4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lub</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(2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planowane w projekcie działania nie  wpisują się  w   podobszary dolnośląskich regionalnych inteligentnych specjalizacji wymienionych w dokumencie (0 pkt.).</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w:t>
            </w:r>
            <w:r w:rsidRPr="00DF0C08">
              <w:rPr>
                <w:rFonts w:ascii="Calibri" w:eastAsiaTheme="minorHAnsi" w:hAnsi="Calibri"/>
                <w:lang w:eastAsia="en-US"/>
              </w:rPr>
              <w:t xml:space="preserve"> </w:t>
            </w:r>
            <w:r w:rsidRPr="00DF0C08">
              <w:rPr>
                <w:rFonts w:ascii="Calibri" w:eastAsia="Times New Roman" w:hAnsi="Calibri" w:cs="Arial"/>
                <w:lang w:eastAsia="en-US"/>
              </w:rPr>
              <w:t xml:space="preserve">wniosku </w:t>
            </w:r>
            <w:r w:rsidRPr="00DF0C08">
              <w:rPr>
                <w:rFonts w:ascii="Calibri" w:eastAsia="Times New Roman" w:hAnsi="Calibri" w:cs="Arial"/>
                <w:lang w:eastAsia="en-US"/>
              </w:rPr>
              <w:br/>
              <w:t xml:space="preserve">o dofinansowanie.   </w:t>
            </w:r>
          </w:p>
          <w:p w:rsidR="001F00D4" w:rsidRPr="00DF0C08" w:rsidRDefault="001F00D4" w:rsidP="00F550E0">
            <w:pPr>
              <w:snapToGrid w:val="0"/>
              <w:jc w:val="both"/>
              <w:rPr>
                <w:rFonts w:ascii="Calibri" w:eastAsia="Times New Roman" w:hAnsi="Calibri" w:cs="Arial"/>
                <w:lang w:eastAsia="en-US"/>
              </w:rPr>
            </w:pPr>
          </w:p>
          <w:p w:rsidR="001F00D4" w:rsidRPr="00DF0C08" w:rsidRDefault="001F00D4" w:rsidP="00F550E0">
            <w:pPr>
              <w:snapToGrid w:val="0"/>
              <w:jc w:val="both"/>
              <w:rPr>
                <w:rFonts w:ascii="Calibri" w:eastAsia="Times New Roman" w:hAnsi="Calibri" w:cs="Arial"/>
                <w:lang w:eastAsia="en-US"/>
              </w:rPr>
            </w:pPr>
          </w:p>
          <w:p w:rsidR="001F00D4" w:rsidRPr="00DF0C08" w:rsidRDefault="001F00D4" w:rsidP="00F550E0">
            <w:pPr>
              <w:snapToGrid w:val="0"/>
              <w:jc w:val="both"/>
              <w:rPr>
                <w:rFonts w:ascii="Calibri" w:eastAsia="Times New Roman" w:hAnsi="Calibri" w:cs="Arial"/>
                <w:lang w:eastAsia="en-US"/>
              </w:rPr>
            </w:pPr>
          </w:p>
          <w:p w:rsidR="00F550E0" w:rsidRPr="00DF0C08" w:rsidRDefault="00F550E0" w:rsidP="00F550E0">
            <w:pPr>
              <w:rPr>
                <w:rFonts w:ascii="Calibri" w:eastAsia="Times New Roman" w:hAnsi="Calibri" w:cs="Arial"/>
                <w:lang w:eastAsia="en-US"/>
              </w:rPr>
            </w:pPr>
          </w:p>
        </w:tc>
        <w:tc>
          <w:tcPr>
            <w:tcW w:w="3584" w:type="dxa"/>
            <w:vAlign w:val="center"/>
          </w:tcPr>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0/2/4 punktów</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kryterium nie</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oznacza</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3.</w:t>
            </w:r>
          </w:p>
        </w:tc>
        <w:tc>
          <w:tcPr>
            <w:tcW w:w="3605" w:type="dxa"/>
            <w:vAlign w:val="center"/>
          </w:tcPr>
          <w:p w:rsidR="00F550E0" w:rsidRPr="00DF0C08" w:rsidRDefault="00F550E0" w:rsidP="00F550E0">
            <w:pPr>
              <w:snapToGrid w:val="0"/>
              <w:rPr>
                <w:rFonts w:ascii="Calibri" w:eastAsia="Times New Roman" w:hAnsi="Calibri" w:cs="Arial"/>
                <w:b/>
              </w:rPr>
            </w:pPr>
          </w:p>
          <w:p w:rsidR="00F550E0" w:rsidRPr="00DF0C08" w:rsidRDefault="00F550E0" w:rsidP="00F550E0">
            <w:pPr>
              <w:snapToGrid w:val="0"/>
              <w:rPr>
                <w:rFonts w:ascii="Calibri" w:eastAsia="Times New Roman" w:hAnsi="Calibri" w:cs="Arial"/>
                <w:b/>
                <w:lang w:eastAsia="en-US"/>
              </w:rPr>
            </w:pPr>
            <w:r w:rsidRPr="00DF0C08">
              <w:rPr>
                <w:rFonts w:ascii="Calibri" w:eastAsia="Times New Roman" w:hAnsi="Calibri" w:cs="Arial"/>
                <w:b/>
                <w:lang w:eastAsia="en-US"/>
              </w:rPr>
              <w:t>Partnerstwo</w:t>
            </w:r>
          </w:p>
          <w:p w:rsidR="00F550E0" w:rsidRPr="00DF0C08" w:rsidRDefault="00F550E0" w:rsidP="00F550E0">
            <w:pPr>
              <w:snapToGrid w:val="0"/>
              <w:rPr>
                <w:rFonts w:ascii="Calibri" w:eastAsia="Times New Roman" w:hAnsi="Calibri" w:cs="Arial"/>
                <w:b/>
              </w:rPr>
            </w:pPr>
          </w:p>
        </w:tc>
        <w:tc>
          <w:tcPr>
            <w:tcW w:w="6056" w:type="dxa"/>
            <w:vAlign w:val="center"/>
          </w:tcPr>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ramach kryterium sprawdzane będzie czy projekt jest realizow</w:t>
            </w:r>
            <w:r w:rsidR="008B331A" w:rsidRPr="00DF0C08">
              <w:rPr>
                <w:rFonts w:ascii="Calibri" w:eastAsia="Times New Roman" w:hAnsi="Calibri" w:cs="Arial"/>
                <w:lang w:eastAsia="en-US"/>
              </w:rPr>
              <w:t xml:space="preserve">any w ramach partnerstwa MŚP? </w:t>
            </w:r>
            <w:r w:rsidRPr="00DF0C08">
              <w:rPr>
                <w:rFonts w:ascii="Calibri" w:eastAsia="Times New Roman" w:hAnsi="Calibri" w:cs="Arial"/>
                <w:lang w:eastAsia="en-US"/>
              </w:rPr>
              <w:t xml:space="preserve"> </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przypadku realizacji projektu w partnerstwie,</w:t>
            </w:r>
            <w:r w:rsidRPr="00DF0C08">
              <w:rPr>
                <w:rFonts w:ascii="Calibri" w:eastAsiaTheme="minorHAnsi" w:hAnsi="Calibri"/>
                <w:lang w:eastAsia="en-US"/>
              </w:rPr>
              <w:t xml:space="preserve"> </w:t>
            </w:r>
            <w:r w:rsidRPr="00DF0C08">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8B331A" w:rsidRPr="00DF0C08" w:rsidRDefault="008B331A"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powyżej 4 MŚP (4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od 3 do 4 MŚP (2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2 MŚP (1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nie zawarto partnerstwa przynajmniej 2 MŚP (0 pkt.)</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 dołączonej umowy partnerskiej</w:t>
            </w:r>
            <w:r w:rsidR="008B331A" w:rsidRPr="00DF0C08">
              <w:rPr>
                <w:rFonts w:ascii="Calibri" w:eastAsia="Times New Roman" w:hAnsi="Calibri" w:cs="Arial"/>
                <w:lang w:eastAsia="en-US"/>
              </w:rPr>
              <w:t xml:space="preserve"> </w:t>
            </w:r>
            <w:r w:rsidRPr="00DF0C08">
              <w:rPr>
                <w:rFonts w:ascii="Calibri" w:eastAsia="Times New Roman" w:hAnsi="Calibri" w:cs="Arial"/>
                <w:lang w:eastAsia="en-US"/>
              </w:rPr>
              <w:t xml:space="preserve"> i wniosku o dofinansowanie.   </w:t>
            </w:r>
          </w:p>
          <w:p w:rsidR="00F550E0" w:rsidRPr="00DF0C08" w:rsidRDefault="00F550E0" w:rsidP="00F550E0">
            <w:pPr>
              <w:snapToGrid w:val="0"/>
              <w:rPr>
                <w:rFonts w:ascii="Calibri" w:eastAsia="Times New Roman" w:hAnsi="Calibri" w:cs="Arial"/>
                <w:lang w:eastAsia="en-US"/>
              </w:rPr>
            </w:pP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0/1/2/4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rsidR="00F550E0" w:rsidRPr="00DF0C08" w:rsidRDefault="00F550E0" w:rsidP="00F550E0">
            <w:pPr>
              <w:snapToGrid w:val="0"/>
              <w:rPr>
                <w:rFonts w:ascii="Calibri" w:eastAsia="Times New Roman" w:hAnsi="Calibri" w:cs="Tahoma"/>
                <w:b/>
              </w:rPr>
            </w:pPr>
            <w:r w:rsidRPr="00DF0C08">
              <w:rPr>
                <w:rFonts w:ascii="Calibri" w:eastAsia="Times New Roman" w:hAnsi="Calibri" w:cs="Arial"/>
                <w:b/>
                <w:lang w:eastAsia="en-US"/>
              </w:rPr>
              <w:t xml:space="preserve">Dotychczasowy poziom eksportu </w:t>
            </w:r>
          </w:p>
        </w:tc>
        <w:tc>
          <w:tcPr>
            <w:tcW w:w="6056" w:type="dxa"/>
            <w:vAlign w:val="center"/>
          </w:tcPr>
          <w:p w:rsidR="00F550E0" w:rsidRPr="00DF0C08" w:rsidRDefault="00F550E0" w:rsidP="00F550E0">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MŚP w roku obrotowym poprzedzającym rok, w którym złożył wniosek o dofinansowanie:</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nie prowadził  sprzedaży produktów na eksport  – 3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xml:space="preserve"> - posiadał udział eksportu w całkowitej sprzedaży nieprzekraczający 10 % - 2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nieprzekraczający 30 % - 1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powyżej 30 % - 0 pkt.</w:t>
            </w:r>
          </w:p>
          <w:p w:rsidR="008B331A" w:rsidRPr="00DF0C08" w:rsidRDefault="008B331A" w:rsidP="00F550E0">
            <w:pPr>
              <w:snapToGrid w:val="0"/>
              <w:ind w:left="35"/>
              <w:jc w:val="both"/>
              <w:rPr>
                <w:rFonts w:ascii="Calibri" w:eastAsia="Times New Roman" w:hAnsi="Calibri" w:cs="Arial"/>
                <w:lang w:eastAsia="en-US"/>
              </w:rPr>
            </w:pP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xml:space="preserve">Kryterium oceniane na podstawie wniosku o dofinansowanie i dokumentacji projektowej.   </w:t>
            </w:r>
          </w:p>
          <w:p w:rsidR="008B331A" w:rsidRPr="00DF0C08" w:rsidRDefault="008B331A" w:rsidP="00F550E0">
            <w:pPr>
              <w:snapToGrid w:val="0"/>
              <w:ind w:left="35"/>
              <w:jc w:val="both"/>
              <w:rPr>
                <w:rFonts w:ascii="Calibri" w:eastAsia="Times New Roman" w:hAnsi="Calibri" w:cs="Arial"/>
                <w:lang w:eastAsia="en-US"/>
              </w:rPr>
            </w:pP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W przypadku projektów partnerskich,  liczba punktów będzie wyliczana na podstawie średniej dla danych wszystkich występujących w partnerstwie MŚP. </w:t>
            </w:r>
          </w:p>
          <w:p w:rsidR="00F550E0" w:rsidRPr="00DF0C08" w:rsidRDefault="00F550E0" w:rsidP="008B331A">
            <w:pPr>
              <w:snapToGrid w:val="0"/>
              <w:jc w:val="both"/>
              <w:rPr>
                <w:rFonts w:ascii="Calibri" w:eastAsia="Times New Roman" w:hAnsi="Calibri" w:cs="Arial"/>
                <w:lang w:eastAsia="en-US"/>
              </w:rPr>
            </w:pP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0/1/2/3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aktualny Planu rozwoju eksportu /internacjonalizacji/strategii biznesowej  przedsiębiorstwa</w:t>
            </w:r>
          </w:p>
        </w:tc>
        <w:tc>
          <w:tcPr>
            <w:tcW w:w="6056" w:type="dxa"/>
            <w:vAlign w:val="center"/>
          </w:tcPr>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Czy plan rozwoju eksportu/internacjonalizacji/strategii biznesowej  przedsiębiorstwa lub równoważne:</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Ab   – 3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rPr>
                <w:rFonts w:ascii="Calibri" w:eastAsia="Times New Roman" w:hAnsi="Calibri" w:cs="Tahoma"/>
              </w:rPr>
            </w:pPr>
            <w:r w:rsidRPr="00DF0C08">
              <w:rPr>
                <w:rFonts w:ascii="Calibri" w:eastAsia="Times New Roman" w:hAnsi="Calibri" w:cs="Tahoma"/>
              </w:rPr>
              <w:t>-  został stworzony jako element planu powstałego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Aa  </w:t>
            </w:r>
            <w:r w:rsidRPr="00DF0C08">
              <w:rPr>
                <w:rFonts w:ascii="Calibri" w:eastAsia="Times New Roman" w:hAnsi="Calibri" w:cs="Tahoma"/>
                <w:b/>
              </w:rPr>
              <w:t xml:space="preserve"> </w:t>
            </w:r>
            <w:r w:rsidRPr="00DF0C08">
              <w:rPr>
                <w:rFonts w:ascii="Calibri" w:eastAsia="Times New Roman" w:hAnsi="Calibri" w:cs="Tahoma"/>
              </w:rPr>
              <w:t>– 3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b/>
              </w:rPr>
            </w:pPr>
            <w:r w:rsidRPr="00DF0C08">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rsidR="00F550E0" w:rsidRPr="00DF0C08" w:rsidRDefault="00F550E0" w:rsidP="00F550E0">
            <w:pPr>
              <w:snapToGrid w:val="0"/>
              <w:jc w:val="both"/>
              <w:rPr>
                <w:rFonts w:ascii="Calibri" w:eastAsia="Times New Roman" w:hAnsi="Calibri" w:cs="Tahoma"/>
                <w:b/>
              </w:rPr>
            </w:pPr>
          </w:p>
          <w:p w:rsidR="008B331A" w:rsidRPr="00DF0C08" w:rsidRDefault="00F550E0" w:rsidP="00F550E0">
            <w:pPr>
              <w:snapToGrid w:val="0"/>
              <w:jc w:val="both"/>
              <w:rPr>
                <w:rFonts w:ascii="Calibri" w:eastAsia="Times New Roman" w:hAnsi="Calibri" w:cs="Tahoma"/>
              </w:rPr>
            </w:pPr>
            <w:r w:rsidRPr="00DF0C08">
              <w:rPr>
                <w:rFonts w:ascii="Calibri" w:eastAsia="Times New Roman" w:hAnsi="Calibri" w:cs="Tahoma"/>
                <w:b/>
              </w:rPr>
              <w:t xml:space="preserve">- </w:t>
            </w:r>
            <w:r w:rsidRPr="00DF0C08">
              <w:rPr>
                <w:rFonts w:ascii="Calibri" w:eastAsia="Times New Roman" w:hAnsi="Calibri" w:cs="Tahoma"/>
              </w:rPr>
              <w:t xml:space="preserve">został stworzony samodzielnie przez przedsiębiorcę – </w:t>
            </w:r>
          </w:p>
          <w:p w:rsidR="00F550E0" w:rsidRPr="00DF0C08" w:rsidRDefault="000102D0" w:rsidP="00F550E0">
            <w:pPr>
              <w:snapToGrid w:val="0"/>
              <w:jc w:val="both"/>
              <w:rPr>
                <w:rFonts w:ascii="Calibri" w:eastAsia="Times New Roman" w:hAnsi="Calibri" w:cs="Tahoma"/>
              </w:rPr>
            </w:pPr>
            <w:r w:rsidRPr="00DF0C08">
              <w:rPr>
                <w:rFonts w:ascii="Calibri" w:eastAsia="Times New Roman" w:hAnsi="Calibri" w:cs="Tahoma"/>
              </w:rPr>
              <w:t xml:space="preserve">0 </w:t>
            </w:r>
            <w:r w:rsidR="00F550E0" w:rsidRPr="00DF0C08">
              <w:rPr>
                <w:rFonts w:ascii="Calibri" w:eastAsia="Times New Roman" w:hAnsi="Calibri" w:cs="Tahoma"/>
              </w:rPr>
              <w:t>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Punkty nie podlegają sumowaniu.</w:t>
            </w:r>
          </w:p>
        </w:tc>
        <w:tc>
          <w:tcPr>
            <w:tcW w:w="3584" w:type="dxa"/>
            <w:vAlign w:val="center"/>
          </w:tcPr>
          <w:p w:rsidR="00F550E0" w:rsidRPr="00DF0C08" w:rsidRDefault="000102D0" w:rsidP="00F550E0">
            <w:pPr>
              <w:snapToGrid w:val="0"/>
              <w:jc w:val="center"/>
              <w:rPr>
                <w:rFonts w:ascii="Calibri" w:eastAsia="Times New Roman" w:hAnsi="Calibri" w:cs="Arial"/>
              </w:rPr>
            </w:pPr>
            <w:r w:rsidRPr="00DF0C08">
              <w:rPr>
                <w:rFonts w:ascii="Calibri" w:eastAsia="Times New Roman" w:hAnsi="Calibri" w:cs="Arial"/>
              </w:rPr>
              <w:t>0/</w:t>
            </w:r>
            <w:r w:rsidR="00F550E0" w:rsidRPr="00DF0C08">
              <w:rPr>
                <w:rFonts w:ascii="Calibri" w:eastAsia="Times New Roman" w:hAnsi="Calibri" w:cs="Arial"/>
              </w:rPr>
              <w:t>1/2/3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(maksymalnie można otrzymać 3 pkt.)</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8B331A" w:rsidRPr="00DF0C08" w:rsidRDefault="008B331A"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heme="minorHAnsi" w:hAnsi="Calibri"/>
                <w:b/>
                <w:lang w:eastAsia="en-US"/>
              </w:rPr>
              <w:t>Wkład własny</w:t>
            </w:r>
          </w:p>
        </w:tc>
        <w:tc>
          <w:tcPr>
            <w:tcW w:w="6056" w:type="dxa"/>
            <w:vAlign w:val="center"/>
          </w:tcPr>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W ramach kryterium będzie weryfikowana wysokość wkładu własnego w budżecie projektu.</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rsidR="00F550E0" w:rsidRPr="00DF0C08" w:rsidRDefault="00F550E0" w:rsidP="00F550E0">
            <w:pPr>
              <w:jc w:val="both"/>
              <w:rPr>
                <w:rFonts w:ascii="Calibri" w:eastAsiaTheme="minorHAnsi" w:hAnsi="Calibri" w:cs="Arial"/>
                <w:lang w:eastAsia="en-US"/>
              </w:rPr>
            </w:pP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Deklarowany przez wnioskodawcę wkład własny jest większy od wymaganego minimalnego wkładu:</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poniżej 5 punktów procentowych - 0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od 5 punktów procentowych do 10 punktów  procentowych  -  1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10 punktów procentowych do 20 punktów procentowych - 2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20 punktów procentowych – 3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Projekty, które nie przewidują zwiększonego wkładu własnego niż wymagany minimalny wkład – 0 pkt.</w:t>
            </w:r>
          </w:p>
          <w:p w:rsidR="008B331A" w:rsidRPr="00DF0C08" w:rsidRDefault="008B331A" w:rsidP="00F550E0">
            <w:pPr>
              <w:jc w:val="both"/>
              <w:rPr>
                <w:rFonts w:ascii="Calibri" w:eastAsiaTheme="minorHAnsi" w:hAnsi="Calibri" w:cs="Arial"/>
                <w:lang w:eastAsia="en-US"/>
              </w:rPr>
            </w:pPr>
          </w:p>
          <w:p w:rsidR="00F550E0" w:rsidRPr="00DF0C08" w:rsidRDefault="00F550E0" w:rsidP="00F550E0">
            <w:pPr>
              <w:snapToGrid w:val="0"/>
              <w:jc w:val="both"/>
              <w:rPr>
                <w:rFonts w:ascii="Calibri" w:eastAsia="Times New Roman" w:hAnsi="Calibri" w:cs="Tahoma"/>
              </w:rPr>
            </w:pPr>
            <w:r w:rsidRPr="00DF0C08">
              <w:rPr>
                <w:rFonts w:ascii="Calibri" w:eastAsiaTheme="minorHAnsi" w:hAnsi="Calibri" w:cs="Arial"/>
                <w:lang w:eastAsia="en-US"/>
              </w:rPr>
              <w:t>Punkty nie podlegają sumowaniu.</w:t>
            </w: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0/1/2/3 pkt</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p w:rsidR="00F550E0" w:rsidRPr="00DF0C08" w:rsidRDefault="00F550E0" w:rsidP="00F550E0">
            <w:pPr>
              <w:snapToGrid w:val="0"/>
              <w:jc w:val="center"/>
              <w:rPr>
                <w:rFonts w:ascii="Calibri" w:eastAsiaTheme="minorHAnsi" w:hAnsi="Calibri" w:cs="Arial"/>
                <w:b/>
                <w:bCs/>
                <w:lang w:eastAsia="en-US"/>
              </w:rPr>
            </w:pPr>
          </w:p>
          <w:p w:rsidR="00F550E0" w:rsidRPr="00DF0C08" w:rsidRDefault="00F550E0" w:rsidP="00F550E0">
            <w:pPr>
              <w:snapToGrid w:val="0"/>
              <w:jc w:val="center"/>
              <w:rPr>
                <w:rFonts w:ascii="Calibri" w:eastAsia="Times New Roman" w:hAnsi="Calibri" w:cs="Arial"/>
              </w:rPr>
            </w:pP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rsidR="00F550E0" w:rsidRPr="00DF0C08" w:rsidRDefault="00F550E0" w:rsidP="00F550E0">
            <w:pPr>
              <w:autoSpaceDE w:val="0"/>
              <w:autoSpaceDN w:val="0"/>
              <w:adjustRightInd w:val="0"/>
              <w:rPr>
                <w:rFonts w:ascii="Calibri" w:eastAsia="Times New Roman" w:hAnsi="Calibri" w:cs="Tahoma"/>
                <w:b/>
              </w:rPr>
            </w:pPr>
          </w:p>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rsidR="00F550E0" w:rsidRPr="00DF0C08" w:rsidRDefault="00F550E0" w:rsidP="00F550E0">
            <w:pPr>
              <w:autoSpaceDE w:val="0"/>
              <w:autoSpaceDN w:val="0"/>
              <w:adjustRightInd w:val="0"/>
              <w:rPr>
                <w:rFonts w:ascii="Calibri" w:eastAsia="Times New Roman" w:hAnsi="Calibri" w:cs="Tahoma"/>
                <w:b/>
              </w:rPr>
            </w:pPr>
          </w:p>
        </w:tc>
        <w:tc>
          <w:tcPr>
            <w:tcW w:w="6056" w:type="dxa"/>
          </w:tcPr>
          <w:p w:rsidR="00F550E0" w:rsidRPr="00DF0C08" w:rsidRDefault="00F550E0" w:rsidP="00F550E0">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rsidR="00F550E0" w:rsidRPr="00DF0C08" w:rsidRDefault="00F550E0" w:rsidP="00F550E0">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Liczba planowanych do zawarcia kontraktów handlowych </w:t>
            </w:r>
            <w:r w:rsidRPr="00DF0C08">
              <w:rPr>
                <w:rFonts w:ascii="Calibri" w:hAnsi="Calibri" w:cs="Arial"/>
              </w:rPr>
              <w:br/>
              <w:t>w wyniku projektu:</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- 1 do 3 – 0 pkt.</w:t>
            </w: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 powyżej 3 do 6 – 1 pkt. </w:t>
            </w: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 powyżej 6 do-9 – 3 pkt. </w:t>
            </w:r>
          </w:p>
          <w:p w:rsidR="00F550E0" w:rsidRPr="00DF0C08" w:rsidRDefault="00F550E0" w:rsidP="00F550E0">
            <w:pPr>
              <w:snapToGrid w:val="0"/>
              <w:contextualSpacing/>
              <w:jc w:val="both"/>
              <w:rPr>
                <w:rFonts w:ascii="Calibri" w:hAnsi="Calibri" w:cs="Arial"/>
              </w:rPr>
            </w:pPr>
            <w:r w:rsidRPr="00DF0C08">
              <w:rPr>
                <w:rFonts w:ascii="Calibri" w:hAnsi="Calibri" w:cs="Arial"/>
              </w:rPr>
              <w:t>- powyżej 9 – 6 pkt.</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F550E0" w:rsidRPr="00DF0C08" w:rsidRDefault="00F550E0" w:rsidP="00F550E0">
            <w:pPr>
              <w:snapToGrid w:val="0"/>
              <w:jc w:val="both"/>
              <w:rPr>
                <w:rFonts w:ascii="Calibri" w:hAnsi="Calibri" w:cs="Arial"/>
              </w:rPr>
            </w:pPr>
          </w:p>
          <w:p w:rsidR="00F550E0" w:rsidRPr="00DF0C08" w:rsidRDefault="00F550E0" w:rsidP="00F550E0">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7 kontraktów –– w takim przypadku projekt otrzyma 1 pkt. ( 7/2 = 3,5 = 1 pkt.).</w:t>
            </w:r>
          </w:p>
          <w:p w:rsidR="00F550E0" w:rsidRPr="00DF0C08" w:rsidRDefault="00F550E0" w:rsidP="00F550E0">
            <w:pPr>
              <w:snapToGrid w:val="0"/>
              <w:jc w:val="both"/>
              <w:rPr>
                <w:rFonts w:ascii="Calibri" w:hAnsi="Calibri" w:cs="Arial"/>
                <w:b/>
              </w:rPr>
            </w:pPr>
          </w:p>
          <w:p w:rsidR="00F550E0" w:rsidRPr="00DF0C08" w:rsidRDefault="00F550E0" w:rsidP="00F550E0">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rsidR="00F550E0" w:rsidRPr="00DF0C08" w:rsidRDefault="00F550E0" w:rsidP="00F550E0">
            <w:pPr>
              <w:suppressAutoHyphens/>
              <w:autoSpaceDN w:val="0"/>
              <w:ind w:left="24" w:right="91"/>
              <w:jc w:val="both"/>
              <w:textAlignment w:val="baseline"/>
              <w:rPr>
                <w:rFonts w:ascii="Calibri" w:eastAsia="SimSun" w:hAnsi="Calibri" w:cs="F"/>
                <w:kern w:val="3"/>
                <w:lang w:eastAsia="en-US"/>
              </w:rPr>
            </w:pPr>
            <w:r w:rsidRPr="00DF0C08">
              <w:rPr>
                <w:rFonts w:ascii="Calibri" w:eastAsia="Times New Roman" w:hAnsi="Calibri" w:cs="Arial"/>
              </w:rPr>
              <w:tab/>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0/1/3/6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F550E0" w:rsidRPr="00DF0C08" w:rsidRDefault="00F550E0" w:rsidP="00F550E0">
            <w:pPr>
              <w:spacing w:before="40" w:after="40"/>
              <w:ind w:left="33"/>
              <w:rPr>
                <w:rFonts w:ascii="Calibri" w:eastAsia="Times New Roman" w:hAnsi="Calibri" w:cs="Arial"/>
              </w:rPr>
            </w:pPr>
          </w:p>
        </w:tc>
      </w:tr>
      <w:tr w:rsidR="00F550E0" w:rsidRPr="00DF0C08" w:rsidTr="001F00D4">
        <w:trPr>
          <w:trHeight w:val="615"/>
        </w:trPr>
        <w:tc>
          <w:tcPr>
            <w:tcW w:w="10558" w:type="dxa"/>
            <w:gridSpan w:val="3"/>
            <w:vAlign w:val="center"/>
          </w:tcPr>
          <w:p w:rsidR="00F550E0" w:rsidRPr="00DF0C08" w:rsidRDefault="00F550E0" w:rsidP="00F550E0">
            <w:pPr>
              <w:snapToGrid w:val="0"/>
              <w:jc w:val="right"/>
              <w:rPr>
                <w:rFonts w:ascii="Calibri" w:eastAsia="Times New Roman" w:hAnsi="Calibri" w:cs="Tahoma"/>
                <w:b/>
              </w:rPr>
            </w:pPr>
            <w:r w:rsidRPr="00DF0C08">
              <w:rPr>
                <w:rFonts w:ascii="Calibri" w:eastAsia="Times New Roman" w:hAnsi="Calibri" w:cs="Tahoma"/>
                <w:b/>
              </w:rPr>
              <w:t>SUMA</w:t>
            </w:r>
          </w:p>
        </w:tc>
        <w:tc>
          <w:tcPr>
            <w:tcW w:w="3584" w:type="dxa"/>
            <w:vAlign w:val="center"/>
          </w:tcPr>
          <w:p w:rsidR="00F550E0" w:rsidRPr="00DF0C08" w:rsidRDefault="00F550E0" w:rsidP="00F550E0">
            <w:pPr>
              <w:snapToGrid w:val="0"/>
              <w:jc w:val="center"/>
              <w:rPr>
                <w:rFonts w:ascii="Calibri" w:eastAsia="Times New Roman" w:hAnsi="Calibri" w:cs="Arial"/>
                <w:b/>
              </w:rPr>
            </w:pPr>
            <w:r w:rsidRPr="00DF0C08">
              <w:rPr>
                <w:rFonts w:ascii="Calibri" w:eastAsia="Times New Roman" w:hAnsi="Calibri" w:cs="Arial"/>
                <w:b/>
              </w:rPr>
              <w:t xml:space="preserve">23 pkt. </w:t>
            </w:r>
          </w:p>
          <w:p w:rsidR="008B331A" w:rsidRPr="00DF0C08" w:rsidRDefault="00F550E0" w:rsidP="001F00D4">
            <w:pPr>
              <w:snapToGrid w:val="0"/>
              <w:jc w:val="center"/>
              <w:rPr>
                <w:rFonts w:ascii="Calibri" w:eastAsia="Times New Roman" w:hAnsi="Calibri" w:cs="Arial"/>
                <w:b/>
              </w:rPr>
            </w:pPr>
            <w:r w:rsidRPr="00DF0C08">
              <w:rPr>
                <w:rFonts w:ascii="Calibri" w:eastAsia="Times New Roman" w:hAnsi="Calibri" w:cs="Arial"/>
                <w:b/>
              </w:rPr>
              <w:t>ZIT: 17 pkt.</w:t>
            </w:r>
          </w:p>
        </w:tc>
      </w:tr>
    </w:tbl>
    <w:p w:rsidR="006A2EFF" w:rsidRPr="00DF0C08" w:rsidRDefault="006A2EFF" w:rsidP="006A2EFF">
      <w:pPr>
        <w:rPr>
          <w:rFonts w:ascii="Calibri" w:eastAsiaTheme="minorHAnsi" w:hAnsi="Calibr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901"/>
        <w:gridCol w:w="6224"/>
        <w:gridCol w:w="3681"/>
      </w:tblGrid>
      <w:tr w:rsidR="008B331A" w:rsidRPr="00DF0C08" w:rsidTr="00D7400D">
        <w:tc>
          <w:tcPr>
            <w:tcW w:w="511" w:type="dxa"/>
          </w:tcPr>
          <w:p w:rsidR="008B331A" w:rsidRPr="00DF0C08" w:rsidRDefault="008B331A" w:rsidP="00D7400D">
            <w:pPr>
              <w:spacing w:after="0" w:line="240" w:lineRule="auto"/>
              <w:jc w:val="center"/>
              <w:rPr>
                <w:rFonts w:ascii="Calibri" w:eastAsia="Times New Roman" w:hAnsi="Calibri" w:cs="Arial"/>
                <w:b/>
                <w:lang w:eastAsia="en-US"/>
              </w:rPr>
            </w:pPr>
          </w:p>
        </w:tc>
        <w:tc>
          <w:tcPr>
            <w:tcW w:w="3901" w:type="dxa"/>
          </w:tcPr>
          <w:p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Times New Roman"/>
                <w:b/>
                <w:lang w:eastAsia="en-US"/>
              </w:rPr>
              <w:t>Nazwa kryterium</w:t>
            </w:r>
          </w:p>
        </w:tc>
        <w:tc>
          <w:tcPr>
            <w:tcW w:w="6224" w:type="dxa"/>
          </w:tcPr>
          <w:p w:rsidR="008B331A" w:rsidRPr="00DF0C08" w:rsidRDefault="008B331A" w:rsidP="008B331A">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8B331A" w:rsidRPr="00DF0C08" w:rsidRDefault="008B331A" w:rsidP="00D7400D">
            <w:pPr>
              <w:spacing w:after="0" w:line="240" w:lineRule="auto"/>
              <w:jc w:val="both"/>
              <w:rPr>
                <w:rFonts w:ascii="Calibri" w:eastAsia="Times New Roman" w:hAnsi="Calibri" w:cs="Arial"/>
                <w:lang w:eastAsia="en-US"/>
              </w:rPr>
            </w:pPr>
          </w:p>
        </w:tc>
        <w:tc>
          <w:tcPr>
            <w:tcW w:w="3681" w:type="dxa"/>
          </w:tcPr>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Times New Roman"/>
                <w:b/>
                <w:lang w:eastAsia="en-US"/>
              </w:rPr>
              <w:t>Opis znaczenia kryterium</w:t>
            </w:r>
          </w:p>
        </w:tc>
      </w:tr>
      <w:tr w:rsidR="008B331A" w:rsidRPr="00DF0C08" w:rsidTr="00D7400D">
        <w:tc>
          <w:tcPr>
            <w:tcW w:w="511" w:type="dxa"/>
          </w:tcPr>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r w:rsidRPr="00DF0C08">
              <w:rPr>
                <w:rFonts w:ascii="Calibri" w:eastAsia="Times New Roman" w:hAnsi="Calibri" w:cs="Arial"/>
                <w:b/>
                <w:lang w:eastAsia="en-US"/>
              </w:rPr>
              <w:t>1.</w:t>
            </w:r>
          </w:p>
        </w:tc>
        <w:tc>
          <w:tcPr>
            <w:tcW w:w="3901" w:type="dxa"/>
          </w:tcPr>
          <w:p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24" w:type="dxa"/>
          </w:tcPr>
          <w:p w:rsidR="008B331A" w:rsidRPr="00DF0C08" w:rsidRDefault="008B331A" w:rsidP="00D7400D">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681" w:type="dxa"/>
          </w:tcPr>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rsidR="008B331A" w:rsidRPr="00DF0C08" w:rsidRDefault="008B331A" w:rsidP="00D7400D">
            <w:pPr>
              <w:spacing w:after="0" w:line="240" w:lineRule="auto"/>
              <w:jc w:val="center"/>
              <w:rPr>
                <w:rFonts w:ascii="Calibri" w:eastAsia="Times New Roman" w:hAnsi="Calibri" w:cs="Arial"/>
                <w:lang w:eastAsia="en-US"/>
              </w:rPr>
            </w:pP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Niespełnienie oznacza odrzucenia wniosku</w:t>
            </w:r>
          </w:p>
        </w:tc>
      </w:tr>
    </w:tbl>
    <w:p w:rsidR="008B331A" w:rsidRPr="00DF0C08" w:rsidRDefault="008B331A" w:rsidP="006A2EFF">
      <w:pPr>
        <w:rPr>
          <w:rFonts w:eastAsiaTheme="minorHAnsi"/>
          <w:lang w:eastAsia="en-US"/>
        </w:rPr>
      </w:pPr>
    </w:p>
    <w:p w:rsidR="008B331A" w:rsidRPr="00DF0C08" w:rsidRDefault="008B331A"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307642" w:rsidRPr="00DF0C08" w:rsidRDefault="00307642" w:rsidP="002714FD">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 xml:space="preserve">C  </w:t>
      </w:r>
    </w:p>
    <w:p w:rsidR="00307642" w:rsidRPr="00DF0C08" w:rsidRDefault="00307642" w:rsidP="00600D9B">
      <w:pPr>
        <w:rPr>
          <w:rFonts w:eastAsia="Times New Roman"/>
          <w:bCs/>
          <w:iCs/>
          <w:sz w:val="28"/>
          <w:szCs w:val="28"/>
          <w:lang w:eastAsia="en-US"/>
        </w:rPr>
      </w:pPr>
      <w:r w:rsidRPr="00DF0C08">
        <w:rPr>
          <w:rFonts w:eastAsia="Times New Roman"/>
          <w:bCs/>
          <w:iCs/>
          <w:sz w:val="28"/>
          <w:szCs w:val="28"/>
          <w:lang w:eastAsia="en-US"/>
        </w:rPr>
        <w:t>1.4.</w:t>
      </w:r>
      <w:r w:rsidR="00465EF0" w:rsidRPr="00DF0C08">
        <w:rPr>
          <w:rFonts w:eastAsia="Times New Roman"/>
          <w:bCs/>
          <w:iCs/>
          <w:sz w:val="28"/>
          <w:szCs w:val="28"/>
          <w:lang w:eastAsia="en-US"/>
        </w:rPr>
        <w:t>C</w:t>
      </w:r>
      <w:r w:rsidRPr="00DF0C08">
        <w:rPr>
          <w:rFonts w:eastAsia="Times New Roman"/>
          <w:bCs/>
          <w:iCs/>
          <w:sz w:val="28"/>
          <w:szCs w:val="28"/>
          <w:lang w:eastAsia="en-US"/>
        </w:rPr>
        <w:t xml:space="preserve">. </w:t>
      </w:r>
      <w:r w:rsidR="00CD5D26" w:rsidRPr="00DF0C08">
        <w:rPr>
          <w:rFonts w:eastAsia="Times New Roman"/>
          <w:bCs/>
          <w:iCs/>
          <w:sz w:val="28"/>
          <w:szCs w:val="28"/>
          <w:lang w:eastAsia="en-US"/>
        </w:rPr>
        <w:t>Promocja oferty gospodarczej regionu na rynkach krajowych i międzynarodowych</w:t>
      </w:r>
      <w:r w:rsidRPr="00DF0C08">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2B00C5">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E22497">
            <w:pPr>
              <w:snapToGrid w:val="0"/>
              <w:ind w:right="317"/>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bl>
    <w:tbl>
      <w:tblPr>
        <w:tblStyle w:val="Tabela-Siatka2"/>
        <w:tblW w:w="14175" w:type="dxa"/>
        <w:tblInd w:w="250" w:type="dxa"/>
        <w:tblLook w:val="04A0" w:firstRow="1" w:lastRow="0" w:firstColumn="1" w:lastColumn="0" w:noHBand="0" w:noVBand="1"/>
      </w:tblPr>
      <w:tblGrid>
        <w:gridCol w:w="425"/>
        <w:gridCol w:w="3828"/>
        <w:gridCol w:w="6378"/>
        <w:gridCol w:w="3544"/>
      </w:tblGrid>
      <w:tr w:rsidR="00957658" w:rsidRPr="00DF0C08" w:rsidTr="00E22497">
        <w:tc>
          <w:tcPr>
            <w:tcW w:w="425" w:type="dxa"/>
          </w:tcPr>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r w:rsidRPr="00DF0C08">
              <w:rPr>
                <w:b/>
                <w:bCs/>
                <w:iCs/>
              </w:rPr>
              <w:t>1.</w:t>
            </w:r>
          </w:p>
        </w:tc>
        <w:tc>
          <w:tcPr>
            <w:tcW w:w="3828" w:type="dxa"/>
          </w:tcPr>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9E164A">
            <w:pPr>
              <w:spacing w:after="200"/>
              <w:jc w:val="both"/>
              <w:rPr>
                <w:b/>
                <w:bCs/>
                <w:iCs/>
              </w:rPr>
            </w:pPr>
            <w:r w:rsidRPr="00DF0C08">
              <w:rPr>
                <w:b/>
                <w:bCs/>
                <w:iCs/>
              </w:rPr>
              <w:t xml:space="preserve">Zgodność z dokumentami strategicznymi dot. rozwoju </w:t>
            </w:r>
            <w:r w:rsidR="00163BDC" w:rsidRPr="00DF0C08">
              <w:rPr>
                <w:b/>
                <w:bCs/>
                <w:iCs/>
              </w:rPr>
              <w:t>gospodarczego</w:t>
            </w:r>
          </w:p>
        </w:tc>
        <w:tc>
          <w:tcPr>
            <w:tcW w:w="6378" w:type="dxa"/>
          </w:tcPr>
          <w:p w:rsidR="009E164A" w:rsidRPr="00DF0C08" w:rsidRDefault="009E164A" w:rsidP="009E164A">
            <w:pPr>
              <w:jc w:val="both"/>
              <w:rPr>
                <w:bCs/>
                <w:iCs/>
              </w:rPr>
            </w:pPr>
          </w:p>
          <w:p w:rsidR="009E164A" w:rsidRPr="00DF0C08" w:rsidRDefault="009E164A" w:rsidP="00163BDC">
            <w:pPr>
              <w:spacing w:after="200"/>
              <w:jc w:val="both"/>
              <w:rPr>
                <w:bCs/>
                <w:iCs/>
              </w:rPr>
            </w:pPr>
            <w:r w:rsidRPr="00DF0C08">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DF0C08" w:rsidRDefault="00F64825" w:rsidP="00F64825">
            <w:pPr>
              <w:spacing w:after="200"/>
              <w:jc w:val="both"/>
              <w:rPr>
                <w:bCs/>
                <w:iCs/>
              </w:rPr>
            </w:pPr>
          </w:p>
        </w:tc>
        <w:tc>
          <w:tcPr>
            <w:tcW w:w="3544" w:type="dxa"/>
          </w:tcPr>
          <w:p w:rsidR="00957658" w:rsidRPr="00DF0C08" w:rsidRDefault="00957658" w:rsidP="000B2D3D">
            <w:pPr>
              <w:rPr>
                <w:b/>
                <w:bCs/>
                <w:iCs/>
              </w:rPr>
            </w:pPr>
          </w:p>
          <w:p w:rsidR="00957658" w:rsidRPr="00DF0C08" w:rsidRDefault="00957658" w:rsidP="000B2D3D">
            <w:pPr>
              <w:rPr>
                <w:b/>
                <w:bCs/>
                <w:iCs/>
              </w:rPr>
            </w:pPr>
          </w:p>
          <w:p w:rsidR="00957658" w:rsidRPr="00DF0C08" w:rsidRDefault="00957658" w:rsidP="001C55E2">
            <w:pPr>
              <w:spacing w:after="200" w:line="276" w:lineRule="auto"/>
              <w:jc w:val="center"/>
              <w:rPr>
                <w:bCs/>
                <w:iCs/>
              </w:rPr>
            </w:pPr>
            <w:r w:rsidRPr="00DF0C08">
              <w:rPr>
                <w:bCs/>
                <w:iCs/>
              </w:rPr>
              <w:t>Tak/Nie</w:t>
            </w:r>
          </w:p>
          <w:p w:rsidR="00957658" w:rsidRPr="00DF0C08" w:rsidRDefault="00957658" w:rsidP="001C55E2">
            <w:pPr>
              <w:spacing w:after="200" w:line="276" w:lineRule="auto"/>
              <w:jc w:val="center"/>
              <w:rPr>
                <w:bCs/>
                <w:iCs/>
              </w:rPr>
            </w:pPr>
            <w:r w:rsidRPr="00DF0C08">
              <w:rPr>
                <w:bCs/>
                <w:iCs/>
              </w:rPr>
              <w:t>Kryterium obligatoryjne</w:t>
            </w:r>
          </w:p>
          <w:p w:rsidR="00957658" w:rsidRPr="00DF0C08" w:rsidRDefault="00957658" w:rsidP="001C55E2">
            <w:pPr>
              <w:spacing w:after="200" w:line="276" w:lineRule="auto"/>
              <w:jc w:val="center"/>
              <w:rPr>
                <w:bCs/>
                <w:iCs/>
              </w:rPr>
            </w:pPr>
            <w:r w:rsidRPr="00DF0C08">
              <w:rPr>
                <w:bCs/>
                <w:iCs/>
              </w:rPr>
              <w:t>(spełnienie jest niezbędne dla możliwości otrzymania dofinansowania).</w:t>
            </w:r>
          </w:p>
          <w:p w:rsidR="00957658" w:rsidRPr="00DF0C08" w:rsidRDefault="00957658" w:rsidP="001C55E2">
            <w:pPr>
              <w:jc w:val="center"/>
              <w:rPr>
                <w:bCs/>
                <w:iCs/>
              </w:rPr>
            </w:pPr>
            <w:r w:rsidRPr="00DF0C08">
              <w:rPr>
                <w:bCs/>
                <w:iCs/>
              </w:rPr>
              <w:t>Niespełnienie kryterium oznacza odrzucenie wniosku</w:t>
            </w:r>
          </w:p>
          <w:p w:rsidR="00957658" w:rsidRPr="00DF0C08"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163BDC"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2</w:t>
            </w:r>
            <w:r w:rsidR="00307642" w:rsidRPr="00DF0C08">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r w:rsidRPr="00DF0C08">
              <w:rPr>
                <w:rFonts w:ascii="Calibri" w:eastAsia="Times New Roman" w:hAnsi="Calibri" w:cs="Arial"/>
                <w:b/>
                <w:lang w:eastAsia="en-US"/>
              </w:rPr>
              <w:t>Zgodność zakresu projektu z regionalną strategią inteligentnej specjalizacji</w:t>
            </w: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DF0C08" w:rsidRDefault="00307642" w:rsidP="00307642">
            <w:pPr>
              <w:snapToGrid w:val="0"/>
              <w:jc w:val="both"/>
              <w:rPr>
                <w:rFonts w:ascii="Calibri" w:eastAsia="Times New Roman" w:hAnsi="Calibri" w:cs="Arial"/>
                <w:lang w:eastAsia="en-US"/>
              </w:rPr>
            </w:pP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Czy projekt, wpisuje się w podobszary wskazane w  dokumencie  Ramy strategiczne na rzecz inteligentnych specjalizacji Dolnego Śląska?</w:t>
            </w: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 tak (4 pkt.);</w:t>
            </w: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nie (0 pkt.).</w:t>
            </w: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DF0C08">
              <w:rPr>
                <w:rFonts w:ascii="Calibri" w:eastAsia="Times New Roman" w:hAnsi="Calibri" w:cs="Arial"/>
                <w:lang w:eastAsia="en-US"/>
              </w:rPr>
              <w:br/>
            </w: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DF0C08" w:rsidRDefault="00F64825" w:rsidP="00307642">
            <w:pPr>
              <w:snapToGrid w:val="0"/>
              <w:spacing w:after="0" w:line="240" w:lineRule="auto"/>
              <w:jc w:val="both"/>
              <w:rPr>
                <w:rFonts w:ascii="Calibri" w:eastAsia="Times New Roman" w:hAnsi="Calibri" w:cs="Arial"/>
                <w:lang w:eastAsia="en-US"/>
              </w:rPr>
            </w:pP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Kryterium będzie spełnione jeśli projekt promocyjny będzie obejmował przynajmniej 1 podobszar wskazanych w RSI.  </w:t>
            </w:r>
          </w:p>
          <w:p w:rsidR="00307642" w:rsidRPr="00DF0C08" w:rsidRDefault="00307642" w:rsidP="00307642">
            <w:pPr>
              <w:snapToGrid w:val="0"/>
              <w:spacing w:after="0" w:line="240" w:lineRule="auto"/>
              <w:jc w:val="both"/>
              <w:rPr>
                <w:rFonts w:ascii="Calibri" w:eastAsiaTheme="minorHAnsi" w:hAnsi="Calibri" w:cs="Arial"/>
                <w:lang w:eastAsia="en-US"/>
              </w:rPr>
            </w:pP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Kryterium wynika z preferencji. </w:t>
            </w:r>
          </w:p>
          <w:p w:rsidR="00307642" w:rsidRPr="00DF0C08" w:rsidRDefault="00307642" w:rsidP="00307642">
            <w:pPr>
              <w:snapToGrid w:val="0"/>
              <w:jc w:val="both"/>
              <w:rPr>
                <w:rFonts w:ascii="Calibri" w:eastAsia="Times New Roman" w:hAnsi="Calibri" w:cs="Arial"/>
                <w:lang w:eastAsia="en-US"/>
              </w:rPr>
            </w:pPr>
            <w:r w:rsidRPr="00DF0C08">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0-4 punktów</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kryterium nie</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oznacza</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wniosku)</w:t>
            </w:r>
          </w:p>
        </w:tc>
      </w:tr>
      <w:tr w:rsidR="00307642" w:rsidRPr="00DF0C08"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163BDC" w:rsidP="00307642">
            <w:pPr>
              <w:snapToGrid w:val="0"/>
              <w:spacing w:after="0" w:line="240" w:lineRule="auto"/>
              <w:rPr>
                <w:rFonts w:eastAsia="Times New Roman" w:cs="Tahoma"/>
              </w:rPr>
            </w:pPr>
            <w:r w:rsidRPr="00DF0C08">
              <w:rPr>
                <w:rFonts w:eastAsia="Times New Roman" w:cs="Tahoma"/>
              </w:rPr>
              <w:t>3</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Arial"/>
                <w:b/>
              </w:rPr>
            </w:pPr>
            <w:r w:rsidRPr="00DF0C08">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DF0C08" w:rsidRDefault="00307642" w:rsidP="00307642">
            <w:pPr>
              <w:snapToGrid w:val="0"/>
              <w:spacing w:after="0" w:line="240" w:lineRule="auto"/>
              <w:jc w:val="both"/>
              <w:rPr>
                <w:rFonts w:eastAsia="Times New Roman" w:cs="Arial"/>
                <w:b/>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w:t>
            </w:r>
            <w:r w:rsidRPr="00DF0C08">
              <w:rPr>
                <w:rFonts w:eastAsia="Times New Roman" w:cs="Arial"/>
                <w:vertAlign w:val="superscript"/>
              </w:rPr>
              <w:footnoteReference w:id="15"/>
            </w:r>
            <w:r w:rsidRPr="00DF0C08">
              <w:rPr>
                <w:rFonts w:eastAsia="Times New Roman" w:cs="Arial"/>
              </w:rPr>
              <w:t>, gdzie w ust. 5 wskazano minimalny zakres informacji, które w szczególności powinna zawierać umowa lub porozumienie.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tak (4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nie (0 pkt.);</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rPr>
                <w:rFonts w:eastAsia="Times New Roman" w:cs="Arial"/>
              </w:rPr>
            </w:pPr>
            <w:r w:rsidRPr="00DF0C08">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0-4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163BDC" w:rsidP="00307642">
            <w:pPr>
              <w:snapToGrid w:val="0"/>
              <w:spacing w:after="0" w:line="240" w:lineRule="auto"/>
              <w:rPr>
                <w:rFonts w:eastAsia="Times New Roman" w:cs="Tahoma"/>
              </w:rPr>
            </w:pPr>
            <w:r w:rsidRPr="00DF0C08">
              <w:rPr>
                <w:rFonts w:eastAsia="Times New Roman" w:cs="Tahoma"/>
              </w:rPr>
              <w:t>4</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2A1949">
            <w:pPr>
              <w:snapToGrid w:val="0"/>
              <w:spacing w:after="0" w:line="240" w:lineRule="auto"/>
              <w:jc w:val="both"/>
              <w:rPr>
                <w:rFonts w:eastAsia="Times New Roman" w:cs="Tahoma"/>
              </w:rPr>
            </w:pPr>
            <w:r w:rsidRPr="00DF0C08">
              <w:rPr>
                <w:rFonts w:eastAsia="Times New Roman" w:cs="Tahoma"/>
              </w:rPr>
              <w:t>W ramach kryterium sprawdzane będzie czy Wnioskodawca wykazuje znajomość potrzeb regionu, tzn. dysponuje diagnozą potencjału inwestycyjnego, potwierdzającymi zasadność projektu.</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Czy wnioskodawca dołączył do wniosku diagnozę potencjału inwestycyjnego potwierdzające zasadność projektu?</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tak (3 pkt.);</w:t>
            </w: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nie (0 pkt.);</w:t>
            </w: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19104D" w:rsidRPr="00DF0C08" w:rsidRDefault="0019104D" w:rsidP="0019104D">
            <w:pPr>
              <w:autoSpaceDE w:val="0"/>
              <w:autoSpaceDN w:val="0"/>
              <w:adjustRightInd w:val="0"/>
              <w:spacing w:after="0" w:line="240" w:lineRule="auto"/>
              <w:jc w:val="center"/>
              <w:rPr>
                <w:rFonts w:cs="Arial"/>
              </w:rPr>
            </w:pPr>
          </w:p>
          <w:p w:rsidR="0019104D" w:rsidRPr="00DF0C08" w:rsidRDefault="0019104D" w:rsidP="0019104D">
            <w:pPr>
              <w:autoSpaceDE w:val="0"/>
              <w:autoSpaceDN w:val="0"/>
              <w:adjustRightInd w:val="0"/>
              <w:spacing w:after="0" w:line="240" w:lineRule="auto"/>
              <w:jc w:val="center"/>
              <w:rPr>
                <w:rFonts w:cs="Arial"/>
              </w:rPr>
            </w:pPr>
          </w:p>
          <w:p w:rsidR="00307642" w:rsidRPr="00DF0C08" w:rsidRDefault="00307642" w:rsidP="0019104D">
            <w:pPr>
              <w:snapToGrid w:val="0"/>
              <w:spacing w:after="0" w:line="240" w:lineRule="auto"/>
              <w:jc w:val="center"/>
              <w:rPr>
                <w:rFonts w:eastAsia="Times New Roman" w:cs="Arial"/>
              </w:rPr>
            </w:pPr>
          </w:p>
          <w:p w:rsidR="00307642" w:rsidRPr="00DF0C08" w:rsidRDefault="002B00C5" w:rsidP="00307642">
            <w:pPr>
              <w:snapToGrid w:val="0"/>
              <w:spacing w:after="0" w:line="240" w:lineRule="auto"/>
              <w:jc w:val="center"/>
              <w:rPr>
                <w:rFonts w:eastAsia="Times New Roman" w:cs="Arial"/>
              </w:rPr>
            </w:pPr>
            <w:r w:rsidRPr="00DF0C08">
              <w:rPr>
                <w:rFonts w:eastAsia="Times New Roman" w:cs="Arial"/>
              </w:rPr>
              <w:t>(</w:t>
            </w:r>
            <w:r w:rsidR="00C27506" w:rsidRPr="00DF0C08">
              <w:rPr>
                <w:rFonts w:eastAsia="Times New Roman" w:cs="Arial"/>
              </w:rPr>
              <w:t xml:space="preserve">0 punktów w </w:t>
            </w:r>
            <w:r w:rsidR="00307642"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p w:rsidR="0019104D" w:rsidRPr="00DF0C08" w:rsidRDefault="0019104D" w:rsidP="0019104D">
            <w:pPr>
              <w:snapToGrid w:val="0"/>
              <w:spacing w:after="0" w:line="240" w:lineRule="auto"/>
              <w:jc w:val="center"/>
              <w:rPr>
                <w:rFonts w:eastAsia="Times New Roman" w:cs="Tahoma"/>
              </w:rPr>
            </w:pP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2714FD" w:rsidP="00307642">
            <w:pPr>
              <w:snapToGrid w:val="0"/>
              <w:spacing w:after="0" w:line="240" w:lineRule="auto"/>
              <w:rPr>
                <w:rFonts w:eastAsia="Times New Roman" w:cs="Tahoma"/>
              </w:rPr>
            </w:pPr>
            <w:r w:rsidRPr="00DF0C08">
              <w:rPr>
                <w:rFonts w:eastAsia="Times New Roman" w:cs="Tahoma"/>
              </w:rPr>
              <w:t>5</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xml:space="preserve">W ramach kryterium sprawdzane będzie jakiego obszaru dotyczyć będzie projekt. </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rPr>
                <w:rFonts w:eastAsia="Times New Roman" w:cs="Tahoma"/>
              </w:rPr>
            </w:pPr>
            <w:r w:rsidRPr="00DF0C08">
              <w:rPr>
                <w:rFonts w:eastAsia="Times New Roman" w:cs="Tahoma"/>
              </w:rPr>
              <w:t>- całego</w:t>
            </w:r>
            <w:r w:rsidR="0054678F" w:rsidRPr="00DF0C08">
              <w:rPr>
                <w:rFonts w:eastAsia="Times New Roman" w:cs="Tahoma"/>
              </w:rPr>
              <w:t xml:space="preserve"> obszaru wyznaczonego zasięgiem konkursu (np. </w:t>
            </w:r>
            <w:r w:rsidRPr="00DF0C08">
              <w:rPr>
                <w:rFonts w:eastAsia="Times New Roman" w:cs="Tahoma"/>
              </w:rPr>
              <w:t xml:space="preserve"> województwa</w:t>
            </w:r>
            <w:r w:rsidR="0054678F" w:rsidRPr="00DF0C08">
              <w:rPr>
                <w:rFonts w:eastAsia="Times New Roman" w:cs="Tahoma"/>
              </w:rPr>
              <w:t>, ZIT)</w:t>
            </w:r>
            <w:r w:rsidRPr="00DF0C08">
              <w:rPr>
                <w:rFonts w:eastAsia="Times New Roman" w:cs="Tahoma"/>
              </w:rPr>
              <w:t xml:space="preserve"> (3 pkt.)</w:t>
            </w:r>
          </w:p>
          <w:p w:rsidR="00307642" w:rsidRPr="00DF0C08" w:rsidRDefault="00307642" w:rsidP="00307642">
            <w:pPr>
              <w:snapToGrid w:val="0"/>
              <w:spacing w:after="0" w:line="240" w:lineRule="auto"/>
              <w:rPr>
                <w:rFonts w:eastAsia="Times New Roman" w:cs="Tahoma"/>
              </w:rPr>
            </w:pPr>
            <w:r w:rsidRPr="00DF0C08">
              <w:rPr>
                <w:rFonts w:eastAsia="Times New Roman" w:cs="Tahoma"/>
              </w:rPr>
              <w:t>- co najmniej 2 powiatów – ponadlokalny charakter (2 pkt.)</w:t>
            </w:r>
          </w:p>
          <w:p w:rsidR="00307642" w:rsidRPr="00DF0C08" w:rsidRDefault="00307642" w:rsidP="00307642">
            <w:pPr>
              <w:snapToGrid w:val="0"/>
              <w:spacing w:after="0" w:line="240" w:lineRule="auto"/>
              <w:rPr>
                <w:rFonts w:eastAsia="Times New Roman" w:cs="Tahoma"/>
              </w:rPr>
            </w:pPr>
            <w:r w:rsidRPr="00DF0C08">
              <w:rPr>
                <w:rFonts w:eastAsia="Times New Roman" w:cs="Tahoma"/>
              </w:rPr>
              <w:t>- co najmniej 3 gmin -  lokalny charakter – (1 pkt.)</w:t>
            </w: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1-3 punktów</w:t>
            </w:r>
          </w:p>
          <w:p w:rsidR="00307642" w:rsidRPr="00DF0C08" w:rsidRDefault="00307642" w:rsidP="00307642">
            <w:pPr>
              <w:snapToGrid w:val="0"/>
              <w:spacing w:after="0" w:line="240" w:lineRule="auto"/>
              <w:jc w:val="center"/>
              <w:rPr>
                <w:rFonts w:eastAsia="Times New Roman" w:cs="Tahoma"/>
              </w:rPr>
            </w:pPr>
            <w:r w:rsidRPr="00DF0C08">
              <w:rPr>
                <w:rFonts w:eastAsia="Times New Roman" w:cs="Tahoma"/>
              </w:rPr>
              <w:t>(maksymalnie można otrzymać 3 pkt.)</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6</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realizuje kompleksowo wszystkie możliwe podtypy schematu, czy skupia się na jednym jego elemencie.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 xml:space="preserve">i 1.4 </w:t>
            </w:r>
            <w:r w:rsidR="007B669E" w:rsidRPr="00DF0C08">
              <w:rPr>
                <w:rFonts w:eastAsia="Times New Roman" w:cs="Arial"/>
              </w:rPr>
              <w:t xml:space="preserve">Cb </w:t>
            </w:r>
            <w:r w:rsidRPr="00DF0C08">
              <w:rPr>
                <w:rFonts w:eastAsia="Times New Roman" w:cs="Arial"/>
              </w:rPr>
              <w:t>( 3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Cb </w:t>
            </w:r>
            <w:r w:rsidRPr="00DF0C08">
              <w:rPr>
                <w:rFonts w:eastAsia="Times New Roman" w:cs="Arial"/>
              </w:rPr>
              <w:t>(1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(0 pkt.).</w:t>
            </w:r>
          </w:p>
          <w:p w:rsidR="00307642" w:rsidRPr="00DF0C08" w:rsidRDefault="00307642" w:rsidP="00307642">
            <w:pPr>
              <w:snapToGrid w:val="0"/>
              <w:spacing w:after="0" w:line="240" w:lineRule="auto"/>
              <w:jc w:val="both"/>
              <w:rPr>
                <w:rFonts w:eastAsia="Times New Roman" w:cs="Arial"/>
                <w:b/>
              </w:rPr>
            </w:pP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7</w:t>
            </w:r>
            <w:r w:rsidR="00307642" w:rsidRPr="00DF0C08">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dotychczasowe doświadczenie wnioskodawcy w realizacji projektów dot.  promocji</w:t>
            </w:r>
            <w:r w:rsidR="0054678F" w:rsidRPr="00DF0C08">
              <w:rPr>
                <w:rFonts w:eastAsia="Times New Roman" w:cs="Arial"/>
              </w:rPr>
              <w:t xml:space="preserve"> </w:t>
            </w:r>
            <w:r w:rsidR="008E4A25" w:rsidRPr="00DF0C08">
              <w:rPr>
                <w:rFonts w:eastAsia="Times New Roman" w:cs="Arial"/>
              </w:rPr>
              <w:t>gospodarczej</w:t>
            </w:r>
            <w:r w:rsidRPr="00DF0C08">
              <w:rPr>
                <w:rFonts w:eastAsia="Times New Roman" w:cs="Arial"/>
              </w:rPr>
              <w: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brak doświadczenia (0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krajowym (2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8</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8E4A25" w:rsidP="008E4A25">
            <w:pPr>
              <w:snapToGrid w:val="0"/>
              <w:spacing w:after="0" w:line="240" w:lineRule="auto"/>
              <w:rPr>
                <w:rFonts w:eastAsia="Times New Roman" w:cs="Tahoma"/>
                <w:b/>
              </w:rPr>
            </w:pPr>
            <w:r w:rsidRPr="00DF0C08">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DF0C08" w:rsidRDefault="008E4A25" w:rsidP="008E4A25">
            <w:pPr>
              <w:snapToGrid w:val="0"/>
              <w:spacing w:after="0" w:line="240" w:lineRule="auto"/>
              <w:jc w:val="both"/>
              <w:rPr>
                <w:rFonts w:eastAsia="Times New Roman" w:cs="Arial"/>
              </w:rPr>
            </w:pPr>
            <w:r w:rsidRPr="00DF0C08">
              <w:rPr>
                <w:rFonts w:eastAsia="Times New Roman" w:cs="Arial"/>
              </w:rPr>
              <w:t>Czy projekt przewiduje promocję gospodarczą</w:t>
            </w:r>
            <w:r w:rsidRPr="00DF0C08">
              <w:rPr>
                <w:rFonts w:eastAsia="Times New Roman" w:cs="Arial"/>
              </w:rPr>
              <w:br/>
              <w:t>na terenie: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z  terytorium Unii  Europejskiej (2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poza terytorium  Unii  Europejskiej (3 pkt).</w:t>
            </w:r>
          </w:p>
          <w:p w:rsidR="00307642" w:rsidRPr="00DF0C08"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2-3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(maksymalnie można otrzymać 3 pkt.)</w:t>
            </w:r>
          </w:p>
        </w:tc>
      </w:tr>
      <w:tr w:rsidR="00CD5D26" w:rsidRPr="00DF0C08"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DF0C08" w:rsidRDefault="00CD5D26" w:rsidP="00E22497">
            <w:pPr>
              <w:snapToGrid w:val="0"/>
              <w:spacing w:after="0" w:line="240" w:lineRule="auto"/>
              <w:jc w:val="right"/>
              <w:rPr>
                <w:rFonts w:eastAsia="Times New Roman" w:cs="Arial"/>
                <w:b/>
              </w:rPr>
            </w:pPr>
            <w:r w:rsidRPr="00DF0C08">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DF0C08" w:rsidRDefault="0074144F" w:rsidP="008C7821">
            <w:pPr>
              <w:snapToGrid w:val="0"/>
              <w:spacing w:after="0" w:line="240" w:lineRule="auto"/>
              <w:jc w:val="center"/>
              <w:rPr>
                <w:rFonts w:eastAsia="Times New Roman" w:cs="Arial"/>
              </w:rPr>
            </w:pPr>
            <w:r w:rsidRPr="00DF0C08">
              <w:rPr>
                <w:rFonts w:eastAsia="Times New Roman" w:cs="Arial"/>
                <w:b/>
              </w:rPr>
              <w:t>2</w:t>
            </w:r>
            <w:r w:rsidR="008C7821" w:rsidRPr="00DF0C08">
              <w:rPr>
                <w:rFonts w:eastAsia="Times New Roman" w:cs="Arial"/>
                <w:b/>
              </w:rPr>
              <w:t>3</w:t>
            </w:r>
            <w:r w:rsidRPr="00DF0C08">
              <w:rPr>
                <w:rFonts w:eastAsia="Times New Roman" w:cs="Arial"/>
                <w:b/>
              </w:rPr>
              <w:t xml:space="preserve"> pkt</w:t>
            </w:r>
            <w:r w:rsidRPr="00DF0C08">
              <w:rPr>
                <w:rFonts w:eastAsia="Times New Roman" w:cs="Arial"/>
              </w:rPr>
              <w:t>.</w:t>
            </w:r>
          </w:p>
        </w:tc>
      </w:tr>
    </w:tbl>
    <w:p w:rsidR="000A3AFE" w:rsidRPr="00DF0C08" w:rsidRDefault="000A3AFE" w:rsidP="00307642">
      <w:pPr>
        <w:keepNext/>
        <w:tabs>
          <w:tab w:val="left" w:pos="2520"/>
        </w:tabs>
        <w:spacing w:before="240" w:after="60" w:line="240" w:lineRule="auto"/>
        <w:outlineLvl w:val="1"/>
        <w:rPr>
          <w:rFonts w:eastAsia="Times New Roman" w:cs="Tahoma"/>
          <w:b/>
          <w:bCs/>
          <w:iCs/>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307642" w:rsidRPr="00DF0C08" w:rsidRDefault="00307642" w:rsidP="0042643C">
      <w:pPr>
        <w:pStyle w:val="Akapitzlist"/>
        <w:rPr>
          <w:rFonts w:eastAsia="Times New Roman"/>
          <w:lang w:eastAsia="en-US"/>
        </w:rPr>
      </w:pPr>
      <w:r w:rsidRPr="00DF0C08">
        <w:rPr>
          <w:rFonts w:eastAsia="Times New Roman"/>
          <w:lang w:eastAsia="en-US"/>
        </w:rPr>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307642" w:rsidRPr="00DF0C08" w:rsidTr="00101E1E">
        <w:tc>
          <w:tcPr>
            <w:tcW w:w="709" w:type="dxa"/>
          </w:tcPr>
          <w:p w:rsidR="00307642" w:rsidRPr="00DF0C08" w:rsidRDefault="00307642" w:rsidP="00307642">
            <w:pPr>
              <w:spacing w:after="0" w:line="240" w:lineRule="auto"/>
              <w:jc w:val="center"/>
              <w:rPr>
                <w:rFonts w:eastAsia="Times New Roman" w:cs="Times New Roman"/>
                <w:b/>
                <w:lang w:eastAsia="en-US"/>
              </w:rPr>
            </w:pPr>
          </w:p>
        </w:tc>
        <w:tc>
          <w:tcPr>
            <w:tcW w:w="3828" w:type="dxa"/>
          </w:tcPr>
          <w:p w:rsidR="00307642" w:rsidRPr="00DF0C08" w:rsidRDefault="00307642" w:rsidP="00307642">
            <w:pPr>
              <w:spacing w:after="0" w:line="240" w:lineRule="auto"/>
              <w:jc w:val="center"/>
              <w:rPr>
                <w:rFonts w:eastAsia="Times New Roman" w:cs="Times New Roman"/>
                <w:b/>
                <w:lang w:eastAsia="en-US"/>
              </w:rPr>
            </w:pPr>
          </w:p>
        </w:tc>
        <w:tc>
          <w:tcPr>
            <w:tcW w:w="6378" w:type="dxa"/>
          </w:tcPr>
          <w:p w:rsidR="00307642" w:rsidRPr="00DF0C08" w:rsidRDefault="00307642" w:rsidP="00307642">
            <w:pPr>
              <w:spacing w:after="0" w:line="240" w:lineRule="auto"/>
              <w:jc w:val="center"/>
              <w:rPr>
                <w:rFonts w:eastAsia="Times New Roman" w:cs="Times New Roman"/>
                <w:b/>
                <w:lang w:eastAsia="en-US"/>
              </w:rPr>
            </w:pPr>
          </w:p>
        </w:tc>
        <w:tc>
          <w:tcPr>
            <w:tcW w:w="3544" w:type="dxa"/>
          </w:tcPr>
          <w:p w:rsidR="00307642" w:rsidRPr="00DF0C08" w:rsidRDefault="00307642" w:rsidP="00307642">
            <w:pPr>
              <w:spacing w:after="0" w:line="240" w:lineRule="auto"/>
              <w:jc w:val="center"/>
              <w:rPr>
                <w:rFonts w:eastAsia="Times New Roman" w:cs="Times New Roman"/>
                <w:b/>
                <w:lang w:eastAsia="en-US"/>
              </w:rPr>
            </w:pPr>
          </w:p>
        </w:tc>
      </w:tr>
      <w:tr w:rsidR="00307642" w:rsidRPr="00DF0C08" w:rsidTr="00101E1E">
        <w:tc>
          <w:tcPr>
            <w:tcW w:w="709"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828"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307642" w:rsidRPr="00DF0C08" w:rsidRDefault="00307642" w:rsidP="00307642">
            <w:pPr>
              <w:spacing w:after="0" w:line="240" w:lineRule="auto"/>
              <w:jc w:val="center"/>
              <w:rPr>
                <w:rFonts w:eastAsia="Times New Roman" w:cs="Times New Roman"/>
                <w:b/>
                <w:lang w:eastAsia="en-US"/>
              </w:rPr>
            </w:pPr>
          </w:p>
        </w:tc>
        <w:tc>
          <w:tcPr>
            <w:tcW w:w="3544"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307642" w:rsidRPr="00DF0C08" w:rsidTr="00101E1E">
        <w:tc>
          <w:tcPr>
            <w:tcW w:w="709" w:type="dxa"/>
          </w:tcPr>
          <w:p w:rsidR="00307642" w:rsidRPr="00DF0C08" w:rsidRDefault="00307642" w:rsidP="00307642">
            <w:pPr>
              <w:spacing w:after="0" w:line="240" w:lineRule="auto"/>
              <w:jc w:val="center"/>
              <w:rPr>
                <w:rFonts w:eastAsia="Times New Roman" w:cs="Arial"/>
                <w:b/>
                <w:lang w:eastAsia="en-US"/>
              </w:rPr>
            </w:pPr>
            <w:r w:rsidRPr="00DF0C08">
              <w:rPr>
                <w:rFonts w:eastAsia="Times New Roman" w:cs="Arial"/>
                <w:b/>
                <w:lang w:eastAsia="en-US"/>
              </w:rPr>
              <w:t>1</w:t>
            </w:r>
          </w:p>
        </w:tc>
        <w:tc>
          <w:tcPr>
            <w:tcW w:w="3828" w:type="dxa"/>
          </w:tcPr>
          <w:p w:rsidR="00307642" w:rsidRPr="00DF0C08" w:rsidRDefault="00307642" w:rsidP="0030764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307642" w:rsidRPr="00DF0C08" w:rsidRDefault="00307642" w:rsidP="0030764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Tak/Nie</w:t>
            </w: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Kryterium obligatoryjne</w:t>
            </w: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07642" w:rsidRPr="00DF0C08" w:rsidRDefault="00307642" w:rsidP="00307642">
            <w:pPr>
              <w:spacing w:after="0" w:line="240" w:lineRule="auto"/>
              <w:jc w:val="center"/>
              <w:rPr>
                <w:rFonts w:eastAsia="Times New Roman" w:cs="Arial"/>
                <w:lang w:eastAsia="en-US"/>
              </w:rPr>
            </w:pP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7D7345" w:rsidRPr="00DF0C08" w:rsidRDefault="007D7345" w:rsidP="00307642">
      <w:pPr>
        <w:keepNext/>
        <w:tabs>
          <w:tab w:val="left" w:pos="2520"/>
        </w:tabs>
        <w:spacing w:before="240" w:after="60" w:line="240" w:lineRule="auto"/>
        <w:outlineLvl w:val="1"/>
        <w:rPr>
          <w:rFonts w:eastAsia="Times New Roman" w:cs="Tahoma"/>
          <w:b/>
          <w:bCs/>
          <w:iCs/>
          <w:lang w:eastAsia="en-US"/>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4F2D1C" w:rsidRDefault="000A3AFE" w:rsidP="000A3AFE">
      <w:pPr>
        <w:spacing w:line="360" w:lineRule="auto"/>
        <w:rPr>
          <w:rFonts w:eastAsia="Times New Roman" w:cs="Tahoma"/>
          <w:b/>
          <w:bCs/>
          <w:iCs/>
          <w:sz w:val="28"/>
          <w:szCs w:val="28"/>
        </w:rPr>
      </w:pPr>
      <w:r w:rsidRPr="00DF0C08">
        <w:rPr>
          <w:rFonts w:eastAsia="Times New Roman" w:cs="Tahoma"/>
          <w:b/>
          <w:bCs/>
          <w:iCs/>
          <w:sz w:val="28"/>
          <w:szCs w:val="28"/>
        </w:rPr>
        <w:t>Dział</w:t>
      </w:r>
      <w:r w:rsidR="003F6027" w:rsidRPr="00DF0C08">
        <w:rPr>
          <w:rFonts w:eastAsia="Times New Roman" w:cs="Tahoma"/>
          <w:b/>
          <w:bCs/>
          <w:iCs/>
          <w:sz w:val="28"/>
          <w:szCs w:val="28"/>
        </w:rPr>
        <w:t>anie</w:t>
      </w:r>
      <w:r w:rsidR="0032251B" w:rsidRPr="00DF0C08">
        <w:rPr>
          <w:rFonts w:eastAsia="Times New Roman" w:cs="Tahoma"/>
          <w:b/>
          <w:bCs/>
          <w:iCs/>
          <w:sz w:val="28"/>
          <w:szCs w:val="28"/>
        </w:rPr>
        <w:t xml:space="preserve"> 1.5</w:t>
      </w:r>
      <w:r w:rsidRPr="00DF0C08">
        <w:rPr>
          <w:rFonts w:eastAsia="Times New Roman" w:cs="Tahoma"/>
          <w:b/>
          <w:bCs/>
          <w:iCs/>
          <w:sz w:val="28"/>
          <w:szCs w:val="28"/>
        </w:rPr>
        <w:t xml:space="preserve"> Rozwój produktów i usług w MŚP</w:t>
      </w:r>
    </w:p>
    <w:p w:rsidR="007D7345" w:rsidRPr="00DF0C08" w:rsidRDefault="0032251B" w:rsidP="000A3AFE">
      <w:pPr>
        <w:spacing w:line="360" w:lineRule="auto"/>
        <w:rPr>
          <w:rFonts w:cs="Arial"/>
          <w:b/>
          <w:sz w:val="28"/>
          <w:szCs w:val="28"/>
        </w:rPr>
      </w:pPr>
      <w:r w:rsidRPr="00DF0C08">
        <w:rPr>
          <w:rFonts w:eastAsia="Times New Roman" w:cs="Tahoma"/>
          <w:b/>
          <w:bCs/>
          <w:iCs/>
          <w:sz w:val="28"/>
          <w:szCs w:val="28"/>
        </w:rPr>
        <w:t>Kryteria dla projektów dotyczących schematu:</w:t>
      </w:r>
      <w:r w:rsidRPr="00DF0C08">
        <w:rPr>
          <w:rFonts w:eastAsia="Times New Roman" w:cs="Tahoma"/>
          <w:b/>
          <w:bCs/>
          <w:iCs/>
          <w:sz w:val="28"/>
          <w:szCs w:val="28"/>
        </w:rPr>
        <w:br/>
        <w:t xml:space="preserve">1.5 A  </w:t>
      </w:r>
      <w:r w:rsidRPr="00DF0C08">
        <w:rPr>
          <w:rFonts w:cs="Arial"/>
          <w:b/>
          <w:sz w:val="28"/>
          <w:szCs w:val="28"/>
        </w:rPr>
        <w:t>Wsparcie innowacyjności produktowej</w:t>
      </w:r>
      <w:r w:rsidRPr="00DF0C08">
        <w:rPr>
          <w:rFonts w:cstheme="minorHAnsi"/>
          <w:b/>
          <w:sz w:val="28"/>
          <w:szCs w:val="28"/>
        </w:rPr>
        <w:t xml:space="preserve"> i </w:t>
      </w:r>
      <w:r w:rsidRPr="00DF0C08">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544"/>
      </w:tblGrid>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eastAsia="Times New Roman" w:cs="Arial"/>
                <w:b/>
                <w:kern w:val="2"/>
                <w:sz w:val="20"/>
                <w:szCs w:val="20"/>
              </w:rPr>
            </w:pPr>
            <w:r w:rsidRPr="00DF0C08">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eastAsia="Times New Roman" w:cs="Arial"/>
                <w:b/>
                <w:kern w:val="2"/>
              </w:rPr>
            </w:pPr>
            <w:r w:rsidRPr="00DF0C08">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cs="Tahoma"/>
                <w:sz w:val="16"/>
                <w:szCs w:val="16"/>
              </w:rPr>
            </w:pPr>
            <w:r w:rsidRPr="00DF0C08">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jc w:val="center"/>
              <w:rPr>
                <w:rFonts w:cs="Tahoma"/>
                <w:sz w:val="16"/>
                <w:szCs w:val="16"/>
              </w:rPr>
            </w:pPr>
            <w:r w:rsidRPr="00DF0C08">
              <w:rPr>
                <w:rFonts w:eastAsia="Times New Roman" w:cs="Arial"/>
                <w:b/>
                <w:kern w:val="2"/>
              </w:rPr>
              <w:t>Opis znaczenia kryterium</w:t>
            </w:r>
          </w:p>
        </w:tc>
      </w:tr>
      <w:tr w:rsidR="0032251B" w:rsidRPr="00DF0C08"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Ocenie podlega, czy projekt przyczyni się do wprowadzenia innowacji produktowej lub procesowej.</w:t>
            </w:r>
          </w:p>
          <w:p w:rsidR="0032251B" w:rsidRPr="00DF0C08" w:rsidRDefault="0032251B" w:rsidP="0032251B">
            <w:pPr>
              <w:snapToGrid w:val="0"/>
              <w:spacing w:after="0" w:line="240" w:lineRule="auto"/>
              <w:jc w:val="both"/>
              <w:rPr>
                <w:rFonts w:eastAsia="Times New Roman" w:cs="Arial"/>
                <w:sz w:val="20"/>
                <w:szCs w:val="20"/>
              </w:rPr>
            </w:pP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F0C08" w:rsidRDefault="0032251B" w:rsidP="0032251B">
            <w:pPr>
              <w:snapToGrid w:val="0"/>
              <w:spacing w:after="0" w:line="240" w:lineRule="auto"/>
              <w:jc w:val="both"/>
              <w:rPr>
                <w:rFonts w:eastAsia="Times New Roman" w:cs="Arial"/>
                <w:sz w:val="20"/>
                <w:szCs w:val="20"/>
              </w:rPr>
            </w:pPr>
          </w:p>
          <w:p w:rsidR="0032251B" w:rsidRPr="00DF0C08" w:rsidRDefault="0032251B" w:rsidP="00143532">
            <w:pPr>
              <w:snapToGrid w:val="0"/>
              <w:spacing w:after="0" w:line="240" w:lineRule="auto"/>
              <w:jc w:val="both"/>
              <w:rPr>
                <w:rFonts w:eastAsia="Times New Roman" w:cs="Arial"/>
                <w:sz w:val="20"/>
                <w:szCs w:val="20"/>
              </w:rPr>
            </w:pPr>
            <w:r w:rsidRPr="00DF0C08">
              <w:rPr>
                <w:rFonts w:eastAsia="Times New Roman" w:cs="Arial"/>
                <w:sz w:val="20"/>
                <w:szCs w:val="20"/>
              </w:rPr>
              <w:t xml:space="preserve">Do oceny kryterium przyjmuje się </w:t>
            </w:r>
            <w:r w:rsidR="00143532" w:rsidRPr="00DF0C08">
              <w:rPr>
                <w:rFonts w:eastAsia="Times New Roman" w:cs="Arial"/>
                <w:sz w:val="20"/>
                <w:szCs w:val="20"/>
              </w:rPr>
              <w:t xml:space="preserve">następującą </w:t>
            </w:r>
            <w:r w:rsidRPr="00DF0C08">
              <w:rPr>
                <w:rFonts w:eastAsia="Times New Roman" w:cs="Arial"/>
                <w:sz w:val="20"/>
                <w:szCs w:val="20"/>
              </w:rPr>
              <w:t>definicję</w:t>
            </w:r>
            <w:r w:rsidR="00143532" w:rsidRPr="00DF0C08">
              <w:rPr>
                <w:rFonts w:eastAsia="Times New Roman" w:cs="Arial"/>
                <w:sz w:val="20"/>
                <w:szCs w:val="20"/>
              </w:rPr>
              <w:t xml:space="preserve">: </w:t>
            </w:r>
            <w:r w:rsidRPr="00DF0C08">
              <w:rPr>
                <w:rFonts w:eastAsia="Times New Roman" w:cs="Arial"/>
                <w:sz w:val="20"/>
                <w:szCs w:val="20"/>
              </w:rPr>
              <w:t>przez innowację</w:t>
            </w:r>
            <w:r w:rsidR="00143532" w:rsidRPr="00DF0C08">
              <w:rPr>
                <w:rFonts w:eastAsia="Times New Roman" w:cs="Arial"/>
                <w:sz w:val="20"/>
                <w:szCs w:val="20"/>
              </w:rPr>
              <w:t xml:space="preserve"> </w:t>
            </w:r>
            <w:r w:rsidRPr="00DF0C08">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Zgodnie z ww. definicją można rozróżnić: </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produktową</w:t>
            </w:r>
            <w:r w:rsidRPr="00DF0C08">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procesową</w:t>
            </w:r>
            <w:r w:rsidRPr="00DF0C08">
              <w:rPr>
                <w:rFonts w:eastAsia="Times New Roman" w:cs="Arial"/>
                <w:sz w:val="20"/>
                <w:szCs w:val="20"/>
              </w:rPr>
              <w:t xml:space="preserve"> -oznaczającą wprowadzenie do praktyki w przedsiębiorstwie nowych lub znacząco ulepszonych metod produkcji lub dostawy;</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 xml:space="preserve">innowację marketingową - </w:t>
            </w:r>
            <w:r w:rsidRPr="00DF0C08">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organizacyjną</w:t>
            </w:r>
            <w:r w:rsidRPr="00DF0C08">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Dofinansowanie może otrzymać wyłącznie projekt, który przyczyni się powstanie innowacji produktowej lub innowacji procesowej. </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B85ED1">
            <w:pPr>
              <w:snapToGrid w:val="0"/>
              <w:spacing w:after="0" w:line="240" w:lineRule="auto"/>
              <w:jc w:val="both"/>
              <w:rPr>
                <w:rFonts w:eastAsia="Times New Roman" w:cs="Arial"/>
              </w:rPr>
            </w:pPr>
            <w:r w:rsidRPr="00DF0C08">
              <w:rPr>
                <w:rFonts w:cs="Arial"/>
              </w:rPr>
              <w:t>Ocena eksperta na podstawie</w:t>
            </w:r>
            <w:r w:rsidR="00B85ED1" w:rsidRPr="00DF0C08">
              <w:rPr>
                <w:rFonts w:cs="Arial"/>
              </w:rPr>
              <w:t xml:space="preserve"> opisu wniosku o dofinansowanie i </w:t>
            </w:r>
            <w:r w:rsidRPr="00DF0C08">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Tak/N</w:t>
            </w:r>
            <w:r w:rsidR="0032251B" w:rsidRPr="00DF0C08">
              <w:rPr>
                <w:rFonts w:eastAsia="Times New Roman" w:cs="Arial"/>
              </w:rPr>
              <w:t>ie</w:t>
            </w:r>
            <w:r w:rsidRPr="00DF0C08">
              <w:rPr>
                <w:rFonts w:eastAsia="Times New Roman" w:cs="Arial"/>
              </w:rPr>
              <w:t xml:space="preserve"> </w:t>
            </w:r>
          </w:p>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Kryterium obligatoryjne</w:t>
            </w:r>
          </w:p>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(spełnienie jest niezbędne dla możliwości otrzymania dofinansowania).</w:t>
            </w:r>
          </w:p>
          <w:p w:rsidR="0032251B" w:rsidRPr="00DF0C08" w:rsidRDefault="0032251B" w:rsidP="0032251B">
            <w:pPr>
              <w:snapToGrid w:val="0"/>
              <w:spacing w:after="0" w:line="240" w:lineRule="auto"/>
              <w:ind w:right="-108"/>
              <w:jc w:val="center"/>
              <w:rPr>
                <w:rFonts w:eastAsia="Times New Roman" w:cs="Arial"/>
              </w:rPr>
            </w:pPr>
          </w:p>
          <w:p w:rsidR="0032251B" w:rsidRPr="00DF0C08" w:rsidRDefault="002C1109" w:rsidP="0032251B">
            <w:pPr>
              <w:snapToGrid w:val="0"/>
              <w:spacing w:after="0" w:line="240" w:lineRule="auto"/>
              <w:ind w:right="-108"/>
              <w:jc w:val="center"/>
              <w:rPr>
                <w:rFonts w:eastAsia="Times New Roman" w:cs="Arial"/>
              </w:rPr>
            </w:pPr>
            <w:r w:rsidRPr="00DF0C08">
              <w:rPr>
                <w:rFonts w:eastAsia="Times New Roman" w:cs="Arial"/>
              </w:rPr>
              <w:t>N</w:t>
            </w:r>
            <w:r w:rsidR="0032251B" w:rsidRPr="00DF0C08">
              <w:rPr>
                <w:rFonts w:eastAsia="Times New Roman" w:cs="Arial"/>
              </w:rPr>
              <w:t>iespełnienie</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kryterium</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oznacza</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odrzucenie</w:t>
            </w:r>
          </w:p>
          <w:p w:rsidR="0032251B" w:rsidRPr="00DF0C08" w:rsidRDefault="0032251B" w:rsidP="0032251B">
            <w:pPr>
              <w:autoSpaceDE w:val="0"/>
              <w:autoSpaceDN w:val="0"/>
              <w:adjustRightInd w:val="0"/>
              <w:spacing w:after="0" w:line="240" w:lineRule="auto"/>
              <w:jc w:val="center"/>
              <w:rPr>
                <w:rFonts w:cs="Arial"/>
              </w:rPr>
            </w:pPr>
            <w:r w:rsidRPr="00DF0C08">
              <w:rPr>
                <w:rFonts w:eastAsia="Times New Roman" w:cs="Arial"/>
              </w:rPr>
              <w:t>wniosku</w:t>
            </w:r>
          </w:p>
        </w:tc>
      </w:tr>
      <w:tr w:rsidR="00D66E14"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DF0C08" w:rsidRDefault="0032251B" w:rsidP="0032251B"/>
          <w:tbl>
            <w:tblPr>
              <w:tblW w:w="3876" w:type="dxa"/>
              <w:tblBorders>
                <w:top w:val="nil"/>
                <w:left w:val="nil"/>
                <w:bottom w:val="nil"/>
                <w:right w:val="nil"/>
              </w:tblBorders>
              <w:tblLook w:val="0000" w:firstRow="0" w:lastRow="0" w:firstColumn="0" w:lastColumn="0" w:noHBand="0" w:noVBand="0"/>
            </w:tblPr>
            <w:tblGrid>
              <w:gridCol w:w="3876"/>
            </w:tblGrid>
            <w:tr w:rsidR="00441FAE" w:rsidRPr="00DF0C08" w:rsidTr="00441FAE">
              <w:trPr>
                <w:trHeight w:val="174"/>
              </w:trPr>
              <w:tc>
                <w:tcPr>
                  <w:tcW w:w="3876" w:type="dxa"/>
                </w:tcPr>
                <w:p w:rsidR="00441FAE" w:rsidRPr="00DF0C08" w:rsidRDefault="00441FAE" w:rsidP="0032251B">
                  <w:pPr>
                    <w:autoSpaceDE w:val="0"/>
                    <w:autoSpaceDN w:val="0"/>
                    <w:adjustRightInd w:val="0"/>
                    <w:spacing w:after="0" w:line="240" w:lineRule="auto"/>
                    <w:rPr>
                      <w:rFonts w:cs="Arial"/>
                    </w:rPr>
                  </w:pPr>
                </w:p>
              </w:tc>
            </w:tr>
          </w:tbl>
          <w:p w:rsidR="00564FC8" w:rsidRPr="00DF0C08" w:rsidRDefault="00441FAE" w:rsidP="0032251B">
            <w:pPr>
              <w:spacing w:after="0" w:line="240" w:lineRule="auto"/>
              <w:rPr>
                <w:rFonts w:eastAsia="Calibri" w:cs="Arial"/>
              </w:rPr>
            </w:pPr>
            <w:r w:rsidRPr="00DF0C08">
              <w:rPr>
                <w:rFonts w:eastAsia="Times New Roman" w:cs="Arial"/>
              </w:rPr>
              <w:t>W ramach kryterium sprawdzane jest c</w:t>
            </w:r>
            <w:r w:rsidR="0032251B" w:rsidRPr="00DF0C08">
              <w:rPr>
                <w:rFonts w:eastAsia="Calibri" w:cs="Arial"/>
              </w:rPr>
              <w:t>zy projekt zakłada</w:t>
            </w:r>
            <w:r w:rsidR="00564FC8" w:rsidRPr="00DF0C08">
              <w:rPr>
                <w:rFonts w:eastAsia="Calibri" w:cs="Arial"/>
              </w:rPr>
              <w:t>:</w:t>
            </w:r>
          </w:p>
          <w:p w:rsidR="00441FAE" w:rsidRPr="00DF0C08" w:rsidRDefault="00441FAE" w:rsidP="0032251B">
            <w:pPr>
              <w:spacing w:after="0" w:line="240" w:lineRule="auto"/>
              <w:rPr>
                <w:rFonts w:eastAsia="Calibri" w:cs="Arial"/>
              </w:rPr>
            </w:pPr>
          </w:p>
          <w:p w:rsidR="0032251B" w:rsidRPr="00DF0C08" w:rsidRDefault="00441FAE" w:rsidP="00BD0EEB">
            <w:pPr>
              <w:spacing w:after="0" w:line="240" w:lineRule="auto"/>
              <w:jc w:val="both"/>
              <w:rPr>
                <w:rFonts w:eastAsia="Calibri" w:cs="Arial"/>
              </w:rPr>
            </w:pPr>
            <w:r w:rsidRPr="00DF0C08">
              <w:rPr>
                <w:rFonts w:eastAsia="Calibri" w:cs="Arial"/>
              </w:rPr>
              <w:t xml:space="preserve">- </w:t>
            </w:r>
            <w:r w:rsidR="00564FC8" w:rsidRPr="00DF0C08">
              <w:rPr>
                <w:rFonts w:eastAsia="Calibri" w:cs="Arial"/>
              </w:rPr>
              <w:t xml:space="preserve"> </w:t>
            </w:r>
            <w:r w:rsidR="0032251B" w:rsidRPr="00DF0C08">
              <w:rPr>
                <w:rFonts w:eastAsia="Calibri" w:cs="Arial"/>
              </w:rPr>
              <w:t xml:space="preserve"> wprowadzenie nowej usłu</w:t>
            </w:r>
            <w:r w:rsidR="00BD0EEB" w:rsidRPr="00DF0C08">
              <w:rPr>
                <w:rFonts w:eastAsia="Calibri" w:cs="Arial"/>
              </w:rPr>
              <w:t xml:space="preserve">gi lub produktu lub procesu </w:t>
            </w:r>
            <w:r w:rsidR="0032251B" w:rsidRPr="00DF0C08">
              <w:rPr>
                <w:rFonts w:eastAsia="Calibri" w:cs="Arial"/>
              </w:rPr>
              <w:t>produkcyjnego na poziomie przedsiębiorstwa</w:t>
            </w:r>
            <w:r w:rsidR="00564FC8" w:rsidRPr="00DF0C08">
              <w:rPr>
                <w:rFonts w:eastAsia="Calibri" w:cs="Arial"/>
              </w:rPr>
              <w:t xml:space="preserve"> </w:t>
            </w:r>
            <w:r w:rsidR="0032251B" w:rsidRPr="00DF0C08">
              <w:rPr>
                <w:rFonts w:eastAsia="Calibri" w:cs="Arial"/>
              </w:rPr>
              <w:t>(0 pkt.)</w:t>
            </w:r>
          </w:p>
          <w:p w:rsidR="0032251B" w:rsidRPr="00DF0C08" w:rsidRDefault="0032251B" w:rsidP="0032251B">
            <w:pPr>
              <w:spacing w:after="0" w:line="240" w:lineRule="auto"/>
              <w:jc w:val="both"/>
              <w:rPr>
                <w:rFonts w:eastAsia="Calibri" w:cs="Arial"/>
              </w:rPr>
            </w:pPr>
          </w:p>
          <w:p w:rsidR="0032251B" w:rsidRPr="00DF0C08" w:rsidRDefault="00441FAE" w:rsidP="0032251B">
            <w:pPr>
              <w:spacing w:after="0" w:line="240" w:lineRule="auto"/>
              <w:jc w:val="both"/>
              <w:rPr>
                <w:rFonts w:eastAsia="Calibri" w:cs="Arial"/>
              </w:rPr>
            </w:pPr>
            <w:r w:rsidRPr="00DF0C08">
              <w:rPr>
                <w:rFonts w:eastAsia="Calibri" w:cs="Arial"/>
              </w:rPr>
              <w:t xml:space="preserve">- </w:t>
            </w:r>
            <w:r w:rsidR="00564FC8" w:rsidRPr="00DF0C08">
              <w:rPr>
                <w:rFonts w:eastAsia="Calibri" w:cs="Arial"/>
              </w:rPr>
              <w:t xml:space="preserve"> </w:t>
            </w:r>
            <w:r w:rsidR="0032251B" w:rsidRPr="00DF0C08">
              <w:rPr>
                <w:rFonts w:eastAsia="Calibri" w:cs="Arial"/>
              </w:rPr>
              <w:t>wprowadzenie usługi lub produktu  znanej/go i stosowanej/go w Polsce?:</w:t>
            </w:r>
          </w:p>
          <w:p w:rsidR="0032251B" w:rsidRPr="00DF0C08" w:rsidRDefault="0032251B" w:rsidP="006467C1">
            <w:pPr>
              <w:numPr>
                <w:ilvl w:val="0"/>
                <w:numId w:val="16"/>
              </w:numPr>
              <w:spacing w:after="0" w:line="240" w:lineRule="auto"/>
              <w:ind w:left="317" w:hanging="283"/>
              <w:jc w:val="both"/>
              <w:rPr>
                <w:rFonts w:eastAsia="Calibri" w:cs="Arial"/>
              </w:rPr>
            </w:pPr>
            <w:r w:rsidRPr="00DF0C08">
              <w:rPr>
                <w:rFonts w:eastAsia="Calibri" w:cs="Arial"/>
              </w:rPr>
              <w:t>do 3 lat (2 pkt.)</w:t>
            </w:r>
          </w:p>
          <w:p w:rsidR="003D40C1" w:rsidRPr="00DF0C08" w:rsidRDefault="003D40C1" w:rsidP="006467C1">
            <w:pPr>
              <w:numPr>
                <w:ilvl w:val="0"/>
                <w:numId w:val="16"/>
              </w:numPr>
              <w:spacing w:after="0" w:line="240" w:lineRule="auto"/>
              <w:ind w:left="317" w:hanging="283"/>
              <w:jc w:val="both"/>
              <w:rPr>
                <w:rFonts w:eastAsia="Calibri" w:cs="Arial"/>
              </w:rPr>
            </w:pPr>
            <w:r w:rsidRPr="00DF0C08">
              <w:rPr>
                <w:rFonts w:eastAsia="Calibri" w:cs="Arial"/>
              </w:rPr>
              <w:t>znanego ale niestosowanego dotychczas (3 pkt.)</w:t>
            </w:r>
          </w:p>
          <w:p w:rsidR="0032251B" w:rsidRPr="00DF0C08" w:rsidRDefault="0032251B" w:rsidP="006467C1">
            <w:pPr>
              <w:numPr>
                <w:ilvl w:val="0"/>
                <w:numId w:val="16"/>
              </w:numPr>
              <w:spacing w:after="0" w:line="240" w:lineRule="auto"/>
              <w:ind w:left="317" w:hanging="283"/>
              <w:jc w:val="both"/>
              <w:rPr>
                <w:rFonts w:eastAsia="Calibri" w:cs="Arial"/>
              </w:rPr>
            </w:pPr>
            <w:r w:rsidRPr="00DF0C08">
              <w:rPr>
                <w:rFonts w:eastAsia="Calibri" w:cs="Arial"/>
              </w:rPr>
              <w:t>nieznanego i niestosowanego dotychczas (4 pkt.) i/lub</w:t>
            </w:r>
          </w:p>
          <w:p w:rsidR="0032251B" w:rsidRPr="00DF0C08" w:rsidRDefault="0032251B" w:rsidP="0032251B">
            <w:pPr>
              <w:spacing w:after="0"/>
              <w:jc w:val="both"/>
              <w:rPr>
                <w:rFonts w:eastAsia="Calibri" w:cs="Arial"/>
              </w:rPr>
            </w:pPr>
          </w:p>
          <w:p w:rsidR="0032251B" w:rsidRPr="00DF0C08" w:rsidRDefault="00441FAE" w:rsidP="0032251B">
            <w:pPr>
              <w:spacing w:after="0"/>
              <w:jc w:val="both"/>
              <w:rPr>
                <w:rFonts w:eastAsia="Calibri" w:cs="Arial"/>
              </w:rPr>
            </w:pPr>
            <w:r w:rsidRPr="00DF0C08">
              <w:rPr>
                <w:rFonts w:eastAsia="Calibri" w:cs="Arial"/>
              </w:rPr>
              <w:t xml:space="preserve">- </w:t>
            </w:r>
            <w:r w:rsidR="00564FC8" w:rsidRPr="00DF0C08">
              <w:rPr>
                <w:rFonts w:eastAsia="Calibri" w:cs="Arial"/>
              </w:rPr>
              <w:t xml:space="preserve"> </w:t>
            </w:r>
            <w:r w:rsidR="00BD0EEB" w:rsidRPr="00DF0C08">
              <w:rPr>
                <w:rFonts w:eastAsia="Calibri" w:cs="Arial"/>
              </w:rPr>
              <w:t>wdrożenie</w:t>
            </w:r>
            <w:r w:rsidR="0032251B" w:rsidRPr="00DF0C08">
              <w:rPr>
                <w:rFonts w:eastAsia="Calibri" w:cs="Arial"/>
              </w:rPr>
              <w:t xml:space="preserve"> procesu produkcyjnego znanego i stosowanego w Polsce?:</w:t>
            </w:r>
          </w:p>
          <w:p w:rsidR="0032251B" w:rsidRPr="00DF0C08" w:rsidRDefault="0032251B" w:rsidP="006467C1">
            <w:pPr>
              <w:numPr>
                <w:ilvl w:val="0"/>
                <w:numId w:val="17"/>
              </w:numPr>
              <w:spacing w:after="0" w:line="240" w:lineRule="auto"/>
              <w:ind w:left="317" w:hanging="283"/>
              <w:jc w:val="both"/>
              <w:rPr>
                <w:rFonts w:eastAsia="Calibri" w:cs="Arial"/>
              </w:rPr>
            </w:pPr>
            <w:r w:rsidRPr="00DF0C08">
              <w:rPr>
                <w:rFonts w:eastAsia="Calibri" w:cs="Arial"/>
              </w:rPr>
              <w:t>do 3 lat (2 pkt.)</w:t>
            </w:r>
          </w:p>
          <w:p w:rsidR="003D40C1" w:rsidRPr="00DF0C08" w:rsidRDefault="003D40C1" w:rsidP="006467C1">
            <w:pPr>
              <w:numPr>
                <w:ilvl w:val="0"/>
                <w:numId w:val="17"/>
              </w:numPr>
              <w:spacing w:after="0" w:line="240" w:lineRule="auto"/>
              <w:ind w:left="317" w:hanging="283"/>
              <w:jc w:val="both"/>
              <w:rPr>
                <w:rFonts w:eastAsia="Calibri" w:cs="Arial"/>
              </w:rPr>
            </w:pPr>
            <w:r w:rsidRPr="00DF0C08">
              <w:rPr>
                <w:rFonts w:eastAsia="Calibri" w:cs="Arial"/>
              </w:rPr>
              <w:t>znanej ale niestosowanej dotychczas (3 pkt.)</w:t>
            </w:r>
          </w:p>
          <w:p w:rsidR="0032251B" w:rsidRPr="00DF0C08" w:rsidRDefault="0032251B" w:rsidP="006467C1">
            <w:pPr>
              <w:numPr>
                <w:ilvl w:val="0"/>
                <w:numId w:val="17"/>
              </w:numPr>
              <w:spacing w:after="0" w:line="240" w:lineRule="auto"/>
              <w:ind w:left="319" w:hanging="284"/>
              <w:contextualSpacing/>
              <w:jc w:val="both"/>
              <w:rPr>
                <w:rFonts w:cs="Arial"/>
              </w:rPr>
            </w:pPr>
            <w:r w:rsidRPr="00DF0C08">
              <w:rPr>
                <w:rFonts w:eastAsia="Calibri" w:cs="Arial"/>
              </w:rPr>
              <w:t>nieznanej i niestosowanej dotychczas (4 pkt.)</w:t>
            </w:r>
          </w:p>
          <w:p w:rsidR="0032251B" w:rsidRPr="00DF0C08" w:rsidRDefault="0032251B" w:rsidP="0032251B">
            <w:pPr>
              <w:spacing w:after="0" w:line="240" w:lineRule="auto"/>
              <w:jc w:val="both"/>
              <w:rPr>
                <w:rFonts w:cs="Arial"/>
              </w:rPr>
            </w:pPr>
          </w:p>
          <w:p w:rsidR="0032251B" w:rsidRPr="00DF0C08" w:rsidRDefault="0032251B" w:rsidP="0032251B">
            <w:pPr>
              <w:spacing w:after="0"/>
              <w:jc w:val="both"/>
              <w:rPr>
                <w:rFonts w:eastAsia="Times New Roman" w:cs="Arial"/>
              </w:rPr>
            </w:pPr>
            <w:r w:rsidRPr="00DF0C08">
              <w:rPr>
                <w:rFonts w:cs="Arial"/>
              </w:rPr>
              <w:t>Ocena eksperta.</w:t>
            </w:r>
            <w:r w:rsidRPr="00DF0C08">
              <w:rPr>
                <w:rFonts w:eastAsia="Times New Roman" w:cs="Arial"/>
              </w:rPr>
              <w:t xml:space="preserve"> Oceniane na podstawie opisu wniosku </w:t>
            </w:r>
            <w:r w:rsidRPr="00DF0C08">
              <w:rPr>
                <w:rFonts w:eastAsia="Times New Roman" w:cs="Arial"/>
              </w:rPr>
              <w:br/>
              <w:t xml:space="preserve">o dofinansowanie i </w:t>
            </w:r>
            <w:r w:rsidRPr="00DF0C08">
              <w:rPr>
                <w:rFonts w:cs="Arial"/>
              </w:rPr>
              <w:t>dokumentacji projektowej.</w:t>
            </w:r>
          </w:p>
          <w:p w:rsidR="0032251B" w:rsidRPr="00DF0C08"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0-8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r w:rsidRPr="00DF0C08">
              <w:rPr>
                <w:rFonts w:cs="Arial"/>
              </w:rPr>
              <w:br/>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r w:rsidRPr="00DF0C08">
              <w:rPr>
                <w:rFonts w:eastAsia="Times New Roman" w:cs="Arial"/>
                <w:b/>
              </w:rPr>
              <w:t>Zgodność zakresu projektu z regionalną strategią inteligentnej specjalizacji</w:t>
            </w:r>
          </w:p>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wpisanie się projektu  w   Ramy Strategiczne na rzecz inteligentnych specjalizacji Dolnego Śląska (załącznik </w:t>
            </w:r>
            <w:r w:rsidR="008F2474" w:rsidRPr="00DF0C08">
              <w:rPr>
                <w:rFonts w:eastAsia="Times New Roman" w:cs="Arial"/>
              </w:rPr>
              <w:t>RSI</w:t>
            </w:r>
            <w:r w:rsidRPr="00DF0C08">
              <w:rPr>
                <w:rFonts w:eastAsia="Times New Roman" w:cs="Arial"/>
              </w:rPr>
              <w:t xml:space="preserve">).  </w:t>
            </w:r>
          </w:p>
          <w:p w:rsidR="0032251B" w:rsidRPr="00DF0C08" w:rsidRDefault="0032251B" w:rsidP="0032251B">
            <w:pPr>
              <w:snapToGrid w:val="0"/>
              <w:jc w:val="both"/>
              <w:rPr>
                <w:rFonts w:eastAsia="Times New Roman" w:cs="Arial"/>
              </w:rPr>
            </w:pPr>
          </w:p>
          <w:p w:rsidR="0032251B" w:rsidRPr="00DF0C08" w:rsidRDefault="0032251B" w:rsidP="0032251B">
            <w:pPr>
              <w:snapToGrid w:val="0"/>
              <w:jc w:val="both"/>
              <w:rPr>
                <w:rFonts w:eastAsia="Times New Roman" w:cs="Arial"/>
              </w:rPr>
            </w:pPr>
            <w:r w:rsidRPr="00DF0C08">
              <w:rPr>
                <w:rFonts w:eastAsia="Times New Roman" w:cs="Arial"/>
              </w:rPr>
              <w:t xml:space="preserve">Czy projekt, wpisuje się w </w:t>
            </w:r>
            <w:r w:rsidR="00D66E14" w:rsidRPr="00DF0C08">
              <w:rPr>
                <w:rFonts w:eastAsia="Times New Roman" w:cs="Arial"/>
              </w:rPr>
              <w:t xml:space="preserve">podobszary </w:t>
            </w:r>
            <w:r w:rsidRPr="00DF0C08">
              <w:rPr>
                <w:rFonts w:eastAsia="Times New Roman" w:cs="Arial"/>
              </w:rPr>
              <w:t xml:space="preserve">wskazane w </w:t>
            </w:r>
            <w:r w:rsidR="00D66E14" w:rsidRPr="00DF0C08">
              <w:rPr>
                <w:rFonts w:eastAsia="Times New Roman" w:cs="Arial"/>
              </w:rPr>
              <w:t>dokumencie Ramy Strategiczne na rzecz inteligentnych specjalizacji Dolnego Śląska?</w:t>
            </w:r>
            <w:r w:rsidRPr="00DF0C08">
              <w:rPr>
                <w:rFonts w:eastAsia="Times New Roman" w:cs="Arial"/>
              </w:rPr>
              <w:t xml:space="preserve">  </w:t>
            </w:r>
          </w:p>
          <w:p w:rsidR="0032251B" w:rsidRPr="00DF0C08" w:rsidRDefault="0032251B" w:rsidP="00E55D33">
            <w:pPr>
              <w:snapToGrid w:val="0"/>
              <w:spacing w:after="0"/>
              <w:jc w:val="both"/>
              <w:rPr>
                <w:rFonts w:eastAsia="Times New Roman" w:cs="Arial"/>
              </w:rPr>
            </w:pPr>
            <w:r w:rsidRPr="00DF0C08">
              <w:rPr>
                <w:rFonts w:eastAsia="Times New Roman" w:cs="Arial"/>
              </w:rPr>
              <w:t>- tak (4 pkt.);</w:t>
            </w:r>
          </w:p>
          <w:p w:rsidR="0032251B" w:rsidRPr="00DF0C08" w:rsidRDefault="0032251B" w:rsidP="00E55D33">
            <w:pPr>
              <w:snapToGrid w:val="0"/>
              <w:spacing w:after="0"/>
              <w:jc w:val="both"/>
              <w:rPr>
                <w:rFonts w:eastAsia="Times New Roman" w:cs="Arial"/>
              </w:rPr>
            </w:pPr>
            <w:r w:rsidRPr="00DF0C08">
              <w:rPr>
                <w:rFonts w:eastAsia="Times New Roman" w:cs="Arial"/>
              </w:rPr>
              <w:t>- nie (0 pkt.)</w:t>
            </w:r>
            <w:r w:rsidR="00D66E14" w:rsidRPr="00DF0C08">
              <w:rPr>
                <w:rFonts w:eastAsia="Times New Roman" w:cs="Arial"/>
              </w:rPr>
              <w:t>.</w:t>
            </w:r>
          </w:p>
          <w:p w:rsidR="00D66E14" w:rsidRPr="00DF0C08" w:rsidRDefault="00D66E14" w:rsidP="00E55D33">
            <w:pPr>
              <w:snapToGrid w:val="0"/>
              <w:spacing w:after="0"/>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Regionalna Strategia Innowacji dla Województwa Dolnośląskiego na lata 2011-2020 (RSI WD) została przyjęta uchwałą nr 1149/IV/11 Zarządu Województwa Dolnośląskiego z dnia 30 sierpnia 2011 r.</w:t>
            </w:r>
            <w:r w:rsidRPr="00DF0C08">
              <w:rPr>
                <w:rFonts w:eastAsia="Times New Roman" w:cs="Arial"/>
              </w:rPr>
              <w:br/>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Ramy Strategiczne na rzecz inteligentnych specjalizacji Dolnego Śląska, stanowią załącznik do RSI i opisują podobszary inteligentnych specjalizacji</w:t>
            </w:r>
            <w:r w:rsidR="00D66E14" w:rsidRPr="00DF0C08">
              <w:rPr>
                <w:rFonts w:eastAsia="Times New Roman" w:cs="Arial"/>
              </w:rPr>
              <w:t>.</w:t>
            </w:r>
          </w:p>
          <w:p w:rsidR="0032251B" w:rsidRPr="00DF0C08" w:rsidRDefault="0032251B" w:rsidP="0032251B">
            <w:pPr>
              <w:snapToGrid w:val="0"/>
              <w:spacing w:after="0" w:line="240" w:lineRule="auto"/>
              <w:jc w:val="both"/>
              <w:rPr>
                <w:rFonts w:cs="Arial"/>
              </w:rPr>
            </w:pPr>
          </w:p>
          <w:p w:rsidR="0032251B" w:rsidRPr="00DF0C08" w:rsidRDefault="0032251B" w:rsidP="0032251B">
            <w:pPr>
              <w:snapToGrid w:val="0"/>
              <w:jc w:val="both"/>
              <w:rPr>
                <w:rFonts w:eastAsia="Times New Roman" w:cs="Arial"/>
              </w:rPr>
            </w:pPr>
            <w:r w:rsidRPr="00DF0C08">
              <w:rPr>
                <w:rFonts w:eastAsia="Times New Roman" w:cs="Arial"/>
              </w:rPr>
              <w:t xml:space="preserve">Kryterium </w:t>
            </w:r>
            <w:r w:rsidR="00D66E14" w:rsidRPr="00DF0C08">
              <w:rPr>
                <w:rFonts w:eastAsia="Times New Roman" w:cs="Arial"/>
              </w:rPr>
              <w:t>wynika z preferencji</w:t>
            </w:r>
            <w:r w:rsidRPr="00DF0C08">
              <w:rPr>
                <w:rFonts w:eastAsia="Times New Roman" w:cs="Arial"/>
              </w:rPr>
              <w:t xml:space="preserve">. </w:t>
            </w:r>
          </w:p>
          <w:p w:rsidR="0032251B" w:rsidRPr="00DF0C08" w:rsidRDefault="0032251B" w:rsidP="0032251B">
            <w:pPr>
              <w:snapToGrid w:val="0"/>
              <w:jc w:val="both"/>
              <w:rPr>
                <w:rFonts w:eastAsia="Times New Roman" w:cs="Arial"/>
              </w:rPr>
            </w:pPr>
            <w:r w:rsidRPr="00DF0C08">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deklarowany przez wnioskodawcę czy wkład własny jest większy od minimalnego wkładu wymaganego przez IZ RPO WD: </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poniżej 3 punktów procentowych (0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3 punktów procentowych (2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5 punktów procentowych (3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10 punktów procentowych (4 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D66E14">
            <w:pPr>
              <w:snapToGrid w:val="0"/>
              <w:spacing w:after="0" w:line="240" w:lineRule="auto"/>
              <w:jc w:val="both"/>
              <w:rPr>
                <w:rFonts w:eastAsia="Times New Roman" w:cs="Arial"/>
              </w:rPr>
            </w:pPr>
            <w:r w:rsidRPr="00DF0C08">
              <w:rPr>
                <w:rFonts w:eastAsia="Times New Roman" w:cs="Arial"/>
              </w:rPr>
              <w:t xml:space="preserve">Kryterium </w:t>
            </w:r>
            <w:r w:rsidR="00D66E14" w:rsidRPr="00DF0C08">
              <w:rPr>
                <w:rFonts w:eastAsia="Times New Roman" w:cs="Arial"/>
              </w:rPr>
              <w:t>wynika z preferencji</w:t>
            </w:r>
            <w:r w:rsidRPr="00DF0C08">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eastAsia="Times New Roman" w:cs="Arial"/>
                <w:b/>
                <w:kern w:val="2"/>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Przeciwdziałanie zmianom klimatu (ekoinnowacje)</w:t>
            </w:r>
          </w:p>
          <w:p w:rsidR="0032251B" w:rsidRPr="00DF0C08"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sprawdzane</w:t>
            </w:r>
            <w:r w:rsidR="00B70B34" w:rsidRPr="00DF0C08">
              <w:rPr>
                <w:rFonts w:eastAsia="Times New Roman" w:cs="Arial"/>
              </w:rPr>
              <w:t xml:space="preserve"> i oceniane</w:t>
            </w:r>
            <w:r w:rsidRPr="00DF0C08">
              <w:rPr>
                <w:rFonts w:eastAsia="Times New Roman" w:cs="Arial"/>
              </w:rPr>
              <w:t xml:space="preserve"> będzie  </w:t>
            </w:r>
            <w:r w:rsidR="00B70B34" w:rsidRPr="00DF0C08">
              <w:rPr>
                <w:rFonts w:eastAsia="Times New Roman" w:cs="Arial"/>
              </w:rPr>
              <w:t xml:space="preserve">czy realizacja projektu </w:t>
            </w:r>
            <w:r w:rsidRPr="00DF0C08">
              <w:rPr>
                <w:rFonts w:eastAsia="Times New Roman" w:cs="Arial"/>
              </w:rPr>
              <w:t xml:space="preserve">prowadzić będzie do </w:t>
            </w:r>
            <w:r w:rsidR="00540084" w:rsidRPr="00DF0C08">
              <w:rPr>
                <w:rFonts w:eastAsia="Times New Roman" w:cs="Arial"/>
              </w:rPr>
              <w:t>ograniczenia negatywnych skutków środowiskowych</w:t>
            </w:r>
            <w:r w:rsidRPr="00DF0C08">
              <w:rPr>
                <w:rFonts w:eastAsia="Times New Roman" w:cs="Arial"/>
              </w:rPr>
              <w:t>? (z wyłączeniem wprowadzania technologii mających na celu zwiększenie efektywności energetycznej w przedsiębiorstwie).</w:t>
            </w:r>
          </w:p>
          <w:p w:rsidR="00540084" w:rsidRPr="00DF0C08" w:rsidRDefault="00540084" w:rsidP="0032251B">
            <w:pPr>
              <w:snapToGrid w:val="0"/>
              <w:spacing w:after="0" w:line="240" w:lineRule="auto"/>
              <w:jc w:val="both"/>
              <w:rPr>
                <w:rFonts w:eastAsia="Times New Roman" w:cs="Arial"/>
              </w:rPr>
            </w:pP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Projekt będzie przeciwdziałał zmianom klimatu</w:t>
            </w: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Tak (2 pkt)</w:t>
            </w: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Nie (0 pkt)</w:t>
            </w:r>
          </w:p>
          <w:p w:rsidR="00B70B34" w:rsidRPr="00DF0C08" w:rsidRDefault="00B70B34" w:rsidP="0032251B">
            <w:pPr>
              <w:snapToGrid w:val="0"/>
              <w:spacing w:after="0" w:line="240" w:lineRule="auto"/>
              <w:jc w:val="both"/>
              <w:rPr>
                <w:rFonts w:eastAsia="Times New Roman" w:cs="Arial"/>
              </w:rPr>
            </w:pPr>
          </w:p>
          <w:p w:rsidR="00B85ED1" w:rsidRPr="00DF0C08" w:rsidRDefault="00B85ED1" w:rsidP="0032251B">
            <w:pPr>
              <w:snapToGrid w:val="0"/>
              <w:spacing w:after="0" w:line="240" w:lineRule="auto"/>
              <w:jc w:val="both"/>
              <w:rPr>
                <w:rFonts w:eastAsia="Times New Roman" w:cs="Arial"/>
              </w:rPr>
            </w:pPr>
          </w:p>
          <w:p w:rsidR="00B85ED1" w:rsidRPr="00DF0C08" w:rsidRDefault="00B85ED1" w:rsidP="0032251B">
            <w:pPr>
              <w:snapToGrid w:val="0"/>
              <w:spacing w:after="0" w:line="240" w:lineRule="auto"/>
              <w:jc w:val="both"/>
              <w:rPr>
                <w:rFonts w:eastAsia="Times New Roman" w:cs="Arial"/>
              </w:rPr>
            </w:pPr>
            <w:r w:rsidRPr="00DF0C08">
              <w:rPr>
                <w:rFonts w:eastAsia="Times New Roman" w:cs="Arial"/>
              </w:rPr>
              <w:t xml:space="preserve">Projekt otrzymuje 2 punkty, jeśli wpisuje się w obszar </w:t>
            </w:r>
            <w:r w:rsidR="00540084" w:rsidRPr="00DF0C08">
              <w:rPr>
                <w:rFonts w:eastAsia="Times New Roman" w:cs="Arial"/>
              </w:rPr>
              <w:t xml:space="preserve">wymieniony </w:t>
            </w:r>
            <w:r w:rsidRPr="00DF0C08">
              <w:rPr>
                <w:rFonts w:eastAsia="Times New Roman" w:cs="Arial"/>
              </w:rPr>
              <w:t>poniżej:</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rsidR="0032251B" w:rsidRPr="00DF0C08" w:rsidRDefault="0032251B" w:rsidP="006467C1">
            <w:pPr>
              <w:numPr>
                <w:ilvl w:val="0"/>
                <w:numId w:val="14"/>
              </w:numPr>
              <w:snapToGrid w:val="0"/>
              <w:spacing w:after="0" w:line="240" w:lineRule="auto"/>
              <w:rPr>
                <w:rFonts w:eastAsia="Calibri" w:cs="Arial"/>
              </w:rPr>
            </w:pPr>
            <w:r w:rsidRPr="00DF0C08">
              <w:rPr>
                <w:rFonts w:eastAsia="Calibri" w:cs="Arial"/>
              </w:rPr>
              <w:t xml:space="preserve">zastosowanie technologii mało-i bezodpadowych, w tym zmniejszenie ilości ścieków </w:t>
            </w:r>
          </w:p>
          <w:p w:rsidR="009C16F3" w:rsidRDefault="0032251B" w:rsidP="006467C1">
            <w:pPr>
              <w:numPr>
                <w:ilvl w:val="0"/>
                <w:numId w:val="14"/>
              </w:numPr>
              <w:snapToGrid w:val="0"/>
              <w:spacing w:after="0" w:line="240" w:lineRule="auto"/>
              <w:jc w:val="both"/>
              <w:rPr>
                <w:rFonts w:eastAsia="Calibri" w:cs="Arial"/>
              </w:rPr>
            </w:pPr>
            <w:r w:rsidRPr="00DF0C08">
              <w:rPr>
                <w:rFonts w:eastAsia="Calibri" w:cs="Arial"/>
              </w:rPr>
              <w:t>zastosowanie rozwiązań gwarantujących zmniejszenie ilości zanieczyszczeń odprowadzanych do atmosfery</w:t>
            </w:r>
          </w:p>
          <w:p w:rsidR="00F008EC" w:rsidRPr="00DF0C08" w:rsidRDefault="0032251B" w:rsidP="006467C1">
            <w:pPr>
              <w:numPr>
                <w:ilvl w:val="0"/>
                <w:numId w:val="14"/>
              </w:numPr>
              <w:snapToGrid w:val="0"/>
              <w:spacing w:after="0" w:line="240" w:lineRule="auto"/>
              <w:jc w:val="both"/>
              <w:rPr>
                <w:rFonts w:eastAsia="Calibri" w:cs="Arial"/>
              </w:rPr>
            </w:pPr>
            <w:r w:rsidRPr="00DF0C08">
              <w:rPr>
                <w:rFonts w:eastAsia="Calibri" w:cs="Arial"/>
              </w:rPr>
              <w:t>zastosowanie rozwiązań gwarantujących zmniejszenie poziomu hałasu</w:t>
            </w:r>
          </w:p>
          <w:p w:rsidR="00540084" w:rsidRPr="00DF0C08" w:rsidRDefault="00AF007C" w:rsidP="006467C1">
            <w:pPr>
              <w:pStyle w:val="Akapitzlist"/>
              <w:numPr>
                <w:ilvl w:val="0"/>
                <w:numId w:val="14"/>
              </w:numPr>
              <w:rPr>
                <w:rFonts w:eastAsia="Calibri" w:cs="Arial"/>
              </w:rPr>
            </w:pPr>
            <w:r w:rsidRPr="00DF0C08">
              <w:rPr>
                <w:rFonts w:eastAsia="Calibri" w:cs="Arial"/>
              </w:rPr>
              <w:t xml:space="preserve">zastosowanie rozwiązań </w:t>
            </w:r>
            <w:r w:rsidR="00F008EC" w:rsidRPr="00DF0C08">
              <w:rPr>
                <w:rFonts w:eastAsia="Calibri" w:cs="Arial"/>
              </w:rPr>
              <w:t>wydłużający</w:t>
            </w:r>
            <w:r w:rsidRPr="00DF0C08">
              <w:rPr>
                <w:rFonts w:eastAsia="Calibri" w:cs="Arial"/>
              </w:rPr>
              <w:t>ch</w:t>
            </w:r>
            <w:r w:rsidR="00F008EC" w:rsidRPr="00DF0C08">
              <w:rPr>
                <w:rFonts w:eastAsia="Calibri" w:cs="Arial"/>
              </w:rPr>
              <w:t xml:space="preserve"> cykl życia produktu</w:t>
            </w:r>
            <w:r w:rsidR="00540084" w:rsidRPr="00DF0C08">
              <w:rPr>
                <w:rFonts w:eastAsia="Calibri" w:cs="Arial"/>
              </w:rPr>
              <w:t>,</w:t>
            </w:r>
          </w:p>
          <w:p w:rsidR="00540084" w:rsidRPr="00DF0C08" w:rsidRDefault="00540084" w:rsidP="006467C1">
            <w:pPr>
              <w:pStyle w:val="Akapitzlist"/>
              <w:numPr>
                <w:ilvl w:val="0"/>
                <w:numId w:val="14"/>
              </w:numPr>
              <w:rPr>
                <w:rFonts w:eastAsia="Calibri" w:cs="Arial"/>
              </w:rPr>
            </w:pPr>
            <w:r w:rsidRPr="00DF0C08">
              <w:rPr>
                <w:rFonts w:eastAsia="Calibri" w:cs="Arial"/>
              </w:rPr>
              <w:t>inne obszary, w których ograniczony będzie negatywny skutek środowiskowy.</w:t>
            </w:r>
          </w:p>
          <w:p w:rsidR="00F008EC" w:rsidRPr="00DF0C08" w:rsidRDefault="00F008EC" w:rsidP="00540084">
            <w:pPr>
              <w:ind w:left="360"/>
              <w:rPr>
                <w:rFonts w:eastAsia="Calibri" w:cs="Arial"/>
              </w:rPr>
            </w:pPr>
          </w:p>
          <w:p w:rsidR="0032251B" w:rsidRPr="00DF0C08" w:rsidRDefault="0032251B" w:rsidP="0032251B">
            <w:pPr>
              <w:snapToGrid w:val="0"/>
              <w:spacing w:after="0" w:line="240" w:lineRule="auto"/>
              <w:jc w:val="both"/>
              <w:rPr>
                <w:rFonts w:eastAsia="Times New Roman" w:cs="Arial"/>
              </w:rPr>
            </w:pPr>
            <w:r w:rsidRPr="00DF0C08">
              <w:rPr>
                <w:rFonts w:eastAsia="Calibri" w:cs="Arial"/>
              </w:rPr>
              <w:t xml:space="preserve"> </w:t>
            </w:r>
            <w:r w:rsidRPr="00DF0C08">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3025ED" w:rsidRPr="00DF0C08">
              <w:rPr>
                <w:rFonts w:cs="Arial"/>
              </w:rPr>
              <w:t xml:space="preserve">2 </w:t>
            </w:r>
            <w:r w:rsidRPr="00DF0C08">
              <w:rPr>
                <w:rFonts w:cs="Arial"/>
              </w:rPr>
              <w:t>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ind w:left="35"/>
              <w:jc w:val="both"/>
              <w:rPr>
                <w:rFonts w:eastAsia="Times New Roman" w:cs="Arial"/>
              </w:rPr>
            </w:pPr>
            <w:r w:rsidRPr="00DF0C08">
              <w:rPr>
                <w:rFonts w:eastAsia="Times New Roman" w:cs="Arial"/>
              </w:rPr>
              <w:t>Wielkość całkowitych wydatków kwalifikowalnych w stosunku do maksymalnej wartości całkowitych wydatków kwalifikowalnych pro</w:t>
            </w:r>
            <w:r w:rsidR="00D76885">
              <w:rPr>
                <w:rFonts w:eastAsia="Times New Roman" w:cs="Arial"/>
              </w:rPr>
              <w:t xml:space="preserve">jektu określonych w ogłoszeniu </w:t>
            </w:r>
            <w:r w:rsidRPr="00DF0C08">
              <w:rPr>
                <w:rFonts w:eastAsia="Times New Roman" w:cs="Arial"/>
              </w:rPr>
              <w:t>o konkursie:</w:t>
            </w:r>
          </w:p>
          <w:p w:rsidR="0032251B" w:rsidRPr="00DF0C08" w:rsidRDefault="0032251B" w:rsidP="0032251B">
            <w:pPr>
              <w:snapToGrid w:val="0"/>
              <w:spacing w:after="0" w:line="240" w:lineRule="auto"/>
              <w:ind w:left="317" w:hanging="142"/>
              <w:jc w:val="both"/>
              <w:rPr>
                <w:rFonts w:eastAsia="Times New Roman" w:cs="Arial"/>
              </w:rPr>
            </w:pP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od 0 do 10 %: 4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10 do 25 %: 3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25 do 50 %: 2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50 do 75 %: 1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75 do 100 %: 0 pkt</w:t>
            </w:r>
          </w:p>
          <w:p w:rsidR="0032251B" w:rsidRPr="00DF0C08" w:rsidRDefault="0032251B" w:rsidP="0032251B">
            <w:pPr>
              <w:snapToGrid w:val="0"/>
              <w:spacing w:after="0" w:line="240" w:lineRule="auto"/>
              <w:ind w:left="317" w:hanging="142"/>
              <w:jc w:val="both"/>
              <w:rPr>
                <w:rFonts w:eastAsia="Times New Roman" w:cs="Arial"/>
              </w:rPr>
            </w:pPr>
          </w:p>
          <w:p w:rsidR="0032251B" w:rsidRPr="00DF0C08" w:rsidRDefault="0032251B" w:rsidP="0032251B">
            <w:pPr>
              <w:snapToGrid w:val="0"/>
              <w:spacing w:after="0" w:line="240" w:lineRule="auto"/>
              <w:rPr>
                <w:rFonts w:eastAsia="Times New Roman" w:cs="Arial"/>
              </w:rPr>
            </w:pPr>
            <w:r w:rsidRPr="00DF0C08">
              <w:rPr>
                <w:rFonts w:eastAsia="Times New Roman" w:cs="Arial"/>
              </w:rPr>
              <w:t>Przykładowo jeżeli maksymalna wartość wydatków kwalifikowanych wynosi 8 mln. zł to aby uzyskać:</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4 pkt: projekt jest o maksymalnej wysokości wydatków kwalifikowalnych do 800 tys.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3 pkt : projekt jest o maksymalnej wysokości wydatków kwalifikowalnych od 800 tys. zł do 2 mln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2 pkt: projekt jest o maksymalnej wysokości wydatków kwalifikowalnych od 2 mln zł. do 4 mln zł.</w:t>
            </w:r>
          </w:p>
          <w:p w:rsidR="0032251B" w:rsidRPr="00DF0C08" w:rsidRDefault="00540084"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 xml:space="preserve">1 </w:t>
            </w:r>
            <w:r w:rsidR="0032251B" w:rsidRPr="00DF0C08">
              <w:rPr>
                <w:rFonts w:eastAsia="Times New Roman" w:cs="Arial"/>
              </w:rPr>
              <w:t>pkt: projekt jest o maksymalnej wysokości wydatków kwalifikowalnych od 4 mln zł. do 6 mln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0 pkt: projekt jest o maksymalnej wysokości wydatków kwalifikowalnych od 6 mln zł. do 8 mln zł.</w:t>
            </w:r>
          </w:p>
          <w:p w:rsidR="0032251B" w:rsidRPr="00DF0C08" w:rsidRDefault="0032251B" w:rsidP="0032251B">
            <w:pPr>
              <w:snapToGrid w:val="0"/>
              <w:spacing w:after="0" w:line="240" w:lineRule="auto"/>
              <w:contextualSpacing/>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w:t>
            </w:r>
            <w:r w:rsidR="003858EC" w:rsidRPr="00DF0C08">
              <w:rPr>
                <w:rFonts w:cs="Arial"/>
              </w:rPr>
              <w:t xml:space="preserve">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w:t>
            </w:r>
            <w:r w:rsidR="003025ED" w:rsidRPr="00DF0C08">
              <w:rPr>
                <w:rFonts w:eastAsia="Times New Roman" w:cs="Arial"/>
              </w:rPr>
              <w:t xml:space="preserve">2 </w:t>
            </w:r>
            <w:r w:rsidRPr="00DF0C08">
              <w:rPr>
                <w:rFonts w:eastAsia="Times New Roman" w:cs="Arial"/>
              </w:rPr>
              <w:t>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r>
            <w:r w:rsidR="00AF007C" w:rsidRPr="00DF0C08">
              <w:rPr>
                <w:rFonts w:eastAsia="Times New Roman" w:cs="Arial"/>
              </w:rPr>
              <w:t xml:space="preserve">wydatki </w:t>
            </w:r>
            <w:r w:rsidRPr="00DF0C08">
              <w:rPr>
                <w:rFonts w:eastAsia="Times New Roman" w:cs="Arial"/>
              </w:rPr>
              <w:t>zostały opisane zgodnie z wymogami kryterium, a ponadto przedstawiono załączniki przedstawiające porównania cenowe/jakościowe/funkcjonalne do innych konkurencyjnych rozwiązań (</w:t>
            </w:r>
            <w:r w:rsidR="003025ED" w:rsidRPr="00DF0C08">
              <w:rPr>
                <w:rFonts w:eastAsia="Times New Roman" w:cs="Arial"/>
              </w:rPr>
              <w:t xml:space="preserve">2 </w:t>
            </w:r>
            <w:r w:rsidRPr="00DF0C08">
              <w:rPr>
                <w:rFonts w:eastAsia="Times New Roman" w:cs="Arial"/>
              </w:rPr>
              <w:t>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w:t>
            </w:r>
            <w:r w:rsidR="003025ED" w:rsidRPr="00DF0C08">
              <w:rPr>
                <w:rFonts w:cs="Arial"/>
              </w:rPr>
              <w:t>2</w:t>
            </w:r>
            <w:r w:rsidRPr="00DF0C08">
              <w:rPr>
                <w:rFonts w:cs="Arial"/>
              </w:rPr>
              <w:t xml:space="preserve">, -1; 1; </w:t>
            </w:r>
            <w:r w:rsidR="003025ED" w:rsidRPr="00DF0C08">
              <w:rPr>
                <w:rFonts w:cs="Arial"/>
              </w:rPr>
              <w:t xml:space="preserve">2 </w:t>
            </w:r>
            <w:r w:rsidRPr="00DF0C08">
              <w:rPr>
                <w:rFonts w:cs="Arial"/>
              </w:rPr>
              <w:t>pkt.</w:t>
            </w:r>
            <w:r w:rsidRPr="00DF0C08">
              <w:rPr>
                <w:rFonts w:cs="Arial"/>
              </w:rPr>
              <w:br/>
              <w:t>(-</w:t>
            </w:r>
            <w:r w:rsidR="003025ED" w:rsidRPr="00DF0C08">
              <w:rPr>
                <w:rFonts w:cs="Arial"/>
              </w:rPr>
              <w:t xml:space="preserve">2 </w:t>
            </w:r>
            <w:r w:rsidRPr="00DF0C08">
              <w:rPr>
                <w:rFonts w:cs="Arial"/>
              </w:rPr>
              <w:t>punkty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rPr>
                <w:rFonts w:eastAsia="Times New Roman" w:cs="Arial"/>
              </w:rPr>
            </w:pPr>
            <w:r w:rsidRPr="00DF0C08">
              <w:rPr>
                <w:rFonts w:eastAsia="Times New Roman" w:cs="Arial"/>
              </w:rPr>
              <w:t>Czy w wyniku realizacji projektu nastąpi przyrost zatrudnienia?</w:t>
            </w:r>
            <w:r w:rsidRPr="00DF0C08">
              <w:rPr>
                <w:rFonts w:cs="Arial"/>
              </w:rPr>
              <w:t xml:space="preserve"> </w:t>
            </w:r>
            <w:r w:rsidRPr="00DF0C08">
              <w:rPr>
                <w:rFonts w:eastAsia="Times New Roman" w:cs="Arial"/>
              </w:rPr>
              <w:t>Kryterium zostanie spełnione, jeżeli zatrudnienie nastąpi w wielkości co najmniej 1 etatu.</w:t>
            </w:r>
          </w:p>
          <w:p w:rsidR="0032251B" w:rsidRPr="00DF0C08" w:rsidRDefault="0032251B" w:rsidP="0032251B">
            <w:pPr>
              <w:autoSpaceDE w:val="0"/>
              <w:autoSpaceDN w:val="0"/>
              <w:adjustRightInd w:val="0"/>
              <w:spacing w:after="0" w:line="240" w:lineRule="auto"/>
              <w:rPr>
                <w:rFonts w:eastAsia="Times New Roman" w:cs="Arial"/>
              </w:rPr>
            </w:pPr>
          </w:p>
          <w:p w:rsidR="0032251B" w:rsidRPr="00DF0C08" w:rsidRDefault="0032251B" w:rsidP="0032251B">
            <w:pPr>
              <w:autoSpaceDE w:val="0"/>
              <w:autoSpaceDN w:val="0"/>
              <w:adjustRightInd w:val="0"/>
              <w:spacing w:after="0" w:line="240" w:lineRule="auto"/>
              <w:rPr>
                <w:rFonts w:eastAsia="Times New Roman" w:cs="Arial"/>
              </w:rPr>
            </w:pPr>
            <w:r w:rsidRPr="00DF0C08">
              <w:rPr>
                <w:rFonts w:cs="Arial"/>
              </w:rPr>
              <w:t xml:space="preserve">- </w:t>
            </w:r>
            <w:r w:rsidRPr="00DF0C08">
              <w:rPr>
                <w:rFonts w:eastAsia="Times New Roman" w:cs="Arial"/>
              </w:rPr>
              <w:t>tak (2 pkt.);</w:t>
            </w:r>
          </w:p>
          <w:p w:rsidR="0032251B" w:rsidRPr="00DF0C08" w:rsidRDefault="0032251B" w:rsidP="0032251B">
            <w:pPr>
              <w:autoSpaceDE w:val="0"/>
              <w:autoSpaceDN w:val="0"/>
              <w:adjustRightInd w:val="0"/>
              <w:spacing w:after="0" w:line="240" w:lineRule="auto"/>
              <w:rPr>
                <w:rFonts w:eastAsia="Times New Roman" w:cs="Arial"/>
              </w:rPr>
            </w:pPr>
            <w:r w:rsidRPr="00DF0C08">
              <w:rPr>
                <w:rFonts w:eastAsia="Times New Roman" w:cs="Arial"/>
              </w:rPr>
              <w:t>- nie (0 pkt.).</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Przyrost zatrudnienia oznacza nowo powstałe miejsca pracy w wyniku realizacji projektu, bezpośrednio po jego zakończeniu.</w:t>
            </w: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Kryterium zostanie spełnione jeżeli zatrudnienie nastąpi w wielkości co najmniej 1 etat.</w:t>
            </w: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F0C08" w:rsidRDefault="0032251B" w:rsidP="0032251B">
            <w:pPr>
              <w:autoSpaceDE w:val="0"/>
              <w:autoSpaceDN w:val="0"/>
              <w:adjustRightInd w:val="0"/>
              <w:spacing w:after="0" w:line="240" w:lineRule="auto"/>
              <w:jc w:val="both"/>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autoSpaceDE w:val="0"/>
              <w:autoSpaceDN w:val="0"/>
              <w:adjustRightIn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0-2</w:t>
            </w:r>
            <w:r w:rsidR="003858EC" w:rsidRPr="00DF0C08">
              <w:rPr>
                <w:rFonts w:cs="Arial"/>
              </w:rPr>
              <w:t xml:space="preserve">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snapToGrid w:val="0"/>
              <w:spacing w:after="0" w:line="240" w:lineRule="auto"/>
              <w:jc w:val="center"/>
              <w:rPr>
                <w:rFonts w:eastAsia="Times New Roman"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jc w:val="both"/>
              <w:rPr>
                <w:rFonts w:eastAsia="Calibri" w:cs="Arial"/>
                <w:bCs/>
                <w:iCs/>
              </w:rPr>
            </w:pPr>
            <w:r w:rsidRPr="00DF0C08">
              <w:rPr>
                <w:rFonts w:eastAsia="Calibri" w:cs="Arial"/>
                <w:bCs/>
                <w:iCs/>
              </w:rPr>
              <w:t>Czy Wnioskodawca posiada:</w:t>
            </w:r>
          </w:p>
          <w:p w:rsidR="0032251B" w:rsidRPr="00DF0C08"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F0C08">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F0C08"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F0C08">
              <w:rPr>
                <w:rFonts w:eastAsia="Calibri" w:cs="Arial"/>
              </w:rPr>
              <w:t>nie posiada (0 pkt.);</w:t>
            </w:r>
          </w:p>
          <w:p w:rsidR="0032251B" w:rsidRPr="00DF0C08" w:rsidRDefault="0032251B" w:rsidP="0032251B">
            <w:pPr>
              <w:spacing w:after="0" w:line="240" w:lineRule="auto"/>
              <w:ind w:left="720"/>
              <w:contextualSpacing/>
              <w:rPr>
                <w:rFonts w:eastAsia="Calibri"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0-1 pkt</w:t>
            </w:r>
          </w:p>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(0 punktów w kryterium nie oznacza</w:t>
            </w:r>
          </w:p>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odrzucenia wniosku)</w:t>
            </w:r>
          </w:p>
          <w:p w:rsidR="0032251B" w:rsidRPr="00DF0C08" w:rsidRDefault="0032251B" w:rsidP="0032251B">
            <w:pPr>
              <w:autoSpaceDE w:val="0"/>
              <w:autoSpaceDN w:val="0"/>
              <w:adjustRightInd w:val="0"/>
              <w:spacing w:after="0" w:line="240" w:lineRule="auto"/>
              <w:jc w:val="center"/>
              <w:rPr>
                <w:rFonts w:eastAsia="Calibri" w:cs="Arial"/>
              </w:rPr>
            </w:pPr>
          </w:p>
          <w:p w:rsidR="0032251B" w:rsidRPr="00DF0C08" w:rsidRDefault="0032251B" w:rsidP="0032251B">
            <w:pPr>
              <w:autoSpaceDE w:val="0"/>
              <w:autoSpaceDN w:val="0"/>
              <w:adjustRightInd w:val="0"/>
              <w:spacing w:after="0" w:line="240" w:lineRule="auto"/>
              <w:jc w:val="center"/>
              <w:rPr>
                <w:rFonts w:cs="Arial"/>
              </w:rPr>
            </w:pPr>
          </w:p>
        </w:tc>
      </w:tr>
      <w:tr w:rsidR="00B840B0" w:rsidRPr="00DF0C08"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DF0C08" w:rsidRDefault="00B840B0" w:rsidP="00B840B0">
            <w:pPr>
              <w:jc w:val="right"/>
              <w:rPr>
                <w:rFonts w:eastAsia="Calibri" w:cs="Arial"/>
                <w:b/>
                <w:bCs/>
                <w:iCs/>
              </w:rPr>
            </w:pPr>
            <w:r w:rsidRPr="00DF0C08">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DF0C08" w:rsidRDefault="00B840B0" w:rsidP="0032251B">
            <w:pPr>
              <w:autoSpaceDE w:val="0"/>
              <w:autoSpaceDN w:val="0"/>
              <w:adjustRightInd w:val="0"/>
              <w:spacing w:after="0" w:line="240" w:lineRule="auto"/>
              <w:jc w:val="center"/>
              <w:rPr>
                <w:rFonts w:eastAsia="Calibri" w:cs="Arial"/>
                <w:b/>
              </w:rPr>
            </w:pPr>
            <w:r w:rsidRPr="00DF0C08">
              <w:rPr>
                <w:rFonts w:eastAsia="Calibri" w:cs="Arial"/>
                <w:b/>
              </w:rPr>
              <w:t>27 pkt.</w:t>
            </w:r>
          </w:p>
        </w:tc>
      </w:tr>
    </w:tbl>
    <w:p w:rsidR="00DA6304" w:rsidRPr="00DF0C08" w:rsidRDefault="00DA6304" w:rsidP="00E131B2">
      <w:pPr>
        <w:pStyle w:val="Nagwek2"/>
        <w:rPr>
          <w:rFonts w:asciiTheme="minorHAnsi" w:eastAsia="Times New Roman" w:hAnsiTheme="minorHAnsi"/>
          <w:color w:val="auto"/>
          <w:sz w:val="24"/>
          <w:szCs w:val="24"/>
        </w:rPr>
      </w:pPr>
    </w:p>
    <w:p w:rsidR="00DA6304" w:rsidRPr="00DF0C08" w:rsidRDefault="00DA6304" w:rsidP="00E131B2">
      <w:pPr>
        <w:pStyle w:val="Nagwek2"/>
        <w:rPr>
          <w:rFonts w:asciiTheme="minorHAnsi" w:eastAsia="Times New Roman" w:hAnsiTheme="minorHAnsi"/>
          <w:color w:val="auto"/>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DA6304" w:rsidRPr="00DF0C08" w:rsidTr="00E22497">
        <w:tc>
          <w:tcPr>
            <w:tcW w:w="486" w:type="dxa"/>
          </w:tcPr>
          <w:p w:rsidR="00DA6304" w:rsidRPr="00DF0C08" w:rsidRDefault="00DA6304" w:rsidP="00DA6304">
            <w:pPr>
              <w:spacing w:after="0" w:line="240" w:lineRule="auto"/>
              <w:jc w:val="center"/>
              <w:rPr>
                <w:rFonts w:eastAsia="Times New Roman" w:cs="Times New Roman"/>
                <w:b/>
                <w:lang w:eastAsia="en-US"/>
              </w:rPr>
            </w:pPr>
          </w:p>
        </w:tc>
        <w:tc>
          <w:tcPr>
            <w:tcW w:w="3767" w:type="dxa"/>
          </w:tcPr>
          <w:p w:rsidR="00DA6304" w:rsidRPr="00DF0C08" w:rsidRDefault="00DA6304" w:rsidP="00DA6304">
            <w:pPr>
              <w:spacing w:after="0" w:line="240" w:lineRule="auto"/>
              <w:jc w:val="center"/>
              <w:rPr>
                <w:rFonts w:eastAsia="Times New Roman" w:cs="Times New Roman"/>
                <w:b/>
                <w:lang w:eastAsia="en-US"/>
              </w:rPr>
            </w:pPr>
          </w:p>
        </w:tc>
        <w:tc>
          <w:tcPr>
            <w:tcW w:w="6378" w:type="dxa"/>
          </w:tcPr>
          <w:p w:rsidR="00DA6304" w:rsidRPr="00DF0C08" w:rsidRDefault="00DA6304" w:rsidP="00DA6304">
            <w:pPr>
              <w:spacing w:after="0" w:line="240" w:lineRule="auto"/>
              <w:jc w:val="center"/>
              <w:rPr>
                <w:rFonts w:eastAsia="Times New Roman" w:cs="Times New Roman"/>
                <w:b/>
                <w:lang w:eastAsia="en-US"/>
              </w:rPr>
            </w:pPr>
          </w:p>
        </w:tc>
        <w:tc>
          <w:tcPr>
            <w:tcW w:w="3544" w:type="dxa"/>
          </w:tcPr>
          <w:p w:rsidR="00DA6304" w:rsidRPr="00DF0C08" w:rsidRDefault="00DA6304" w:rsidP="00DA6304">
            <w:pPr>
              <w:spacing w:after="0" w:line="240" w:lineRule="auto"/>
              <w:jc w:val="center"/>
              <w:rPr>
                <w:rFonts w:eastAsia="Times New Roman" w:cs="Times New Roman"/>
                <w:b/>
                <w:lang w:eastAsia="en-US"/>
              </w:rPr>
            </w:pPr>
          </w:p>
        </w:tc>
      </w:tr>
      <w:tr w:rsidR="00DA6304" w:rsidRPr="00DF0C08" w:rsidTr="00E22497">
        <w:tc>
          <w:tcPr>
            <w:tcW w:w="486"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DA6304" w:rsidRPr="00DF0C08" w:rsidRDefault="00DA6304" w:rsidP="00DA6304">
            <w:pPr>
              <w:spacing w:after="0" w:line="240" w:lineRule="auto"/>
              <w:jc w:val="center"/>
              <w:rPr>
                <w:rFonts w:eastAsia="Times New Roman" w:cs="Times New Roman"/>
                <w:b/>
                <w:lang w:eastAsia="en-US"/>
              </w:rPr>
            </w:pPr>
          </w:p>
        </w:tc>
        <w:tc>
          <w:tcPr>
            <w:tcW w:w="3544"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DA6304" w:rsidRPr="00DF0C08" w:rsidTr="00E22497">
        <w:tc>
          <w:tcPr>
            <w:tcW w:w="486" w:type="dxa"/>
          </w:tcPr>
          <w:p w:rsidR="00DA6304" w:rsidRPr="00DF0C08" w:rsidRDefault="00DA6304" w:rsidP="00DA6304">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DA6304" w:rsidRPr="00DF0C08" w:rsidRDefault="00DA6304" w:rsidP="00DA6304">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DA6304" w:rsidRPr="00DF0C08" w:rsidRDefault="00DA6304" w:rsidP="00DA6304">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rsidR="00AF007C" w:rsidRPr="00DF0C08" w:rsidRDefault="00AF007C" w:rsidP="00AF007C">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AF007C" w:rsidRPr="00DF0C08" w:rsidRDefault="00AF007C" w:rsidP="00DA6304">
            <w:pPr>
              <w:spacing w:after="0" w:line="240" w:lineRule="auto"/>
              <w:jc w:val="center"/>
              <w:rPr>
                <w:rFonts w:eastAsia="Times New Roman" w:cs="Arial"/>
                <w:lang w:eastAsia="en-US"/>
              </w:rPr>
            </w:pPr>
          </w:p>
          <w:p w:rsidR="00DA6304" w:rsidRPr="00DF0C08" w:rsidRDefault="00AF007C" w:rsidP="00DA6304">
            <w:pPr>
              <w:spacing w:after="0" w:line="240" w:lineRule="auto"/>
              <w:jc w:val="center"/>
              <w:rPr>
                <w:rFonts w:eastAsia="Times New Roman" w:cs="Arial"/>
                <w:lang w:eastAsia="en-US"/>
              </w:rPr>
            </w:pPr>
            <w:r w:rsidRPr="00DF0C08">
              <w:rPr>
                <w:rFonts w:eastAsia="Times New Roman" w:cs="Arial"/>
                <w:lang w:eastAsia="en-US"/>
              </w:rPr>
              <w:t>N</w:t>
            </w:r>
            <w:r w:rsidR="00DA6304" w:rsidRPr="00DF0C08">
              <w:rPr>
                <w:rFonts w:eastAsia="Times New Roman" w:cs="Arial"/>
                <w:lang w:eastAsia="en-US"/>
              </w:rPr>
              <w:t>iespełnienie oznacza odrzucenia wniosku</w:t>
            </w:r>
          </w:p>
        </w:tc>
      </w:tr>
    </w:tbl>
    <w:p w:rsidR="004F2D1C" w:rsidRDefault="004F2D1C" w:rsidP="004F2D1C">
      <w:pPr>
        <w:spacing w:line="360" w:lineRule="auto"/>
        <w:rPr>
          <w:rFonts w:eastAsia="Times New Roman" w:cs="Arial"/>
          <w:b/>
          <w:bCs/>
          <w:iCs/>
        </w:rPr>
      </w:pPr>
    </w:p>
    <w:p w:rsidR="004F2D1C" w:rsidRDefault="004F2D1C" w:rsidP="004F2D1C">
      <w:pPr>
        <w:spacing w:line="360" w:lineRule="auto"/>
        <w:rPr>
          <w:rFonts w:eastAsia="Times New Roman" w:cs="Arial"/>
          <w:b/>
          <w:bCs/>
          <w:iCs/>
        </w:rPr>
      </w:pPr>
    </w:p>
    <w:p w:rsidR="004F2D1C" w:rsidRPr="004F2D1C" w:rsidRDefault="004F2D1C" w:rsidP="004F2D1C">
      <w:pPr>
        <w:spacing w:line="360" w:lineRule="auto"/>
        <w:rPr>
          <w:rFonts w:cs="Arial"/>
          <w:b/>
          <w:sz w:val="24"/>
          <w:szCs w:val="24"/>
        </w:rPr>
      </w:pPr>
      <w:r w:rsidRPr="00DF0C08">
        <w:rPr>
          <w:rFonts w:eastAsia="Times New Roman" w:cs="Tahoma"/>
          <w:b/>
          <w:bCs/>
          <w:iCs/>
          <w:sz w:val="28"/>
          <w:szCs w:val="28"/>
        </w:rPr>
        <w:t>Kryteria dla projektów dotyczących schematu:</w:t>
      </w:r>
      <w:r w:rsidRPr="00DF0C08">
        <w:rPr>
          <w:rFonts w:eastAsia="Times New Roman" w:cs="Tahoma"/>
          <w:b/>
          <w:bCs/>
          <w:iCs/>
          <w:sz w:val="28"/>
          <w:szCs w:val="28"/>
        </w:rPr>
        <w:br/>
      </w:r>
      <w:r w:rsidRPr="004F2D1C">
        <w:rPr>
          <w:rFonts w:eastAsia="Times New Roman" w:cs="Tahoma"/>
          <w:b/>
          <w:bCs/>
          <w:iCs/>
          <w:sz w:val="24"/>
          <w:szCs w:val="24"/>
        </w:rPr>
        <w:t>1.5 B  Wsparcie na inwestycje w zakresie wdrożenia wyników prac B+R w działalności przedsiębiorstw (np. uruchomienia masowej produkcji w przedsiębiorstwach) wynikających m.in. z działania 1.2 (wdrożenie wyników prac B+R w działalności przedsiębiorstwa).</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81"/>
        <w:gridCol w:w="3686"/>
        <w:gridCol w:w="6378"/>
        <w:gridCol w:w="3544"/>
      </w:tblGrid>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lang w:eastAsia="en-US"/>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lang w:eastAsia="en-US"/>
              </w:rPr>
              <w:t xml:space="preserve">Innowacyjność produktowa lub procesowa  (technologiczna) </w:t>
            </w:r>
          </w:p>
        </w:tc>
        <w:tc>
          <w:tcPr>
            <w:tcW w:w="6378" w:type="dxa"/>
            <w:tcBorders>
              <w:top w:val="single" w:sz="4" w:space="0" w:color="auto"/>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Ocenie podlega, czy projekt polega na wdrożeniu do działalności przedsiębiorstwa wyników prac badawczo-rozwojowych (nie starszych niż 5 lat od ich zakończenia) i przyczyni się do wprowadzenia innowacji produktowej lub procesowej na poziomie co najmniej regionalnym.</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W konkursie nie jest możliwe dofinansowanie projektów, w których efektem jest </w:t>
            </w:r>
            <w:r w:rsidRPr="004F2D1C">
              <w:rPr>
                <w:rFonts w:ascii="Calibri" w:eastAsia="Times New Roman" w:hAnsi="Calibri" w:cs="Arial"/>
                <w:b/>
                <w:sz w:val="16"/>
                <w:szCs w:val="16"/>
                <w:lang w:eastAsia="en-US"/>
              </w:rPr>
              <w:t>wyłącznie</w:t>
            </w:r>
            <w:r w:rsidRPr="004F2D1C">
              <w:rPr>
                <w:rFonts w:ascii="Calibri" w:eastAsia="Times New Roman" w:hAnsi="Calibri" w:cs="Arial"/>
                <w:sz w:val="16"/>
                <w:szCs w:val="16"/>
                <w:lang w:eastAsia="en-US"/>
              </w:rPr>
              <w:t xml:space="preserve"> powstanie rozwiązania stanowiącego innowację marketingową lub organizacyjną. </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Dodatkowym efektem projektu może być wprowadzenie nowych rozwiązań organizacyjnych lub nowych rozwiązań marketingowych prowadzących do poprawy produktywności </w:t>
            </w:r>
            <w:r w:rsidRPr="004F2D1C">
              <w:rPr>
                <w:rFonts w:ascii="Calibri" w:eastAsia="Times New Roman" w:hAnsi="Calibri" w:cs="Arial"/>
                <w:sz w:val="16"/>
                <w:szCs w:val="16"/>
                <w:lang w:eastAsia="en-US"/>
              </w:rPr>
              <w:br/>
              <w:t>i efektywności przedsiębiorcy, jednak inne rodzaje innowacji, będące dodatkowym efektem projektu wymienione we wniosku o dofinansowanie nie podlegają ocenie.</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Do oceny kryterium przyjmuje się następującą definicję: przez innowację należy rozumieć wprowadzenie do praktyki w gospodarce nowego lub znacząco ulepszonego rozwiązania w odniesieniu do produktu (towaru lub usługi), procesu, marketingu lub organizacji.</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Zgodnie z ww. definicją można rozróżnić: </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produktową</w:t>
            </w:r>
            <w:r w:rsidRPr="004F2D1C">
              <w:rPr>
                <w:rFonts w:ascii="Calibri" w:eastAsia="Times New Roman" w:hAnsi="Calibri" w:cs="Arial"/>
                <w:sz w:val="16"/>
                <w:szCs w:val="16"/>
                <w:lang w:eastAsia="en-US"/>
              </w:rPr>
              <w:t xml:space="preserve"> -oznaczającą wprowadzenie na rynek przez dane przedsiębiorstwo nowego towaru lub usługi lub znaczące ulepszenie oferowanych uprzednio towarów i usług w odniesieniu do ich charakterystyk lub przeznaczenia;</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procesową</w:t>
            </w:r>
            <w:r w:rsidRPr="004F2D1C">
              <w:rPr>
                <w:rFonts w:ascii="Calibri" w:eastAsia="Times New Roman" w:hAnsi="Calibri" w:cs="Arial"/>
                <w:sz w:val="16"/>
                <w:szCs w:val="16"/>
                <w:lang w:eastAsia="en-US"/>
              </w:rPr>
              <w:t xml:space="preserve"> -oznaczającą wprowadzenie do praktyki w przedsiębiorstwie nowych lub znacząco ulepszonych metod produkcji lub dostawy;</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 xml:space="preserve">innowację marketingową - </w:t>
            </w:r>
            <w:r w:rsidRPr="004F2D1C">
              <w:rPr>
                <w:rFonts w:ascii="Calibri" w:eastAsia="Times New Roman" w:hAnsi="Calibri" w:cs="Arial"/>
                <w:sz w:val="16"/>
                <w:szCs w:val="16"/>
                <w:lang w:eastAsia="en-US"/>
              </w:rPr>
              <w:t>oznaczającą zastosowanie nowej metody marketingowej obejmującej znaczące zmiany w wyglądzie produktu, jego opakowaniu, pozycjonowaniu, promocji, polityce cenowej lub modelu biznesowym, wynikającej z nowej strategii marketingowej przedsiębiorstwa;</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organizacyjną</w:t>
            </w:r>
            <w:r w:rsidRPr="004F2D1C">
              <w:rPr>
                <w:rFonts w:ascii="Calibri" w:eastAsia="Times New Roman" w:hAnsi="Calibri" w:cs="Arial"/>
                <w:sz w:val="16"/>
                <w:szCs w:val="16"/>
                <w:lang w:eastAsia="en-US"/>
              </w:rPr>
              <w:t xml:space="preserve"> -polegającą na zastosowaniu w przedsiębiorstwie nowej metody organizacji jego działalności biznesowej, nowej organizacji miejsc pracy lub nowej organizacji relacji zewnętrznych.</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rsidR="004F2D1C" w:rsidRPr="004F2D1C" w:rsidRDefault="004F2D1C" w:rsidP="004F2D1C">
            <w:pPr>
              <w:autoSpaceDE w:val="0"/>
              <w:autoSpaceDN w:val="0"/>
              <w:adjustRightInd w:val="0"/>
              <w:spacing w:after="0" w:line="240" w:lineRule="auto"/>
              <w:jc w:val="both"/>
              <w:rPr>
                <w:rFonts w:ascii="Arial" w:eastAsia="Times New Roman" w:hAnsi="Arial" w:cs="Arial"/>
                <w:color w:val="000000"/>
                <w:sz w:val="16"/>
                <w:szCs w:val="16"/>
              </w:rPr>
            </w:pPr>
            <w:r w:rsidRPr="004F2D1C">
              <w:rPr>
                <w:rFonts w:ascii="Calibri" w:eastAsia="Calibri" w:hAnsi="Calibri" w:cs="Arial"/>
                <w:sz w:val="16"/>
                <w:szCs w:val="16"/>
                <w:lang w:eastAsia="en-US"/>
              </w:rPr>
              <w:t>Ocena eksperta na podstawie opisu wniosku o dofinansowanie i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Tak/Nie </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 obligatoryjne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(spełnienie jest niezbędne dla możliwości otrzymania dofinansowania).</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Niespełnienie</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oznacza</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odrzucenie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lang w:eastAsia="en-US"/>
              </w:rPr>
              <w:t>wniosku</w:t>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lang w:eastAsia="en-US"/>
              </w:rPr>
            </w:pPr>
            <w:r w:rsidRPr="004F2D1C">
              <w:rPr>
                <w:rFonts w:ascii="Calibri" w:eastAsia="Times New Roman" w:hAnsi="Calibri" w:cs="Arial"/>
                <w:b/>
                <w:kern w:val="2"/>
                <w:sz w:val="16"/>
                <w:szCs w:val="16"/>
                <w:lang w:eastAsia="en-US"/>
              </w:rPr>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both"/>
              <w:rPr>
                <w:rFonts w:ascii="Calibri" w:eastAsia="Times New Roman" w:hAnsi="Calibri" w:cs="Arial"/>
                <w:b/>
                <w:sz w:val="16"/>
                <w:szCs w:val="16"/>
              </w:rPr>
            </w:pPr>
            <w:r w:rsidRPr="004F2D1C">
              <w:rPr>
                <w:rFonts w:ascii="Calibri" w:eastAsia="Times New Roman" w:hAnsi="Calibri" w:cs="Arial"/>
                <w:b/>
                <w:sz w:val="16"/>
                <w:szCs w:val="16"/>
              </w:rPr>
              <w:t>Brak barier wynikających z praw własności intelektualnej</w:t>
            </w:r>
            <w:r w:rsidRPr="004F2D1C" w:rsidDel="00D60839">
              <w:rPr>
                <w:rFonts w:ascii="Calibri" w:eastAsia="Times New Roman" w:hAnsi="Calibri" w:cs="Arial"/>
                <w:b/>
                <w:sz w:val="16"/>
                <w:szCs w:val="16"/>
              </w:rPr>
              <w:t xml:space="preserve"> </w:t>
            </w:r>
          </w:p>
          <w:p w:rsidR="004F2D1C" w:rsidRPr="004F2D1C" w:rsidRDefault="004F2D1C" w:rsidP="004F2D1C">
            <w:pPr>
              <w:snapToGrid w:val="0"/>
              <w:spacing w:after="0" w:line="240" w:lineRule="auto"/>
              <w:rPr>
                <w:rFonts w:ascii="Calibri" w:eastAsia="Times New Roman" w:hAnsi="Calibri" w:cs="Arial"/>
                <w:b/>
                <w:sz w:val="16"/>
                <w:szCs w:val="16"/>
                <w:lang w:eastAsia="en-US"/>
              </w:rPr>
            </w:pPr>
          </w:p>
        </w:tc>
        <w:tc>
          <w:tcPr>
            <w:tcW w:w="6378" w:type="dxa"/>
            <w:tcBorders>
              <w:top w:val="single" w:sz="4" w:space="0" w:color="auto"/>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Ocenie podlega czy kwestia praw własności intelektualnej nie stanowi bariery w realizacji projektu, w tym czy wnioskodawca wykazał dysponowanie lub możliwości dysponowania prawami własności intelektualnej wyników prac B+R wykorzystywanych w projekcie, jeśli są niezbędne do przeprowadzenia zaplanowanych w projekcie działań. Wnioskodawca zawarł w studium wykonalności/ biznes planie stosowną informację, czy wnioskodawca dysponuje prawami własności intelektualnej oraz czy zaplanowane wdrożenie wyników prac B+R nie narusza praw własności intelektualnej.</w:t>
            </w:r>
          </w:p>
          <w:p w:rsidR="004F2D1C" w:rsidRPr="004F2D1C" w:rsidRDefault="004F2D1C" w:rsidP="004F2D1C">
            <w:pPr>
              <w:snapToGrid w:val="0"/>
              <w:spacing w:after="0" w:line="240" w:lineRule="auto"/>
              <w:jc w:val="both"/>
              <w:rPr>
                <w:rFonts w:ascii="Calibri" w:eastAsia="Times New Roman" w:hAnsi="Calibri" w:cs="Arial"/>
                <w:sz w:val="16"/>
                <w:szCs w:val="16"/>
                <w:lang w:eastAsia="en-US"/>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keepNext/>
              <w:tabs>
                <w:tab w:val="left" w:pos="435"/>
              </w:tabs>
              <w:snapToGrid w:val="0"/>
              <w:spacing w:after="0" w:line="360" w:lineRule="auto"/>
              <w:jc w:val="both"/>
              <w:rPr>
                <w:rFonts w:ascii="Calibri" w:eastAsia="Times New Roman" w:hAnsi="Calibri" w:cs="Arial"/>
                <w:sz w:val="16"/>
                <w:szCs w:val="16"/>
                <w:lang w:eastAsia="en-US"/>
              </w:rPr>
            </w:pP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Tak/Nie </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 obligatoryjne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(spełnienie jest niezbędne dla możliwości otrzymania dofinansowania).</w:t>
            </w:r>
          </w:p>
          <w:p w:rsidR="004F2D1C" w:rsidRPr="004F2D1C" w:rsidRDefault="004F2D1C" w:rsidP="004F2D1C">
            <w:pPr>
              <w:keepNext/>
              <w:tabs>
                <w:tab w:val="left" w:pos="435"/>
              </w:tabs>
              <w:snapToGrid w:val="0"/>
              <w:spacing w:after="0" w:line="360" w:lineRule="auto"/>
              <w:jc w:val="both"/>
              <w:rPr>
                <w:rFonts w:ascii="Calibri" w:eastAsia="Times New Roman" w:hAnsi="Calibri" w:cs="Arial"/>
                <w:sz w:val="16"/>
                <w:szCs w:val="16"/>
                <w:lang w:eastAsia="en-US"/>
              </w:rPr>
            </w:pP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Niespełnienie</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oznacza</w:t>
            </w:r>
          </w:p>
          <w:p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odrzucenie</w:t>
            </w:r>
          </w:p>
          <w:p w:rsidR="004F2D1C" w:rsidRPr="004F2D1C" w:rsidRDefault="004F2D1C" w:rsidP="004F2D1C">
            <w:pPr>
              <w:keepNext/>
              <w:tabs>
                <w:tab w:val="left" w:pos="435"/>
              </w:tabs>
              <w:snapToGrid w:val="0"/>
              <w:spacing w:after="0" w:line="36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wniosku</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Kontynuacja działań</w:t>
            </w:r>
          </w:p>
        </w:tc>
        <w:tc>
          <w:tcPr>
            <w:tcW w:w="6378" w:type="dxa"/>
            <w:tcBorders>
              <w:top w:val="single" w:sz="4" w:space="0" w:color="auto"/>
              <w:left w:val="single" w:sz="4" w:space="0" w:color="000000"/>
              <w:bottom w:val="single" w:sz="4" w:space="0" w:color="000000"/>
              <w:right w:val="single" w:sz="4" w:space="0" w:color="000000"/>
            </w:tcBorders>
            <w:vAlign w:val="center"/>
          </w:tcPr>
          <w:p w:rsidR="004F2D1C" w:rsidRPr="004F2D1C" w:rsidRDefault="004F2D1C" w:rsidP="004F2D1C">
            <w:pPr>
              <w:spacing w:after="0" w:line="240" w:lineRule="auto"/>
              <w:rPr>
                <w:rFonts w:ascii="Calibri" w:eastAsia="Times New Roman" w:hAnsi="Calibri" w:cs="Arial"/>
                <w:sz w:val="16"/>
                <w:szCs w:val="16"/>
              </w:rPr>
            </w:pP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W ramach kryterium sprawdzane i punktowane będzie czy projekt wdraża wyniki prac B+R, (nie starszych niż 5 lat od ich zakończenia) :</w:t>
            </w: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 projektu realizowanego/zrealizowanego w wyniku konkursów ogłoszonych w Działaniu 1.2 RPO WD 2014-2020 (6 pkt.)</w:t>
            </w: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 projektu realizowanego/zrealizowanego w wyniku konkursów ogłoszonych ze środków unijnych w perspektywie finansowej 2014-2020 (2 pkt.)</w:t>
            </w: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 projektu zrealizowanego ze środków unijnych w perspektywie finansowej 2007-2013 – 1 pkt.</w:t>
            </w: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 projektu realizowanego/zrealizowanego ze środków publicznych krajowych (programów  finansowanych z budżetu państwa lub budżetu samorządu) – 1 pkt</w:t>
            </w: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 zakupionych lub zrealizowanych  przez przedsiębiorcę ze środków własnych lub innych, nie wymienionych powyżej źródeł  (0 pkt.)</w:t>
            </w:r>
          </w:p>
          <w:p w:rsidR="004F2D1C" w:rsidRPr="004F2D1C" w:rsidRDefault="004F2D1C" w:rsidP="004F2D1C">
            <w:pPr>
              <w:spacing w:after="0" w:line="240" w:lineRule="auto"/>
              <w:rPr>
                <w:rFonts w:ascii="Calibri" w:eastAsia="Times New Roman" w:hAnsi="Calibri" w:cs="Arial"/>
                <w:sz w:val="16"/>
                <w:szCs w:val="16"/>
              </w:rPr>
            </w:pPr>
          </w:p>
          <w:p w:rsidR="004F2D1C" w:rsidRPr="004F2D1C" w:rsidRDefault="004F2D1C" w:rsidP="004F2D1C">
            <w:pPr>
              <w:spacing w:after="0" w:line="240" w:lineRule="auto"/>
              <w:rPr>
                <w:rFonts w:ascii="Calibri" w:eastAsia="Times New Roman" w:hAnsi="Calibri" w:cs="Arial"/>
                <w:sz w:val="16"/>
                <w:szCs w:val="16"/>
              </w:rPr>
            </w:pPr>
            <w:r w:rsidRPr="004F2D1C">
              <w:rPr>
                <w:rFonts w:ascii="Calibri" w:eastAsia="Times New Roman" w:hAnsi="Calibri" w:cs="Arial"/>
                <w:sz w:val="16"/>
                <w:szCs w:val="16"/>
              </w:rPr>
              <w:t>Punkty</w:t>
            </w:r>
            <w:r w:rsidRPr="004F2D1C">
              <w:rPr>
                <w:rFonts w:ascii="Calibri" w:eastAsia="Calibri" w:hAnsi="Calibri" w:cs="Times New Roman"/>
                <w:lang w:eastAsia="en-US"/>
              </w:rPr>
              <w:t xml:space="preserve"> </w:t>
            </w:r>
            <w:r w:rsidRPr="004F2D1C">
              <w:rPr>
                <w:rFonts w:ascii="Calibri" w:eastAsia="Times New Roman" w:hAnsi="Calibri" w:cs="Arial"/>
                <w:sz w:val="16"/>
                <w:szCs w:val="16"/>
              </w:rPr>
              <w:t>się nie sumują.</w:t>
            </w:r>
          </w:p>
          <w:p w:rsidR="004F2D1C" w:rsidRPr="004F2D1C" w:rsidDel="00884689" w:rsidRDefault="004F2D1C" w:rsidP="004F2D1C">
            <w:pPr>
              <w:spacing w:after="0" w:line="240" w:lineRule="auto"/>
              <w:rPr>
                <w:rFonts w:ascii="Calibri" w:eastAsia="Times New Roman" w:hAnsi="Calibri" w:cs="Times New Roman"/>
                <w:sz w:val="16"/>
                <w:szCs w:val="16"/>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0-1-2-6 punktów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wniosku)</w:t>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Poziom innowacyjności</w:t>
            </w:r>
          </w:p>
          <w:p w:rsidR="004F2D1C" w:rsidRPr="004F2D1C" w:rsidRDefault="004F2D1C" w:rsidP="004F2D1C">
            <w:pPr>
              <w:snapToGrid w:val="0"/>
              <w:spacing w:after="0" w:line="240" w:lineRule="auto"/>
              <w:rPr>
                <w:rFonts w:ascii="Calibri" w:eastAsia="Times New Roman" w:hAnsi="Calibri" w:cs="Arial"/>
                <w:b/>
                <w:sz w:val="16"/>
                <w:szCs w:val="16"/>
              </w:rPr>
            </w:pPr>
          </w:p>
        </w:tc>
        <w:tc>
          <w:tcPr>
            <w:tcW w:w="6378" w:type="dxa"/>
            <w:tcBorders>
              <w:top w:val="single" w:sz="4" w:space="0" w:color="auto"/>
              <w:left w:val="single" w:sz="4" w:space="0" w:color="000000"/>
              <w:bottom w:val="single" w:sz="4" w:space="0" w:color="000000"/>
              <w:right w:val="single" w:sz="4" w:space="0" w:color="000000"/>
            </w:tcBorders>
            <w:vAlign w:val="center"/>
          </w:tcPr>
          <w:tbl>
            <w:tblPr>
              <w:tblW w:w="3876" w:type="dxa"/>
              <w:tblBorders>
                <w:top w:val="nil"/>
                <w:left w:val="nil"/>
                <w:bottom w:val="nil"/>
                <w:right w:val="nil"/>
              </w:tblBorders>
              <w:tblLook w:val="0000" w:firstRow="0" w:lastRow="0" w:firstColumn="0" w:lastColumn="0" w:noHBand="0" w:noVBand="0"/>
            </w:tblPr>
            <w:tblGrid>
              <w:gridCol w:w="3876"/>
            </w:tblGrid>
            <w:tr w:rsidR="004F2D1C" w:rsidRPr="004F2D1C" w:rsidTr="00C83F4E">
              <w:trPr>
                <w:trHeight w:val="174"/>
              </w:trPr>
              <w:tc>
                <w:tcPr>
                  <w:tcW w:w="3876" w:type="dxa"/>
                </w:tcPr>
                <w:p w:rsidR="004F2D1C" w:rsidRPr="004F2D1C" w:rsidRDefault="004F2D1C" w:rsidP="004F2D1C">
                  <w:pPr>
                    <w:autoSpaceDE w:val="0"/>
                    <w:autoSpaceDN w:val="0"/>
                    <w:adjustRightInd w:val="0"/>
                    <w:spacing w:after="0" w:line="240" w:lineRule="auto"/>
                    <w:rPr>
                      <w:rFonts w:ascii="Calibri" w:eastAsia="Times New Roman" w:hAnsi="Calibri" w:cs="Arial"/>
                      <w:sz w:val="16"/>
                      <w:szCs w:val="16"/>
                    </w:rPr>
                  </w:pPr>
                </w:p>
              </w:tc>
            </w:tr>
          </w:tbl>
          <w:p w:rsidR="004F2D1C" w:rsidRPr="004F2D1C" w:rsidRDefault="004F2D1C" w:rsidP="004F2D1C">
            <w:pPr>
              <w:autoSpaceDE w:val="0"/>
              <w:autoSpaceDN w:val="0"/>
              <w:adjustRightInd w:val="0"/>
              <w:spacing w:after="0" w:line="240" w:lineRule="auto"/>
              <w:jc w:val="both"/>
              <w:rPr>
                <w:rFonts w:ascii="Calibri" w:eastAsia="Times New Roman" w:hAnsi="Calibri" w:cs="Arial"/>
                <w:color w:val="000000"/>
                <w:sz w:val="16"/>
                <w:szCs w:val="16"/>
              </w:rPr>
            </w:pPr>
            <w:r w:rsidRPr="004F2D1C">
              <w:rPr>
                <w:rFonts w:ascii="Calibri" w:eastAsia="Times New Roman" w:hAnsi="Calibri" w:cs="Arial"/>
                <w:color w:val="000000"/>
                <w:sz w:val="16"/>
                <w:szCs w:val="16"/>
              </w:rPr>
              <w:t>W ramach kryterium można przyznać następujące punkty:</w:t>
            </w:r>
          </w:p>
          <w:p w:rsidR="004F2D1C" w:rsidRPr="004F2D1C" w:rsidRDefault="004F2D1C" w:rsidP="004F2D1C">
            <w:pPr>
              <w:autoSpaceDE w:val="0"/>
              <w:autoSpaceDN w:val="0"/>
              <w:adjustRightInd w:val="0"/>
              <w:spacing w:after="0" w:line="240" w:lineRule="auto"/>
              <w:jc w:val="both"/>
              <w:rPr>
                <w:rFonts w:ascii="Calibri" w:eastAsia="Times New Roman" w:hAnsi="Calibri" w:cs="Arial"/>
                <w:color w:val="000000"/>
                <w:sz w:val="16"/>
                <w:szCs w:val="16"/>
              </w:rPr>
            </w:pPr>
          </w:p>
          <w:p w:rsidR="004F2D1C" w:rsidRPr="004F2D1C" w:rsidRDefault="004F2D1C" w:rsidP="004F2D1C">
            <w:pPr>
              <w:spacing w:after="0"/>
              <w:jc w:val="both"/>
              <w:rPr>
                <w:rFonts w:ascii="Calibri" w:eastAsia="Times New Roman" w:hAnsi="Calibri" w:cs="Arial"/>
                <w:sz w:val="16"/>
                <w:szCs w:val="16"/>
              </w:rPr>
            </w:pPr>
            <w:r w:rsidRPr="004F2D1C">
              <w:rPr>
                <w:rFonts w:ascii="Calibri" w:eastAsia="Times New Roman" w:hAnsi="Calibri" w:cs="Arial"/>
                <w:sz w:val="16"/>
                <w:szCs w:val="16"/>
              </w:rPr>
              <w:t xml:space="preserve">- </w:t>
            </w:r>
            <w:r w:rsidRPr="004F2D1C">
              <w:rPr>
                <w:rFonts w:ascii="Calibri" w:eastAsia="Calibri" w:hAnsi="Calibri" w:cs="Arial"/>
                <w:sz w:val="16"/>
                <w:szCs w:val="16"/>
              </w:rPr>
              <w:t xml:space="preserve">wprowadzenie nowej usługi i/lub produktu i/lub procesu produkcyjnego przyczyni się do osiągnięcia innowacyjności </w:t>
            </w:r>
            <w:r w:rsidRPr="004F2D1C">
              <w:rPr>
                <w:rFonts w:ascii="Calibri" w:eastAsia="Times New Roman" w:hAnsi="Calibri" w:cs="Arial"/>
                <w:sz w:val="16"/>
                <w:szCs w:val="16"/>
              </w:rPr>
              <w:t>na poziomie międzynarodowym (8 pkt.)</w:t>
            </w:r>
          </w:p>
          <w:p w:rsidR="004F2D1C" w:rsidRPr="004F2D1C" w:rsidRDefault="004F2D1C" w:rsidP="004F2D1C">
            <w:pPr>
              <w:autoSpaceDE w:val="0"/>
              <w:autoSpaceDN w:val="0"/>
              <w:adjustRightInd w:val="0"/>
              <w:spacing w:after="0" w:line="240" w:lineRule="auto"/>
              <w:jc w:val="both"/>
              <w:rPr>
                <w:rFonts w:ascii="Calibri" w:eastAsia="Times New Roman" w:hAnsi="Calibri" w:cs="Arial"/>
                <w:color w:val="000000"/>
                <w:sz w:val="16"/>
                <w:szCs w:val="16"/>
              </w:rPr>
            </w:pPr>
            <w:r w:rsidRPr="004F2D1C">
              <w:rPr>
                <w:rFonts w:ascii="Calibri" w:eastAsia="Times New Roman" w:hAnsi="Calibri" w:cs="Arial"/>
                <w:color w:val="000000"/>
                <w:sz w:val="16"/>
                <w:szCs w:val="16"/>
              </w:rPr>
              <w:t xml:space="preserve">- </w:t>
            </w:r>
            <w:r w:rsidRPr="004F2D1C">
              <w:rPr>
                <w:rFonts w:ascii="Calibri" w:eastAsia="Calibri" w:hAnsi="Calibri" w:cs="Arial"/>
                <w:sz w:val="16"/>
                <w:szCs w:val="16"/>
              </w:rPr>
              <w:t>wprowadzenie nowej usługi i/lub produktu i/lub procesu produkcyjnego przyczyni się do osiągnięcia innowacyjności</w:t>
            </w:r>
            <w:r w:rsidRPr="004F2D1C">
              <w:rPr>
                <w:rFonts w:ascii="Calibri" w:eastAsia="Times New Roman" w:hAnsi="Calibri" w:cs="Arial"/>
                <w:color w:val="000000"/>
                <w:sz w:val="16"/>
                <w:szCs w:val="16"/>
              </w:rPr>
              <w:t xml:space="preserve"> na poziomie krajowym (4 pkt.)</w:t>
            </w:r>
          </w:p>
          <w:p w:rsidR="004F2D1C" w:rsidRPr="004F2D1C" w:rsidRDefault="004F2D1C" w:rsidP="004F2D1C">
            <w:pPr>
              <w:spacing w:after="0" w:line="240" w:lineRule="auto"/>
              <w:jc w:val="both"/>
              <w:rPr>
                <w:rFonts w:ascii="Calibri" w:eastAsia="Calibri" w:hAnsi="Calibri" w:cs="Arial"/>
                <w:sz w:val="16"/>
                <w:szCs w:val="16"/>
              </w:rPr>
            </w:pPr>
            <w:r w:rsidRPr="004F2D1C">
              <w:rPr>
                <w:rFonts w:ascii="Calibri" w:eastAsia="Calibri" w:hAnsi="Calibri" w:cs="Arial"/>
                <w:sz w:val="16"/>
                <w:szCs w:val="16"/>
              </w:rPr>
              <w:t>-   wprowadzenie nowej usługi i/lub produktu i/lub procesu produkcyjnego przyczyni się do osiągnięcia innowacyjności na poziomie co najmniej regionalnym  ( 0 pkt.)</w:t>
            </w:r>
          </w:p>
          <w:p w:rsidR="004F2D1C" w:rsidRPr="004F2D1C" w:rsidRDefault="004F2D1C" w:rsidP="004F2D1C">
            <w:pPr>
              <w:spacing w:after="0" w:line="240" w:lineRule="auto"/>
              <w:jc w:val="both"/>
              <w:rPr>
                <w:rFonts w:ascii="Calibri" w:eastAsia="Calibri" w:hAnsi="Calibri" w:cs="Arial"/>
                <w:sz w:val="16"/>
                <w:szCs w:val="16"/>
              </w:rPr>
            </w:pPr>
          </w:p>
          <w:p w:rsidR="004F2D1C" w:rsidRPr="004F2D1C" w:rsidRDefault="004F2D1C" w:rsidP="004F2D1C">
            <w:pPr>
              <w:spacing w:after="0" w:line="240" w:lineRule="auto"/>
              <w:jc w:val="both"/>
              <w:rPr>
                <w:rFonts w:ascii="Calibri" w:eastAsia="Calibri" w:hAnsi="Calibri" w:cs="Arial"/>
                <w:sz w:val="16"/>
                <w:szCs w:val="16"/>
              </w:rPr>
            </w:pPr>
          </w:p>
          <w:p w:rsidR="004F2D1C" w:rsidRPr="004F2D1C" w:rsidRDefault="004F2D1C" w:rsidP="004F2D1C">
            <w:pPr>
              <w:spacing w:after="0"/>
              <w:rPr>
                <w:rFonts w:ascii="Calibri" w:eastAsia="Times New Roman" w:hAnsi="Calibri" w:cs="Arial"/>
                <w:sz w:val="16"/>
                <w:szCs w:val="16"/>
              </w:rPr>
            </w:pPr>
            <w:r w:rsidRPr="004F2D1C">
              <w:rPr>
                <w:rFonts w:ascii="Calibri" w:eastAsia="Times New Roman" w:hAnsi="Calibri" w:cs="Arial"/>
                <w:sz w:val="16"/>
                <w:szCs w:val="16"/>
              </w:rPr>
              <w:t xml:space="preserve">Ocena eksperta. Oceniane na podstawie opisu wniosku o dofinansowanie i dokumentacji projektowej. </w:t>
            </w:r>
          </w:p>
          <w:p w:rsidR="004F2D1C" w:rsidRPr="004F2D1C" w:rsidRDefault="004F2D1C" w:rsidP="004F2D1C">
            <w:pPr>
              <w:spacing w:after="0"/>
              <w:jc w:val="both"/>
              <w:rPr>
                <w:rFonts w:ascii="Calibri" w:eastAsia="Times New Roman" w:hAnsi="Calibri" w:cs="Arial"/>
                <w:sz w:val="16"/>
                <w:szCs w:val="16"/>
              </w:rPr>
            </w:pPr>
          </w:p>
          <w:p w:rsidR="004F2D1C" w:rsidRPr="004F2D1C" w:rsidRDefault="004F2D1C" w:rsidP="004F2D1C">
            <w:pPr>
              <w:spacing w:after="0"/>
              <w:jc w:val="both"/>
              <w:rPr>
                <w:rFonts w:ascii="Calibri" w:eastAsia="Times New Roman" w:hAnsi="Calibri" w:cs="Arial"/>
                <w:sz w:val="16"/>
                <w:szCs w:val="16"/>
              </w:rPr>
            </w:pPr>
            <w:r w:rsidRPr="004F2D1C">
              <w:rPr>
                <w:rFonts w:ascii="Calibri" w:eastAsia="Times New Roman" w:hAnsi="Calibri" w:cs="Arial"/>
                <w:sz w:val="16"/>
                <w:szCs w:val="16"/>
              </w:rPr>
              <w:t>Punkty się nie sumują.</w:t>
            </w:r>
          </w:p>
          <w:p w:rsidR="004F2D1C" w:rsidRPr="004F2D1C" w:rsidRDefault="004F2D1C" w:rsidP="004F2D1C">
            <w:pPr>
              <w:spacing w:after="0"/>
              <w:jc w:val="both"/>
              <w:rPr>
                <w:rFonts w:ascii="Calibri" w:eastAsia="Times New Roman" w:hAnsi="Calibri" w:cs="Arial"/>
                <w:sz w:val="16"/>
                <w:szCs w:val="16"/>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0-4-8 punktów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wniosku)</w:t>
            </w:r>
            <w:r w:rsidRPr="004F2D1C">
              <w:rPr>
                <w:rFonts w:ascii="Calibri" w:eastAsia="Times New Roman" w:hAnsi="Calibri" w:cs="Arial"/>
                <w:sz w:val="16"/>
                <w:szCs w:val="16"/>
              </w:rPr>
              <w:br/>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sz w:val="16"/>
                <w:szCs w:val="16"/>
              </w:rPr>
            </w:pPr>
          </w:p>
          <w:p w:rsidR="004F2D1C" w:rsidRPr="004F2D1C" w:rsidRDefault="004F2D1C" w:rsidP="004F2D1C">
            <w:pPr>
              <w:snapToGrid w:val="0"/>
              <w:rPr>
                <w:rFonts w:ascii="Calibri" w:eastAsia="Times New Roman" w:hAnsi="Calibri" w:cs="Arial"/>
                <w:b/>
                <w:sz w:val="16"/>
                <w:szCs w:val="16"/>
              </w:rPr>
            </w:pPr>
          </w:p>
          <w:p w:rsidR="004F2D1C" w:rsidRPr="004F2D1C" w:rsidRDefault="004F2D1C" w:rsidP="004F2D1C">
            <w:pPr>
              <w:snapToGrid w:val="0"/>
              <w:rPr>
                <w:rFonts w:ascii="Calibri" w:eastAsia="Times New Roman" w:hAnsi="Calibri" w:cs="Arial"/>
                <w:b/>
                <w:sz w:val="16"/>
                <w:szCs w:val="16"/>
              </w:rPr>
            </w:pPr>
            <w:r w:rsidRPr="004F2D1C">
              <w:rPr>
                <w:rFonts w:ascii="Calibri" w:eastAsia="Times New Roman" w:hAnsi="Calibri" w:cs="Arial"/>
                <w:b/>
                <w:sz w:val="16"/>
                <w:szCs w:val="16"/>
              </w:rPr>
              <w:t>Zgodność zakresu projektu z regionalną strategią inteligentnej specjalizacji</w:t>
            </w:r>
          </w:p>
          <w:p w:rsidR="004F2D1C" w:rsidRPr="004F2D1C" w:rsidRDefault="004F2D1C" w:rsidP="004F2D1C">
            <w:pPr>
              <w:snapToGrid w:val="0"/>
              <w:rPr>
                <w:rFonts w:ascii="Calibri" w:eastAsia="Times New Roman" w:hAnsi="Calibri" w:cs="Arial"/>
                <w:b/>
                <w:sz w:val="16"/>
                <w:szCs w:val="16"/>
              </w:rPr>
            </w:pPr>
          </w:p>
          <w:p w:rsidR="004F2D1C" w:rsidRPr="004F2D1C" w:rsidRDefault="004F2D1C" w:rsidP="004F2D1C">
            <w:pPr>
              <w:snapToGrid w:val="0"/>
              <w:rPr>
                <w:rFonts w:ascii="Calibri" w:eastAsia="Times New Roman" w:hAnsi="Calibri" w:cs="Arial"/>
                <w:b/>
                <w:sz w:val="16"/>
                <w:szCs w:val="16"/>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xml:space="preserve">W ramach kryterium punktowane będzie wpisanie się projektu  w   Ramy Strategiczne na rzecz inteligentnych specjalizacji Dolnego Śląska (załącznik RSI).  </w:t>
            </w:r>
          </w:p>
          <w:p w:rsidR="004F2D1C" w:rsidRPr="004F2D1C" w:rsidRDefault="004F2D1C" w:rsidP="004F2D1C">
            <w:pPr>
              <w:snapToGrid w:val="0"/>
              <w:jc w:val="both"/>
              <w:rPr>
                <w:rFonts w:ascii="Calibri" w:eastAsia="Times New Roman" w:hAnsi="Calibri" w:cs="Arial"/>
                <w:sz w:val="16"/>
                <w:szCs w:val="16"/>
              </w:rPr>
            </w:pPr>
            <w:r w:rsidRPr="004F2D1C">
              <w:rPr>
                <w:rFonts w:ascii="Calibri" w:eastAsia="Times New Roman" w:hAnsi="Calibri" w:cs="Arial"/>
                <w:sz w:val="16"/>
                <w:szCs w:val="16"/>
              </w:rPr>
              <w:t xml:space="preserve">Czy projekt, wpisuje się w specjalizacje i podobszary wskazane w dokumencie Ramy Strategiczne na rzecz inteligentnych specjalizacji Dolnego Śląska?  </w:t>
            </w:r>
          </w:p>
          <w:p w:rsidR="004F2D1C" w:rsidRPr="004F2D1C" w:rsidRDefault="004F2D1C" w:rsidP="004F2D1C">
            <w:pPr>
              <w:jc w:val="both"/>
              <w:rPr>
                <w:rFonts w:ascii="Calibri" w:eastAsia="Calibri" w:hAnsi="Calibri" w:cs="Arial"/>
                <w:sz w:val="16"/>
                <w:szCs w:val="16"/>
              </w:rPr>
            </w:pPr>
            <w:r w:rsidRPr="004F2D1C">
              <w:rPr>
                <w:rFonts w:ascii="Calibri" w:eastAsia="Calibri" w:hAnsi="Calibri" w:cs="Arial"/>
                <w:sz w:val="16"/>
                <w:szCs w:val="16"/>
              </w:rPr>
              <w:t>- projekt wpisuje się w przynajmniej 1 podobszar wskazany w RSI (6 pkt.)</w:t>
            </w:r>
          </w:p>
          <w:p w:rsidR="004F2D1C" w:rsidRPr="004F2D1C" w:rsidRDefault="004F2D1C" w:rsidP="004F2D1C">
            <w:pPr>
              <w:jc w:val="both"/>
              <w:rPr>
                <w:rFonts w:ascii="Calibri" w:eastAsia="Calibri" w:hAnsi="Calibri" w:cs="Arial"/>
                <w:sz w:val="16"/>
                <w:szCs w:val="16"/>
              </w:rPr>
            </w:pPr>
            <w:r w:rsidRPr="004F2D1C">
              <w:rPr>
                <w:rFonts w:ascii="Calibri" w:eastAsia="Calibri" w:hAnsi="Calibri" w:cs="Arial"/>
                <w:sz w:val="16"/>
                <w:szCs w:val="16"/>
              </w:rPr>
              <w:t>- projekt nie wpisuje się w żaden z  podobszarów wskazany w RSI (0 pkt.)</w:t>
            </w:r>
          </w:p>
          <w:p w:rsidR="004F2D1C" w:rsidRPr="004F2D1C" w:rsidRDefault="004F2D1C" w:rsidP="004F2D1C">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Regionalna Strategia Innowacji dla Województwa Dolnośląskiego na lata 2011-2020 (RSI WD) została przyjęta uchwałą nr 1149/IV/11 Zarządu Województwa Dolnośląskiego z dnia 30 sierpnia 2011 r.</w:t>
            </w:r>
            <w:r w:rsidRPr="004F2D1C">
              <w:rPr>
                <w:rFonts w:ascii="Calibri" w:eastAsia="Times New Roman" w:hAnsi="Calibri" w:cs="Arial"/>
                <w:sz w:val="16"/>
                <w:szCs w:val="16"/>
              </w:rPr>
              <w:br/>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Ramy Strategiczne na rzecz inteligentnych specjalizacji Dolnego Śląska, „Ramy Strategicznie na rzecz inteligentnych specjalizacji Dolnego Śląska” – aktualizacja przyjęta uchwałą nr 1063/V/15 Zarządu Województwa Dolnośląskiego z 19 sierpnia 2015) stanowią załącznik do RSI i opisują podobszary inteligentnych specjalizacji.</w:t>
            </w:r>
          </w:p>
          <w:p w:rsidR="004F2D1C" w:rsidRPr="004F2D1C" w:rsidRDefault="004F2D1C" w:rsidP="004F2D1C">
            <w:pPr>
              <w:snapToGrid w:val="0"/>
              <w:jc w:val="both"/>
              <w:rPr>
                <w:rFonts w:ascii="Calibri" w:eastAsia="Times New Roman" w:hAnsi="Calibri" w:cs="Arial"/>
                <w:sz w:val="16"/>
                <w:szCs w:val="16"/>
              </w:rPr>
            </w:pPr>
            <w:r w:rsidRPr="004F2D1C">
              <w:rPr>
                <w:rFonts w:ascii="Calibri" w:eastAsia="Times New Roman" w:hAnsi="Calibri" w:cs="Arial"/>
                <w:sz w:val="16"/>
                <w:szCs w:val="16"/>
              </w:rPr>
              <w:t>Ocena eksperta na podstawie dokumentacji projektowej.</w:t>
            </w:r>
          </w:p>
          <w:p w:rsidR="004F2D1C" w:rsidRPr="004F2D1C" w:rsidRDefault="004F2D1C" w:rsidP="004F2D1C">
            <w:pPr>
              <w:snapToGrid w:val="0"/>
              <w:jc w:val="both"/>
              <w:rPr>
                <w:rFonts w:ascii="Calibri" w:eastAsia="Times New Roman" w:hAnsi="Calibri" w:cs="Arial"/>
                <w:sz w:val="16"/>
                <w:szCs w:val="16"/>
              </w:rPr>
            </w:pPr>
            <w:r w:rsidRPr="004F2D1C">
              <w:rPr>
                <w:rFonts w:ascii="Calibri" w:eastAsia="Times New Roman" w:hAnsi="Calibri" w:cs="Arial"/>
                <w:sz w:val="16"/>
                <w:szCs w:val="16"/>
              </w:rPr>
              <w:t>Punkty się nie sumują.</w:t>
            </w: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0-6 punktów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wniosku)</w:t>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xml:space="preserve">W ramach kryterium sprawdzane i punktowane będzie czy deklarowany przez wnioskodawcę wkład własny jest większy od minimalnego wkładu wymaganego przez IZ RPO WD: </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co najmniej 10 punktów procentowych (3 pkt).</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co najmniej 5 punktów procentowych (2 pkt);</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co najmniej 3 punktów procentowych (1 pkt);</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poniżej 3 punktów procentowych (0 pkt);</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Punkty się nie sumują.</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0-1-2-3 punktów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rsidR="004F2D1C" w:rsidRPr="004F2D1C" w:rsidRDefault="004F2D1C" w:rsidP="004F2D1C">
            <w:pPr>
              <w:autoSpaceDE w:val="0"/>
              <w:autoSpaceDN w:val="0"/>
              <w:adjustRightInd w:val="0"/>
              <w:spacing w:after="0" w:line="240" w:lineRule="auto"/>
              <w:jc w:val="center"/>
              <w:rPr>
                <w:rFonts w:ascii="Calibri" w:eastAsia="Times New Roman" w:hAnsi="Calibri" w:cs="Arial"/>
                <w:b/>
                <w:kern w:val="2"/>
                <w:sz w:val="16"/>
                <w:szCs w:val="16"/>
              </w:rPr>
            </w:pPr>
            <w:r w:rsidRPr="004F2D1C">
              <w:rPr>
                <w:rFonts w:ascii="Calibri" w:eastAsia="Times New Roman" w:hAnsi="Calibri" w:cs="Arial"/>
                <w:sz w:val="16"/>
                <w:szCs w:val="16"/>
              </w:rPr>
              <w:t>wniosku)</w:t>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Przeciwdziałanie zmianom klimatu (ekoinnowacje)</w:t>
            </w:r>
          </w:p>
          <w:p w:rsidR="004F2D1C" w:rsidRPr="004F2D1C" w:rsidRDefault="004F2D1C" w:rsidP="004F2D1C">
            <w:pPr>
              <w:snapToGrid w:val="0"/>
              <w:spacing w:after="0" w:line="240" w:lineRule="auto"/>
              <w:rPr>
                <w:rFonts w:ascii="Calibri" w:eastAsia="Times New Roman" w:hAnsi="Calibri" w:cs="Arial"/>
                <w:b/>
                <w:sz w:val="16"/>
                <w:szCs w:val="16"/>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W ramach kryterium sprawdzane i oceniane będzie  czy realizacja projektu prowadzić będzie do rzeczywistego (w oparciu o przedstawiona kwantyfikowalne dane)  ograniczenia negatywnych skutków środowiskowych? (z wyłączeniem wprowadzania technologii mających na celu zwiększenie efektywności energetycznej w przedsiębiorstwie).</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Projekt będzie przeciwdziałał zmianom klimatu</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Tak (1 pkt)</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Nie (0 pkt)</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Projekt otrzymuje 1 punkt, jeśli wpisuje się w obszar wymieniony poniżej:</w:t>
            </w:r>
          </w:p>
          <w:p w:rsidR="004F2D1C" w:rsidRPr="004F2D1C" w:rsidRDefault="004F2D1C" w:rsidP="004F2D1C">
            <w:pPr>
              <w:snapToGrid w:val="0"/>
              <w:spacing w:after="0" w:line="240" w:lineRule="auto"/>
              <w:jc w:val="both"/>
              <w:rPr>
                <w:rFonts w:ascii="Calibri" w:eastAsia="Times New Roman" w:hAnsi="Calibri" w:cs="Arial"/>
                <w:sz w:val="16"/>
                <w:szCs w:val="16"/>
              </w:rPr>
            </w:pPr>
          </w:p>
          <w:p w:rsidR="004F2D1C" w:rsidRPr="004F2D1C" w:rsidRDefault="004F2D1C" w:rsidP="004F2D1C">
            <w:pPr>
              <w:numPr>
                <w:ilvl w:val="0"/>
                <w:numId w:val="14"/>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rozwiązań gwarantujących oszczędność surowcową, w tym oszczędność wody </w:t>
            </w:r>
          </w:p>
          <w:p w:rsidR="004F2D1C" w:rsidRPr="004F2D1C" w:rsidRDefault="004F2D1C" w:rsidP="004F2D1C">
            <w:pPr>
              <w:numPr>
                <w:ilvl w:val="0"/>
                <w:numId w:val="14"/>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technologii mało-i bezodpadowych, w tym zmniejszenie ilości ścieków </w:t>
            </w:r>
          </w:p>
          <w:p w:rsidR="004F2D1C" w:rsidRPr="004F2D1C" w:rsidRDefault="004F2D1C" w:rsidP="004F2D1C">
            <w:pPr>
              <w:numPr>
                <w:ilvl w:val="0"/>
                <w:numId w:val="14"/>
              </w:numPr>
              <w:snapToGrid w:val="0"/>
              <w:spacing w:after="0" w:line="240" w:lineRule="auto"/>
              <w:jc w:val="both"/>
              <w:rPr>
                <w:rFonts w:ascii="Calibri" w:eastAsia="Calibri" w:hAnsi="Calibri" w:cs="Arial"/>
                <w:sz w:val="16"/>
                <w:szCs w:val="16"/>
              </w:rPr>
            </w:pPr>
            <w:r w:rsidRPr="004F2D1C">
              <w:rPr>
                <w:rFonts w:ascii="Calibri" w:eastAsia="Calibri" w:hAnsi="Calibri" w:cs="Arial"/>
                <w:sz w:val="16"/>
                <w:szCs w:val="16"/>
              </w:rPr>
              <w:t>zastosowanie rozwiązań gwarantujących zmniejszenie ilości zanieczyszczeń odprowadzanych do atmosfery,</w:t>
            </w:r>
          </w:p>
          <w:p w:rsidR="004F2D1C" w:rsidRPr="004F2D1C" w:rsidRDefault="004F2D1C" w:rsidP="004F2D1C">
            <w:pPr>
              <w:numPr>
                <w:ilvl w:val="0"/>
                <w:numId w:val="14"/>
              </w:numPr>
              <w:snapToGrid w:val="0"/>
              <w:spacing w:after="0" w:line="240" w:lineRule="auto"/>
              <w:jc w:val="both"/>
              <w:rPr>
                <w:rFonts w:ascii="Calibri" w:eastAsia="Calibri" w:hAnsi="Calibri" w:cs="Arial"/>
                <w:sz w:val="16"/>
                <w:szCs w:val="16"/>
              </w:rPr>
            </w:pPr>
            <w:r w:rsidRPr="004F2D1C">
              <w:rPr>
                <w:rFonts w:ascii="Calibri" w:eastAsia="Calibri" w:hAnsi="Calibri" w:cs="Arial"/>
                <w:sz w:val="16"/>
                <w:szCs w:val="16"/>
              </w:rPr>
              <w:t>zastosowanie rozwiązań gwarantujących zmniejszenie poziomu hałasu,</w:t>
            </w:r>
          </w:p>
          <w:p w:rsidR="004F2D1C" w:rsidRPr="004F2D1C" w:rsidRDefault="004F2D1C" w:rsidP="004F2D1C">
            <w:pPr>
              <w:numPr>
                <w:ilvl w:val="0"/>
                <w:numId w:val="14"/>
              </w:numPr>
              <w:contextualSpacing/>
              <w:rPr>
                <w:rFonts w:ascii="Calibri" w:eastAsia="Calibri" w:hAnsi="Calibri" w:cs="Arial"/>
                <w:sz w:val="16"/>
                <w:szCs w:val="16"/>
              </w:rPr>
            </w:pPr>
            <w:r w:rsidRPr="004F2D1C">
              <w:rPr>
                <w:rFonts w:ascii="Calibri" w:eastAsia="Calibri" w:hAnsi="Calibri" w:cs="Arial"/>
                <w:sz w:val="16"/>
                <w:szCs w:val="16"/>
              </w:rPr>
              <w:t>zastosowanie rozwiązań wydłużających cykl życia produktu.</w:t>
            </w:r>
          </w:p>
          <w:p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Oceniane na podstawie opisu wniosku o dofinansowanie.</w:t>
            </w:r>
          </w:p>
          <w:p w:rsidR="004F2D1C" w:rsidRPr="004F2D1C" w:rsidRDefault="004F2D1C" w:rsidP="004F2D1C">
            <w:pPr>
              <w:snapToGrid w:val="0"/>
              <w:spacing w:after="0" w:line="240" w:lineRule="auto"/>
              <w:jc w:val="both"/>
              <w:rPr>
                <w:rFonts w:ascii="Calibri" w:eastAsia="Times New Roman" w:hAnsi="Calibri" w:cs="Arial"/>
                <w:sz w:val="16"/>
                <w:szCs w:val="16"/>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0-1 punktów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wniosku)</w:t>
            </w:r>
          </w:p>
        </w:tc>
      </w:tr>
      <w:tr w:rsidR="004F2D1C" w:rsidRPr="004F2D1C"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rPr>
                <w:rFonts w:ascii="Calibri" w:eastAsia="Times New Roman" w:hAnsi="Calibri" w:cs="Arial"/>
                <w:b/>
                <w:kern w:val="2"/>
                <w:sz w:val="16"/>
                <w:szCs w:val="16"/>
              </w:rPr>
            </w:pPr>
          </w:p>
          <w:p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rPr>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 xml:space="preserve">Współpraca w ramach prac B+R </w:t>
            </w:r>
          </w:p>
        </w:tc>
        <w:tc>
          <w:tcPr>
            <w:tcW w:w="6378"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xml:space="preserve">Ocenie podlega czy prace B+R, których wyniki będą wdrażane w ramach projektu realizowane były we współpracy z  podmiotami oferującymi usługi badawczo-rozwojowe/ naukowcami. </w:t>
            </w:r>
          </w:p>
          <w:p w:rsidR="004F2D1C" w:rsidRPr="004F2D1C" w:rsidRDefault="004F2D1C" w:rsidP="004F2D1C">
            <w:pPr>
              <w:autoSpaceDE w:val="0"/>
              <w:autoSpaceDN w:val="0"/>
              <w:adjustRightInd w:val="0"/>
              <w:spacing w:after="0" w:line="240" w:lineRule="auto"/>
              <w:jc w:val="both"/>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jc w:val="both"/>
              <w:rPr>
                <w:rFonts w:ascii="Calibri" w:eastAsia="Times New Roman" w:hAnsi="Calibri" w:cs="Arial"/>
                <w:sz w:val="16"/>
                <w:szCs w:val="16"/>
              </w:rPr>
            </w:pPr>
          </w:p>
          <w:p w:rsidR="004F2D1C" w:rsidRPr="004F2D1C" w:rsidRDefault="004F2D1C" w:rsidP="00771BBB">
            <w:pPr>
              <w:numPr>
                <w:ilvl w:val="0"/>
                <w:numId w:val="341"/>
              </w:numPr>
              <w:autoSpaceDE w:val="0"/>
              <w:autoSpaceDN w:val="0"/>
              <w:adjustRightInd w:val="0"/>
              <w:spacing w:after="0" w:line="240" w:lineRule="auto"/>
              <w:contextualSpacing/>
              <w:jc w:val="both"/>
              <w:rPr>
                <w:rFonts w:ascii="Calibri" w:eastAsia="Times New Roman" w:hAnsi="Calibri" w:cs="Arial"/>
                <w:sz w:val="16"/>
                <w:szCs w:val="16"/>
              </w:rPr>
            </w:pPr>
            <w:r w:rsidRPr="004F2D1C">
              <w:rPr>
                <w:rFonts w:ascii="Calibri" w:eastAsia="Times New Roman" w:hAnsi="Calibri" w:cs="Arial"/>
                <w:sz w:val="16"/>
                <w:szCs w:val="16"/>
              </w:rPr>
              <w:t>prace B+R powstały we współpracy z co najmniej jednym podmiotem  oferującym usługi badawczo-rozwojowe/ naukowcem (2 pkt.)</w:t>
            </w:r>
          </w:p>
          <w:p w:rsidR="004F2D1C" w:rsidRPr="004F2D1C" w:rsidRDefault="004F2D1C" w:rsidP="00771BBB">
            <w:pPr>
              <w:numPr>
                <w:ilvl w:val="0"/>
                <w:numId w:val="341"/>
              </w:numPr>
              <w:autoSpaceDE w:val="0"/>
              <w:autoSpaceDN w:val="0"/>
              <w:adjustRightInd w:val="0"/>
              <w:spacing w:after="0" w:line="240" w:lineRule="auto"/>
              <w:contextualSpacing/>
              <w:jc w:val="both"/>
              <w:rPr>
                <w:rFonts w:ascii="Calibri" w:eastAsia="Times New Roman" w:hAnsi="Calibri" w:cs="Arial"/>
                <w:sz w:val="16"/>
                <w:szCs w:val="16"/>
              </w:rPr>
            </w:pPr>
            <w:r w:rsidRPr="004F2D1C">
              <w:rPr>
                <w:rFonts w:ascii="Calibri" w:eastAsia="Times New Roman" w:hAnsi="Calibri" w:cs="Arial"/>
                <w:sz w:val="16"/>
                <w:szCs w:val="16"/>
              </w:rPr>
              <w:t>prace B+R realizowane były bez udziału podmiotu oferującego usługi badawczo-rozwojowe/ naukowca (0 pkt.)</w:t>
            </w:r>
          </w:p>
          <w:p w:rsidR="004F2D1C" w:rsidRPr="004F2D1C" w:rsidRDefault="004F2D1C" w:rsidP="004F2D1C">
            <w:pPr>
              <w:autoSpaceDE w:val="0"/>
              <w:autoSpaceDN w:val="0"/>
              <w:adjustRightInd w:val="0"/>
              <w:spacing w:after="0" w:line="240" w:lineRule="auto"/>
              <w:ind w:left="720"/>
              <w:contextualSpacing/>
              <w:jc w:val="both"/>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ind w:left="33"/>
              <w:contextualSpacing/>
              <w:jc w:val="both"/>
              <w:rPr>
                <w:rFonts w:ascii="Calibri" w:eastAsia="Times New Roman" w:hAnsi="Calibri" w:cs="Arial"/>
                <w:sz w:val="16"/>
                <w:szCs w:val="16"/>
              </w:rPr>
            </w:pPr>
            <w:r w:rsidRPr="004F2D1C">
              <w:rPr>
                <w:rFonts w:ascii="Calibri" w:eastAsia="Times New Roman" w:hAnsi="Calibri" w:cs="Arial"/>
                <w:sz w:val="16"/>
                <w:szCs w:val="16"/>
              </w:rPr>
              <w:t xml:space="preserve">Oceniane na podstawie załączonej dokumentacji  potwierdzającej współpracę z podmiotami oferującymi usługi badawczo-rozwojowe/ naukowcami (umowa, raport z prac, protokół przekazania). </w:t>
            </w:r>
          </w:p>
        </w:tc>
        <w:tc>
          <w:tcPr>
            <w:tcW w:w="3544" w:type="dxa"/>
            <w:tcBorders>
              <w:top w:val="single" w:sz="4" w:space="0" w:color="000000"/>
              <w:left w:val="single" w:sz="4" w:space="0" w:color="000000"/>
              <w:bottom w:val="single" w:sz="4" w:space="0" w:color="000000"/>
              <w:right w:val="single" w:sz="4" w:space="0" w:color="000000"/>
            </w:tcBorders>
          </w:tcPr>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0-2 pkt</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 kryterium nie oznacza</w:t>
            </w:r>
          </w:p>
          <w:p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 wniosku)</w:t>
            </w:r>
          </w:p>
        </w:tc>
      </w:tr>
      <w:tr w:rsidR="004F2D1C" w:rsidRPr="004F2D1C" w:rsidTr="004F2D1C">
        <w:trPr>
          <w:trHeight w:val="378"/>
          <w:tblHeader/>
        </w:trPr>
        <w:tc>
          <w:tcPr>
            <w:tcW w:w="10631" w:type="dxa"/>
            <w:gridSpan w:val="4"/>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jc w:val="right"/>
              <w:rPr>
                <w:rFonts w:ascii="Calibri" w:eastAsia="Calibri" w:hAnsi="Calibri" w:cs="Arial"/>
                <w:b/>
                <w:bCs/>
                <w:iCs/>
                <w:sz w:val="20"/>
                <w:szCs w:val="20"/>
              </w:rPr>
            </w:pPr>
            <w:r w:rsidRPr="004F2D1C">
              <w:rPr>
                <w:rFonts w:ascii="Calibri" w:eastAsia="Calibri" w:hAnsi="Calibri" w:cs="Arial"/>
                <w:b/>
                <w:bCs/>
                <w:iCs/>
                <w:sz w:val="20"/>
                <w:szCs w:val="20"/>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4F2D1C" w:rsidRPr="004F2D1C" w:rsidRDefault="004F2D1C" w:rsidP="004F2D1C">
            <w:pPr>
              <w:autoSpaceDE w:val="0"/>
              <w:autoSpaceDN w:val="0"/>
              <w:adjustRightInd w:val="0"/>
              <w:spacing w:after="0" w:line="240" w:lineRule="auto"/>
              <w:jc w:val="center"/>
              <w:rPr>
                <w:rFonts w:ascii="Calibri" w:eastAsia="Calibri" w:hAnsi="Calibri" w:cs="Arial"/>
                <w:b/>
                <w:sz w:val="20"/>
                <w:szCs w:val="20"/>
              </w:rPr>
            </w:pPr>
            <w:r w:rsidRPr="004F2D1C">
              <w:rPr>
                <w:rFonts w:ascii="Calibri" w:eastAsia="Calibri" w:hAnsi="Calibri" w:cs="Arial"/>
                <w:b/>
                <w:sz w:val="20"/>
                <w:szCs w:val="20"/>
              </w:rPr>
              <w:t>26 pkt</w:t>
            </w:r>
          </w:p>
        </w:tc>
      </w:tr>
      <w:tr w:rsidR="004F2D1C" w:rsidRPr="00DF0C08" w:rsidTr="00C83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F2D1C" w:rsidRPr="00DF0C08" w:rsidRDefault="004F2D1C" w:rsidP="00C83F4E">
            <w:pPr>
              <w:spacing w:after="0" w:line="240" w:lineRule="auto"/>
              <w:jc w:val="center"/>
              <w:rPr>
                <w:rFonts w:eastAsia="Times New Roman" w:cs="Times New Roman"/>
                <w:b/>
                <w:lang w:eastAsia="en-US"/>
              </w:rPr>
            </w:pPr>
          </w:p>
        </w:tc>
        <w:tc>
          <w:tcPr>
            <w:tcW w:w="3767" w:type="dxa"/>
            <w:gridSpan w:val="2"/>
          </w:tcPr>
          <w:p w:rsidR="004F2D1C" w:rsidRPr="00DF0C08" w:rsidRDefault="004F2D1C" w:rsidP="00C83F4E">
            <w:pPr>
              <w:spacing w:after="0" w:line="240" w:lineRule="auto"/>
              <w:jc w:val="center"/>
              <w:rPr>
                <w:rFonts w:eastAsia="Times New Roman" w:cs="Times New Roman"/>
                <w:b/>
                <w:lang w:eastAsia="en-US"/>
              </w:rPr>
            </w:pPr>
          </w:p>
        </w:tc>
        <w:tc>
          <w:tcPr>
            <w:tcW w:w="6378" w:type="dxa"/>
          </w:tcPr>
          <w:p w:rsidR="004F2D1C" w:rsidRPr="00DF0C08" w:rsidRDefault="004F2D1C" w:rsidP="00C83F4E">
            <w:pPr>
              <w:spacing w:after="0" w:line="240" w:lineRule="auto"/>
              <w:jc w:val="center"/>
              <w:rPr>
                <w:rFonts w:eastAsia="Times New Roman" w:cs="Times New Roman"/>
                <w:b/>
                <w:lang w:eastAsia="en-US"/>
              </w:rPr>
            </w:pPr>
          </w:p>
        </w:tc>
        <w:tc>
          <w:tcPr>
            <w:tcW w:w="3544" w:type="dxa"/>
          </w:tcPr>
          <w:p w:rsidR="004F2D1C" w:rsidRPr="00DF0C08" w:rsidRDefault="004F2D1C" w:rsidP="00C83F4E">
            <w:pPr>
              <w:spacing w:after="0" w:line="240" w:lineRule="auto"/>
              <w:jc w:val="center"/>
              <w:rPr>
                <w:rFonts w:eastAsia="Times New Roman" w:cs="Times New Roman"/>
                <w:b/>
                <w:lang w:eastAsia="en-US"/>
              </w:rPr>
            </w:pPr>
          </w:p>
        </w:tc>
      </w:tr>
      <w:tr w:rsidR="004F2D1C" w:rsidRPr="004F2D1C" w:rsidTr="00C83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F2D1C" w:rsidRPr="004F2D1C" w:rsidRDefault="004F2D1C"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Lp.</w:t>
            </w:r>
          </w:p>
        </w:tc>
        <w:tc>
          <w:tcPr>
            <w:tcW w:w="3767" w:type="dxa"/>
            <w:gridSpan w:val="2"/>
          </w:tcPr>
          <w:p w:rsidR="004F2D1C" w:rsidRPr="004F2D1C" w:rsidRDefault="004F2D1C"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Nazwa kryterium</w:t>
            </w:r>
          </w:p>
        </w:tc>
        <w:tc>
          <w:tcPr>
            <w:tcW w:w="6378" w:type="dxa"/>
          </w:tcPr>
          <w:p w:rsidR="004F2D1C" w:rsidRPr="004F2D1C" w:rsidRDefault="004F2D1C"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 xml:space="preserve">Definicja kryterium </w:t>
            </w:r>
          </w:p>
          <w:p w:rsidR="004F2D1C" w:rsidRPr="004F2D1C" w:rsidRDefault="004F2D1C" w:rsidP="00C83F4E">
            <w:pPr>
              <w:spacing w:after="0" w:line="240" w:lineRule="auto"/>
              <w:jc w:val="center"/>
              <w:rPr>
                <w:rFonts w:eastAsia="Times New Roman" w:cs="Times New Roman"/>
                <w:b/>
                <w:sz w:val="16"/>
                <w:szCs w:val="16"/>
                <w:lang w:eastAsia="en-US"/>
              </w:rPr>
            </w:pPr>
          </w:p>
        </w:tc>
        <w:tc>
          <w:tcPr>
            <w:tcW w:w="3544" w:type="dxa"/>
          </w:tcPr>
          <w:p w:rsidR="004F2D1C" w:rsidRPr="004F2D1C" w:rsidRDefault="004F2D1C"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 xml:space="preserve">Opis znaczenia kryterium </w:t>
            </w:r>
          </w:p>
        </w:tc>
      </w:tr>
      <w:tr w:rsidR="004F2D1C" w:rsidRPr="004F2D1C" w:rsidTr="00C83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rsidR="004F2D1C" w:rsidRPr="004F2D1C" w:rsidRDefault="004F2D1C" w:rsidP="00C83F4E">
            <w:pPr>
              <w:spacing w:after="0" w:line="240" w:lineRule="auto"/>
              <w:jc w:val="center"/>
              <w:rPr>
                <w:rFonts w:eastAsia="Times New Roman" w:cs="Arial"/>
                <w:b/>
                <w:sz w:val="16"/>
                <w:szCs w:val="16"/>
                <w:lang w:eastAsia="en-US"/>
              </w:rPr>
            </w:pPr>
            <w:r w:rsidRPr="004F2D1C">
              <w:rPr>
                <w:rFonts w:eastAsia="Times New Roman" w:cs="Arial"/>
                <w:b/>
                <w:sz w:val="16"/>
                <w:szCs w:val="16"/>
                <w:lang w:eastAsia="en-US"/>
              </w:rPr>
              <w:t>1</w:t>
            </w:r>
          </w:p>
        </w:tc>
        <w:tc>
          <w:tcPr>
            <w:tcW w:w="3767" w:type="dxa"/>
            <w:gridSpan w:val="2"/>
          </w:tcPr>
          <w:p w:rsidR="004F2D1C" w:rsidRPr="004F2D1C" w:rsidRDefault="004F2D1C" w:rsidP="00C83F4E">
            <w:pPr>
              <w:spacing w:after="0" w:line="240" w:lineRule="auto"/>
              <w:jc w:val="both"/>
              <w:rPr>
                <w:rFonts w:eastAsia="Times New Roman" w:cs="Arial"/>
                <w:b/>
                <w:sz w:val="16"/>
                <w:szCs w:val="16"/>
                <w:lang w:eastAsia="en-US"/>
              </w:rPr>
            </w:pPr>
            <w:r w:rsidRPr="004F2D1C">
              <w:rPr>
                <w:rFonts w:eastAsia="Times New Roman" w:cs="Arial"/>
                <w:b/>
                <w:sz w:val="16"/>
                <w:szCs w:val="16"/>
                <w:lang w:eastAsia="en-US"/>
              </w:rPr>
              <w:t xml:space="preserve">Uzyskanie przez projekt minimum punktowego </w:t>
            </w:r>
          </w:p>
        </w:tc>
        <w:tc>
          <w:tcPr>
            <w:tcW w:w="6378" w:type="dxa"/>
          </w:tcPr>
          <w:p w:rsidR="004F2D1C" w:rsidRPr="004F2D1C" w:rsidRDefault="004F2D1C" w:rsidP="00C83F4E">
            <w:pPr>
              <w:spacing w:after="0" w:line="240" w:lineRule="auto"/>
              <w:jc w:val="both"/>
              <w:rPr>
                <w:rFonts w:eastAsia="Times New Roman" w:cs="Arial"/>
                <w:sz w:val="16"/>
                <w:szCs w:val="16"/>
                <w:lang w:eastAsia="en-US"/>
              </w:rPr>
            </w:pPr>
            <w:r w:rsidRPr="004F2D1C">
              <w:rPr>
                <w:rFonts w:eastAsia="Times New Roman" w:cs="Arial"/>
                <w:sz w:val="16"/>
                <w:szCs w:val="16"/>
                <w:lang w:eastAsia="en-US"/>
              </w:rPr>
              <w:t>W ramach tego kryterium będzie sprawdzane czy, projekt otrzymał co najmniej 25% możliwych do uzyskania punktów za kryteria specyficzne merytoryczne</w:t>
            </w:r>
          </w:p>
        </w:tc>
        <w:tc>
          <w:tcPr>
            <w:tcW w:w="3544" w:type="dxa"/>
          </w:tcPr>
          <w:p w:rsidR="004F2D1C" w:rsidRPr="004F2D1C" w:rsidRDefault="004F2D1C"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Tak/Nie</w:t>
            </w:r>
          </w:p>
          <w:p w:rsidR="004F2D1C" w:rsidRPr="004F2D1C" w:rsidRDefault="004F2D1C"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Kryterium obligatoryjne</w:t>
            </w:r>
          </w:p>
          <w:p w:rsidR="004F2D1C" w:rsidRPr="004F2D1C" w:rsidRDefault="004F2D1C"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(spełnienie jest niezbędne dla możliwości otrzymania dofinansowania).</w:t>
            </w:r>
          </w:p>
          <w:p w:rsidR="004F2D1C" w:rsidRPr="004F2D1C" w:rsidRDefault="004F2D1C" w:rsidP="00C83F4E">
            <w:pPr>
              <w:spacing w:after="0" w:line="240" w:lineRule="auto"/>
              <w:jc w:val="center"/>
              <w:rPr>
                <w:rFonts w:eastAsia="Times New Roman" w:cs="Arial"/>
                <w:sz w:val="16"/>
                <w:szCs w:val="16"/>
                <w:lang w:eastAsia="en-US"/>
              </w:rPr>
            </w:pPr>
          </w:p>
          <w:p w:rsidR="004F2D1C" w:rsidRPr="004F2D1C" w:rsidRDefault="004F2D1C"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Niespełnienie oznacza odrzucenia wniosku</w:t>
            </w:r>
          </w:p>
        </w:tc>
      </w:tr>
    </w:tbl>
    <w:p w:rsidR="001945B2" w:rsidRPr="00DF0C08" w:rsidRDefault="001945B2" w:rsidP="001945B2">
      <w:pPr>
        <w:spacing w:line="240" w:lineRule="auto"/>
        <w:rPr>
          <w:rFonts w:eastAsia="Times New Roman" w:cs="Arial"/>
          <w:b/>
          <w:bCs/>
          <w:iCs/>
          <w:sz w:val="28"/>
          <w:szCs w:val="28"/>
          <w:u w:val="single"/>
        </w:rPr>
      </w:pPr>
      <w:r w:rsidRPr="00DF0C08">
        <w:rPr>
          <w:rFonts w:eastAsia="Times New Roman" w:cs="Arial"/>
          <w:b/>
          <w:bCs/>
          <w:iCs/>
          <w:sz w:val="28"/>
          <w:szCs w:val="28"/>
          <w:u w:val="single"/>
        </w:rPr>
        <w:t>OŚ PRIORYTETOWA 2 – Technologie informacyjno-komunikacyjne</w:t>
      </w:r>
    </w:p>
    <w:p w:rsidR="001945B2" w:rsidRPr="00DF0C08" w:rsidRDefault="001945B2" w:rsidP="001945B2">
      <w:pPr>
        <w:rPr>
          <w:rFonts w:eastAsia="Times New Roman" w:cs="Arial"/>
          <w:b/>
          <w:bCs/>
          <w:iCs/>
          <w:sz w:val="28"/>
          <w:szCs w:val="28"/>
        </w:rPr>
      </w:pPr>
      <w:r w:rsidRPr="00DF0C08">
        <w:rPr>
          <w:rFonts w:eastAsia="Times New Roman" w:cs="Arial"/>
          <w:b/>
          <w:bCs/>
          <w:iCs/>
          <w:sz w:val="28"/>
          <w:szCs w:val="28"/>
        </w:rPr>
        <w:t>Działanie 2.1 E-usługi publiczne</w:t>
      </w:r>
    </w:p>
    <w:p w:rsidR="001945B2" w:rsidRPr="00DF0C08" w:rsidRDefault="001945B2" w:rsidP="001945B2">
      <w:pPr>
        <w:rPr>
          <w:rFonts w:ascii="Calibri" w:eastAsia="Calibri" w:hAnsi="Calibri" w:cs="Arial"/>
          <w:b/>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45"/>
        <w:gridCol w:w="8"/>
        <w:gridCol w:w="3232"/>
      </w:tblGrid>
      <w:tr w:rsidR="001945B2" w:rsidRPr="00DF0C08" w:rsidTr="003F659B">
        <w:tc>
          <w:tcPr>
            <w:tcW w:w="756" w:type="dxa"/>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Lp.</w:t>
            </w:r>
          </w:p>
        </w:tc>
        <w:tc>
          <w:tcPr>
            <w:tcW w:w="3698" w:type="dxa"/>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Nazwa kryterium</w:t>
            </w:r>
          </w:p>
        </w:tc>
        <w:tc>
          <w:tcPr>
            <w:tcW w:w="6481" w:type="dxa"/>
            <w:gridSpan w:val="3"/>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Definicja kryterium</w:t>
            </w:r>
          </w:p>
        </w:tc>
        <w:tc>
          <w:tcPr>
            <w:tcW w:w="3240" w:type="dxa"/>
            <w:gridSpan w:val="2"/>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Opis znaczenia kryterium</w:t>
            </w:r>
          </w:p>
        </w:tc>
      </w:tr>
      <w:tr w:rsidR="001945B2" w:rsidRPr="00DF0C08" w:rsidTr="003F659B">
        <w:tc>
          <w:tcPr>
            <w:tcW w:w="756" w:type="dxa"/>
            <w:vAlign w:val="center"/>
          </w:tcPr>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1.</w:t>
            </w:r>
          </w:p>
        </w:tc>
        <w:tc>
          <w:tcPr>
            <w:tcW w:w="3698" w:type="dxa"/>
          </w:tcPr>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lang w:eastAsia="en-US"/>
              </w:rPr>
            </w:pPr>
            <w:r w:rsidRPr="00DF0C08">
              <w:rPr>
                <w:rFonts w:ascii="Calibri" w:eastAsia="Calibri" w:hAnsi="Calibri" w:cs="Arial"/>
                <w:b/>
                <w:lang w:eastAsia="en-US"/>
              </w:rPr>
              <w:t>Projekt jest realizowany zgodnie z wymaganiami w zakresie interoperacyjności</w:t>
            </w:r>
          </w:p>
        </w:tc>
        <w:tc>
          <w:tcPr>
            <w:tcW w:w="6481" w:type="dxa"/>
            <w:gridSpan w:val="3"/>
          </w:tcPr>
          <w:p w:rsidR="001945B2" w:rsidRPr="00DF0C08" w:rsidRDefault="001945B2" w:rsidP="001945B2">
            <w:pPr>
              <w:spacing w:after="0" w:line="240" w:lineRule="auto"/>
              <w:jc w:val="both"/>
              <w:rPr>
                <w:rFonts w:ascii="Calibri" w:eastAsia="Calibri" w:hAnsi="Calibri" w:cs="Arial"/>
                <w:i/>
                <w:lang w:eastAsia="en-US"/>
              </w:rPr>
            </w:pPr>
          </w:p>
          <w:p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DF0C08">
              <w:rPr>
                <w:rFonts w:ascii="Calibri" w:eastAsia="Times New Roman" w:hAnsi="Calibri" w:cs="Arial"/>
              </w:rPr>
              <w:br/>
              <w:t xml:space="preserve">w Rozporządzeniu Rady Ministrów z dnia 12 kwietnia 2012 r. </w:t>
            </w:r>
            <w:r w:rsidRPr="00DF0C08">
              <w:rPr>
                <w:rFonts w:ascii="Calibri" w:eastAsia="Times New Roman" w:hAnsi="Calibri" w:cs="Arial"/>
                <w:i/>
              </w:rPr>
              <w:t xml:space="preserve">w sprawie Krajowych Ram Interoperacyjności, minimalnych </w:t>
            </w:r>
          </w:p>
          <w:p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Calibri" w:hAnsi="Calibri" w:cs="Calibri"/>
                <w:iCs/>
                <w:lang w:eastAsia="en-US"/>
              </w:rPr>
              <w:t>Wymóg dotyczy także wnioskodawców, którzy pod względem podmiotowym nie podlegają KRI.</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Dodatkowo dla projektów z obszaru geoinformacji zastosowanie będą miały zapisy Ustawy z dnia 4 marca 2010 r. </w:t>
            </w:r>
            <w:r w:rsidRPr="00DF0C08">
              <w:rPr>
                <w:rFonts w:ascii="Calibri" w:eastAsia="Calibri" w:hAnsi="Calibri" w:cs="Arial"/>
                <w:i/>
                <w:lang w:eastAsia="en-US"/>
              </w:rPr>
              <w:t>o infrastrukturze informacji przestrzennej</w:t>
            </w:r>
            <w:r w:rsidRPr="00DF0C08">
              <w:rPr>
                <w:rFonts w:ascii="Calibri" w:eastAsia="Calibri" w:hAnsi="Calibri" w:cs="Arial"/>
                <w:lang w:eastAsia="en-US"/>
              </w:rPr>
              <w:t xml:space="preserve"> </w:t>
            </w:r>
            <w:r w:rsidRPr="00DF0C08">
              <w:rPr>
                <w:rFonts w:ascii="Calibri" w:eastAsia="Calibri" w:hAnsi="Calibri" w:cs="Arial"/>
                <w:i/>
                <w:lang w:eastAsia="en-US"/>
              </w:rPr>
              <w:t>(Dz. U. Nr 76, poz. 489 z późn. zm.).</w:t>
            </w:r>
          </w:p>
          <w:p w:rsidR="001945B2" w:rsidRPr="00DF0C08" w:rsidRDefault="001945B2" w:rsidP="001945B2">
            <w:pPr>
              <w:jc w:val="both"/>
              <w:rPr>
                <w:rFonts w:ascii="Calibri" w:eastAsia="Calibri" w:hAnsi="Calibri" w:cs="Arial"/>
                <w:i/>
                <w:lang w:eastAsia="en-US"/>
              </w:rPr>
            </w:pPr>
            <w:r w:rsidRPr="00DF0C08">
              <w:rPr>
                <w:rFonts w:ascii="Calibri" w:eastAsia="Calibri" w:hAnsi="Calibri" w:cs="Arial"/>
                <w:lang w:eastAsia="en-US"/>
              </w:rPr>
              <w:t xml:space="preserve">Dodatkowo w obszarze  dot. e-zdrowia realizacja projektu  będzie zgodna z Ustawą z dnia 28 kwietnia 2011 r. </w:t>
            </w:r>
            <w:r w:rsidRPr="00DF0C08">
              <w:rPr>
                <w:rFonts w:ascii="Calibri" w:eastAsia="Calibri" w:hAnsi="Calibri" w:cs="Arial"/>
                <w:i/>
                <w:lang w:eastAsia="en-US"/>
              </w:rPr>
              <w:t>o systemie informacji w ochronie zdrowia (Dz. U. Nr 113, poz. 657 z późn. zm.).</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Oceniane na podstawie dokumentacji projektowej. </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jc w:val="center"/>
              <w:rPr>
                <w:rFonts w:ascii="Calibri" w:eastAsia="Calibri" w:hAnsi="Calibri" w:cs="Arial"/>
                <w:lang w:eastAsia="en-US"/>
              </w:rPr>
            </w:pPr>
          </w:p>
        </w:tc>
      </w:tr>
      <w:tr w:rsidR="001945B2" w:rsidRPr="00DF0C08" w:rsidTr="003F659B">
        <w:tc>
          <w:tcPr>
            <w:tcW w:w="756" w:type="dxa"/>
            <w:vAlign w:val="center"/>
          </w:tcPr>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2.</w:t>
            </w:r>
          </w:p>
        </w:tc>
        <w:tc>
          <w:tcPr>
            <w:tcW w:w="3698" w:type="dxa"/>
          </w:tcPr>
          <w:p w:rsidR="001945B2" w:rsidRPr="00DF0C08" w:rsidRDefault="001945B2" w:rsidP="001945B2">
            <w:pPr>
              <w:rPr>
                <w:rFonts w:ascii="Calibri" w:eastAsiaTheme="minorHAnsi" w:hAnsi="Calibri" w:cs="Arial"/>
                <w:lang w:eastAsia="en-US"/>
              </w:rPr>
            </w:pPr>
            <w:r w:rsidRPr="00DF0C08">
              <w:rPr>
                <w:rFonts w:ascii="Calibri" w:eastAsia="Calibri" w:hAnsi="Calibri" w:cs="Arial"/>
                <w:b/>
                <w:lang w:eastAsia="en-US"/>
              </w:rPr>
              <w:t xml:space="preserve">Projekt jest przygotowany do realizacji pod względem zgodności </w:t>
            </w:r>
            <w:r w:rsidRPr="00DF0C08">
              <w:rPr>
                <w:rFonts w:ascii="Calibri" w:eastAsia="Calibri" w:hAnsi="Calibri" w:cs="Arial"/>
                <w:b/>
                <w:lang w:eastAsia="en-US"/>
              </w:rPr>
              <w:br/>
              <w:t>z otoczeniem prawnym.</w:t>
            </w:r>
          </w:p>
        </w:tc>
        <w:tc>
          <w:tcPr>
            <w:tcW w:w="6481" w:type="dxa"/>
            <w:gridSpan w:val="3"/>
          </w:tcPr>
          <w:p w:rsidR="001945B2" w:rsidRPr="00DF0C08" w:rsidRDefault="001945B2" w:rsidP="001945B2">
            <w:pPr>
              <w:spacing w:after="0"/>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DF0C08">
              <w:rPr>
                <w:rFonts w:ascii="Calibri" w:eastAsia="Calibri" w:hAnsi="Calibri" w:cs="Arial"/>
                <w:lang w:eastAsia="en-US"/>
              </w:rPr>
              <w:br/>
              <w:t>w istniejącym otoczeniu prawnym.</w:t>
            </w:r>
          </w:p>
          <w:p w:rsidR="001945B2" w:rsidRPr="00DF0C08" w:rsidRDefault="001945B2" w:rsidP="001945B2">
            <w:pPr>
              <w:spacing w:after="0"/>
              <w:jc w:val="both"/>
              <w:rPr>
                <w:rFonts w:ascii="Calibri" w:eastAsia="Calibri" w:hAnsi="Calibri" w:cs="Arial"/>
                <w:lang w:eastAsia="en-US"/>
              </w:rPr>
            </w:pPr>
          </w:p>
          <w:p w:rsidR="001945B2" w:rsidRPr="00DF0C08" w:rsidDel="003419B4" w:rsidRDefault="001945B2" w:rsidP="001945B2">
            <w:pPr>
              <w:spacing w:after="0"/>
              <w:jc w:val="both"/>
              <w:rPr>
                <w:rFonts w:ascii="Calibri" w:eastAsia="Calibri" w:hAnsi="Calibri" w:cs="Arial"/>
                <w:lang w:eastAsia="en-US"/>
              </w:rPr>
            </w:pPr>
            <w:r w:rsidRPr="00DF0C08">
              <w:rPr>
                <w:rFonts w:ascii="Calibri" w:eastAsiaTheme="minorHAnsi" w:hAnsi="Calibri" w:cs="Arial"/>
                <w:lang w:eastAsia="en-US"/>
              </w:rPr>
              <w:t xml:space="preserve">Oceniane na podstawie </w:t>
            </w:r>
            <w:r w:rsidRPr="00DF0C08">
              <w:rPr>
                <w:rFonts w:ascii="Calibri" w:eastAsia="Calibri" w:hAnsi="Calibri" w:cs="Times New Roman"/>
                <w:lang w:eastAsia="en-US"/>
              </w:rPr>
              <w:t xml:space="preserve">oświadczenia  </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snapToGrid w:val="0"/>
              <w:spacing w:after="0" w:line="240" w:lineRule="auto"/>
              <w:ind w:right="-108"/>
              <w:jc w:val="center"/>
              <w:rPr>
                <w:rFonts w:ascii="Calibri" w:eastAsia="Times New Roman" w:hAnsi="Calibri" w:cs="Arial"/>
              </w:rPr>
            </w:pPr>
          </w:p>
        </w:tc>
      </w:tr>
      <w:tr w:rsidR="001945B2" w:rsidRPr="00DF0C08" w:rsidTr="003F659B">
        <w:tc>
          <w:tcPr>
            <w:tcW w:w="756" w:type="dxa"/>
            <w:vAlign w:val="center"/>
          </w:tcPr>
          <w:p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t>3</w:t>
            </w:r>
            <w:r w:rsidR="001945B2" w:rsidRPr="00DF0C08">
              <w:rPr>
                <w:rFonts w:ascii="Calibri" w:eastAsia="Calibri" w:hAnsi="Calibri" w:cs="Arial"/>
                <w:lang w:eastAsia="en-US"/>
              </w:rPr>
              <w:t>.</w:t>
            </w:r>
          </w:p>
        </w:tc>
        <w:tc>
          <w:tcPr>
            <w:tcW w:w="3698" w:type="dxa"/>
          </w:tcPr>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Zapewnienie interooperacyjności</w:t>
            </w:r>
            <w:r w:rsidRPr="00DF0C08">
              <w:rPr>
                <w:rFonts w:ascii="Calibri" w:eastAsia="Calibri" w:hAnsi="Calibri" w:cs="Arial"/>
                <w:b/>
                <w:lang w:eastAsia="en-US"/>
              </w:rPr>
              <w:br/>
              <w:t xml:space="preserve">z platformą krajową P1 lub P2 </w:t>
            </w:r>
          </w:p>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(dotyczy tylko projektów z zakresu e-zdrowia)</w:t>
            </w:r>
          </w:p>
        </w:tc>
        <w:tc>
          <w:tcPr>
            <w:tcW w:w="6481" w:type="dxa"/>
            <w:gridSpan w:val="3"/>
          </w:tcPr>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w:t>
            </w:r>
            <w:r w:rsidR="000102D0" w:rsidRPr="00DF0C08">
              <w:rPr>
                <w:rFonts w:ascii="Calibri" w:eastAsia="Calibri" w:hAnsi="Calibri" w:cs="Arial"/>
                <w:lang w:eastAsia="en-US"/>
              </w:rPr>
              <w:t xml:space="preserve"> </w:t>
            </w:r>
            <w:r w:rsidR="000102D0" w:rsidRPr="00DF0C08">
              <w:rPr>
                <w:rFonts w:ascii="Calibri" w:eastAsia="Calibri" w:hAnsi="Calibri" w:cs="Arial"/>
              </w:rPr>
              <w:t>Komitetu Sterującego ds. EFSI.</w:t>
            </w:r>
          </w:p>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AB1C1C" w:rsidP="00AB1C1C">
            <w:pPr>
              <w:spacing w:after="0" w:line="240" w:lineRule="auto"/>
              <w:rPr>
                <w:rFonts w:ascii="Calibri" w:eastAsia="Calibri" w:hAnsi="Calibri" w:cs="Arial"/>
                <w:lang w:eastAsia="en-US"/>
              </w:rPr>
            </w:pPr>
            <w:r w:rsidRPr="00DF0C08">
              <w:rPr>
                <w:rFonts w:ascii="Calibri" w:eastAsia="Calibri" w:hAnsi="Calibri" w:cs="Arial"/>
                <w:lang w:eastAsia="en-US"/>
              </w:rPr>
              <w:t>4</w:t>
            </w:r>
            <w:r w:rsidR="001945B2" w:rsidRPr="00DF0C08">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Założenia projektu </w:t>
            </w:r>
            <w:r w:rsidRPr="00DF0C08">
              <w:rPr>
                <w:rFonts w:ascii="Calibri" w:eastAsiaTheme="minorHAnsi" w:hAnsi="Calibri" w:cs="Arial"/>
                <w:b/>
                <w:lang w:eastAsia="en-US"/>
              </w:rPr>
              <w:br/>
              <w:t>są zgodne ze zdiagnozowanymi</w:t>
            </w:r>
          </w:p>
          <w:p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potrzebami</w:t>
            </w:r>
          </w:p>
          <w:p w:rsidR="001945B2" w:rsidRPr="00DF0C08" w:rsidRDefault="001945B2" w:rsidP="001945B2">
            <w:pPr>
              <w:snapToGrid w:val="0"/>
              <w:spacing w:after="0" w:line="240" w:lineRule="auto"/>
              <w:jc w:val="center"/>
              <w:rPr>
                <w:rFonts w:ascii="Calibri" w:eastAsiaTheme="minorHAnsi" w:hAnsi="Calibri" w:cs="Arial"/>
                <w:b/>
                <w:lang w:eastAsia="en-US"/>
              </w:rPr>
            </w:pPr>
          </w:p>
          <w:p w:rsidR="001945B2" w:rsidRPr="00DF0C08" w:rsidRDefault="001945B2" w:rsidP="00771BBB">
            <w:pPr>
              <w:numPr>
                <w:ilvl w:val="0"/>
                <w:numId w:val="85"/>
              </w:numPr>
              <w:snapToGrid w:val="0"/>
              <w:spacing w:after="0" w:line="240" w:lineRule="auto"/>
              <w:ind w:left="175" w:hanging="175"/>
              <w:contextualSpacing/>
              <w:jc w:val="center"/>
              <w:rPr>
                <w:rFonts w:ascii="Calibri" w:eastAsiaTheme="minorHAnsi" w:hAnsi="Calibri" w:cs="Arial"/>
                <w:b/>
                <w:lang w:eastAsia="en-US"/>
              </w:rPr>
            </w:pPr>
            <w:r w:rsidRPr="00DF0C08">
              <w:rPr>
                <w:rFonts w:ascii="Calibri" w:eastAsiaTheme="minorHAnsi" w:hAnsi="Calibri" w:cs="Arial"/>
                <w:b/>
                <w:lang w:eastAsia="en-US"/>
              </w:rPr>
              <w:t>grup interesariuszy e-usług (w przypadku e-usług)</w:t>
            </w:r>
          </w:p>
          <w:p w:rsidR="001945B2" w:rsidRPr="00DF0C08" w:rsidRDefault="001945B2" w:rsidP="001945B2">
            <w:pPr>
              <w:snapToGrid w:val="0"/>
              <w:spacing w:after="0" w:line="240" w:lineRule="auto"/>
              <w:jc w:val="center"/>
              <w:rPr>
                <w:rFonts w:ascii="Calibri" w:eastAsiaTheme="minorHAnsi" w:hAnsi="Calibri" w:cs="Arial"/>
                <w:b/>
                <w:lang w:eastAsia="en-US"/>
              </w:rPr>
            </w:pPr>
          </w:p>
          <w:p w:rsidR="001945B2" w:rsidRPr="00DF0C08" w:rsidRDefault="001945B2" w:rsidP="00771BBB">
            <w:pPr>
              <w:numPr>
                <w:ilvl w:val="0"/>
                <w:numId w:val="85"/>
              </w:numPr>
              <w:snapToGrid w:val="0"/>
              <w:spacing w:after="0" w:line="240" w:lineRule="auto"/>
              <w:ind w:left="0" w:firstLine="0"/>
              <w:contextualSpacing/>
              <w:rPr>
                <w:rFonts w:ascii="Calibri" w:eastAsiaTheme="minorHAnsi" w:hAnsi="Calibri" w:cs="Arial"/>
                <w:b/>
                <w:lang w:eastAsia="en-US"/>
              </w:rPr>
            </w:pPr>
            <w:r w:rsidRPr="00DF0C08">
              <w:rPr>
                <w:rFonts w:ascii="Calibri" w:eastAsiaTheme="minorHAnsi" w:hAnsi="Calibri" w:cs="Arial"/>
                <w:b/>
                <w:lang w:eastAsia="en-US"/>
              </w:rPr>
              <w:t xml:space="preserve">grup docelowych (w przypadku projektów w których udostępniane są informacje sektora publicznego) </w:t>
            </w:r>
          </w:p>
          <w:p w:rsidR="001945B2" w:rsidRPr="00DF0C08"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771BBB">
            <w:pPr>
              <w:numPr>
                <w:ilvl w:val="0"/>
                <w:numId w:val="84"/>
              </w:numPr>
              <w:snapToGrid w:val="0"/>
              <w:spacing w:after="0" w:line="240" w:lineRule="auto"/>
              <w:ind w:left="130" w:right="91"/>
              <w:contextualSpacing/>
              <w:jc w:val="both"/>
              <w:rPr>
                <w:rFonts w:ascii="Calibri" w:eastAsia="Calibri" w:hAnsi="Calibri" w:cs="Arial"/>
                <w:i/>
                <w:lang w:eastAsia="en-US"/>
              </w:rPr>
            </w:pPr>
          </w:p>
          <w:p w:rsidR="001945B2" w:rsidRPr="00DF0C08" w:rsidRDefault="001945B2" w:rsidP="001945B2">
            <w:pPr>
              <w:snapToGrid w:val="0"/>
              <w:spacing w:after="0" w:line="240" w:lineRule="auto"/>
              <w:ind w:left="130" w:right="91"/>
              <w:contextualSpacing/>
              <w:jc w:val="both"/>
              <w:rPr>
                <w:rFonts w:ascii="Calibri" w:eastAsia="Calibri" w:hAnsi="Calibri" w:cs="Arial"/>
                <w:i/>
                <w:lang w:eastAsia="en-US"/>
              </w:rPr>
            </w:pPr>
            <w:r w:rsidRPr="00DF0C08">
              <w:rPr>
                <w:rFonts w:ascii="Calibri" w:eastAsiaTheme="minorHAnsi" w:hAnsi="Calibri" w:cs="Arial"/>
                <w:lang w:eastAsia="en-US"/>
              </w:rPr>
              <w:t xml:space="preserve">a) W ramach kryterium należy wykazać, że została przeprowadzona rzetelna identyfikacja </w:t>
            </w:r>
            <w:r w:rsidRPr="00DF0C08">
              <w:rPr>
                <w:rFonts w:ascii="Calibri" w:eastAsiaTheme="minorHAnsi" w:hAnsi="Calibri" w:cs="Arial"/>
                <w:b/>
                <w:lang w:eastAsia="en-US"/>
              </w:rPr>
              <w:t>grup interesariuszy</w:t>
            </w:r>
            <w:r w:rsidRPr="00DF0C08">
              <w:rPr>
                <w:rFonts w:ascii="Calibri" w:eastAsiaTheme="minorHAnsi" w:hAnsi="Calibri" w:cs="Arial"/>
                <w:lang w:eastAsia="en-US"/>
              </w:rPr>
              <w:t xml:space="preserve"> tworzonych lub rozwijanych usług oraz potrzeb interesariuszy. </w:t>
            </w:r>
            <w:r w:rsidRPr="00DF0C08">
              <w:rPr>
                <w:rFonts w:ascii="Calibri" w:eastAsiaTheme="minorHAnsi" w:hAnsi="Calibri" w:cs="Arial"/>
                <w:lang w:eastAsia="en-US"/>
              </w:rPr>
              <w:br/>
            </w:r>
          </w:p>
          <w:p w:rsidR="001945B2" w:rsidRPr="00DF0C08" w:rsidRDefault="001945B2" w:rsidP="001945B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b) W ramach kryterium należy wykazać, że została przeprowadzona rzetelna identyfikacja </w:t>
            </w:r>
            <w:r w:rsidRPr="00DF0C08">
              <w:rPr>
                <w:rFonts w:ascii="Calibri" w:eastAsia="Calibri" w:hAnsi="Calibri" w:cs="Arial"/>
                <w:b/>
                <w:lang w:eastAsia="en-US"/>
              </w:rPr>
              <w:t>grup docelowych</w:t>
            </w:r>
            <w:r w:rsidRPr="00DF0C08">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DF0C08" w:rsidRDefault="001945B2" w:rsidP="001945B2">
            <w:pPr>
              <w:spacing w:after="0" w:line="240" w:lineRule="auto"/>
              <w:ind w:left="130" w:right="91"/>
              <w:jc w:val="both"/>
              <w:rPr>
                <w:rFonts w:ascii="Calibri" w:eastAsia="Calibri" w:hAnsi="Calibri" w:cs="Arial"/>
                <w:i/>
                <w:lang w:eastAsia="en-US"/>
              </w:rPr>
            </w:pPr>
          </w:p>
          <w:p w:rsidR="001945B2" w:rsidRPr="00DF0C08" w:rsidRDefault="001945B2" w:rsidP="001945B2">
            <w:pPr>
              <w:spacing w:after="0" w:line="240" w:lineRule="auto"/>
              <w:ind w:right="91"/>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p w:rsidR="001945B2" w:rsidRPr="00DF0C08" w:rsidRDefault="001945B2" w:rsidP="001945B2">
            <w:pPr>
              <w:spacing w:after="0" w:line="240" w:lineRule="auto"/>
              <w:ind w:right="91"/>
              <w:jc w:val="both"/>
              <w:rPr>
                <w:rFonts w:ascii="Calibri" w:eastAsiaTheme="minorHAnsi" w:hAnsi="Calibri" w:cs="Arial"/>
                <w:lang w:eastAsia="en-US"/>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rsidR="001945B2" w:rsidRPr="00DF0C08" w:rsidRDefault="001945B2" w:rsidP="001945B2">
            <w:pPr>
              <w:spacing w:after="0" w:line="240" w:lineRule="auto"/>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ad. a)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Oceniane będzie, czy wnioskodawca: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które będą potencjalnym odbiorcą danej usługi, w przypadku usług A2A liczbę podmiotów, które będą potencjalnym odbiorcą danej usługi;</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W przypadku, gdy usługi objęte projektem są obecnie świadczone </w:t>
            </w:r>
            <w:r w:rsidRPr="00DF0C08">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Dla usług A2B i A2C w opisie należy przedstawić oczekiwania interesariuszy w zakresie poprawy funkcjonalności oraz </w:t>
            </w:r>
            <w:r w:rsidRPr="00DF0C08">
              <w:rPr>
                <w:rFonts w:ascii="Calibri" w:eastAsia="Times New Roman" w:hAnsi="Calibri" w:cs="Arial"/>
              </w:rPr>
              <w:br/>
              <w:t xml:space="preserve">e-dojrzałości </w:t>
            </w:r>
            <w:r w:rsidRPr="00DF0C08">
              <w:rPr>
                <w:rFonts w:ascii="Calibri" w:eastAsia="Times New Roman" w:hAnsi="Calibri" w:cs="Arial"/>
                <w:vertAlign w:val="superscript"/>
              </w:rPr>
              <w:footnoteReference w:id="16"/>
            </w:r>
            <w:r w:rsidRPr="00DF0C08">
              <w:rPr>
                <w:rFonts w:ascii="Calibri" w:eastAsia="Times New Roman" w:hAnsi="Calibri" w:cs="Arial"/>
              </w:rPr>
              <w:t xml:space="preserve">  usług;</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zadeklarował, że interfejsy i treści systemów informatycznych służących do świadczenia usług objętych projektem będą projektowane i budowane z uwzględnieniem wytycznych Web Content Accessibility Guidelines 2.0 (WCAG 2.0 ) co najmniej na poziomie wskazanym w Rozporządzeniu Rady Ministrów z dnia 12 kwietnia 2012 r. w sprawie Krajowych Ram Interoperacyjności,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minimalnych wymagań dla rejestrów publicznych i wymiany informacji w postaci elektronicznej oraz minimalnych wymagań dla systemów teleinformatycznych.</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before="120" w:line="240" w:lineRule="auto"/>
              <w:jc w:val="both"/>
              <w:rPr>
                <w:rFonts w:ascii="Calibri" w:eastAsia="Times New Roman" w:hAnsi="Calibri" w:cs="Arial"/>
              </w:rPr>
            </w:pPr>
            <w:r w:rsidRPr="00DF0C08">
              <w:rPr>
                <w:rFonts w:ascii="Calibri" w:eastAsia="Times New Roman" w:hAnsi="Calibri" w:cs="Arial"/>
              </w:rPr>
              <w:t xml:space="preserve">ad. b) </w:t>
            </w:r>
          </w:p>
          <w:p w:rsidR="001945B2" w:rsidRPr="00DF0C08" w:rsidRDefault="001945B2" w:rsidP="001945B2">
            <w:p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Oceniane będzie, czy wnioskodawca: </w:t>
            </w:r>
          </w:p>
          <w:p w:rsidR="001945B2" w:rsidRPr="00DF0C08" w:rsidRDefault="001945B2" w:rsidP="00771BBB">
            <w:pPr>
              <w:numPr>
                <w:ilvl w:val="0"/>
                <w:numId w:val="87"/>
              </w:numPr>
              <w:spacing w:before="120" w:line="240" w:lineRule="auto"/>
              <w:jc w:val="both"/>
              <w:rPr>
                <w:rFonts w:ascii="Calibri" w:eastAsia="Calibri" w:hAnsi="Calibri" w:cs="Arial"/>
                <w:lang w:eastAsia="en-US"/>
              </w:rPr>
            </w:pPr>
            <w:r w:rsidRPr="00DF0C08">
              <w:rPr>
                <w:rFonts w:ascii="Calibri" w:eastAsia="Calibri" w:hAnsi="Calibri" w:cs="Arial"/>
                <w:lang w:eastAsia="en-US"/>
              </w:rPr>
              <w:t>zidentyfikował grupy docelowe, dla których udostępnia się cyfrowo ISP;</w:t>
            </w:r>
          </w:p>
          <w:p w:rsidR="001945B2" w:rsidRPr="00DF0C08" w:rsidRDefault="001945B2" w:rsidP="00771BBB">
            <w:pPr>
              <w:numPr>
                <w:ilvl w:val="0"/>
                <w:numId w:val="87"/>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przedstawił analizy dotyczące potrzeb (aktualnych/prognozowanych), możliwości, ograniczeń </w:t>
            </w:r>
            <w:r w:rsidRPr="00DF0C08">
              <w:rPr>
                <w:rFonts w:ascii="Calibri" w:eastAsia="Calibri" w:hAnsi="Calibri" w:cs="Arial"/>
                <w:lang w:eastAsia="en-US"/>
              </w:rPr>
              <w:br/>
              <w:t>i planowanych korzyści dla ww. grup docelowych;</w:t>
            </w:r>
          </w:p>
          <w:p w:rsidR="001945B2" w:rsidRPr="00DF0C08" w:rsidRDefault="001945B2" w:rsidP="00771BBB">
            <w:pPr>
              <w:numPr>
                <w:ilvl w:val="0"/>
                <w:numId w:val="87"/>
              </w:numPr>
              <w:spacing w:before="120" w:line="240" w:lineRule="auto"/>
              <w:jc w:val="both"/>
              <w:rPr>
                <w:rFonts w:ascii="Calibri" w:eastAsia="Calibri" w:hAnsi="Calibri" w:cs="Arial"/>
                <w:lang w:eastAsia="en-US"/>
              </w:rPr>
            </w:pPr>
            <w:r w:rsidRPr="00DF0C08">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DF0C08" w:rsidRDefault="001945B2" w:rsidP="00771BBB">
            <w:pPr>
              <w:numPr>
                <w:ilvl w:val="0"/>
                <w:numId w:val="87"/>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DF0C08" w:rsidRDefault="001945B2" w:rsidP="001945B2">
            <w:pPr>
              <w:spacing w:after="0" w:line="240" w:lineRule="auto"/>
              <w:ind w:right="91"/>
              <w:jc w:val="both"/>
              <w:rPr>
                <w:rFonts w:ascii="Calibri" w:eastAsiaTheme="minorHAnsi" w:hAnsi="Calibri" w:cs="Arial"/>
                <w:lang w:eastAsia="en-US"/>
              </w:rPr>
            </w:pPr>
          </w:p>
        </w:tc>
        <w:tc>
          <w:tcPr>
            <w:tcW w:w="328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 xml:space="preserve"> 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snapToGrid w:val="0"/>
              <w:spacing w:after="0" w:line="240" w:lineRule="auto"/>
              <w:jc w:val="center"/>
              <w:rPr>
                <w:rFonts w:ascii="Calibri" w:eastAsia="Times New Roman" w:hAnsi="Calibri" w:cs="Arial"/>
              </w:rPr>
            </w:pPr>
          </w:p>
        </w:tc>
      </w:tr>
      <w:tr w:rsidR="001945B2" w:rsidRPr="00DF0C08" w:rsidTr="003F659B">
        <w:tc>
          <w:tcPr>
            <w:tcW w:w="756" w:type="dxa"/>
            <w:vAlign w:val="center"/>
          </w:tcPr>
          <w:p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t>5</w:t>
            </w:r>
            <w:r w:rsidR="001945B2" w:rsidRPr="00DF0C08">
              <w:rPr>
                <w:rFonts w:ascii="Calibri" w:eastAsia="Calibri" w:hAnsi="Calibri" w:cs="Arial"/>
                <w:lang w:eastAsia="en-US"/>
              </w:rPr>
              <w:t>.</w:t>
            </w:r>
          </w:p>
        </w:tc>
        <w:tc>
          <w:tcPr>
            <w:tcW w:w="3698" w:type="dxa"/>
          </w:tcPr>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Bezpieczeństwo wdrażanych systemów informatycznych oraz przetwarzania danych zgodnie z obowiązującym prawem.</w:t>
            </w:r>
          </w:p>
          <w:p w:rsidR="001945B2" w:rsidRPr="00DF0C08" w:rsidRDefault="001945B2" w:rsidP="001945B2">
            <w:pPr>
              <w:rPr>
                <w:rFonts w:ascii="Calibri" w:eastAsia="Calibri" w:hAnsi="Calibri" w:cs="Arial"/>
                <w:b/>
                <w:lang w:eastAsia="en-US"/>
              </w:rPr>
            </w:pPr>
          </w:p>
        </w:tc>
        <w:tc>
          <w:tcPr>
            <w:tcW w:w="6481" w:type="dxa"/>
            <w:gridSpan w:val="3"/>
          </w:tcPr>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DF0C08">
              <w:rPr>
                <w:rFonts w:ascii="Calibri" w:eastAsia="Calibri" w:hAnsi="Calibri" w:cs="Arial"/>
                <w:lang w:eastAsia="en-US"/>
              </w:rPr>
              <w:br/>
              <w:t>że  wszystkie  systemy  teleinformatyczne wdrożone w projekcie będą zapewniały bezpieczeństwo przetwarzania danych.</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dokumentacji należy, m.in.:</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DF0C08">
              <w:rPr>
                <w:rFonts w:ascii="Calibri" w:eastAsia="Calibri" w:hAnsi="Calibri" w:cs="Arial"/>
                <w:lang w:eastAsia="en-US"/>
              </w:rPr>
              <w:br/>
              <w:t>w  obszarze zarządzania bezpieczeństwem informacji,</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że  w  ramach  wdrożenia  zaplanowano  przeprowadzenie testów bezpieczeństwa systemu teleinformatycznego i wskazać odpowiednie zadania </w:t>
            </w:r>
            <w:r w:rsidRPr="00DF0C08">
              <w:rPr>
                <w:rFonts w:ascii="Calibri" w:eastAsia="Calibri" w:hAnsi="Calibri" w:cs="Arial"/>
                <w:lang w:eastAsia="en-US"/>
              </w:rPr>
              <w:br/>
              <w:t>w harmonogramie realizacji projektuOceniane na podstawie dokumentacji projektowej.</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6</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Analiza/Inwentaryzacja występowania informacji publicznej</w:t>
            </w:r>
          </w:p>
        </w:tc>
        <w:tc>
          <w:tcPr>
            <w:tcW w:w="6450" w:type="dxa"/>
            <w:gridSpan w:val="3"/>
            <w:tcMar>
              <w:top w:w="0" w:type="dxa"/>
              <w:left w:w="108" w:type="dxa"/>
              <w:bottom w:w="0" w:type="dxa"/>
              <w:right w:w="108" w:type="dxa"/>
            </w:tcMar>
            <w:hideMark/>
          </w:tcPr>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Wnioski z analizy powinny zostać przedstawione we wniosku o dofinansowanie.</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lang w:eastAsia="en-US"/>
              </w:rPr>
              <w:t>Jeśli takie dane wystąpią, w</w:t>
            </w:r>
            <w:r w:rsidRPr="00DF0C08">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DF0C08">
              <w:rPr>
                <w:rFonts w:ascii="Calibri" w:eastAsia="Calibri" w:hAnsi="Calibri" w:cs="Arial"/>
              </w:rPr>
              <w:br/>
              <w:t>i ograniczenia dla ich ponownego wykorzystania.</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pacing w:after="0" w:line="240" w:lineRule="auto"/>
              <w:ind w:left="86" w:right="171"/>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Mar>
              <w:top w:w="0" w:type="dxa"/>
              <w:left w:w="108" w:type="dxa"/>
              <w:bottom w:w="0" w:type="dxa"/>
              <w:right w:w="108" w:type="dxa"/>
            </w:tcMar>
            <w:vAlign w:val="center"/>
          </w:tcPr>
          <w:p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7</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 procesów biznesowych związanych ze świadczeniem usług</w:t>
            </w:r>
          </w:p>
        </w:tc>
        <w:tc>
          <w:tcPr>
            <w:tcW w:w="6450" w:type="dxa"/>
            <w:gridSpan w:val="3"/>
            <w:tcMar>
              <w:top w:w="0" w:type="dxa"/>
              <w:left w:w="108" w:type="dxa"/>
              <w:bottom w:w="0" w:type="dxa"/>
              <w:right w:w="108" w:type="dxa"/>
            </w:tcMar>
          </w:tcPr>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mapę procesów biznesowych (opis relacji pomiędzy poszczególnymi procesami składającymi się na usługę),</w:t>
            </w:r>
          </w:p>
          <w:p w:rsidR="001945B2" w:rsidRPr="00DF0C08" w:rsidRDefault="001945B2" w:rsidP="001945B2">
            <w:pPr>
              <w:spacing w:after="0" w:line="240" w:lineRule="auto"/>
              <w:jc w:val="both"/>
              <w:rPr>
                <w:rFonts w:ascii="Arial" w:eastAsia="Times New Roman" w:hAnsi="Arial" w:cs="Arial"/>
              </w:rPr>
            </w:pPr>
            <w:r w:rsidRPr="00DF0C08">
              <w:rPr>
                <w:rFonts w:ascii="Calibri" w:eastAsia="Times New Roman" w:hAnsi="Calibri" w:cs="Arial"/>
              </w:rPr>
              <w:t>- modele kluczowych procesów biznesowych, składających się na usługę, dla obecnego i docelowego  sposobu realizacji usług</w:t>
            </w:r>
            <w:r w:rsidRPr="00DF0C08">
              <w:rPr>
                <w:rFonts w:ascii="Arial" w:eastAsia="Times New Roman" w:hAnsi="Arial" w:cs="Arial"/>
              </w:rPr>
              <w:t>.</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8</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DF0C08" w:rsidRDefault="003F659B" w:rsidP="003F659B">
            <w:pPr>
              <w:spacing w:after="0" w:line="240" w:lineRule="auto"/>
              <w:ind w:left="130" w:right="91"/>
              <w:jc w:val="both"/>
              <w:rPr>
                <w:rFonts w:ascii="Calibri" w:eastAsia="Calibri" w:hAnsi="Calibri" w:cs="Arial"/>
                <w:lang w:eastAsia="en-US"/>
              </w:rPr>
            </w:pPr>
          </w:p>
          <w:p w:rsidR="009417AC" w:rsidRPr="00DF0C08" w:rsidRDefault="003F659B" w:rsidP="00BA1E79">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 </w:t>
            </w:r>
          </w:p>
          <w:p w:rsidR="000102D0" w:rsidRPr="00DF0C08" w:rsidRDefault="000102D0" w:rsidP="000102D0">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Czy projekt wprowadza polepszenie komunikacji między administracją a gospodarką, w tym ułatwienia dla przedsiębiorcy, tzn.: </w:t>
            </w:r>
          </w:p>
          <w:p w:rsidR="000102D0" w:rsidRPr="00DF0C08" w:rsidRDefault="000102D0" w:rsidP="00771BBB">
            <w:pPr>
              <w:numPr>
                <w:ilvl w:val="0"/>
                <w:numId w:val="84"/>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wprowadza ułatwienie prowadzenia działalności gospodarczej (np. większą wygodę, skrócenie czasu realizacji) (2 pkt.) </w:t>
            </w:r>
          </w:p>
          <w:p w:rsidR="000102D0" w:rsidRPr="00DF0C08" w:rsidRDefault="000102D0" w:rsidP="00771BBB">
            <w:pPr>
              <w:numPr>
                <w:ilvl w:val="0"/>
                <w:numId w:val="84"/>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zapewnienia oszczędności kosztów ponoszonych przez przedsiębiorstwa (2 pkt.). </w:t>
            </w:r>
          </w:p>
          <w:p w:rsidR="000102D0" w:rsidRPr="00DF0C08" w:rsidRDefault="000102D0" w:rsidP="00771BBB">
            <w:pPr>
              <w:numPr>
                <w:ilvl w:val="0"/>
                <w:numId w:val="84"/>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wprowadza polepszenie komunikacji między administracją a gospodarką w inny niż ww. sposoby (1 pkt.)</w:t>
            </w:r>
          </w:p>
          <w:p w:rsidR="000102D0" w:rsidRPr="00DF0C08" w:rsidRDefault="000102D0" w:rsidP="00771BBB">
            <w:pPr>
              <w:numPr>
                <w:ilvl w:val="0"/>
                <w:numId w:val="84"/>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pkt. (0 pkt.)</w:t>
            </w:r>
          </w:p>
          <w:p w:rsidR="000102D0" w:rsidRPr="00DF0C08" w:rsidRDefault="000102D0" w:rsidP="000102D0">
            <w:pPr>
              <w:spacing w:after="0" w:line="240" w:lineRule="auto"/>
              <w:ind w:left="130" w:right="91"/>
              <w:jc w:val="both"/>
              <w:rPr>
                <w:rFonts w:ascii="Calibri" w:eastAsia="Calibri" w:hAnsi="Calibri" w:cs="Arial"/>
                <w:lang w:eastAsia="en-US"/>
              </w:rPr>
            </w:pPr>
          </w:p>
          <w:p w:rsidR="000102D0" w:rsidRPr="00DF0C08" w:rsidRDefault="000102D0" w:rsidP="000102D0">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rsidR="009417AC" w:rsidRPr="00DF0C08" w:rsidRDefault="009417AC" w:rsidP="00012E45">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left="130" w:right="91"/>
              <w:jc w:val="both"/>
              <w:rPr>
                <w:rFonts w:ascii="Calibri" w:eastAsia="Calibri" w:hAnsi="Calibri" w:cs="Arial"/>
                <w:lang w:eastAsia="en-US"/>
              </w:rPr>
            </w:pPr>
          </w:p>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spacing w:after="0" w:line="240" w:lineRule="auto"/>
              <w:ind w:left="76" w:right="162"/>
              <w:jc w:val="center"/>
              <w:rPr>
                <w:rFonts w:ascii="Calibri" w:eastAsia="Calibri" w:hAnsi="Calibri" w:cs="Arial"/>
                <w:lang w:eastAsia="en-US"/>
              </w:rPr>
            </w:pP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0-5 punktów</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9</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Za każdego partnera </w:t>
            </w:r>
            <w:r w:rsidRPr="00DF0C08">
              <w:rPr>
                <w:rFonts w:ascii="Calibri" w:eastAsia="Calibri" w:hAnsi="Calibri" w:cs="Arial"/>
                <w:b/>
                <w:lang w:eastAsia="en-US"/>
              </w:rPr>
              <w:t>2 pkt.,</w:t>
            </w:r>
            <w:r w:rsidRPr="00DF0C08">
              <w:rPr>
                <w:rFonts w:ascii="Calibri" w:eastAsia="Calibri" w:hAnsi="Calibri" w:cs="Arial"/>
                <w:lang w:eastAsia="en-US"/>
              </w:rPr>
              <w:t xml:space="preserve"> jednak nie więcej niż </w:t>
            </w:r>
            <w:r w:rsidRPr="00DF0C08">
              <w:rPr>
                <w:rFonts w:ascii="Calibri" w:eastAsia="Calibri" w:hAnsi="Calibri" w:cs="Arial"/>
                <w:b/>
                <w:lang w:eastAsia="en-US"/>
              </w:rPr>
              <w:t>6 pkt</w:t>
            </w:r>
            <w:r w:rsidRPr="00DF0C08">
              <w:rPr>
                <w:rFonts w:ascii="Calibri" w:eastAsia="Calibri" w:hAnsi="Calibri" w:cs="Arial"/>
                <w:lang w:eastAsia="en-US"/>
              </w:rPr>
              <w:t>.</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0 pkt.</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punktów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10</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Komplementarność</w:t>
            </w:r>
          </w:p>
          <w:p w:rsidR="003F659B" w:rsidRPr="00DF0C08" w:rsidRDefault="003F659B" w:rsidP="003F659B">
            <w:pPr>
              <w:snapToGrid w:val="0"/>
              <w:spacing w:after="0" w:line="240" w:lineRule="auto"/>
              <w:rPr>
                <w:rFonts w:ascii="Calibri" w:eastAsia="Times New Roman" w:hAnsi="Calibri" w:cs="Arial"/>
                <w:b/>
              </w:rPr>
            </w:pPr>
          </w:p>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(nie dotyczy projektów ocenianych w ramach naborów skierowanych do ZITów.)</w:t>
            </w:r>
          </w:p>
          <w:p w:rsidR="003F659B" w:rsidRPr="00DF0C08" w:rsidRDefault="003F659B" w:rsidP="003F659B">
            <w:pPr>
              <w:snapToGrid w:val="0"/>
              <w:spacing w:after="0" w:line="240" w:lineRule="auto"/>
              <w:rPr>
                <w:rFonts w:ascii="Calibri" w:eastAsia="Times New Roman" w:hAnsi="Calibri" w:cs="Arial"/>
                <w:b/>
              </w:rPr>
            </w:pPr>
          </w:p>
          <w:p w:rsidR="003F659B" w:rsidRPr="00DF0C08"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przyznawane są punkty za realizowanie projektu komplementarnego  realizowanego w okresie od 2007 r. ze środków krajowych lub innych źródeł:</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 projekt wykazuje komplementarność z dwoma innymi projektami </w:t>
            </w: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(2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co najmniej z jednym  innym projektem (1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nie jest komplementarny (0 pkt.);</w:t>
            </w:r>
          </w:p>
          <w:p w:rsidR="009417AC" w:rsidRPr="00DF0C08" w:rsidRDefault="00ED629A" w:rsidP="0076337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0-5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rsidR="003F659B" w:rsidRPr="00DF0C08" w:rsidRDefault="000102D0" w:rsidP="000102D0">
            <w:pPr>
              <w:rPr>
                <w:rFonts w:ascii="Calibri" w:eastAsiaTheme="minorHAnsi" w:hAnsi="Calibri"/>
                <w:lang w:eastAsia="en-US"/>
              </w:rPr>
            </w:pPr>
            <w:r w:rsidRPr="00DF0C08">
              <w:rPr>
                <w:rFonts w:ascii="Calibri" w:eastAsiaTheme="minorHAnsi" w:hAnsi="Calibri"/>
                <w:lang w:eastAsia="en-US"/>
              </w:rPr>
              <w:t>11</w:t>
            </w:r>
            <w:r w:rsidR="003F659B" w:rsidRPr="00DF0C08">
              <w:rPr>
                <w:rFonts w:ascii="Calibri" w:eastAsiaTheme="minorHAnsi" w:hAnsi="Calibri"/>
                <w:lang w:eastAsia="en-US"/>
              </w:rPr>
              <w:t>.</w:t>
            </w:r>
          </w:p>
        </w:tc>
        <w:tc>
          <w:tcPr>
            <w:tcW w:w="3685" w:type="dxa"/>
            <w:vAlign w:val="center"/>
          </w:tcPr>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Usługi o wysokim poziomie e-dojrzałości:</w:t>
            </w:r>
          </w:p>
          <w:p w:rsidR="003F659B" w:rsidRPr="00DF0C08" w:rsidRDefault="003F659B" w:rsidP="003F659B">
            <w:pPr>
              <w:spacing w:after="0" w:line="240" w:lineRule="auto"/>
              <w:jc w:val="both"/>
              <w:rPr>
                <w:rFonts w:ascii="Calibri" w:eastAsiaTheme="minorHAnsi" w:hAnsi="Calibri" w:cs="Arial"/>
                <w:b/>
                <w:lang w:eastAsia="en-US"/>
              </w:rPr>
            </w:pP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a) dla projektów A2B i A2C</w:t>
            </w: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b) dla projektów z usługami  A2A</w:t>
            </w:r>
          </w:p>
        </w:tc>
        <w:tc>
          <w:tcPr>
            <w:tcW w:w="6237" w:type="dxa"/>
            <w:vAlign w:val="center"/>
          </w:tcPr>
          <w:p w:rsidR="003F659B" w:rsidRPr="00DF0C08" w:rsidRDefault="003F659B" w:rsidP="003F659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3 wnioskodawca  otrzyma 0,5 pkt.</w:t>
            </w:r>
          </w:p>
          <w:p w:rsidR="00ED629A" w:rsidRPr="00DF0C08" w:rsidRDefault="00ED629A" w:rsidP="003F659B">
            <w:pPr>
              <w:snapToGrid w:val="0"/>
              <w:spacing w:after="0" w:line="240" w:lineRule="auto"/>
              <w:rPr>
                <w:rFonts w:ascii="Calibri" w:eastAsiaTheme="minorHAnsi" w:hAnsi="Calibri" w:cs="Arial"/>
                <w:lang w:eastAsia="en-US"/>
              </w:rPr>
            </w:pPr>
          </w:p>
          <w:p w:rsidR="00ED629A" w:rsidRPr="00DF0C08" w:rsidRDefault="00ED629A" w:rsidP="003F659B">
            <w:pPr>
              <w:snapToGrid w:val="0"/>
              <w:spacing w:after="0" w:line="240" w:lineRule="auto"/>
              <w:rPr>
                <w:rFonts w:ascii="Calibri" w:eastAsiaTheme="minorHAnsi" w:hAnsi="Calibri" w:cs="Arial"/>
                <w:b/>
                <w:lang w:eastAsia="en-US"/>
              </w:rPr>
            </w:pPr>
            <w:r w:rsidRPr="00DF0C08">
              <w:rPr>
                <w:rFonts w:ascii="Calibri" w:hAnsi="Calibri" w:cs="Arial"/>
                <w:b/>
              </w:rPr>
              <w:t>Za e-usługi na poziomie 3 wnioskodawcy mogą otrzymać maksymalnie 4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4 (lub 5) wnioskodawca  otrzyma 2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Łącznie wnioskodawca nie może otrzymać więcej niż  10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0-10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812"/>
        </w:trPr>
        <w:tc>
          <w:tcPr>
            <w:tcW w:w="709" w:type="dxa"/>
            <w:vAlign w:val="center"/>
          </w:tcPr>
          <w:p w:rsidR="003F659B" w:rsidRPr="00DF0C08" w:rsidRDefault="003F659B" w:rsidP="000102D0">
            <w:pPr>
              <w:rPr>
                <w:rFonts w:ascii="Calibri" w:eastAsiaTheme="minorHAnsi" w:hAnsi="Calibri"/>
                <w:lang w:eastAsia="en-US"/>
              </w:rPr>
            </w:pPr>
            <w:r w:rsidRPr="00DF0C08">
              <w:rPr>
                <w:rFonts w:ascii="Calibri" w:eastAsiaTheme="minorHAnsi" w:hAnsi="Calibri"/>
                <w:lang w:eastAsia="en-US"/>
              </w:rPr>
              <w:t xml:space="preserve">  </w:t>
            </w:r>
            <w:r w:rsidR="000102D0" w:rsidRPr="00DF0C08">
              <w:rPr>
                <w:rFonts w:ascii="Calibri" w:eastAsiaTheme="minorHAnsi" w:hAnsi="Calibri"/>
                <w:lang w:eastAsia="en-US"/>
              </w:rPr>
              <w:t>12</w:t>
            </w:r>
            <w:r w:rsidRPr="00DF0C08">
              <w:rPr>
                <w:rFonts w:ascii="Calibri" w:eastAsiaTheme="minorHAnsi" w:hAnsi="Calibri"/>
                <w:lang w:eastAsia="en-US"/>
              </w:rPr>
              <w:t>.</w:t>
            </w:r>
          </w:p>
        </w:tc>
        <w:tc>
          <w:tcPr>
            <w:tcW w:w="3685" w:type="dxa"/>
            <w:vAlign w:val="center"/>
          </w:tcPr>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Wpływ realizacji projektu na wartości docelowe wskaźników</w:t>
            </w:r>
          </w:p>
          <w:p w:rsidR="003F659B" w:rsidRPr="00DF0C08" w:rsidRDefault="003F659B" w:rsidP="003F659B">
            <w:pPr>
              <w:spacing w:after="0" w:line="240" w:lineRule="auto"/>
              <w:jc w:val="both"/>
              <w:rPr>
                <w:rFonts w:ascii="Calibri" w:eastAsiaTheme="minorHAnsi" w:hAnsi="Calibri" w:cs="Arial"/>
                <w:b/>
                <w:lang w:eastAsia="en-US"/>
              </w:rPr>
            </w:pP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237" w:type="dxa"/>
            <w:vAlign w:val="center"/>
          </w:tcPr>
          <w:p w:rsidR="003F659B" w:rsidRPr="00DF0C08" w:rsidRDefault="003F659B" w:rsidP="003F659B">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Projekt otrzymuje punktację, jeśli realizuje wskaźniki:  </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 </w:t>
            </w:r>
            <w:r w:rsidRPr="00DF0C08">
              <w:rPr>
                <w:rFonts w:ascii="Calibri" w:eastAsiaTheme="minorHAnsi" w:hAnsi="Calibri" w:cs="Arial"/>
                <w:lang w:eastAsia="en-US"/>
              </w:rPr>
              <w:t>Liczba usług publicznych udostępnionych on-line o stopniu dojrzałości co najmniej 3 dwustronna interakcja,</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Liczba podmiotów, które udostępniły on-line informacje sektora publicznego.</w:t>
            </w:r>
            <w:r w:rsidRPr="00DF0C08">
              <w:rPr>
                <w:rFonts w:ascii="Calibri" w:eastAsiaTheme="minorHAnsi" w:hAnsi="Calibri" w:cs="Arial"/>
                <w:lang w:eastAsia="en-US"/>
              </w:rPr>
              <w:tab/>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jeden z powyżej wyszczególnionych wskaźników – 2 pkt.</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2 powyżej wyszczególnione wskaźniki – 5 pkt.</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wskaźnik:</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Liczba usług publicznych udostępnionych on-line o stopniu dojrzałości co najmniej 3 dwustronna interakcja </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powyżej 8 szt.</w:t>
            </w:r>
            <w:r w:rsidRPr="00DF0C08">
              <w:rPr>
                <w:rFonts w:ascii="Calibri" w:eastAsiaTheme="minorHAnsi" w:hAnsi="Calibri" w:cs="Arial"/>
                <w:lang w:eastAsia="en-US"/>
              </w:rPr>
              <w:t xml:space="preserve"> </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lub na wskaźnik: </w:t>
            </w:r>
            <w:r w:rsidRPr="00DF0C08">
              <w:rPr>
                <w:rFonts w:eastAsiaTheme="minorHAnsi"/>
                <w:lang w:eastAsia="en-US"/>
              </w:rPr>
              <w:t xml:space="preserve"> </w:t>
            </w:r>
            <w:r w:rsidRPr="00DF0C08">
              <w:rPr>
                <w:rFonts w:ascii="Calibri" w:eastAsiaTheme="minorHAnsi" w:hAnsi="Calibri" w:cs="Arial"/>
                <w:i/>
                <w:lang w:eastAsia="en-US"/>
              </w:rPr>
              <w:t>Liczba podmiotów, które udostępniły on-line informacje sektora publicznego</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na poziomie</w:t>
            </w:r>
            <w:r w:rsidR="009B0F24" w:rsidRPr="00DF0C08">
              <w:rPr>
                <w:rFonts w:eastAsiaTheme="minorHAnsi"/>
                <w:b/>
                <w:lang w:eastAsia="en-US"/>
              </w:rPr>
              <w:t xml:space="preserve"> </w:t>
            </w:r>
            <w:r w:rsidR="009B0F24" w:rsidRPr="00DF0C08">
              <w:rPr>
                <w:rFonts w:ascii="Calibri" w:eastAsiaTheme="minorHAnsi" w:hAnsi="Calibri" w:cs="Arial"/>
                <w:b/>
                <w:lang w:eastAsia="en-US"/>
              </w:rPr>
              <w:t>powyżej 3 szt.</w:t>
            </w:r>
            <w:r w:rsidRPr="00DF0C08">
              <w:rPr>
                <w:rFonts w:ascii="Calibri" w:eastAsiaTheme="minorHAnsi" w:hAnsi="Calibri" w:cs="Arial"/>
                <w:lang w:eastAsia="en-US"/>
              </w:rPr>
              <w:t xml:space="preserve"> - 10 pkt.;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Powyższe punkty się nie sumują.</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Dodatkowo projekt otrzymuje punkty, jeśli realizuje wskaźnik: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Liczba urzędów, które wdrożyły katalog rekomendacji dotyczących awansu cyfrowego [szt.]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projekt realizuje w/w wskaźnik – 2 pkt.</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Brak wpływu na którykolwiek z wyszczególnionych wskaźników - 0 pkt;</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ab/>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ab/>
              <w:t xml:space="preserve">             0-12 całości </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wniosku) </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13</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wpisuje się w priorytetowy obszar wsparcia (3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nie wpisuje się w priorytetowy obszar wsparcia (0 pkt.).</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0-3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hideMark/>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14</w:t>
            </w:r>
            <w:r w:rsidR="003F659B" w:rsidRPr="00DF0C08">
              <w:rPr>
                <w:rFonts w:ascii="Calibri" w:eastAsia="Calibri" w:hAnsi="Calibri" w:cs="Arial"/>
                <w:lang w:eastAsia="en-US"/>
              </w:rPr>
              <w:t>.</w:t>
            </w:r>
          </w:p>
          <w:p w:rsidR="003F659B" w:rsidRPr="00DF0C08"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Projektowanie i budowa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Usług/cyfrowego udostępniania danych będą realizowane w oparciu o metody</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zorientowanego na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użytkownika</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projekt otrzymuje punktację,  jeśli  wnioskodawca wykaże, że:</w:t>
            </w:r>
          </w:p>
          <w:p w:rsidR="003F659B" w:rsidRPr="00DF0C08" w:rsidRDefault="003F659B" w:rsidP="003F659B">
            <w:pPr>
              <w:spacing w:after="0" w:line="240" w:lineRule="auto"/>
              <w:ind w:left="130" w:right="91"/>
              <w:jc w:val="both"/>
              <w:rPr>
                <w:rFonts w:ascii="Calibri" w:eastAsia="Calibri" w:hAnsi="Calibri" w:cs="Arial"/>
                <w:lang w:eastAsia="en-US"/>
              </w:rPr>
            </w:pPr>
          </w:p>
          <w:p w:rsidR="003F659B" w:rsidRPr="00DF0C08" w:rsidRDefault="003F659B" w:rsidP="00771BBB">
            <w:pPr>
              <w:numPr>
                <w:ilvl w:val="0"/>
                <w:numId w:val="83"/>
              </w:num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poziom dostępności</w:t>
            </w:r>
            <w:r w:rsidRPr="00DF0C08">
              <w:rPr>
                <w:rFonts w:ascii="Calibri" w:eastAsia="Calibri" w:hAnsi="Calibri" w:cs="Arial"/>
                <w:vertAlign w:val="superscript"/>
                <w:lang w:eastAsia="en-US"/>
              </w:rPr>
              <w:footnoteReference w:id="17"/>
            </w:r>
            <w:r w:rsidRPr="00DF0C08">
              <w:rPr>
                <w:rFonts w:ascii="Calibri" w:eastAsia="Calibri" w:hAnsi="Calibri" w:cs="Arial"/>
                <w:lang w:eastAsia="en-US"/>
              </w:rPr>
              <w:t xml:space="preserve"> usług/cyfrowego udostępniania danych proponowany w ramach projektu jest zgodny z wynikami badań potrzeb usługobiorców i/lub grup docelowych;</w:t>
            </w:r>
          </w:p>
          <w:p w:rsidR="003F659B" w:rsidRPr="00DF0C08" w:rsidRDefault="003F659B" w:rsidP="003F659B">
            <w:pPr>
              <w:spacing w:after="0" w:line="240" w:lineRule="auto"/>
              <w:ind w:left="720" w:right="91"/>
              <w:jc w:val="both"/>
              <w:rPr>
                <w:rFonts w:ascii="Calibri" w:eastAsia="Calibri" w:hAnsi="Calibri" w:cs="Arial"/>
                <w:lang w:eastAsia="en-US"/>
              </w:rPr>
            </w:pPr>
          </w:p>
          <w:p w:rsidR="003F659B" w:rsidRPr="00DF0C08" w:rsidRDefault="003F659B" w:rsidP="00771BBB">
            <w:pPr>
              <w:numPr>
                <w:ilvl w:val="0"/>
                <w:numId w:val="83"/>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DF0C08" w:rsidRDefault="003F659B" w:rsidP="00771BBB">
            <w:pPr>
              <w:numPr>
                <w:ilvl w:val="0"/>
                <w:numId w:val="83"/>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nie dot. A2A:</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3 powyższych warunków– 6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 4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z powyższych warunków – 2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A2A:</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6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powyższych warunków – 2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rsidR="003F659B" w:rsidRPr="00DF0C08"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punktów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15</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Konieczność realizacji</w:t>
            </w:r>
          </w:p>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że konieczność realizacji projektu wynika z prawnych zobowiązań wobec UE.</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Jeżeli wnioskodawca wykaże, że konieczność realizacji projektu wynika z prawnych zobowiązań wobec UE, projekt otrzyma 4 punkty.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0-4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rPr>
          <w:trHeight w:val="3103"/>
        </w:trPr>
        <w:tc>
          <w:tcPr>
            <w:tcW w:w="709" w:type="dxa"/>
            <w:tcMar>
              <w:top w:w="0" w:type="dxa"/>
              <w:left w:w="108" w:type="dxa"/>
              <w:bottom w:w="0" w:type="dxa"/>
              <w:right w:w="108" w:type="dxa"/>
            </w:tcMar>
            <w:vAlign w:val="center"/>
            <w:hideMark/>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16</w:t>
            </w:r>
            <w:r w:rsidR="003F659B" w:rsidRPr="00DF0C08">
              <w:rPr>
                <w:rFonts w:ascii="Calibri" w:eastAsia="Calibri" w:hAnsi="Calibri" w:cs="Arial"/>
                <w:lang w:eastAsia="en-US"/>
              </w:rPr>
              <w:t>.</w:t>
            </w:r>
          </w:p>
          <w:p w:rsidR="003F659B" w:rsidRPr="00DF0C08"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Funkcjonalność zaplanowanych rozwiązań </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Dla projektów nie przewidujących udostępnianie  ISP</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W ramach kryterium wnioskodawca powinien wykazać, że w ramach projektu zostaną wprowadzone  rozwiązania w zakresie:</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optymalizację wykorzystania infrastruktury dzięki zastosowaniu technologii „chmury obliczeniowej” -    3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kompatybilność z urządzeniami mobilnymi -  2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W ramach kryterium wspierane będą innowacyjne usługi eGovernment </w:t>
            </w:r>
            <w:r w:rsidRPr="00DF0C08">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DF0C08" w:rsidRDefault="003F659B" w:rsidP="003F659B">
            <w:pPr>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p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Calibri-Light"/>
                <w:lang w:eastAsia="en-US"/>
              </w:rPr>
              <w:t>- otwartość przeważającej procentowo części udostępnianych zasobów ISP na poziomie:</w:t>
            </w:r>
          </w:p>
          <w:p w:rsidR="003F659B" w:rsidRPr="00DF0C08" w:rsidRDefault="003F659B" w:rsidP="00771BBB">
            <w:pPr>
              <w:numPr>
                <w:ilvl w:val="0"/>
                <w:numId w:val="86"/>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administracyjnych - wyższym niż trzy gwiazdki na skali “5 Star Open Data” - 4 pkt.</w:t>
            </w:r>
          </w:p>
          <w:p w:rsidR="003F659B" w:rsidRPr="00DF0C08" w:rsidRDefault="003F659B" w:rsidP="00771BBB">
            <w:pPr>
              <w:numPr>
                <w:ilvl w:val="0"/>
                <w:numId w:val="86"/>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kultury i nauki - co najmniej trzy gwiazdki;</w:t>
            </w:r>
          </w:p>
          <w:p w:rsidR="003F659B" w:rsidRPr="00DF0C08"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odpowiednio udokumentowanych interfejsów dla programistów (API)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danych surowych/źródłowych (jeżeli jest to możliwe)- 1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bezpieczeństwo wdrażanych systemów teleinformatycznych oraz przetwarzania danych wychodzących poza obowiązujące przepisy prawne –</w:t>
            </w:r>
            <w:r w:rsidR="002C2E08" w:rsidRPr="00DF0C08">
              <w:rPr>
                <w:rFonts w:ascii="Calibri" w:eastAsia="Calibri" w:hAnsi="Calibri" w:cs="Arial"/>
                <w:lang w:eastAsia="en-US"/>
              </w:rPr>
              <w:t xml:space="preserve"> </w:t>
            </w:r>
            <w:r w:rsidRPr="00DF0C08">
              <w:rPr>
                <w:rFonts w:ascii="Calibri" w:eastAsia="Calibri" w:hAnsi="Calibri" w:cs="Arial"/>
                <w:lang w:eastAsia="en-US"/>
              </w:rPr>
              <w:t xml:space="preserve">1 pkt.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b/>
                <w:lang w:eastAsia="en-US"/>
              </w:rPr>
              <w:t>Star Open Data</w:t>
            </w:r>
            <w:r w:rsidRPr="00DF0C08">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 ustrukturyzowanej postaci i z wykorzystaniem otwartego formatu danych (np. CSV),</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wraz z odnośnikami do innych zbiorów, stanowiących dla tych informacji kontekst (tzw. linked open data)</w:t>
            </w:r>
          </w:p>
        </w:tc>
        <w:tc>
          <w:tcPr>
            <w:tcW w:w="3794" w:type="dxa"/>
            <w:tcMar>
              <w:top w:w="0" w:type="dxa"/>
              <w:left w:w="108" w:type="dxa"/>
              <w:bottom w:w="0" w:type="dxa"/>
              <w:right w:w="108" w:type="dxa"/>
            </w:tcMar>
            <w:hideMark/>
          </w:tcPr>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rPr>
                <w:rFonts w:ascii="Calibri" w:eastAsia="Calibri" w:hAnsi="Calibri" w:cs="Arial"/>
                <w:lang w:eastAsia="en-US"/>
              </w:rPr>
            </w:pPr>
          </w:p>
          <w:p w:rsidR="003F659B" w:rsidRPr="00DF0C08" w:rsidRDefault="003F659B" w:rsidP="003F659B">
            <w:pPr>
              <w:rPr>
                <w:rFonts w:ascii="Calibri" w:eastAsia="Calibri" w:hAnsi="Calibri" w:cs="Arial"/>
                <w:lang w:eastAsia="en-US"/>
              </w:rPr>
            </w:pP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0-8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Calibri" w:hAnsi="Calibri" w:cs="Arial"/>
                <w:lang w:eastAsia="en-US"/>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17</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W ramach kryterium Wnioskodawca powinien przedstawić wiarygodny, skuteczny i efektywny plan działań informacyjno – promocyjnych dot. grup docelowych (interesariuszy).</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Plan spełniający powyższe warunki – 2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0-2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18</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 projekt realizowany na istniejącej infrastrukturze teleinformatycznej  </w:t>
            </w:r>
            <w:r w:rsidRPr="00DF0C08">
              <w:rPr>
                <w:rFonts w:ascii="Calibri" w:eastAsiaTheme="minorHAnsi" w:hAnsi="Calibri" w:cs="Arial"/>
                <w:lang w:eastAsia="en-US"/>
              </w:rPr>
              <w:br/>
              <w:t>(2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projekt zakładający m.in. stworzenie infrastruktury teleinformatycznej (0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0-2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rPr>
          <w:trHeight w:val="671"/>
        </w:trPr>
        <w:tc>
          <w:tcPr>
            <w:tcW w:w="10631" w:type="dxa"/>
            <w:gridSpan w:val="3"/>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b/>
                <w:lang w:eastAsia="en-US"/>
              </w:rPr>
              <w:t>SUMA</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horyzontu: 63</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ZIT: 46</w:t>
            </w:r>
          </w:p>
          <w:p w:rsidR="003F659B" w:rsidRPr="00DF0C08" w:rsidRDefault="003F659B" w:rsidP="003F659B">
            <w:pPr>
              <w:snapToGrid w:val="0"/>
              <w:spacing w:after="0" w:line="240" w:lineRule="auto"/>
              <w:jc w:val="center"/>
              <w:rPr>
                <w:rFonts w:ascii="Calibri" w:eastAsia="Times New Roman" w:hAnsi="Calibri" w:cs="Arial"/>
              </w:rPr>
            </w:pPr>
          </w:p>
          <w:p w:rsidR="003F659B" w:rsidRPr="00DF0C08" w:rsidRDefault="003F659B" w:rsidP="003F659B">
            <w:pPr>
              <w:snapToGrid w:val="0"/>
              <w:spacing w:after="0" w:line="240" w:lineRule="auto"/>
              <w:jc w:val="center"/>
              <w:rPr>
                <w:rFonts w:ascii="Calibri" w:eastAsia="Times New Roman" w:hAnsi="Calibri" w:cs="Arial"/>
              </w:rPr>
            </w:pPr>
          </w:p>
        </w:tc>
      </w:tr>
    </w:tbl>
    <w:p w:rsidR="001945B2" w:rsidRPr="00DF0C08" w:rsidRDefault="001945B2" w:rsidP="001945B2">
      <w:pPr>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284" w:firstLine="284"/>
        <w:rPr>
          <w:rFonts w:ascii="Calibri" w:eastAsia="Calibri" w:hAnsi="Calibri" w:cs="Arial"/>
          <w:b/>
          <w:lang w:eastAsia="en-US"/>
        </w:rPr>
      </w:pPr>
    </w:p>
    <w:p w:rsidR="001945B2" w:rsidRPr="00DF0C08" w:rsidRDefault="001945B2" w:rsidP="001945B2">
      <w:pPr>
        <w:spacing w:line="240" w:lineRule="auto"/>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8E744F" w:rsidRDefault="008E744F" w:rsidP="006B0458">
      <w:pPr>
        <w:spacing w:after="0" w:line="240" w:lineRule="auto"/>
        <w:rPr>
          <w:rFonts w:eastAsia="Times New Roman" w:cs="Tahoma"/>
          <w:b/>
          <w:bCs/>
          <w:iCs/>
          <w:sz w:val="28"/>
          <w:szCs w:val="28"/>
        </w:rPr>
      </w:pPr>
    </w:p>
    <w:p w:rsidR="008E744F" w:rsidRDefault="008E744F" w:rsidP="006B0458">
      <w:pPr>
        <w:spacing w:after="0" w:line="240" w:lineRule="auto"/>
        <w:rPr>
          <w:rFonts w:eastAsia="Times New Roman" w:cs="Tahoma"/>
          <w:b/>
          <w:bCs/>
          <w:iCs/>
          <w:sz w:val="28"/>
          <w:szCs w:val="28"/>
        </w:rPr>
      </w:pPr>
    </w:p>
    <w:p w:rsidR="008E744F" w:rsidRDefault="008E744F" w:rsidP="006B0458">
      <w:pPr>
        <w:spacing w:after="0" w:line="240" w:lineRule="auto"/>
        <w:rPr>
          <w:rFonts w:eastAsia="Times New Roman" w:cs="Tahoma"/>
          <w:b/>
          <w:bCs/>
          <w:iCs/>
          <w:sz w:val="28"/>
          <w:szCs w:val="28"/>
        </w:rPr>
      </w:pPr>
    </w:p>
    <w:p w:rsidR="008E744F" w:rsidRDefault="008E744F" w:rsidP="006B0458">
      <w:pPr>
        <w:spacing w:after="0" w:line="240" w:lineRule="auto"/>
        <w:rPr>
          <w:rFonts w:eastAsia="Times New Roman" w:cs="Tahoma"/>
          <w:b/>
          <w:bCs/>
          <w:iCs/>
          <w:sz w:val="28"/>
          <w:szCs w:val="28"/>
        </w:rPr>
      </w:pPr>
    </w:p>
    <w:p w:rsidR="008E744F" w:rsidRDefault="008E744F" w:rsidP="006B0458">
      <w:pPr>
        <w:spacing w:after="0" w:line="240" w:lineRule="auto"/>
        <w:rPr>
          <w:rFonts w:eastAsia="Times New Roman" w:cs="Tahoma"/>
          <w:b/>
          <w:bCs/>
          <w:iCs/>
          <w:sz w:val="28"/>
          <w:szCs w:val="28"/>
        </w:rPr>
      </w:pPr>
    </w:p>
    <w:p w:rsidR="008E744F" w:rsidRDefault="008E744F" w:rsidP="006B0458">
      <w:pPr>
        <w:spacing w:after="0" w:line="240" w:lineRule="auto"/>
        <w:rPr>
          <w:rFonts w:eastAsia="Times New Roman" w:cs="Tahoma"/>
          <w:b/>
          <w:bCs/>
          <w:iCs/>
          <w:sz w:val="28"/>
          <w:szCs w:val="28"/>
        </w:rPr>
      </w:pPr>
    </w:p>
    <w:p w:rsidR="008E744F" w:rsidRDefault="008E744F" w:rsidP="006B0458">
      <w:pPr>
        <w:spacing w:after="0" w:line="240" w:lineRule="auto"/>
        <w:rPr>
          <w:rFonts w:eastAsia="Times New Roman" w:cs="Tahoma"/>
          <w:b/>
          <w:bCs/>
          <w:iCs/>
          <w:sz w:val="28"/>
          <w:szCs w:val="28"/>
        </w:rPr>
      </w:pPr>
    </w:p>
    <w:p w:rsidR="008E744F" w:rsidRPr="00DF0C08" w:rsidRDefault="008E744F"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6B0458" w:rsidRPr="00DF0C08" w:rsidRDefault="006B0458" w:rsidP="006B0458">
      <w:pPr>
        <w:spacing w:after="0" w:line="240" w:lineRule="auto"/>
        <w:rPr>
          <w:rFonts w:eastAsia="Times New Roman" w:cs="Tahoma"/>
          <w:b/>
          <w:bCs/>
          <w:iCs/>
          <w:sz w:val="28"/>
          <w:szCs w:val="28"/>
        </w:rPr>
      </w:pPr>
      <w:r w:rsidRPr="00DF0C08">
        <w:rPr>
          <w:rFonts w:eastAsia="Times New Roman" w:cs="Tahoma"/>
          <w:b/>
          <w:bCs/>
          <w:iCs/>
          <w:sz w:val="28"/>
          <w:szCs w:val="28"/>
        </w:rPr>
        <w:t>OŚ PRIORYTET</w:t>
      </w:r>
      <w:r w:rsidRPr="00DF0C08">
        <w:rPr>
          <w:rFonts w:eastAsia="Times New Roman" w:cs="Tahoma"/>
          <w:b/>
          <w:bCs/>
          <w:iCs/>
          <w:caps/>
          <w:sz w:val="28"/>
          <w:szCs w:val="28"/>
        </w:rPr>
        <w:t xml:space="preserve">OWA 3 – </w:t>
      </w:r>
      <w:r w:rsidR="00343F14" w:rsidRPr="00DF0C08">
        <w:rPr>
          <w:rFonts w:eastAsia="Times New Roman" w:cs="Tahoma"/>
          <w:b/>
          <w:bCs/>
          <w:iCs/>
          <w:sz w:val="28"/>
          <w:szCs w:val="28"/>
        </w:rPr>
        <w:t>Gospodarka niskoemisyjna</w:t>
      </w:r>
    </w:p>
    <w:p w:rsidR="0049410C" w:rsidRPr="00DF0C08" w:rsidRDefault="0049410C" w:rsidP="006B0458">
      <w:pPr>
        <w:spacing w:after="0" w:line="240" w:lineRule="auto"/>
        <w:rPr>
          <w:rFonts w:eastAsia="Times New Roman" w:cs="Tahoma"/>
          <w:b/>
          <w:bCs/>
          <w:iCs/>
          <w:sz w:val="28"/>
          <w:szCs w:val="28"/>
        </w:rPr>
      </w:pPr>
    </w:p>
    <w:p w:rsidR="0049410C" w:rsidRPr="00DF0C08" w:rsidRDefault="0049410C" w:rsidP="0049410C">
      <w:pPr>
        <w:spacing w:line="360" w:lineRule="auto"/>
        <w:rPr>
          <w:rFonts w:cs="Arial"/>
          <w:b/>
          <w:u w:val="single"/>
        </w:rPr>
      </w:pPr>
      <w:r w:rsidRPr="00DF0C08">
        <w:rPr>
          <w:rFonts w:eastAsia="Times New Roman" w:cs="Tahoma"/>
          <w:b/>
          <w:bCs/>
          <w:iCs/>
          <w:u w:val="single"/>
        </w:rPr>
        <w:t xml:space="preserve">Działanie 3.1 </w:t>
      </w:r>
      <w:r w:rsidRPr="00DF0C08">
        <w:rPr>
          <w:rFonts w:cs="Arial"/>
          <w:b/>
          <w:u w:val="single"/>
        </w:rPr>
        <w:t>Produkcja i dystrybucja energii ze źródeł odnawialnych</w:t>
      </w:r>
    </w:p>
    <w:p w:rsidR="0049410C" w:rsidRPr="00DF0C08" w:rsidRDefault="0049410C" w:rsidP="00A252E9">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459" w:type="dxa"/>
        <w:tblInd w:w="108" w:type="dxa"/>
        <w:tblLook w:val="04A0" w:firstRow="1" w:lastRow="0" w:firstColumn="1" w:lastColumn="0" w:noHBand="0" w:noVBand="1"/>
      </w:tblPr>
      <w:tblGrid>
        <w:gridCol w:w="709"/>
        <w:gridCol w:w="3827"/>
        <w:gridCol w:w="6237"/>
        <w:gridCol w:w="3686"/>
      </w:tblGrid>
      <w:tr w:rsidR="0049410C" w:rsidRPr="00DF0C08" w:rsidTr="008E744F">
        <w:trPr>
          <w:trHeight w:val="432"/>
        </w:trPr>
        <w:tc>
          <w:tcPr>
            <w:tcW w:w="709"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Lp.</w:t>
            </w:r>
          </w:p>
        </w:tc>
        <w:tc>
          <w:tcPr>
            <w:tcW w:w="3827"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Nazwa kryterium</w:t>
            </w:r>
          </w:p>
        </w:tc>
        <w:tc>
          <w:tcPr>
            <w:tcW w:w="6237"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Definicja kryterium</w:t>
            </w:r>
          </w:p>
        </w:tc>
        <w:tc>
          <w:tcPr>
            <w:tcW w:w="3686" w:type="dxa"/>
          </w:tcPr>
          <w:p w:rsidR="0049410C" w:rsidRPr="00DF0C08" w:rsidRDefault="0049410C" w:rsidP="0049410C">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827"/>
        <w:gridCol w:w="6232"/>
        <w:gridCol w:w="3691"/>
      </w:tblGrid>
      <w:tr w:rsidR="0049410C" w:rsidRPr="00DF0C08" w:rsidTr="00290140">
        <w:trPr>
          <w:trHeight w:val="952"/>
        </w:trPr>
        <w:tc>
          <w:tcPr>
            <w:tcW w:w="709"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771BBB">
            <w:pPr>
              <w:pStyle w:val="Akapitzlist"/>
              <w:numPr>
                <w:ilvl w:val="0"/>
                <w:numId w:val="90"/>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contextualSpacing/>
              <w:jc w:val="both"/>
              <w:rPr>
                <w:rFonts w:eastAsia="Times New Roman" w:cs="Arial"/>
              </w:rPr>
            </w:pPr>
          </w:p>
          <w:p w:rsidR="0049410C" w:rsidRPr="00DF0C08" w:rsidRDefault="0049410C" w:rsidP="0049410C">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49410C" w:rsidRPr="00DF0C08" w:rsidRDefault="0049410C" w:rsidP="0049410C">
            <w:pPr>
              <w:snapToGrid w:val="0"/>
              <w:spacing w:after="0" w:line="240" w:lineRule="auto"/>
              <w:contextualSpacing/>
              <w:jc w:val="both"/>
              <w:rPr>
                <w:rFonts w:eastAsia="Times New Roman" w:cs="Arial"/>
              </w:rPr>
            </w:pPr>
          </w:p>
          <w:p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rsidR="0049410C" w:rsidRPr="00DF0C08" w:rsidRDefault="0049410C" w:rsidP="0049410C">
            <w:pPr>
              <w:snapToGrid w:val="0"/>
              <w:spacing w:after="0" w:line="240" w:lineRule="auto"/>
              <w:jc w:val="both"/>
              <w:rPr>
                <w:rFonts w:eastAsia="Times New Roman" w:cs="Arial"/>
                <w:sz w:val="20"/>
                <w:szCs w:val="20"/>
              </w:rPr>
            </w:pPr>
          </w:p>
          <w:p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jc w:val="center"/>
              <w:rPr>
                <w:rFonts w:cs="Arial"/>
              </w:rPr>
            </w:pPr>
            <w:r w:rsidRPr="00DF0C08">
              <w:rPr>
                <w:rFonts w:cs="Arial"/>
              </w:rPr>
              <w:t>Tak/Nie</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napToGrid w:val="0"/>
              <w:spacing w:after="0"/>
              <w:jc w:val="center"/>
              <w:rPr>
                <w:rFonts w:cs="Arial"/>
              </w:rPr>
            </w:pPr>
          </w:p>
          <w:p w:rsidR="0049410C" w:rsidRPr="00DF0C08" w:rsidRDefault="0049410C" w:rsidP="0049410C">
            <w:pPr>
              <w:snapToGrid w:val="0"/>
              <w:spacing w:after="0"/>
              <w:jc w:val="center"/>
              <w:rPr>
                <w:rFonts w:cs="Arial"/>
              </w:rPr>
            </w:pPr>
            <w:r w:rsidRPr="00DF0C08">
              <w:rPr>
                <w:rFonts w:cs="Arial"/>
              </w:rPr>
              <w:t>Niespełnienie kryterium oznacza</w:t>
            </w:r>
          </w:p>
          <w:p w:rsidR="0049410C" w:rsidRPr="00DF0C08" w:rsidRDefault="0049410C" w:rsidP="0049410C">
            <w:pPr>
              <w:snapToGrid w:val="0"/>
              <w:spacing w:after="0"/>
              <w:jc w:val="center"/>
              <w:rPr>
                <w:rFonts w:cs="Arial"/>
              </w:rPr>
            </w:pPr>
            <w:r w:rsidRPr="00DF0C08">
              <w:rPr>
                <w:rFonts w:cs="Arial"/>
              </w:rPr>
              <w:t>odrzucenie wniosku</w:t>
            </w:r>
          </w:p>
        </w:tc>
      </w:tr>
      <w:tr w:rsidR="0049410C" w:rsidRPr="00DF0C08" w:rsidTr="00290140">
        <w:trPr>
          <w:trHeight w:val="952"/>
        </w:trPr>
        <w:tc>
          <w:tcPr>
            <w:tcW w:w="709" w:type="dxa"/>
            <w:tcBorders>
              <w:top w:val="nil"/>
              <w:left w:val="single" w:sz="4" w:space="0" w:color="000000"/>
              <w:bottom w:val="single" w:sz="4" w:space="0" w:color="000000"/>
              <w:right w:val="single" w:sz="4" w:space="0" w:color="000000"/>
            </w:tcBorders>
            <w:vAlign w:val="center"/>
          </w:tcPr>
          <w:p w:rsidR="0049410C" w:rsidRPr="00DF0C08" w:rsidRDefault="0049410C" w:rsidP="00771BBB">
            <w:pPr>
              <w:pStyle w:val="Akapitzlist"/>
              <w:numPr>
                <w:ilvl w:val="0"/>
                <w:numId w:val="90"/>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360" w:lineRule="auto"/>
              <w:rPr>
                <w:rFonts w:eastAsia="Times New Roman" w:cs="Arial"/>
                <w:b/>
              </w:rPr>
            </w:pPr>
            <w:r w:rsidRPr="00DF0C08">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rsidR="0049410C" w:rsidRPr="00DF0C08" w:rsidRDefault="0049410C" w:rsidP="0049410C">
            <w:pPr>
              <w:snapToGrid w:val="0"/>
              <w:spacing w:after="0" w:line="240" w:lineRule="auto"/>
              <w:jc w:val="both"/>
              <w:rPr>
                <w:rFonts w:eastAsia="Times New Roman" w:cs="Arial"/>
              </w:rPr>
            </w:pPr>
            <w:r w:rsidRPr="00DF0C08">
              <w:rPr>
                <w:rFonts w:eastAsia="Times New Roman" w:cs="Arial"/>
              </w:rPr>
              <w:t>Kryterium weryfikowane na podstawie:</w:t>
            </w:r>
          </w:p>
          <w:p w:rsidR="0049410C" w:rsidRPr="00DF0C08" w:rsidRDefault="0049410C" w:rsidP="00771BBB">
            <w:pPr>
              <w:numPr>
                <w:ilvl w:val="0"/>
                <w:numId w:val="296"/>
              </w:numPr>
              <w:spacing w:after="0" w:line="240" w:lineRule="auto"/>
              <w:contextualSpacing/>
              <w:jc w:val="both"/>
              <w:rPr>
                <w:rFonts w:eastAsia="Times New Roman" w:cs="Arial"/>
              </w:rPr>
            </w:pPr>
            <w:r w:rsidRPr="00DF0C08">
              <w:rPr>
                <w:rFonts w:eastAsia="Times New Roman" w:cs="Arial"/>
              </w:rPr>
              <w:t>ekonomicznej wartości bieżącej netto (ENPV), która musi być większa od zera,</w:t>
            </w:r>
          </w:p>
          <w:p w:rsidR="0049410C" w:rsidRPr="00DF0C08" w:rsidRDefault="0049410C" w:rsidP="00771BBB">
            <w:pPr>
              <w:numPr>
                <w:ilvl w:val="0"/>
                <w:numId w:val="296"/>
              </w:numPr>
              <w:spacing w:after="0" w:line="240" w:lineRule="auto"/>
              <w:contextualSpacing/>
              <w:jc w:val="both"/>
              <w:rPr>
                <w:rFonts w:eastAsia="Times New Roman" w:cs="Arial"/>
              </w:rPr>
            </w:pPr>
            <w:r w:rsidRPr="00DF0C08">
              <w:rPr>
                <w:rFonts w:eastAsia="Times New Roman" w:cs="Arial"/>
              </w:rPr>
              <w:t>ekonomicznej stopy zwrotu (ERR), która musi przewyższać przyjętą stopę dyskontową,</w:t>
            </w:r>
          </w:p>
          <w:p w:rsidR="0049410C" w:rsidRPr="00DF0C08" w:rsidRDefault="0049410C" w:rsidP="00771BBB">
            <w:pPr>
              <w:numPr>
                <w:ilvl w:val="0"/>
                <w:numId w:val="296"/>
              </w:numPr>
              <w:spacing w:after="0" w:line="240" w:lineRule="auto"/>
              <w:contextualSpacing/>
              <w:jc w:val="both"/>
              <w:rPr>
                <w:rFonts w:eastAsia="Times New Roman" w:cs="Arial"/>
              </w:rPr>
            </w:pPr>
            <w:r w:rsidRPr="00DF0C08">
              <w:rPr>
                <w:rFonts w:eastAsia="Times New Roman" w:cs="Arial"/>
              </w:rPr>
              <w:t xml:space="preserve">relacji zdyskontowanych korzyści do zdyskontowanych kosztów (B/C), która musi być wyższa od jedności. </w:t>
            </w:r>
          </w:p>
          <w:p w:rsidR="0049410C" w:rsidRPr="00DF0C08" w:rsidRDefault="0049410C" w:rsidP="0049410C">
            <w:pPr>
              <w:spacing w:after="0" w:line="240" w:lineRule="auto"/>
              <w:ind w:left="60"/>
              <w:jc w:val="both"/>
              <w:rPr>
                <w:rFonts w:eastAsia="Times New Roman" w:cs="Arial"/>
              </w:rPr>
            </w:pPr>
            <w:r w:rsidRPr="00DF0C08">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jc w:val="center"/>
              <w:rPr>
                <w:rFonts w:cs="Arial"/>
              </w:rPr>
            </w:pPr>
            <w:r w:rsidRPr="00DF0C08">
              <w:rPr>
                <w:rFonts w:cs="Arial"/>
              </w:rPr>
              <w:t>Tak/Nie</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napToGrid w:val="0"/>
              <w:spacing w:after="0" w:line="240" w:lineRule="auto"/>
              <w:jc w:val="center"/>
              <w:rPr>
                <w:rFonts w:cs="Arial"/>
              </w:rPr>
            </w:pPr>
          </w:p>
          <w:p w:rsidR="0049410C" w:rsidRPr="00DF0C08" w:rsidRDefault="0049410C" w:rsidP="0049410C">
            <w:pPr>
              <w:snapToGrid w:val="0"/>
              <w:spacing w:after="0" w:line="240" w:lineRule="auto"/>
              <w:jc w:val="center"/>
              <w:rPr>
                <w:rFonts w:cs="Arial"/>
              </w:rPr>
            </w:pPr>
            <w:r w:rsidRPr="00DF0C08">
              <w:rPr>
                <w:rFonts w:cs="Arial"/>
              </w:rPr>
              <w:t>Niespełnienie kryterium oznacza</w:t>
            </w:r>
          </w:p>
          <w:p w:rsidR="0049410C" w:rsidRPr="00DF0C08" w:rsidRDefault="0049410C" w:rsidP="0049410C">
            <w:pPr>
              <w:snapToGrid w:val="0"/>
              <w:spacing w:after="0" w:line="240" w:lineRule="auto"/>
              <w:jc w:val="center"/>
              <w:rPr>
                <w:rFonts w:cs="Arial"/>
              </w:rPr>
            </w:pPr>
            <w:r w:rsidRPr="00DF0C08">
              <w:rPr>
                <w:rFonts w:cs="Arial"/>
              </w:rPr>
              <w:t>odrzucenie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290140" w:rsidP="00290140">
            <w:pPr>
              <w:snapToGrid w:val="0"/>
              <w:spacing w:after="0" w:line="240" w:lineRule="auto"/>
              <w:ind w:left="-108" w:right="-23"/>
              <w:jc w:val="center"/>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120" w:line="240" w:lineRule="auto"/>
              <w:rPr>
                <w:rFonts w:cs="Times New Roman"/>
                <w:b/>
                <w:sz w:val="20"/>
                <w:szCs w:val="20"/>
              </w:rPr>
            </w:pPr>
            <w:r w:rsidRPr="00DF0C08">
              <w:rPr>
                <w:rFonts w:cs="Times New Roman"/>
                <w:b/>
                <w:szCs w:val="20"/>
              </w:rPr>
              <w:t>Zgodność z programem ochrony powietrza</w:t>
            </w:r>
          </w:p>
          <w:p w:rsidR="0049410C" w:rsidRPr="00DF0C08" w:rsidRDefault="0049410C" w:rsidP="0049410C">
            <w:pPr>
              <w:autoSpaceDE w:val="0"/>
              <w:autoSpaceDN w:val="0"/>
              <w:adjustRightInd w:val="0"/>
              <w:spacing w:after="0" w:line="240" w:lineRule="auto"/>
              <w:rPr>
                <w:rFonts w:cs="Times New Roman"/>
                <w:sz w:val="20"/>
                <w:szCs w:val="20"/>
              </w:rPr>
            </w:pPr>
            <w:r w:rsidRPr="00DF0C08">
              <w:rPr>
                <w:rFonts w:cs="Times New Roman"/>
                <w:sz w:val="20"/>
                <w:szCs w:val="20"/>
              </w:rPr>
              <w:t xml:space="preserve">(dotyczy projektów z zakresu wytwarzania energii z biomasy) </w:t>
            </w:r>
          </w:p>
          <w:p w:rsidR="0049410C" w:rsidRPr="00DF0C08"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pacing w:line="240" w:lineRule="auto"/>
              <w:jc w:val="both"/>
              <w:rPr>
                <w:rFonts w:cs="Arial"/>
              </w:rPr>
            </w:pPr>
            <w:r w:rsidRPr="00DF0C08">
              <w:rPr>
                <w:rFonts w:cs="Arial"/>
              </w:rPr>
              <w:t xml:space="preserve">W ramach kryterium weryfikowany będzie czy inwestycja jest zgodna z programem ochrony powietrza obowiązującym na danym terenie, tj. </w:t>
            </w:r>
          </w:p>
          <w:p w:rsidR="0049410C" w:rsidRPr="00DF0C08" w:rsidRDefault="0049410C" w:rsidP="00771BBB">
            <w:pPr>
              <w:numPr>
                <w:ilvl w:val="0"/>
                <w:numId w:val="79"/>
              </w:numPr>
              <w:spacing w:line="240" w:lineRule="auto"/>
              <w:contextualSpacing/>
              <w:jc w:val="both"/>
            </w:pPr>
            <w:r w:rsidRPr="00DF0C08">
              <w:rPr>
                <w:rFonts w:cs="Arial"/>
              </w:rPr>
              <w:t xml:space="preserve">czy </w:t>
            </w:r>
            <w:r w:rsidRPr="00DF0C08">
              <w:t xml:space="preserve">po wdrożeniu projektu nie zostanie zachwiana wielkość marginesów tolerancji poziomów stężeń substancji określonych w treści programu </w:t>
            </w:r>
          </w:p>
          <w:p w:rsidR="0049410C" w:rsidRPr="00DF0C08" w:rsidRDefault="0049410C" w:rsidP="0049410C">
            <w:pPr>
              <w:spacing w:line="240" w:lineRule="auto"/>
              <w:jc w:val="both"/>
            </w:pPr>
            <w:r w:rsidRPr="00DF0C08">
              <w:t>oraz</w:t>
            </w:r>
          </w:p>
          <w:p w:rsidR="0049410C" w:rsidRPr="00DF0C08" w:rsidRDefault="0049410C" w:rsidP="00771BBB">
            <w:pPr>
              <w:numPr>
                <w:ilvl w:val="0"/>
                <w:numId w:val="79"/>
              </w:numPr>
              <w:spacing w:line="240" w:lineRule="auto"/>
              <w:contextualSpacing/>
              <w:jc w:val="both"/>
            </w:pPr>
            <w:r w:rsidRPr="00DF0C08">
              <w:t xml:space="preserve">czy zakres projektu oraz jego cele są zgodne z założeniami programu ochrony powietrza. </w:t>
            </w:r>
          </w:p>
          <w:p w:rsidR="00BF1F95" w:rsidRPr="00DF0C08"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jc w:val="center"/>
              <w:rPr>
                <w:rFonts w:cs="Arial"/>
              </w:rPr>
            </w:pPr>
            <w:r w:rsidRPr="00DF0C08">
              <w:rPr>
                <w:rFonts w:cs="Arial"/>
              </w:rPr>
              <w:t>Tak/Nie/Nie dotyczy</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pacing w:after="0" w:line="240" w:lineRule="auto"/>
              <w:jc w:val="center"/>
              <w:rPr>
                <w:rFonts w:eastAsia="Times New Roman" w:cs="Arial"/>
                <w:lang w:eastAsia="en-US"/>
              </w:rPr>
            </w:pPr>
          </w:p>
          <w:p w:rsidR="0049410C" w:rsidRPr="00DF0C08" w:rsidRDefault="0049410C" w:rsidP="0049410C">
            <w:pPr>
              <w:snapToGrid w:val="0"/>
              <w:spacing w:after="0"/>
              <w:jc w:val="center"/>
              <w:rPr>
                <w:rFonts w:cs="Arial"/>
              </w:rPr>
            </w:pPr>
            <w:r w:rsidRPr="00DF0C08">
              <w:rPr>
                <w:rFonts w:cs="Arial"/>
              </w:rPr>
              <w:t>Niespełnienie kryterium oznacza</w:t>
            </w:r>
          </w:p>
          <w:p w:rsidR="0049410C" w:rsidRPr="00DF0C08" w:rsidRDefault="0049410C" w:rsidP="0049410C">
            <w:pPr>
              <w:jc w:val="center"/>
              <w:rPr>
                <w:rFonts w:cs="Arial"/>
                <w:b/>
              </w:rPr>
            </w:pPr>
            <w:r w:rsidRPr="00DF0C08">
              <w:rPr>
                <w:rFonts w:cs="Arial"/>
              </w:rPr>
              <w:t>odrzucenie wniosku</w:t>
            </w:r>
          </w:p>
        </w:tc>
      </w:tr>
      <w:tr w:rsidR="0030413D"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771BBB">
            <w:pPr>
              <w:pStyle w:val="Akapitzlist"/>
              <w:numPr>
                <w:ilvl w:val="0"/>
                <w:numId w:val="296"/>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30413D">
            <w:pPr>
              <w:snapToGrid w:val="0"/>
              <w:spacing w:after="0" w:line="360" w:lineRule="auto"/>
              <w:rPr>
                <w:b/>
                <w:bCs/>
              </w:rPr>
            </w:pPr>
            <w:r w:rsidRPr="00DF0C08">
              <w:rPr>
                <w:b/>
              </w:rPr>
              <w:t xml:space="preserve">Zgodność z dyrektywą </w:t>
            </w:r>
            <w:r w:rsidRPr="00DF0C08">
              <w:rPr>
                <w:b/>
                <w:bCs/>
              </w:rPr>
              <w:t>2000/60/WE</w:t>
            </w:r>
          </w:p>
          <w:p w:rsidR="0030413D" w:rsidRPr="00DF0C08" w:rsidRDefault="0030413D" w:rsidP="0030413D">
            <w:pPr>
              <w:snapToGrid w:val="0"/>
              <w:spacing w:after="0" w:line="240" w:lineRule="auto"/>
              <w:rPr>
                <w:rFonts w:eastAsia="Times New Roman" w:cs="Arial"/>
                <w:b/>
              </w:rPr>
            </w:pPr>
            <w:r w:rsidRPr="00DF0C08">
              <w:rPr>
                <w:bCs/>
                <w:sz w:val="20"/>
              </w:rPr>
              <w:t xml:space="preserve">(dotyczy projektów z zakresu wytwarzania energii  pochodzącej z energii </w:t>
            </w:r>
            <w:r w:rsidRPr="00DF0C08">
              <w:rPr>
                <w:rFonts w:eastAsia="Calibri"/>
                <w:sz w:val="20"/>
              </w:rPr>
              <w:t>spadku wody</w:t>
            </w:r>
            <w:r w:rsidRPr="00DF0C08">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4D3966">
            <w:pPr>
              <w:snapToGrid w:val="0"/>
              <w:spacing w:after="0" w:line="240" w:lineRule="auto"/>
              <w:jc w:val="both"/>
              <w:rPr>
                <w:bCs/>
              </w:rPr>
            </w:pPr>
            <w:r w:rsidRPr="00DF0C08">
              <w:rPr>
                <w:rFonts w:cs="Arial"/>
              </w:rPr>
              <w:t xml:space="preserve">W ramach kryterium weryfikowany będzie czy inwestycja jest zgodna z </w:t>
            </w:r>
            <w:r w:rsidRPr="00DF0C08">
              <w:t xml:space="preserve">dyrektywą </w:t>
            </w:r>
            <w:r w:rsidRPr="00DF0C08">
              <w:rPr>
                <w:bCs/>
              </w:rPr>
              <w:t xml:space="preserve">2000/60/WE. </w:t>
            </w:r>
          </w:p>
          <w:p w:rsidR="0030413D" w:rsidRPr="00DF0C08" w:rsidRDefault="0030413D" w:rsidP="004D3966">
            <w:pPr>
              <w:rPr>
                <w:rFonts w:cs="Calibri"/>
              </w:rPr>
            </w:pPr>
          </w:p>
          <w:p w:rsidR="0030413D" w:rsidRPr="00DF0C08" w:rsidRDefault="0030413D" w:rsidP="004D3966">
            <w:pPr>
              <w:rPr>
                <w:rFonts w:cs="Calibri"/>
              </w:rPr>
            </w:pPr>
            <w:r w:rsidRPr="00DF0C08">
              <w:rPr>
                <w:rFonts w:cs="Calibri"/>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30413D" w:rsidRPr="00DF0C08" w:rsidRDefault="0030413D" w:rsidP="004D3966">
            <w:pPr>
              <w:rPr>
                <w:rFonts w:cs="Calibri"/>
              </w:rPr>
            </w:pPr>
            <w:r w:rsidRPr="00DF0C08">
              <w:rPr>
                <w:rFonts w:cs="Calibri"/>
              </w:rPr>
              <w:t xml:space="preserve">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 aktualizacji planów gospodarowania wodami w dorzeczach zaakceptowanych przez Komisję Europejską. </w:t>
            </w:r>
          </w:p>
          <w:p w:rsidR="0030413D" w:rsidRPr="00DF0C08" w:rsidRDefault="0030413D" w:rsidP="0049410C">
            <w:pPr>
              <w:snapToGrid w:val="0"/>
              <w:spacing w:after="0" w:line="240" w:lineRule="auto"/>
              <w:jc w:val="both"/>
              <w:rPr>
                <w:bCs/>
              </w:rPr>
            </w:pPr>
            <w:r w:rsidRPr="00DF0C08">
              <w:rPr>
                <w:rFonts w:cs="Calibri"/>
              </w:rPr>
              <w:t>Współfinansowanie projektów nie mających negatywnego wpływu na stan lub potencjał jednolitych części wód</w:t>
            </w:r>
            <w:r w:rsidRPr="00DF0C08">
              <w:t xml:space="preserve"> jest możliwe, jeśli projekty będą z</w:t>
            </w:r>
            <w:r w:rsidRPr="00DF0C08">
              <w:rPr>
                <w:bCs/>
              </w:rPr>
              <w:t>godne z właściwym planem gospodarowania wodami w dorzeczach.</w:t>
            </w:r>
          </w:p>
          <w:p w:rsidR="0030413D" w:rsidRPr="00DF0C08"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4D3966">
            <w:pPr>
              <w:snapToGrid w:val="0"/>
              <w:spacing w:after="0"/>
              <w:jc w:val="center"/>
              <w:rPr>
                <w:rFonts w:cs="Arial"/>
              </w:rPr>
            </w:pPr>
            <w:r w:rsidRPr="00DF0C08">
              <w:rPr>
                <w:rFonts w:cs="Arial"/>
              </w:rPr>
              <w:t>Tak/Nie/Nie dotyczy</w:t>
            </w:r>
          </w:p>
          <w:p w:rsidR="0030413D" w:rsidRPr="00DF0C08" w:rsidRDefault="0030413D" w:rsidP="004D3966">
            <w:pPr>
              <w:snapToGrid w:val="0"/>
              <w:spacing w:after="0"/>
              <w:jc w:val="center"/>
              <w:rPr>
                <w:rFonts w:cs="Arial"/>
              </w:rPr>
            </w:pPr>
            <w:r w:rsidRPr="00DF0C08">
              <w:rPr>
                <w:rFonts w:cs="Arial"/>
              </w:rPr>
              <w:t>Kryterium obligatoryjne</w:t>
            </w:r>
          </w:p>
          <w:p w:rsidR="0030413D" w:rsidRPr="00DF0C08" w:rsidRDefault="0030413D" w:rsidP="004D3966">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0413D" w:rsidRPr="00DF0C08" w:rsidRDefault="0030413D" w:rsidP="004D3966">
            <w:pPr>
              <w:spacing w:after="0" w:line="240" w:lineRule="auto"/>
              <w:jc w:val="center"/>
              <w:rPr>
                <w:rFonts w:eastAsia="Times New Roman" w:cs="Arial"/>
                <w:lang w:eastAsia="en-US"/>
              </w:rPr>
            </w:pPr>
          </w:p>
          <w:p w:rsidR="0030413D" w:rsidRPr="00DF0C08" w:rsidRDefault="0030413D" w:rsidP="004D3966">
            <w:pPr>
              <w:snapToGrid w:val="0"/>
              <w:spacing w:after="0"/>
              <w:jc w:val="center"/>
              <w:rPr>
                <w:rFonts w:cs="Arial"/>
              </w:rPr>
            </w:pPr>
            <w:r w:rsidRPr="00DF0C08">
              <w:rPr>
                <w:rFonts w:cs="Arial"/>
              </w:rPr>
              <w:t>Niespełnienie kryterium oznacza</w:t>
            </w:r>
          </w:p>
          <w:p w:rsidR="0030413D" w:rsidRPr="00DF0C08" w:rsidRDefault="0030413D" w:rsidP="0049410C">
            <w:pPr>
              <w:autoSpaceDE w:val="0"/>
              <w:autoSpaceDN w:val="0"/>
              <w:adjustRightInd w:val="0"/>
              <w:spacing w:after="0" w:line="240" w:lineRule="auto"/>
              <w:jc w:val="center"/>
              <w:rPr>
                <w:rFonts w:cs="Arial"/>
              </w:rPr>
            </w:pPr>
            <w:r w:rsidRPr="00DF0C08">
              <w:rPr>
                <w:rFonts w:cs="Arial"/>
              </w:rPr>
              <w:t>odrzucenie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771BBB">
            <w:pPr>
              <w:pStyle w:val="Akapitzlist"/>
              <w:numPr>
                <w:ilvl w:val="0"/>
                <w:numId w:val="296"/>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rsidR="0049410C" w:rsidRPr="00DF0C08" w:rsidRDefault="0049410C" w:rsidP="0049410C">
            <w:pPr>
              <w:snapToGrid w:val="0"/>
              <w:spacing w:after="0" w:line="240" w:lineRule="auto"/>
              <w:jc w:val="both"/>
              <w:rPr>
                <w:rFonts w:cs="Arial"/>
              </w:rPr>
            </w:pPr>
          </w:p>
          <w:p w:rsidR="0049410C" w:rsidRPr="00DF0C08" w:rsidRDefault="0049410C" w:rsidP="00771BBB">
            <w:pPr>
              <w:numPr>
                <w:ilvl w:val="0"/>
                <w:numId w:val="47"/>
              </w:numPr>
              <w:spacing w:after="0" w:line="240" w:lineRule="auto"/>
              <w:contextualSpacing/>
              <w:jc w:val="both"/>
              <w:rPr>
                <w:rFonts w:cs="Arial"/>
              </w:rPr>
            </w:pPr>
            <w:r w:rsidRPr="00DF0C08">
              <w:rPr>
                <w:rFonts w:cs="Arial"/>
              </w:rPr>
              <w:t>mniej niż 30% - 0 pkt</w:t>
            </w:r>
          </w:p>
          <w:p w:rsidR="0049410C" w:rsidRPr="00DF0C08" w:rsidRDefault="0049410C" w:rsidP="00771BBB">
            <w:pPr>
              <w:numPr>
                <w:ilvl w:val="0"/>
                <w:numId w:val="47"/>
              </w:numPr>
              <w:spacing w:after="0" w:line="240" w:lineRule="auto"/>
              <w:contextualSpacing/>
              <w:jc w:val="both"/>
              <w:rPr>
                <w:rFonts w:cs="Arial"/>
              </w:rPr>
            </w:pPr>
            <w:r w:rsidRPr="00DF0C08">
              <w:rPr>
                <w:rFonts w:cs="Arial"/>
              </w:rPr>
              <w:t>od 30 % do 45 %  - 1 pkt</w:t>
            </w:r>
          </w:p>
          <w:p w:rsidR="0049410C" w:rsidRPr="00DF0C08" w:rsidRDefault="0049410C" w:rsidP="00771BBB">
            <w:pPr>
              <w:numPr>
                <w:ilvl w:val="0"/>
                <w:numId w:val="47"/>
              </w:numPr>
              <w:spacing w:after="0" w:line="240" w:lineRule="auto"/>
              <w:contextualSpacing/>
              <w:jc w:val="both"/>
              <w:rPr>
                <w:rFonts w:cs="Arial"/>
              </w:rPr>
            </w:pPr>
            <w:r w:rsidRPr="00DF0C08">
              <w:rPr>
                <w:rFonts w:cs="Arial"/>
              </w:rPr>
              <w:t xml:space="preserve">powyżej 45 % do 60 % - 3 pkt </w:t>
            </w:r>
          </w:p>
          <w:p w:rsidR="0049410C" w:rsidRPr="00DF0C08" w:rsidRDefault="0049410C" w:rsidP="00771BBB">
            <w:pPr>
              <w:numPr>
                <w:ilvl w:val="0"/>
                <w:numId w:val="47"/>
              </w:numPr>
              <w:spacing w:after="0" w:line="240" w:lineRule="auto"/>
              <w:contextualSpacing/>
              <w:jc w:val="both"/>
              <w:rPr>
                <w:rFonts w:cs="Arial"/>
              </w:rPr>
            </w:pPr>
            <w:r w:rsidRPr="00DF0C08">
              <w:rPr>
                <w:rFonts w:cs="Arial"/>
              </w:rPr>
              <w:t>powyżej 60 % - 5 pkt</w:t>
            </w:r>
          </w:p>
          <w:p w:rsidR="0049410C" w:rsidRPr="00DF0C08" w:rsidRDefault="0049410C" w:rsidP="0049410C">
            <w:pPr>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rsidR="0049410C" w:rsidRPr="00DF0C08"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-5pkt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 xml:space="preserve"> (0 punktów w kryterium nie oznacza</w:t>
            </w:r>
          </w:p>
          <w:p w:rsidR="0049410C" w:rsidRPr="00DF0C08" w:rsidRDefault="0049410C" w:rsidP="0049410C">
            <w:pPr>
              <w:snapToGrid w:val="0"/>
              <w:spacing w:after="0"/>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771BBB">
            <w:pPr>
              <w:pStyle w:val="Akapitzlist"/>
              <w:numPr>
                <w:ilvl w:val="0"/>
                <w:numId w:val="296"/>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rPr>
                <w:rFonts w:eastAsia="Times New Roman" w:cs="Times New Roman"/>
              </w:rPr>
            </w:pPr>
            <w:r w:rsidRPr="00DF0C08">
              <w:rPr>
                <w:rFonts w:cs="Arial"/>
              </w:rPr>
              <w:t xml:space="preserve">W ramach kryterium będzie sprawdzane czy w celu realizacji projektu zawiązane będzie partnerstwo w rozumieniu art. 33 </w:t>
            </w:r>
            <w:r w:rsidRPr="00DF0C08">
              <w:rPr>
                <w:rFonts w:eastAsia="Times New Roman" w:cs="Times New Roman"/>
                <w:bCs/>
              </w:rPr>
              <w:t xml:space="preserve">ustawy </w:t>
            </w:r>
            <w:r w:rsidRPr="00DF0C08">
              <w:rPr>
                <w:rFonts w:eastAsia="Times New Roman" w:cs="Times New Roman"/>
              </w:rPr>
              <w:t xml:space="preserve">z dnia 11 lipca 2014 r. </w:t>
            </w:r>
            <w:r w:rsidRPr="00DF0C08">
              <w:rPr>
                <w:rFonts w:eastAsia="Times New Roman" w:cs="Times New Roman"/>
                <w:bCs/>
              </w:rPr>
              <w:t>o zasadach realizacji programów w zakresie polityki spójności finansowanych w perspektywie finansowej 2014-2020.</w:t>
            </w: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771BBB">
            <w:pPr>
              <w:pStyle w:val="Akapitzlist"/>
              <w:numPr>
                <w:ilvl w:val="0"/>
                <w:numId w:val="296"/>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rsidR="0049410C" w:rsidRPr="00DF0C08" w:rsidRDefault="0049410C" w:rsidP="0049410C">
            <w:pPr>
              <w:snapToGrid w:val="0"/>
              <w:spacing w:after="0" w:line="240" w:lineRule="auto"/>
              <w:contextualSpacing/>
              <w:jc w:val="both"/>
              <w:rPr>
                <w:rFonts w:cs="Arial"/>
                <w:szCs w:val="24"/>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cs="Arial"/>
              </w:rPr>
            </w:pPr>
          </w:p>
          <w:p w:rsidR="00642D8D" w:rsidRPr="00D76885" w:rsidRDefault="0049410C" w:rsidP="0049410C">
            <w:pPr>
              <w:snapToGrid w:val="0"/>
              <w:spacing w:after="0" w:line="240" w:lineRule="auto"/>
              <w:contextualSpacing/>
              <w:jc w:val="both"/>
              <w:rPr>
                <w:rFonts w:cs="Arial"/>
              </w:rPr>
            </w:pPr>
            <w:r w:rsidRPr="00D76885">
              <w:rPr>
                <w:rFonts w:cs="Arial"/>
              </w:rPr>
              <w:t>Weryfikacja kryterium na podstawie załącznika do wniosku o dofinansowanie, tj. zaświadczenia</w:t>
            </w:r>
            <w:r w:rsidR="00642D8D" w:rsidRPr="00D76885">
              <w:rPr>
                <w:rFonts w:cs="Arial"/>
              </w:rPr>
              <w:t xml:space="preserve"> </w:t>
            </w:r>
            <w:r w:rsidR="00642D8D" w:rsidRPr="00D76885">
              <w:rPr>
                <w:rFonts w:eastAsia="Times New Roman" w:cs="Tahoma"/>
              </w:rPr>
              <w:t>potwierdzenia/oświadczenia*</w:t>
            </w:r>
            <w:r w:rsidR="00642D8D" w:rsidRPr="00D76885">
              <w:rPr>
                <w:rFonts w:cs="Arial"/>
                <w:sz w:val="16"/>
                <w:szCs w:val="16"/>
              </w:rPr>
              <w:t xml:space="preserve"> </w:t>
            </w:r>
            <w:r w:rsidRPr="00D76885">
              <w:rPr>
                <w:rFonts w:cs="Arial"/>
              </w:rPr>
              <w:t xml:space="preserve"> od danej gminy czy projekt jest wpisany/wynika z PGN</w:t>
            </w:r>
            <w:r w:rsidR="00642D8D" w:rsidRPr="00D76885">
              <w:rPr>
                <w:rFonts w:cs="Arial"/>
              </w:rPr>
              <w:t xml:space="preserve"> lub dokumentu tożsamego</w:t>
            </w:r>
            <w:r w:rsidRPr="00D76885">
              <w:rPr>
                <w:rFonts w:cs="Arial"/>
              </w:rPr>
              <w:t>.</w:t>
            </w:r>
          </w:p>
          <w:p w:rsidR="00642D8D" w:rsidRPr="00D76885" w:rsidRDefault="00642D8D" w:rsidP="00642D8D">
            <w:pPr>
              <w:snapToGrid w:val="0"/>
              <w:spacing w:after="0" w:line="240" w:lineRule="auto"/>
              <w:contextualSpacing/>
              <w:jc w:val="both"/>
              <w:rPr>
                <w:rFonts w:cs="Arial"/>
              </w:rPr>
            </w:pPr>
            <w:r w:rsidRPr="00D76885">
              <w:rPr>
                <w:rFonts w:cs="Arial"/>
              </w:rPr>
              <w:t xml:space="preserve">Dokument obligatoryjnie zawiera: </w:t>
            </w:r>
          </w:p>
          <w:p w:rsidR="00642D8D" w:rsidRPr="00D76885" w:rsidRDefault="00642D8D" w:rsidP="00D23DA0">
            <w:pPr>
              <w:tabs>
                <w:tab w:val="left" w:pos="318"/>
              </w:tabs>
              <w:snapToGrid w:val="0"/>
              <w:spacing w:after="0" w:line="240" w:lineRule="auto"/>
              <w:ind w:left="318" w:hanging="284"/>
              <w:contextualSpacing/>
              <w:jc w:val="both"/>
              <w:rPr>
                <w:rFonts w:cs="Arial"/>
              </w:rPr>
            </w:pPr>
            <w:r w:rsidRPr="00D76885">
              <w:rPr>
                <w:rFonts w:cs="Arial"/>
              </w:rPr>
              <w:t>•</w:t>
            </w:r>
            <w:r w:rsidRPr="00D76885">
              <w:rPr>
                <w:rFonts w:cs="Arial"/>
              </w:rPr>
              <w:tab/>
              <w:t>informację  o tym że projekt wynika z Planu Gospodarki Niskoemisyjnej/dokumentu tożsamego, przyjętego do realizacji uchwałą rady gminy;</w:t>
            </w:r>
          </w:p>
          <w:p w:rsidR="00642D8D" w:rsidRPr="00D76885" w:rsidRDefault="00642D8D" w:rsidP="00D23DA0">
            <w:pPr>
              <w:tabs>
                <w:tab w:val="left" w:pos="318"/>
              </w:tabs>
              <w:snapToGrid w:val="0"/>
              <w:spacing w:after="0" w:line="240" w:lineRule="auto"/>
              <w:ind w:left="318" w:hanging="284"/>
              <w:contextualSpacing/>
              <w:jc w:val="both"/>
              <w:rPr>
                <w:rFonts w:cs="Arial"/>
              </w:rPr>
            </w:pPr>
            <w:r w:rsidRPr="00D76885">
              <w:rPr>
                <w:rFonts w:cs="Arial"/>
              </w:rPr>
              <w:t>•</w:t>
            </w:r>
            <w:r w:rsidRPr="00D76885">
              <w:rPr>
                <w:rFonts w:cs="Arial"/>
              </w:rPr>
              <w:tab/>
              <w:t>krótkie uzasadnienie merytoryczne;</w:t>
            </w:r>
          </w:p>
          <w:p w:rsidR="00642D8D" w:rsidRPr="00D76885" w:rsidRDefault="00642D8D" w:rsidP="00D23DA0">
            <w:pPr>
              <w:tabs>
                <w:tab w:val="left" w:pos="318"/>
              </w:tabs>
              <w:snapToGrid w:val="0"/>
              <w:spacing w:after="0" w:line="240" w:lineRule="auto"/>
              <w:ind w:left="318" w:hanging="284"/>
              <w:contextualSpacing/>
              <w:jc w:val="both"/>
              <w:rPr>
                <w:rFonts w:cs="Arial"/>
              </w:rPr>
            </w:pPr>
            <w:r w:rsidRPr="00D76885">
              <w:rPr>
                <w:rFonts w:cs="Arial"/>
              </w:rPr>
              <w:t>•</w:t>
            </w:r>
            <w:r w:rsidRPr="00D76885">
              <w:rPr>
                <w:rFonts w:cs="Arial"/>
              </w:rPr>
              <w:tab/>
              <w:t>numer uchwały przyjmującej PGN/dokument tożsamy  do realizacji.</w:t>
            </w:r>
          </w:p>
          <w:p w:rsidR="00642D8D" w:rsidRPr="00D76885" w:rsidRDefault="00642D8D" w:rsidP="00642D8D">
            <w:pPr>
              <w:snapToGrid w:val="0"/>
              <w:spacing w:after="0" w:line="240" w:lineRule="auto"/>
              <w:contextualSpacing/>
              <w:jc w:val="both"/>
              <w:rPr>
                <w:rFonts w:cs="Arial"/>
              </w:rPr>
            </w:pPr>
          </w:p>
          <w:p w:rsidR="00642D8D" w:rsidRPr="00D76885" w:rsidRDefault="00642D8D" w:rsidP="00642D8D">
            <w:pPr>
              <w:snapToGrid w:val="0"/>
              <w:spacing w:after="0" w:line="240" w:lineRule="auto"/>
              <w:jc w:val="both"/>
              <w:rPr>
                <w:rFonts w:eastAsia="Times New Roman" w:cs="Tahoma"/>
              </w:rPr>
            </w:pPr>
            <w:r w:rsidRPr="00D76885">
              <w:rPr>
                <w:rFonts w:eastAsia="Times New Roman" w:cs="Tahoma"/>
              </w:rPr>
              <w:t>W przypadku zaświadczeń wydawanych na podstawie Kodeksu Postępowania Administracyjnego uzasadnienie nie jest wymagane.</w:t>
            </w:r>
          </w:p>
          <w:p w:rsidR="00642D8D" w:rsidRPr="00D76885" w:rsidRDefault="00642D8D" w:rsidP="00642D8D">
            <w:pPr>
              <w:snapToGrid w:val="0"/>
              <w:spacing w:after="0" w:line="240" w:lineRule="auto"/>
              <w:jc w:val="both"/>
              <w:rPr>
                <w:rFonts w:eastAsia="Times New Roman" w:cs="Tahoma"/>
              </w:rPr>
            </w:pPr>
          </w:p>
          <w:p w:rsidR="00642D8D" w:rsidRPr="00D76885" w:rsidRDefault="00642D8D" w:rsidP="00642D8D">
            <w:pPr>
              <w:snapToGrid w:val="0"/>
              <w:spacing w:after="0" w:line="240" w:lineRule="auto"/>
              <w:jc w:val="both"/>
              <w:rPr>
                <w:rFonts w:eastAsia="Times New Roman" w:cs="Tahoma"/>
              </w:rPr>
            </w:pPr>
            <w:r w:rsidRPr="00D76885">
              <w:rPr>
                <w:rFonts w:eastAsia="Times New Roman" w:cs="Tahoma"/>
              </w:rPr>
              <w:t>* Oświadczenie – dopuszczalne tylko w przypadku projektów własnych gminy.</w:t>
            </w:r>
          </w:p>
          <w:p w:rsidR="00642D8D" w:rsidRPr="00D76885" w:rsidRDefault="00642D8D" w:rsidP="00642D8D">
            <w:pPr>
              <w:snapToGrid w:val="0"/>
              <w:spacing w:after="0" w:line="240" w:lineRule="auto"/>
              <w:contextualSpacing/>
              <w:jc w:val="both"/>
              <w:rPr>
                <w:rFonts w:cs="Arial"/>
              </w:rPr>
            </w:pPr>
            <w:r w:rsidRPr="00D76885">
              <w:rPr>
                <w:rFonts w:eastAsia="Times New Roman" w:cs="Tahoma"/>
              </w:rPr>
              <w:t>Zaświadczenie/potwierdzenie musi być wystawione najpóźniej z datą złożenia wniosku o dofinansowanie.</w:t>
            </w:r>
          </w:p>
          <w:p w:rsidR="00BF1F95" w:rsidRPr="00DF0C08"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557"/>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771BBB">
            <w:pPr>
              <w:pStyle w:val="Akapitzlist"/>
              <w:numPr>
                <w:ilvl w:val="0"/>
                <w:numId w:val="296"/>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eastAsia="Times New Roman" w:cs="Arial"/>
                <w:szCs w:val="24"/>
              </w:rPr>
            </w:pPr>
            <w:r w:rsidRPr="00DF0C08">
              <w:rPr>
                <w:rFonts w:cs="Arial"/>
                <w:szCs w:val="24"/>
              </w:rPr>
              <w:t>W ramach kryterium będzie sprawdzane c</w:t>
            </w:r>
            <w:r w:rsidRPr="00DF0C08">
              <w:rPr>
                <w:rFonts w:eastAsia="Times New Roman" w:cs="Arial"/>
                <w:szCs w:val="24"/>
              </w:rPr>
              <w:t>zy inwestycja obejmuje istotny fragment gminy, tj. czy:</w:t>
            </w:r>
          </w:p>
          <w:p w:rsidR="0049410C" w:rsidRPr="00DF0C08" w:rsidRDefault="0049410C" w:rsidP="00771BBB">
            <w:pPr>
              <w:numPr>
                <w:ilvl w:val="0"/>
                <w:numId w:val="80"/>
              </w:numPr>
              <w:snapToGrid w:val="0"/>
              <w:spacing w:after="0" w:line="240" w:lineRule="auto"/>
              <w:contextualSpacing/>
              <w:jc w:val="both"/>
              <w:rPr>
                <w:rFonts w:eastAsia="Calibri" w:cs="Arial"/>
                <w:szCs w:val="24"/>
              </w:rPr>
            </w:pPr>
            <w:r w:rsidRPr="00DF0C08">
              <w:rPr>
                <w:rFonts w:eastAsia="Calibri" w:cs="Arial"/>
                <w:szCs w:val="24"/>
              </w:rPr>
              <w:t>obejmuje co najmniej 5% stałych i tymczasowych mieszkańców gminy</w:t>
            </w:r>
          </w:p>
          <w:p w:rsidR="0049410C" w:rsidRPr="00DF0C08" w:rsidRDefault="0049410C" w:rsidP="0049410C">
            <w:pPr>
              <w:snapToGrid w:val="0"/>
              <w:spacing w:after="0" w:line="240" w:lineRule="auto"/>
              <w:jc w:val="both"/>
              <w:rPr>
                <w:rFonts w:eastAsia="Calibri" w:cs="Arial"/>
                <w:szCs w:val="24"/>
              </w:rPr>
            </w:pPr>
            <w:r w:rsidRPr="00DF0C08">
              <w:rPr>
                <w:rFonts w:eastAsia="Calibri" w:cs="Arial"/>
                <w:szCs w:val="24"/>
              </w:rPr>
              <w:t>lub</w:t>
            </w:r>
          </w:p>
          <w:p w:rsidR="0049410C" w:rsidRPr="00DF0C08" w:rsidRDefault="0049410C" w:rsidP="00771BBB">
            <w:pPr>
              <w:numPr>
                <w:ilvl w:val="0"/>
                <w:numId w:val="80"/>
              </w:numPr>
              <w:snapToGrid w:val="0"/>
              <w:spacing w:after="0" w:line="240" w:lineRule="auto"/>
              <w:contextualSpacing/>
              <w:jc w:val="both"/>
              <w:rPr>
                <w:rFonts w:eastAsia="Calibri" w:cs="Arial"/>
                <w:szCs w:val="24"/>
              </w:rPr>
            </w:pPr>
            <w:r w:rsidRPr="00DF0C08">
              <w:rPr>
                <w:rFonts w:eastAsia="Calibri" w:cs="Arial"/>
                <w:szCs w:val="24"/>
              </w:rPr>
              <w:t xml:space="preserve">stanowi co najmniej 2% udział energii OZE w całkowitym zapotrzebowaniu energii gminy. </w:t>
            </w:r>
          </w:p>
          <w:p w:rsidR="0049410C" w:rsidRPr="00DF0C08" w:rsidRDefault="0049410C" w:rsidP="0049410C">
            <w:pPr>
              <w:snapToGrid w:val="0"/>
              <w:spacing w:after="0" w:line="240" w:lineRule="auto"/>
              <w:ind w:left="360"/>
              <w:contextualSpacing/>
              <w:jc w:val="both"/>
              <w:rPr>
                <w:rFonts w:eastAsia="Calibri" w:cs="Arial"/>
                <w:szCs w:val="24"/>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eastAsia="Times New Roman" w:cs="Arial"/>
                <w:szCs w:val="24"/>
              </w:rPr>
            </w:pPr>
          </w:p>
          <w:p w:rsidR="0049410C" w:rsidRPr="00DF0C08" w:rsidRDefault="0049410C" w:rsidP="00BF1F95">
            <w:pPr>
              <w:snapToGrid w:val="0"/>
              <w:spacing w:after="0" w:line="240" w:lineRule="auto"/>
              <w:contextualSpacing/>
              <w:jc w:val="both"/>
              <w:rPr>
                <w:rFonts w:eastAsia="Calibri" w:cs="Arial"/>
                <w:szCs w:val="24"/>
              </w:rPr>
            </w:pPr>
            <w:r w:rsidRPr="00DF0C08">
              <w:rPr>
                <w:rFonts w:eastAsia="Times New Roman" w:cs="Arial"/>
                <w:szCs w:val="24"/>
              </w:rPr>
              <w:t xml:space="preserve">Weryfikacja na podstawie  </w:t>
            </w:r>
            <w:r w:rsidRPr="00DF0C08">
              <w:rPr>
                <w:rFonts w:cs="Arial"/>
              </w:rPr>
              <w:t xml:space="preserve">załącznika do wniosku o dofinansowanie, tj. zaświadczenia od danej gminy czy projekt </w:t>
            </w:r>
            <w:r w:rsidRPr="00DF0C08">
              <w:rPr>
                <w:rFonts w:eastAsia="Calibri" w:cs="Arial"/>
                <w:szCs w:val="24"/>
              </w:rPr>
              <w:t xml:space="preserve"> obejmuje wymaganą minimalną liczbę mieszkańców lub stanowi min. wymagany % udziału energii OZE w całkowitym zapotrzebowaniu energii gminy</w:t>
            </w:r>
            <w:r w:rsidR="002F33D9" w:rsidRPr="00DF0C08">
              <w:rPr>
                <w:rFonts w:eastAsia="Calibri" w:cs="Arial"/>
                <w:szCs w:val="24"/>
              </w:rPr>
              <w:t xml:space="preserve">, w ramach </w:t>
            </w:r>
            <w:r w:rsidR="00BF1F95" w:rsidRPr="00DF0C08">
              <w:rPr>
                <w:rFonts w:eastAsia="Calibri" w:cs="Arial"/>
                <w:szCs w:val="24"/>
              </w:rPr>
              <w:t>s</w:t>
            </w:r>
            <w:r w:rsidR="002F33D9" w:rsidRPr="00DF0C08">
              <w:rPr>
                <w:rFonts w:eastAsia="Calibri" w:cs="Arial"/>
                <w:szCs w:val="24"/>
              </w:rPr>
              <w:t>trategii/programów/planów inicjowanych przez JST</w:t>
            </w:r>
            <w:r w:rsidR="00BF1F95" w:rsidRPr="00DF0C08">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771BBB">
            <w:pPr>
              <w:pStyle w:val="Akapitzlist"/>
              <w:numPr>
                <w:ilvl w:val="0"/>
                <w:numId w:val="296"/>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wykorzystanie więcej niż jednej technologii OZE i/lub systemów magazynowania energii wspierających energetykę rozproszoną.</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snapToGrid w:val="0"/>
              <w:spacing w:after="0"/>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771BBB">
            <w:pPr>
              <w:pStyle w:val="Akapitzlist"/>
              <w:numPr>
                <w:ilvl w:val="0"/>
                <w:numId w:val="296"/>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sz w:val="23"/>
                <w:szCs w:val="23"/>
              </w:rPr>
            </w:pPr>
            <w:r w:rsidRPr="00DF0C08">
              <w:rPr>
                <w:rFonts w:cs="Arial"/>
              </w:rPr>
              <w:t>W ramach kryterium będzie sprawdzane c</w:t>
            </w:r>
            <w:r w:rsidRPr="00DF0C08">
              <w:rPr>
                <w:rFonts w:eastAsia="Times New Roman" w:cs="Arial"/>
              </w:rPr>
              <w:t>zy w celu realizacji inwestycji przewidziane są elementy demonstracyjne lub edukacyjne m.in. po</w:t>
            </w:r>
            <w:r w:rsidRPr="00DF0C08">
              <w:rPr>
                <w:sz w:val="23"/>
                <w:szCs w:val="23"/>
              </w:rPr>
              <w:t xml:space="preserve">przez informowanie jego odbiorców o określonym efekcie ekologicznym przedsięwzięcia. </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cs="Arial"/>
              </w:rPr>
            </w:pPr>
          </w:p>
          <w:p w:rsidR="0049410C" w:rsidRPr="00DF0C08" w:rsidRDefault="0049410C" w:rsidP="0080338A">
            <w:pPr>
              <w:autoSpaceDE w:val="0"/>
              <w:autoSpaceDN w:val="0"/>
              <w:adjustRightInd w:val="0"/>
              <w:spacing w:after="0" w:line="240" w:lineRule="auto"/>
              <w:rPr>
                <w:rFonts w:cs="EUAlbertina"/>
              </w:rPr>
            </w:pPr>
            <w:r w:rsidRPr="00DF0C08">
              <w:rPr>
                <w:rFonts w:eastAsia="Times New Roman" w:cs="Arial"/>
              </w:rPr>
              <w:t>Poprzez elementy demonstracyjne rozumie się stosowanie określonych technologii OZE stanowią</w:t>
            </w:r>
            <w:r w:rsidR="0080338A" w:rsidRPr="00DF0C08">
              <w:rPr>
                <w:rFonts w:eastAsia="Times New Roman" w:cs="Arial"/>
              </w:rPr>
              <w:t>ce</w:t>
            </w:r>
            <w:r w:rsidRPr="00DF0C08">
              <w:rPr>
                <w:rFonts w:eastAsia="Times New Roman" w:cs="Arial"/>
              </w:rPr>
              <w:t xml:space="preserve"> i</w:t>
            </w:r>
            <w:r w:rsidRPr="00DF0C08">
              <w:rPr>
                <w:rFonts w:cs="EUAlbertina"/>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771BBB">
            <w:pPr>
              <w:pStyle w:val="Akapitzlist"/>
              <w:numPr>
                <w:ilvl w:val="0"/>
                <w:numId w:val="296"/>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Fonts w:cs="Arial"/>
                <w:vertAlign w:val="superscript"/>
              </w:rPr>
              <w:footnoteReference w:id="18"/>
            </w:r>
            <w:r w:rsidRPr="00DF0C08">
              <w:rPr>
                <w:rFonts w:cs="Arial"/>
              </w:rPr>
              <w:t>energią w oparciu o technologie TIK jako element uzupełniający do osiągnięcia celów projektu.</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blPrEx>
          <w:tblLook w:val="04A0" w:firstRow="1" w:lastRow="0" w:firstColumn="1" w:lastColumn="0" w:noHBand="0" w:noVBand="1"/>
        </w:tblPrEx>
        <w:trPr>
          <w:trHeight w:val="952"/>
        </w:trPr>
        <w:tc>
          <w:tcPr>
            <w:tcW w:w="10768" w:type="dxa"/>
            <w:gridSpan w:val="3"/>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7235F5">
            <w:pPr>
              <w:pStyle w:val="Akapitzlist"/>
              <w:snapToGrid w:val="0"/>
              <w:spacing w:after="0" w:line="240" w:lineRule="auto"/>
              <w:ind w:left="0"/>
              <w:jc w:val="right"/>
              <w:rPr>
                <w:rFonts w:cs="Arial"/>
              </w:rPr>
            </w:pPr>
            <w:r w:rsidRPr="00DF0C08">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0C08" w:rsidRDefault="007235F5" w:rsidP="007235F5">
            <w:pPr>
              <w:snapToGrid w:val="0"/>
              <w:spacing w:after="0"/>
              <w:jc w:val="center"/>
              <w:rPr>
                <w:rFonts w:cs="Arial"/>
              </w:rPr>
            </w:pPr>
            <w:r w:rsidRPr="00DF0C08">
              <w:rPr>
                <w:rFonts w:cs="Arial"/>
              </w:rPr>
              <w:t>17</w:t>
            </w:r>
            <w:r w:rsidR="0049410C" w:rsidRPr="00DF0C08">
              <w:rPr>
                <w:rFonts w:cs="Arial"/>
              </w:rPr>
              <w:t xml:space="preserve"> pkt</w:t>
            </w:r>
          </w:p>
        </w:tc>
      </w:tr>
    </w:tbl>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Arial"/>
          <w:b/>
        </w:rPr>
      </w:pPr>
      <w:r w:rsidRPr="00DF0C08">
        <w:rPr>
          <w:rFonts w:eastAsia="Times New Roman" w:cs="Tahoma"/>
          <w:b/>
          <w:bCs/>
          <w:iCs/>
        </w:rPr>
        <w:t xml:space="preserve">3.1.B. </w:t>
      </w:r>
      <w:r w:rsidRPr="00DF0C08">
        <w:rPr>
          <w:rFonts w:eastAsia="Times New Roman" w:cs="Tahoma"/>
          <w:b/>
          <w:bCs/>
          <w:iCs/>
        </w:rPr>
        <w:tab/>
      </w:r>
      <w:r w:rsidRPr="00DF0C08">
        <w:rPr>
          <w:rFonts w:eastAsia="Times New Roman" w:cs="Arial"/>
          <w:b/>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p w:rsidR="00B1036B" w:rsidRPr="00DF0C08"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firstRow="1" w:lastRow="0" w:firstColumn="1" w:lastColumn="0" w:noHBand="0" w:noVBand="1"/>
      </w:tblPr>
      <w:tblGrid>
        <w:gridCol w:w="567"/>
        <w:gridCol w:w="3828"/>
        <w:gridCol w:w="6237"/>
        <w:gridCol w:w="3685"/>
      </w:tblGrid>
      <w:tr w:rsidR="00B1036B" w:rsidRPr="00DF0C08" w:rsidTr="00B1036B">
        <w:trPr>
          <w:trHeight w:val="432"/>
        </w:trPr>
        <w:tc>
          <w:tcPr>
            <w:tcW w:w="567" w:type="dxa"/>
          </w:tcPr>
          <w:p w:rsidR="00B1036B" w:rsidRPr="00DF0C08" w:rsidRDefault="00B1036B" w:rsidP="00B1036B">
            <w:pPr>
              <w:spacing w:after="120"/>
              <w:jc w:val="center"/>
              <w:rPr>
                <w:rFonts w:cs="Arial"/>
                <w:b/>
                <w:kern w:val="1"/>
              </w:rPr>
            </w:pPr>
            <w:r w:rsidRPr="00DF0C08">
              <w:rPr>
                <w:rFonts w:cs="Arial"/>
                <w:b/>
                <w:kern w:val="1"/>
              </w:rPr>
              <w:t>Lp.</w:t>
            </w:r>
          </w:p>
        </w:tc>
        <w:tc>
          <w:tcPr>
            <w:tcW w:w="3828" w:type="dxa"/>
          </w:tcPr>
          <w:p w:rsidR="00B1036B" w:rsidRPr="00DF0C08" w:rsidRDefault="00B1036B" w:rsidP="00B1036B">
            <w:pPr>
              <w:spacing w:after="120"/>
              <w:jc w:val="center"/>
              <w:rPr>
                <w:rFonts w:cs="Arial"/>
                <w:b/>
                <w:kern w:val="1"/>
              </w:rPr>
            </w:pPr>
            <w:r w:rsidRPr="00DF0C08">
              <w:rPr>
                <w:rFonts w:cs="Arial"/>
                <w:b/>
                <w:kern w:val="1"/>
              </w:rPr>
              <w:t>Nazwa kryterium</w:t>
            </w:r>
          </w:p>
        </w:tc>
        <w:tc>
          <w:tcPr>
            <w:tcW w:w="6237" w:type="dxa"/>
          </w:tcPr>
          <w:p w:rsidR="00B1036B" w:rsidRPr="00DF0C08" w:rsidRDefault="00B1036B" w:rsidP="00B1036B">
            <w:pPr>
              <w:spacing w:after="120"/>
              <w:jc w:val="center"/>
              <w:rPr>
                <w:rFonts w:cs="Arial"/>
                <w:b/>
                <w:kern w:val="1"/>
              </w:rPr>
            </w:pPr>
            <w:r w:rsidRPr="00DF0C08">
              <w:rPr>
                <w:rFonts w:cs="Arial"/>
                <w:b/>
                <w:kern w:val="1"/>
              </w:rPr>
              <w:t>Definicja kryterium</w:t>
            </w:r>
          </w:p>
        </w:tc>
        <w:tc>
          <w:tcPr>
            <w:tcW w:w="3685" w:type="dxa"/>
          </w:tcPr>
          <w:p w:rsidR="00B1036B" w:rsidRPr="00DF0C08" w:rsidRDefault="00B1036B" w:rsidP="00B1036B">
            <w:pPr>
              <w:spacing w:after="120"/>
              <w:jc w:val="center"/>
              <w:rPr>
                <w:rFonts w:cs="Tahoma"/>
                <w:b/>
                <w:kern w:val="1"/>
                <w:sz w:val="54"/>
                <w:szCs w:val="32"/>
              </w:rPr>
            </w:pPr>
            <w:r w:rsidRPr="00DF0C08">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827"/>
        <w:gridCol w:w="5386"/>
        <w:gridCol w:w="74"/>
        <w:gridCol w:w="771"/>
        <w:gridCol w:w="3691"/>
      </w:tblGrid>
      <w:tr w:rsidR="00B1036B" w:rsidRPr="00DF0C08" w:rsidTr="006E00E2">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b/>
                <w:szCs w:val="20"/>
              </w:rPr>
            </w:pPr>
            <w:r w:rsidRPr="00DF0C08">
              <w:rPr>
                <w:rFonts w:cs="Times New Roman"/>
                <w:b/>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1036B" w:rsidRPr="00DF0C08" w:rsidRDefault="00B1036B" w:rsidP="00B1036B">
            <w:pPr>
              <w:snapToGrid w:val="0"/>
              <w:spacing w:after="0" w:line="240" w:lineRule="auto"/>
              <w:contextualSpacing/>
              <w:rPr>
                <w:rFonts w:cs="Arial"/>
              </w:rPr>
            </w:pPr>
            <w:r w:rsidRPr="00DF0C08">
              <w:rPr>
                <w:rFonts w:cs="Arial"/>
              </w:rPr>
              <w:t>W ramach kryterium weryfikowane będzie, czy projekt jest zlokalizowany na obszarze gminy o zidentyfikowanym zapotrzebowaniu na nowe moce przyłączeniowe w związku z produkcją energii elektrycznej z OZE:</w:t>
            </w:r>
          </w:p>
          <w:p w:rsidR="00B1036B" w:rsidRPr="00DF0C08"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rsidR="00B1036B" w:rsidRPr="00DF0C08" w:rsidRDefault="00B1036B" w:rsidP="00B1036B">
            <w:pPr>
              <w:snapToGrid w:val="0"/>
              <w:spacing w:after="0"/>
              <w:jc w:val="center"/>
              <w:rPr>
                <w:rFonts w:cs="Arial"/>
              </w:rPr>
            </w:pPr>
            <w:r w:rsidRPr="00DF0C08">
              <w:rPr>
                <w:rFonts w:cs="Arial"/>
                <w:b/>
              </w:rPr>
              <w:t>odrzucenie wniosku)</w:t>
            </w:r>
          </w:p>
        </w:tc>
      </w:tr>
      <w:tr w:rsidR="00B1036B" w:rsidRPr="00DF0C08" w:rsidTr="006E00E2">
        <w:trPr>
          <w:trHeight w:val="680"/>
        </w:trPr>
        <w:tc>
          <w:tcPr>
            <w:tcW w:w="568" w:type="dxa"/>
            <w:vMerge/>
            <w:tcBorders>
              <w:left w:val="single" w:sz="4" w:space="0" w:color="000000"/>
              <w:right w:val="single" w:sz="4" w:space="0" w:color="auto"/>
            </w:tcBorders>
            <w:shd w:val="clear" w:color="auto" w:fill="auto"/>
            <w:vAlign w:val="center"/>
          </w:tcPr>
          <w:p w:rsidR="00FB5881" w:rsidRPr="00DF0C08" w:rsidRDefault="00FB5881" w:rsidP="00771BBB">
            <w:pPr>
              <w:numPr>
                <w:ilvl w:val="0"/>
                <w:numId w:val="139"/>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86369A" w:rsidRPr="00DF0C08" w:rsidRDefault="00B1036B" w:rsidP="00771BBB">
            <w:pPr>
              <w:numPr>
                <w:ilvl w:val="0"/>
                <w:numId w:val="141"/>
              </w:numPr>
              <w:tabs>
                <w:tab w:val="left" w:pos="5174"/>
              </w:tabs>
              <w:snapToGrid w:val="0"/>
              <w:spacing w:after="0" w:line="240" w:lineRule="auto"/>
              <w:contextualSpacing/>
              <w:rPr>
                <w:rFonts w:cs="Arial"/>
                <w:sz w:val="20"/>
                <w:szCs w:val="20"/>
              </w:rPr>
            </w:pPr>
            <w:r w:rsidRPr="00DF0C08">
              <w:rPr>
                <w:rFonts w:cs="Arial"/>
                <w:sz w:val="20"/>
                <w:szCs w:val="20"/>
              </w:rPr>
              <w:t>brak zidentyfikowanego zapotrzebowania na nowe moce przyłączeniowe (brak zgłoszonych potrzeb  przez wytwórców OZE) oraz brak informacji o potencjalnych warunkach do wytwarzania OZE</w:t>
            </w:r>
          </w:p>
          <w:p w:rsidR="0086369A" w:rsidRPr="00DF0C08" w:rsidRDefault="00B1036B" w:rsidP="00771BBB">
            <w:pPr>
              <w:numPr>
                <w:ilvl w:val="0"/>
                <w:numId w:val="141"/>
              </w:numPr>
              <w:tabs>
                <w:tab w:val="left" w:pos="5174"/>
              </w:tabs>
              <w:snapToGrid w:val="0"/>
              <w:spacing w:after="0" w:line="240" w:lineRule="auto"/>
              <w:contextualSpacing/>
              <w:rPr>
                <w:rFonts w:cs="Arial"/>
                <w:sz w:val="20"/>
                <w:szCs w:val="20"/>
              </w:rPr>
            </w:pPr>
            <w:r w:rsidRPr="00DF0C08">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DF0C08">
              <w:rPr>
                <w:sz w:val="20"/>
                <w:szCs w:val="20"/>
              </w:rPr>
              <w:t>założeniach do planu zaopatrzenia w ciepło, energię elektryczną i paliwa gazowe</w:t>
            </w:r>
            <w:r w:rsidRPr="00DF0C08">
              <w:rPr>
                <w:rFonts w:cs="Arial"/>
                <w:sz w:val="20"/>
                <w:szCs w:val="20"/>
              </w:rPr>
              <w:t xml:space="preserve">/w planie gospodarki niskoemisyjnej - na podstawie oświadczenia organu gminy; </w:t>
            </w:r>
            <w:r w:rsidRPr="00DF0C08">
              <w:rPr>
                <w:rFonts w:cs="Arial"/>
                <w:sz w:val="20"/>
                <w:szCs w:val="20"/>
              </w:rPr>
              <w:tab/>
            </w: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0 pkt</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126"/>
        </w:trPr>
        <w:tc>
          <w:tcPr>
            <w:tcW w:w="568" w:type="dxa"/>
            <w:vMerge/>
            <w:tcBorders>
              <w:top w:val="nil"/>
              <w:left w:val="single" w:sz="4" w:space="0" w:color="000000"/>
              <w:right w:val="single" w:sz="4" w:space="0" w:color="auto"/>
            </w:tcBorders>
            <w:shd w:val="clear" w:color="auto" w:fill="auto"/>
            <w:vAlign w:val="center"/>
          </w:tcPr>
          <w:p w:rsidR="00FB5881" w:rsidRPr="00DF0C08" w:rsidRDefault="00FB5881" w:rsidP="00771BBB">
            <w:pPr>
              <w:numPr>
                <w:ilvl w:val="0"/>
                <w:numId w:val="139"/>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B1036B" w:rsidRPr="00DF0C08"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2961"/>
        </w:trPr>
        <w:tc>
          <w:tcPr>
            <w:tcW w:w="568" w:type="dxa"/>
            <w:vMerge/>
            <w:tcBorders>
              <w:left w:val="single" w:sz="4" w:space="0" w:color="000000"/>
              <w:right w:val="single" w:sz="4" w:space="0" w:color="auto"/>
            </w:tcBorders>
            <w:shd w:val="clear" w:color="auto" w:fill="auto"/>
            <w:vAlign w:val="center"/>
          </w:tcPr>
          <w:p w:rsidR="00FB5881" w:rsidRPr="00DF0C08" w:rsidRDefault="00FB5881" w:rsidP="00771BBB">
            <w:pPr>
              <w:numPr>
                <w:ilvl w:val="0"/>
                <w:numId w:val="139"/>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86369A" w:rsidRPr="00DF0C08" w:rsidRDefault="00B1036B" w:rsidP="00771BBB">
            <w:pPr>
              <w:numPr>
                <w:ilvl w:val="0"/>
                <w:numId w:val="141"/>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DF0C08">
              <w:rPr>
                <w:rFonts w:cs="Arial"/>
                <w:sz w:val="20"/>
                <w:szCs w:val="20"/>
              </w:rPr>
              <w:tab/>
            </w:r>
          </w:p>
          <w:p w:rsidR="0086369A" w:rsidRPr="00DF0C08" w:rsidRDefault="00B1036B" w:rsidP="00771BBB">
            <w:pPr>
              <w:numPr>
                <w:ilvl w:val="0"/>
                <w:numId w:val="141"/>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3 pkt </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4 pkt </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FB5881" w:rsidRPr="00DF0C08" w:rsidRDefault="00FB5881" w:rsidP="00771BBB">
            <w:pPr>
              <w:numPr>
                <w:ilvl w:val="0"/>
                <w:numId w:val="139"/>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1036B" w:rsidRPr="00DF0C08" w:rsidRDefault="00B1036B" w:rsidP="00B1036B">
            <w:pPr>
              <w:spacing w:after="0" w:line="240" w:lineRule="auto"/>
              <w:jc w:val="both"/>
              <w:rPr>
                <w:rFonts w:ascii="Calibri" w:eastAsia="Calibri" w:hAnsi="Calibri" w:cs="Arial"/>
                <w:sz w:val="20"/>
                <w:szCs w:val="20"/>
                <w:lang w:eastAsia="en-US"/>
              </w:rPr>
            </w:pPr>
            <w:r w:rsidRPr="00DF0C08">
              <w:rPr>
                <w:rFonts w:ascii="Calibri" w:eastAsia="Calibri" w:hAnsi="Calibri" w:cs="Arial"/>
                <w:sz w:val="20"/>
                <w:szCs w:val="20"/>
                <w:lang w:eastAsia="en-US"/>
              </w:rPr>
              <w:t>Punkty w ramach kryterium nie sumują się.</w:t>
            </w:r>
          </w:p>
          <w:p w:rsidR="00B1036B" w:rsidRPr="00DF0C08"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611"/>
        </w:trPr>
        <w:tc>
          <w:tcPr>
            <w:tcW w:w="568" w:type="dxa"/>
            <w:vMerge w:val="restart"/>
            <w:tcBorders>
              <w:top w:val="single" w:sz="4" w:space="0" w:color="000000"/>
              <w:left w:val="single" w:sz="4" w:space="0" w:color="000000"/>
              <w:right w:val="single" w:sz="4" w:space="0" w:color="000000"/>
            </w:tcBorders>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2.</w:t>
            </w:r>
          </w:p>
        </w:tc>
        <w:tc>
          <w:tcPr>
            <w:tcW w:w="3827" w:type="dxa"/>
            <w:vMerge w:val="restart"/>
            <w:tcBorders>
              <w:top w:val="single" w:sz="4" w:space="0" w:color="000000"/>
              <w:left w:val="single" w:sz="4" w:space="0" w:color="000000"/>
              <w:right w:val="single" w:sz="4" w:space="0" w:color="auto"/>
            </w:tcBorders>
            <w:vAlign w:val="center"/>
          </w:tcPr>
          <w:p w:rsidR="00B1036B" w:rsidRPr="00DF0C08" w:rsidRDefault="00B1036B" w:rsidP="00B1036B">
            <w:pPr>
              <w:snapToGrid w:val="0"/>
              <w:spacing w:after="0" w:line="240" w:lineRule="auto"/>
              <w:rPr>
                <w:rFonts w:eastAsia="Times New Roman" w:cs="Arial"/>
                <w:b/>
              </w:rPr>
            </w:pPr>
            <w:r w:rsidRPr="00DF0C08">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1036B" w:rsidRPr="00DF0C08" w:rsidRDefault="00B1036B" w:rsidP="00B1036B">
            <w:pPr>
              <w:snapToGrid w:val="0"/>
              <w:spacing w:after="0" w:line="240" w:lineRule="auto"/>
              <w:contextualSpacing/>
              <w:jc w:val="both"/>
              <w:rPr>
                <w:rFonts w:cs="Arial"/>
                <w:szCs w:val="24"/>
              </w:rPr>
            </w:pPr>
            <w:r w:rsidRPr="00DF0C08">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b/>
              </w:rPr>
              <w:t>odrzucenie wniosku)</w:t>
            </w:r>
          </w:p>
        </w:tc>
      </w:tr>
      <w:tr w:rsidR="00B1036B" w:rsidRPr="00DF0C08" w:rsidTr="006E00E2">
        <w:trPr>
          <w:trHeight w:val="295"/>
        </w:trPr>
        <w:tc>
          <w:tcPr>
            <w:tcW w:w="568" w:type="dxa"/>
            <w:vMerge/>
            <w:tcBorders>
              <w:left w:val="single" w:sz="4" w:space="0" w:color="000000"/>
              <w:bottom w:val="single" w:sz="4" w:space="0" w:color="000000"/>
              <w:right w:val="single" w:sz="4" w:space="0" w:color="000000"/>
            </w:tcBorders>
            <w:vAlign w:val="center"/>
          </w:tcPr>
          <w:p w:rsidR="00FB5881" w:rsidRPr="00DF0C08" w:rsidRDefault="00FB5881" w:rsidP="00771BBB">
            <w:pPr>
              <w:numPr>
                <w:ilvl w:val="0"/>
                <w:numId w:val="139"/>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rsidR="00B1036B" w:rsidRPr="00DF0C08"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86369A" w:rsidRPr="00DF0C08" w:rsidRDefault="00B1036B" w:rsidP="00771BBB">
            <w:pPr>
              <w:numPr>
                <w:ilvl w:val="0"/>
                <w:numId w:val="141"/>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 mniej niż 5%</w:t>
            </w:r>
          </w:p>
          <w:p w:rsidR="0086369A" w:rsidRPr="00DF0C08" w:rsidRDefault="00B1036B" w:rsidP="00771BBB">
            <w:pPr>
              <w:numPr>
                <w:ilvl w:val="0"/>
                <w:numId w:val="141"/>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od 5% do 20%</w:t>
            </w:r>
          </w:p>
          <w:p w:rsidR="0086369A" w:rsidRPr="00DF0C08" w:rsidRDefault="00B1036B" w:rsidP="00771BBB">
            <w:pPr>
              <w:numPr>
                <w:ilvl w:val="0"/>
                <w:numId w:val="141"/>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powyżej 20% do 40%</w:t>
            </w:r>
          </w:p>
          <w:p w:rsidR="0086369A" w:rsidRPr="00DF0C08" w:rsidRDefault="00B1036B" w:rsidP="00771BBB">
            <w:pPr>
              <w:numPr>
                <w:ilvl w:val="0"/>
                <w:numId w:val="141"/>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40% do 60%</w:t>
            </w:r>
          </w:p>
          <w:p w:rsidR="0086369A" w:rsidRPr="00DF0C08" w:rsidRDefault="00B1036B" w:rsidP="00771BBB">
            <w:pPr>
              <w:numPr>
                <w:ilvl w:val="0"/>
                <w:numId w:val="141"/>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60%</w:t>
            </w:r>
          </w:p>
          <w:p w:rsidR="00B1036B" w:rsidRPr="00DF0C08" w:rsidRDefault="00B1036B" w:rsidP="00B1036B">
            <w:pPr>
              <w:snapToGrid w:val="0"/>
              <w:spacing w:after="0" w:line="240" w:lineRule="auto"/>
              <w:rPr>
                <w:sz w:val="20"/>
                <w:szCs w:val="20"/>
              </w:rPr>
            </w:pPr>
          </w:p>
          <w:p w:rsidR="00B1036B" w:rsidRPr="00DF0C08" w:rsidRDefault="00B1036B" w:rsidP="00B1036B">
            <w:pPr>
              <w:snapToGrid w:val="0"/>
              <w:spacing w:after="0" w:line="240" w:lineRule="auto"/>
              <w:rPr>
                <w:sz w:val="20"/>
                <w:szCs w:val="20"/>
              </w:rPr>
            </w:pPr>
          </w:p>
          <w:p w:rsidR="00B1036B" w:rsidRPr="00DF0C08" w:rsidRDefault="00B1036B" w:rsidP="00B1036B">
            <w:pPr>
              <w:spacing w:after="0" w:line="240" w:lineRule="auto"/>
              <w:rPr>
                <w:rFonts w:ascii="Calibri" w:eastAsiaTheme="minorHAnsi" w:hAnsi="Calibri"/>
                <w:sz w:val="20"/>
                <w:szCs w:val="21"/>
                <w:lang w:eastAsia="en-US"/>
              </w:rPr>
            </w:pPr>
            <w:r w:rsidRPr="00DF0C08">
              <w:rPr>
                <w:rFonts w:ascii="Calibri" w:eastAsiaTheme="minorHAnsi" w:hAnsi="Calibri"/>
                <w:sz w:val="20"/>
                <w:szCs w:val="21"/>
                <w:lang w:eastAsia="en-US"/>
              </w:rPr>
              <w:t xml:space="preserve">Weryfikacja na podstawie wniosku o dofinansowanie, w którym wnioskodawcy przedstawiają </w:t>
            </w:r>
            <w:r w:rsidRPr="00DF0C08">
              <w:rPr>
                <w:rFonts w:ascii="Calibri" w:eastAsiaTheme="minorHAnsi" w:hAnsi="Calibri"/>
                <w:sz w:val="20"/>
                <w:szCs w:val="20"/>
                <w:lang w:eastAsia="en-US"/>
              </w:rPr>
              <w:t>na podstawie danych potencjalną moc generacji roz</w:t>
            </w:r>
            <w:r w:rsidRPr="00DF0C08">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0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1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2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3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p>
        </w:tc>
      </w:tr>
      <w:tr w:rsidR="00B1036B" w:rsidRPr="00DF0C08"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rPr>
                <w:rFonts w:eastAsia="Times New Roman" w:cs="Arial"/>
                <w:b/>
              </w:rPr>
            </w:pPr>
            <w:r w:rsidRPr="00DF0C08">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DF0C08" w:rsidRDefault="00B1036B" w:rsidP="00B1036B">
            <w:r w:rsidRPr="00DF0C08">
              <w:rPr>
                <w:rFonts w:cs="Arial"/>
                <w:szCs w:val="24"/>
              </w:rPr>
              <w:t>W ramach kryterium będzie sprawdzana e</w:t>
            </w:r>
            <w:r w:rsidRPr="00DF0C08">
              <w:t xml:space="preserve">fektywność kosztowa projektu liczona jako stosunek wartości środków UE wyrażonej w PLN do osiągniętej w wyniku realizacji projektu dodatkowej zdolności do przyłączenia energii z odnawialnych źródeł. </w:t>
            </w:r>
          </w:p>
          <w:p w:rsidR="00B1036B" w:rsidRPr="00DF0C08" w:rsidRDefault="00B1036B" w:rsidP="00B1036B">
            <w:pPr>
              <w:rPr>
                <w:sz w:val="20"/>
              </w:rPr>
            </w:pPr>
            <w:r w:rsidRPr="00DF0C08">
              <w:rPr>
                <w:sz w:val="20"/>
              </w:rPr>
              <w:t xml:space="preserve">Punktacja wyliczana będzie wg wzoru: </w:t>
            </w:r>
          </w:p>
          <w:p w:rsidR="00B1036B" w:rsidRPr="00DF0C08" w:rsidRDefault="00B1036B" w:rsidP="00B1036B">
            <w:pPr>
              <w:rPr>
                <w:sz w:val="20"/>
              </w:rPr>
            </w:pPr>
            <w:r w:rsidRPr="00DF0C08">
              <w:rPr>
                <w:sz w:val="20"/>
              </w:rPr>
              <w:t>liczba punktów w kryterium = (X/Y) * A (wartość do drugiego miejsca po przecinku zaokrąglona matematycznie) gdzie:</w:t>
            </w:r>
          </w:p>
          <w:p w:rsidR="00B1036B" w:rsidRPr="00DF0C08" w:rsidRDefault="00B1036B" w:rsidP="00B1036B">
            <w:pPr>
              <w:rPr>
                <w:sz w:val="20"/>
              </w:rPr>
            </w:pPr>
            <w:r w:rsidRPr="00DF0C08">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rsidR="00B1036B" w:rsidRPr="00DF0C08" w:rsidRDefault="00B1036B" w:rsidP="00B1036B">
            <w:pPr>
              <w:rPr>
                <w:sz w:val="20"/>
              </w:rPr>
            </w:pPr>
            <w:r w:rsidRPr="00DF0C08">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1036B" w:rsidRPr="00DF0C08" w:rsidRDefault="00B1036B" w:rsidP="00B1036B">
            <w:pPr>
              <w:rPr>
                <w:sz w:val="20"/>
              </w:rPr>
            </w:pPr>
            <w:r w:rsidRPr="00DF0C08">
              <w:rPr>
                <w:sz w:val="20"/>
              </w:rPr>
              <w:t>A- waga = 12 pkt.</w:t>
            </w:r>
          </w:p>
          <w:p w:rsidR="00B1036B" w:rsidRPr="00DF0C08" w:rsidRDefault="00B1036B" w:rsidP="00B1036B">
            <w:r w:rsidRPr="00DF0C08">
              <w:rPr>
                <w:sz w:val="20"/>
              </w:rPr>
              <w:t>Dla każdego projektu, na podstawie uzyskanej w powyższy sposób wartości, przyznane zostaną punkty:</w:t>
            </w:r>
          </w:p>
          <w:p w:rsidR="0086369A" w:rsidRPr="00DF0C08" w:rsidRDefault="00B1036B" w:rsidP="00771BBB">
            <w:pPr>
              <w:numPr>
                <w:ilvl w:val="0"/>
                <w:numId w:val="141"/>
              </w:numPr>
              <w:tabs>
                <w:tab w:val="right" w:pos="5532"/>
              </w:tabs>
              <w:spacing w:after="0" w:line="240" w:lineRule="auto"/>
            </w:pPr>
            <w:r w:rsidRPr="00DF0C08">
              <w:t xml:space="preserve">do  1,4: </w:t>
            </w:r>
            <w:r w:rsidRPr="00DF0C08">
              <w:tab/>
              <w:t xml:space="preserve"> 3 pkt </w:t>
            </w:r>
          </w:p>
          <w:p w:rsidR="0086369A" w:rsidRPr="00DF0C08" w:rsidRDefault="00B1036B" w:rsidP="00771BBB">
            <w:pPr>
              <w:numPr>
                <w:ilvl w:val="0"/>
                <w:numId w:val="141"/>
              </w:numPr>
              <w:tabs>
                <w:tab w:val="right" w:pos="5532"/>
              </w:tabs>
              <w:spacing w:after="0" w:line="240" w:lineRule="auto"/>
            </w:pPr>
            <w:r w:rsidRPr="00DF0C08">
              <w:t xml:space="preserve">powyżej 1,4 do 2,0: </w:t>
            </w:r>
            <w:r w:rsidRPr="00DF0C08">
              <w:tab/>
              <w:t xml:space="preserve"> 1 pkt </w:t>
            </w:r>
          </w:p>
          <w:p w:rsidR="0086369A" w:rsidRPr="00DF0C08" w:rsidRDefault="00B1036B" w:rsidP="00771BBB">
            <w:pPr>
              <w:numPr>
                <w:ilvl w:val="0"/>
                <w:numId w:val="141"/>
              </w:numPr>
              <w:tabs>
                <w:tab w:val="right" w:pos="5532"/>
              </w:tabs>
              <w:spacing w:after="0" w:line="240" w:lineRule="auto"/>
            </w:pPr>
            <w:r w:rsidRPr="00DF0C08">
              <w:t xml:space="preserve">powyżej  2:  </w:t>
            </w:r>
            <w:r w:rsidRPr="00DF0C08">
              <w:tab/>
              <w:t xml:space="preserve"> 0 pkt</w:t>
            </w:r>
          </w:p>
          <w:p w:rsidR="00B1036B" w:rsidRPr="00DF0C08" w:rsidRDefault="00B1036B" w:rsidP="00B1036B">
            <w:pPr>
              <w:ind w:left="708"/>
            </w:pPr>
          </w:p>
          <w:p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0-3pkt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p w:rsidR="00B1036B" w:rsidRPr="00DF0C08" w:rsidRDefault="00B1036B" w:rsidP="00B1036B">
            <w:pPr>
              <w:autoSpaceDE w:val="0"/>
              <w:autoSpaceDN w:val="0"/>
              <w:adjustRightInd w:val="0"/>
              <w:spacing w:after="0" w:line="240" w:lineRule="auto"/>
              <w:jc w:val="center"/>
              <w:rPr>
                <w:rFonts w:cs="Arial"/>
              </w:rPr>
            </w:pPr>
          </w:p>
        </w:tc>
      </w:tr>
      <w:tr w:rsidR="00B1036B" w:rsidRPr="00DF0C08"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Pr="00DF0C08" w:rsidRDefault="002B274E" w:rsidP="002B274E">
            <w:pPr>
              <w:tabs>
                <w:tab w:val="left" w:pos="226"/>
              </w:tabs>
              <w:snapToGrid w:val="0"/>
              <w:spacing w:after="0" w:line="240" w:lineRule="auto"/>
              <w:ind w:left="284"/>
              <w:contextualSpacing/>
              <w:jc w:val="center"/>
              <w:rPr>
                <w:rFonts w:cs="Arial"/>
              </w:rPr>
            </w:pPr>
            <w:r w:rsidRPr="00DF0C08">
              <w:rPr>
                <w:rFonts w:cs="Arial"/>
              </w:rPr>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rPr>
                <w:b/>
              </w:rPr>
            </w:pPr>
            <w:r w:rsidRPr="00DF0C08">
              <w:rPr>
                <w:rFonts w:cs="Arial"/>
                <w:b/>
              </w:rPr>
              <w:t>Zgodność z aktualnymi dokumentami, np.  „</w:t>
            </w:r>
            <w:r w:rsidRPr="00DF0C08">
              <w:rPr>
                <w:b/>
              </w:rPr>
              <w:t>Założeniami do planu zaopatrzenia w ciepło, energię elektryczną i paliwa gazowe”/</w:t>
            </w:r>
          </w:p>
          <w:p w:rsidR="00B1036B" w:rsidRPr="00DF0C08" w:rsidRDefault="00B1036B" w:rsidP="00B1036B">
            <w:pPr>
              <w:snapToGrid w:val="0"/>
              <w:spacing w:after="0" w:line="240" w:lineRule="auto"/>
              <w:rPr>
                <w:rFonts w:eastAsia="Times New Roman" w:cs="Arial"/>
                <w:b/>
              </w:rPr>
            </w:pPr>
            <w:r w:rsidRPr="00DF0C08">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contextualSpacing/>
              <w:rPr>
                <w:rFonts w:cs="Arial"/>
                <w:szCs w:val="24"/>
              </w:rPr>
            </w:pPr>
            <w:r w:rsidRPr="00DF0C08">
              <w:rPr>
                <w:rFonts w:cs="Arial"/>
                <w:szCs w:val="24"/>
              </w:rPr>
              <w:t>W ramach kryterium będzie sprawdzane czy inwestycja jest zgodna z aktualnymi  „</w:t>
            </w:r>
            <w:r w:rsidRPr="00DF0C08">
              <w:t xml:space="preserve">Założeniami do planu zaopatrzenia w ciepło, energię elektryczną i paliwa gazowe”/Planem </w:t>
            </w:r>
            <w:r w:rsidRPr="00DF0C08">
              <w:rPr>
                <w:rFonts w:cs="Arial"/>
                <w:szCs w:val="24"/>
              </w:rPr>
              <w:t xml:space="preserve"> Gospodarki Niskoemisyjnej lub innym równoważnym dokumentem opracowanym dla danej gminy.</w:t>
            </w:r>
          </w:p>
          <w:p w:rsidR="00B1036B" w:rsidRPr="00DF0C08" w:rsidRDefault="00B1036B" w:rsidP="00B1036B">
            <w:pPr>
              <w:snapToGrid w:val="0"/>
              <w:spacing w:after="0" w:line="240" w:lineRule="auto"/>
              <w:contextualSpacing/>
              <w:rPr>
                <w:rFonts w:cs="Arial"/>
                <w:szCs w:val="24"/>
              </w:rPr>
            </w:pPr>
          </w:p>
          <w:p w:rsidR="00B1036B" w:rsidRPr="00DF0C08" w:rsidRDefault="00B1036B" w:rsidP="00B1036B">
            <w:pPr>
              <w:snapToGrid w:val="0"/>
              <w:spacing w:after="0" w:line="240" w:lineRule="auto"/>
              <w:rPr>
                <w:rFonts w:cs="Arial"/>
              </w:rPr>
            </w:pPr>
            <w:r w:rsidRPr="00DF0C08">
              <w:rPr>
                <w:rFonts w:cs="Arial"/>
              </w:rPr>
              <w:t>- Tak – 1 pkt</w:t>
            </w:r>
          </w:p>
          <w:p w:rsidR="00B1036B" w:rsidRPr="00DF0C08" w:rsidRDefault="00B1036B" w:rsidP="00B1036B">
            <w:pPr>
              <w:snapToGrid w:val="0"/>
              <w:spacing w:after="0" w:line="240" w:lineRule="auto"/>
              <w:contextualSpacing/>
              <w:rPr>
                <w:rFonts w:cs="Arial"/>
              </w:rPr>
            </w:pPr>
            <w:r w:rsidRPr="00DF0C08">
              <w:rPr>
                <w:rFonts w:cs="Arial"/>
              </w:rPr>
              <w:t>- Nie – 0 pkt</w:t>
            </w:r>
          </w:p>
          <w:p w:rsidR="00B1036B" w:rsidRPr="00DF0C08" w:rsidRDefault="00B1036B" w:rsidP="00B1036B">
            <w:pPr>
              <w:snapToGrid w:val="0"/>
              <w:spacing w:after="0" w:line="240" w:lineRule="auto"/>
              <w:contextualSpacing/>
              <w:rPr>
                <w:rFonts w:cs="Arial"/>
              </w:rPr>
            </w:pPr>
          </w:p>
          <w:p w:rsidR="00B1036B" w:rsidRPr="00DF0C08" w:rsidRDefault="00B1036B" w:rsidP="00B1036B">
            <w:pPr>
              <w:snapToGrid w:val="0"/>
              <w:spacing w:after="0" w:line="240" w:lineRule="auto"/>
              <w:contextualSpacing/>
              <w:jc w:val="both"/>
              <w:rPr>
                <w:rFonts w:cs="Arial"/>
                <w:sz w:val="20"/>
              </w:rPr>
            </w:pPr>
            <w:r w:rsidRPr="00DF0C08">
              <w:rPr>
                <w:rFonts w:cs="Arial"/>
                <w:sz w:val="20"/>
              </w:rPr>
              <w:t>Weryfikacja kryterium na podstawie załącznika do wniosku o dofinansowanie, tj. zaświadczenia od danej gminy czy projekt jest wpisany/wynika z ww. dokumentów.</w:t>
            </w:r>
          </w:p>
          <w:p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rsidTr="006E00E2">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68A" w:rsidRPr="00DF0C08" w:rsidRDefault="002B274E" w:rsidP="002B274E">
            <w:pPr>
              <w:tabs>
                <w:tab w:val="left" w:pos="226"/>
              </w:tabs>
              <w:snapToGrid w:val="0"/>
              <w:spacing w:after="0" w:line="240" w:lineRule="auto"/>
              <w:ind w:left="284"/>
              <w:contextualSpacing/>
              <w:rPr>
                <w:rFonts w:cs="Arial"/>
              </w:rPr>
            </w:pPr>
            <w:r w:rsidRPr="00DF0C08">
              <w:rPr>
                <w:rFonts w:cs="Arial"/>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snapToGrid w:val="0"/>
              <w:spacing w:after="0" w:line="240" w:lineRule="auto"/>
              <w:jc w:val="both"/>
              <w:rPr>
                <w:rFonts w:cs="Arial"/>
              </w:rPr>
            </w:pPr>
            <w:r w:rsidRPr="00DF0C08">
              <w:rPr>
                <w:rFonts w:cs="Arial"/>
              </w:rPr>
              <w:t>W ramach kryterium będzie sprawdzane czy inwestycja zakłada wykorzystanie inteligentnych systemów zarządzania energią w oparciu o technologie TIK</w:t>
            </w:r>
            <w:r w:rsidRPr="00DF0C08">
              <w:rPr>
                <w:rFonts w:cs="Arial"/>
                <w:vertAlign w:val="superscript"/>
              </w:rPr>
              <w:footnoteReference w:id="19"/>
            </w:r>
            <w:r w:rsidRPr="00DF0C08">
              <w:rPr>
                <w:rFonts w:cs="Arial"/>
              </w:rPr>
              <w:t xml:space="preserve"> jako element uzupełniający do osiągnięcia celów projektu.</w:t>
            </w:r>
          </w:p>
          <w:p w:rsidR="00B1036B" w:rsidRPr="00DF0C08" w:rsidRDefault="00B1036B" w:rsidP="00B1036B">
            <w:pPr>
              <w:snapToGrid w:val="0"/>
              <w:spacing w:after="0" w:line="240" w:lineRule="auto"/>
              <w:jc w:val="both"/>
              <w:rPr>
                <w:rFonts w:cs="Arial"/>
              </w:rPr>
            </w:pPr>
          </w:p>
          <w:p w:rsidR="00B1036B" w:rsidRPr="00DF0C08" w:rsidRDefault="00B1036B" w:rsidP="00B1036B">
            <w:pPr>
              <w:snapToGrid w:val="0"/>
              <w:spacing w:after="0" w:line="240" w:lineRule="auto"/>
              <w:jc w:val="both"/>
              <w:rPr>
                <w:rFonts w:cs="Arial"/>
              </w:rPr>
            </w:pPr>
            <w:r w:rsidRPr="00DF0C08">
              <w:rPr>
                <w:rFonts w:cs="Arial"/>
              </w:rPr>
              <w:t>- Tak – 1 pkt</w:t>
            </w:r>
          </w:p>
          <w:p w:rsidR="00B1036B" w:rsidRPr="00DF0C08" w:rsidRDefault="00B1036B" w:rsidP="00B1036B">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rsidTr="006E00E2">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jc w:val="right"/>
              <w:rPr>
                <w:rFonts w:cs="Arial"/>
                <w:b/>
              </w:rPr>
            </w:pPr>
            <w:r w:rsidRPr="00DF0C08">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13 pkt.</w:t>
            </w:r>
          </w:p>
        </w:tc>
      </w:tr>
    </w:tbl>
    <w:p w:rsidR="00B1036B" w:rsidRPr="00DF0C08" w:rsidRDefault="00B1036B" w:rsidP="00B1036B"/>
    <w:p w:rsidR="00343F14" w:rsidRPr="00DF0C08" w:rsidRDefault="00343F14"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A8272F" w:rsidRPr="00DF0C08" w:rsidRDefault="00A8272F" w:rsidP="00A8272F">
      <w:pPr>
        <w:spacing w:after="0"/>
        <w:jc w:val="both"/>
        <w:rPr>
          <w:rFonts w:eastAsia="Times New Roman" w:cs="Tahoma"/>
          <w:b/>
          <w:bCs/>
          <w:iCs/>
          <w:u w:val="single"/>
          <w:lang w:eastAsia="en-US"/>
        </w:rPr>
      </w:pPr>
      <w:r w:rsidRPr="00DF0C08">
        <w:rPr>
          <w:rFonts w:eastAsia="Times New Roman" w:cs="Tahoma"/>
          <w:b/>
          <w:bCs/>
          <w:iCs/>
          <w:lang w:eastAsia="en-US"/>
        </w:rPr>
        <w:t>Działanie 3.1.</w:t>
      </w:r>
      <w:r w:rsidR="00842E17"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20"/>
      </w:r>
      <w:r w:rsidRPr="00DF0C08">
        <w:rPr>
          <w:rFonts w:eastAsia="Calibri"/>
          <w:b/>
          <w:lang w:eastAsia="en-US"/>
        </w:rPr>
        <w:t xml:space="preserve">  służących wytwarzaniu energii</w:t>
      </w:r>
      <w:r w:rsidR="00842E17" w:rsidRPr="00DF0C08">
        <w:rPr>
          <w:rFonts w:eastAsia="Calibri"/>
          <w:b/>
          <w:lang w:eastAsia="en-US"/>
        </w:rPr>
        <w:t xml:space="preserve"> z OZE</w:t>
      </w:r>
    </w:p>
    <w:p w:rsidR="00A8272F" w:rsidRPr="00DF0C08" w:rsidRDefault="00A8272F" w:rsidP="00A8272F">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firstRow="1" w:lastRow="0" w:firstColumn="1" w:lastColumn="0" w:noHBand="0" w:noVBand="1"/>
      </w:tblPr>
      <w:tblGrid>
        <w:gridCol w:w="567"/>
        <w:gridCol w:w="3828"/>
        <w:gridCol w:w="6804"/>
        <w:gridCol w:w="3685"/>
      </w:tblGrid>
      <w:tr w:rsidR="00A8272F" w:rsidRPr="00DF0C08" w:rsidTr="00A8272F">
        <w:trPr>
          <w:trHeight w:val="432"/>
        </w:trPr>
        <w:tc>
          <w:tcPr>
            <w:tcW w:w="567" w:type="dxa"/>
          </w:tcPr>
          <w:p w:rsidR="00A8272F" w:rsidRPr="00DF0C08" w:rsidRDefault="00A8272F" w:rsidP="00A8272F">
            <w:pPr>
              <w:jc w:val="center"/>
              <w:rPr>
                <w:rFonts w:eastAsia="Times New Roman" w:cs="Arial"/>
                <w:b/>
                <w:kern w:val="1"/>
              </w:rPr>
            </w:pPr>
            <w:r w:rsidRPr="00DF0C08">
              <w:rPr>
                <w:rFonts w:eastAsia="Times New Roman" w:cs="Arial"/>
                <w:b/>
                <w:kern w:val="1"/>
              </w:rPr>
              <w:t>Lp.</w:t>
            </w:r>
          </w:p>
        </w:tc>
        <w:tc>
          <w:tcPr>
            <w:tcW w:w="3828" w:type="dxa"/>
          </w:tcPr>
          <w:p w:rsidR="00A8272F" w:rsidRPr="00DF0C08" w:rsidRDefault="00A8272F" w:rsidP="00A8272F">
            <w:pPr>
              <w:jc w:val="center"/>
              <w:rPr>
                <w:rFonts w:eastAsia="Times New Roman" w:cs="Arial"/>
                <w:b/>
                <w:kern w:val="1"/>
              </w:rPr>
            </w:pPr>
            <w:r w:rsidRPr="00DF0C08">
              <w:rPr>
                <w:rFonts w:eastAsia="Times New Roman" w:cs="Arial"/>
                <w:b/>
                <w:kern w:val="1"/>
              </w:rPr>
              <w:t>Nazwa kryterium</w:t>
            </w:r>
          </w:p>
        </w:tc>
        <w:tc>
          <w:tcPr>
            <w:tcW w:w="6804" w:type="dxa"/>
          </w:tcPr>
          <w:p w:rsidR="00A8272F" w:rsidRPr="00DF0C08" w:rsidRDefault="00A8272F" w:rsidP="00A8272F">
            <w:pPr>
              <w:jc w:val="center"/>
              <w:rPr>
                <w:rFonts w:eastAsia="Times New Roman" w:cs="Arial"/>
                <w:b/>
                <w:kern w:val="1"/>
              </w:rPr>
            </w:pPr>
            <w:r w:rsidRPr="00DF0C08">
              <w:rPr>
                <w:rFonts w:eastAsia="Times New Roman" w:cs="Arial"/>
                <w:b/>
                <w:kern w:val="1"/>
              </w:rPr>
              <w:t>Definicja kryterium</w:t>
            </w:r>
          </w:p>
        </w:tc>
        <w:tc>
          <w:tcPr>
            <w:tcW w:w="3685" w:type="dxa"/>
          </w:tcPr>
          <w:p w:rsidR="00A8272F" w:rsidRPr="00DF0C08" w:rsidRDefault="00A8272F" w:rsidP="00A8272F">
            <w:pPr>
              <w:jc w:val="center"/>
              <w:rPr>
                <w:rFonts w:eastAsia="Times New Roman" w:cs="Tahoma"/>
                <w:b/>
                <w:kern w:val="1"/>
                <w:sz w:val="54"/>
                <w:szCs w:val="32"/>
              </w:rPr>
            </w:pPr>
            <w:r w:rsidRPr="00DF0C08">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828"/>
        <w:gridCol w:w="2934"/>
        <w:gridCol w:w="3039"/>
        <w:gridCol w:w="823"/>
        <w:gridCol w:w="9"/>
        <w:gridCol w:w="3686"/>
      </w:tblGrid>
      <w:tr w:rsidR="00A8272F" w:rsidRPr="00DF0C08" w:rsidTr="001957B7">
        <w:trPr>
          <w:trHeight w:val="2035"/>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3E4C4D" w:rsidP="00A8272F">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1</w:t>
            </w:r>
            <w:r w:rsidR="00A8272F" w:rsidRPr="00DF0C08">
              <w:rPr>
                <w:rFonts w:ascii="Calibri" w:eastAsiaTheme="minorHAnsi" w:hAnsi="Calibri"/>
                <w:szCs w:val="20"/>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Theme="minorHAnsi" w:hAnsi="Calibri" w:cs="Calibri"/>
              </w:rPr>
            </w:pPr>
            <w:r w:rsidRPr="00DF0C08">
              <w:rPr>
                <w:rFonts w:ascii="Calibri" w:eastAsia="Calibri" w:hAnsi="Calibri" w:cs="Calibri"/>
                <w:b/>
                <w:bCs/>
              </w:rPr>
              <w:t xml:space="preserve">Efekt ekologiczny – redukcja emisji </w:t>
            </w:r>
          </w:p>
          <w:p w:rsidR="00A8272F" w:rsidRPr="00DF0C08" w:rsidRDefault="00A8272F" w:rsidP="00A8272F">
            <w:pPr>
              <w:autoSpaceDE w:val="0"/>
              <w:autoSpaceDN w:val="0"/>
              <w:adjustRightInd w:val="0"/>
              <w:spacing w:after="0" w:line="240" w:lineRule="auto"/>
              <w:rPr>
                <w:rFonts w:ascii="Calibri" w:eastAsia="Calibri" w:hAnsi="Calibri" w:cs="Calibri"/>
                <w:b/>
                <w:bCs/>
              </w:rPr>
            </w:pPr>
            <w:r w:rsidRPr="00DF0C08">
              <w:rPr>
                <w:rFonts w:ascii="Calibri" w:eastAsia="Calibri" w:hAnsi="Calibri" w:cs="Calibri"/>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Theme="minorHAnsi" w:hAnsi="Calibri" w:cs="Calibri"/>
                <w:szCs w:val="24"/>
              </w:rPr>
            </w:pPr>
            <w:r w:rsidRPr="00DF0C08">
              <w:rPr>
                <w:rFonts w:ascii="Calibri" w:eastAsia="Calibri" w:hAnsi="Calibri" w:cs="Calibri"/>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Tak/Nie/Nie dotyczy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Kryterium obligatoryjne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(spełnienie jest niezbędne dla możliwości otrzymania dofinansowania)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Niespełnienie kryterium oznacza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odrzucenie wniosku </w:t>
            </w:r>
          </w:p>
        </w:tc>
      </w:tr>
      <w:tr w:rsidR="00A8272F" w:rsidRPr="00DF0C08" w:rsidTr="001957B7">
        <w:trPr>
          <w:trHeight w:val="787"/>
        </w:trPr>
        <w:tc>
          <w:tcPr>
            <w:tcW w:w="565"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3E4C4D" w:rsidP="00A8272F">
            <w:pPr>
              <w:snapToGrid w:val="0"/>
              <w:spacing w:after="0" w:line="240" w:lineRule="auto"/>
              <w:contextualSpacing/>
              <w:rPr>
                <w:rFonts w:eastAsiaTheme="minorHAnsi" w:cs="Arial"/>
                <w:lang w:eastAsia="en-US"/>
              </w:rPr>
            </w:pPr>
            <w:r w:rsidRPr="00DF0C08">
              <w:rPr>
                <w:rFonts w:eastAsiaTheme="minorHAnsi" w:cs="Arial"/>
                <w:lang w:eastAsia="en-US"/>
              </w:rPr>
              <w:t>2</w:t>
            </w:r>
            <w:r w:rsidR="00A8272F" w:rsidRPr="00DF0C08">
              <w:rPr>
                <w:rFonts w:eastAsiaTheme="minorHAnsi" w:cs="Arial"/>
                <w:lang w:eastAsia="en-US"/>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sz w:val="24"/>
                <w:szCs w:val="24"/>
              </w:rPr>
            </w:pPr>
            <w:r w:rsidRPr="00DF0C08">
              <w:rPr>
                <w:rFonts w:ascii="Calibri" w:eastAsia="Calibri" w:hAnsi="Calibri" w:cs="Calibri"/>
                <w:b/>
                <w:bCs/>
              </w:rPr>
              <w:t>Efekt ekologiczny - redukcja emisji CO₂</w:t>
            </w:r>
          </w:p>
        </w:tc>
        <w:tc>
          <w:tcPr>
            <w:tcW w:w="6805" w:type="dxa"/>
            <w:gridSpan w:val="4"/>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W ramach kryterium będzie punktowana planowana redukcja emisji CO</w:t>
            </w:r>
            <w:r w:rsidRPr="00DF0C08">
              <w:rPr>
                <w:rFonts w:ascii="Calibri" w:eastAsia="Calibri" w:hAnsi="Calibri" w:cs="Calibri"/>
                <w:sz w:val="14"/>
                <w:szCs w:val="14"/>
              </w:rPr>
              <w:t xml:space="preserve">2 </w:t>
            </w:r>
            <w:r w:rsidRPr="00DF0C08">
              <w:rPr>
                <w:rFonts w:ascii="Calibri" w:eastAsia="Calibri" w:hAnsi="Calibri" w:cs="Calibri"/>
              </w:rPr>
              <w:t>w wyniku realizacji projektu grantowego (na podstawie emisji unikniętej lub zredukowanej z uwzględnieniem wskaźników KOBiZE).</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mniej niż 1,5% </w:t>
            </w:r>
            <w:r w:rsidRPr="00DF0C08">
              <w:rPr>
                <w:rFonts w:ascii="Calibri" w:eastAsia="Calibri" w:hAnsi="Calibri" w:cs="Calibri"/>
              </w:rPr>
              <w:tab/>
              <w:t>- 0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od 1,5% do 5% </w:t>
            </w:r>
            <w:r w:rsidRPr="00DF0C08">
              <w:rPr>
                <w:rFonts w:ascii="Calibri" w:eastAsia="Calibri" w:hAnsi="Calibri" w:cs="Calibri"/>
              </w:rPr>
              <w:tab/>
              <w:t>- 1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5% do 10% </w:t>
            </w:r>
            <w:r w:rsidRPr="00DF0C08">
              <w:rPr>
                <w:rFonts w:ascii="Calibri" w:eastAsia="Calibri" w:hAnsi="Calibri" w:cs="Calibri"/>
              </w:rPr>
              <w:tab/>
              <w:t>- 3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10% </w:t>
            </w:r>
            <w:r w:rsidRPr="00DF0C08">
              <w:rPr>
                <w:rFonts w:ascii="Calibri" w:eastAsia="Calibri" w:hAnsi="Calibri" w:cs="Calibri"/>
              </w:rPr>
              <w:tab/>
            </w:r>
            <w:r w:rsidRPr="00DF0C08">
              <w:rPr>
                <w:rFonts w:ascii="Calibri" w:eastAsia="Calibri" w:hAnsi="Calibri" w:cs="Calibri"/>
              </w:rPr>
              <w:tab/>
              <w:t>- 5 pkt</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snapToGrid w:val="0"/>
              <w:spacing w:after="0" w:line="240" w:lineRule="auto"/>
              <w:rPr>
                <w:rFonts w:eastAsiaTheme="minorHAnsi" w:cs="Arial"/>
                <w:sz w:val="20"/>
                <w:lang w:eastAsia="en-US"/>
              </w:rPr>
            </w:pPr>
            <w:r w:rsidRPr="00DF0C08">
              <w:rPr>
                <w:rFonts w:eastAsiaTheme="minorHAnsi"/>
                <w:lang w:eastAsia="en-US"/>
              </w:rPr>
              <w:t>W ramach kryterium ocenie podlegać będzie wielkość redukcji emisji CO</w:t>
            </w:r>
            <w:r w:rsidRPr="00DF0C08">
              <w:rPr>
                <w:rFonts w:eastAsiaTheme="minorHAnsi"/>
                <w:sz w:val="14"/>
                <w:szCs w:val="14"/>
                <w:lang w:eastAsia="en-US"/>
              </w:rPr>
              <w:t xml:space="preserve">2 </w:t>
            </w:r>
            <w:r w:rsidRPr="00DF0C08">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pkt – 5 pkt</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punktów w kryterium nie oznacza</w:t>
            </w:r>
          </w:p>
          <w:p w:rsidR="00A8272F" w:rsidRPr="00DF0C08" w:rsidRDefault="00A8272F" w:rsidP="00A8272F">
            <w:pPr>
              <w:snapToGrid w:val="0"/>
              <w:spacing w:after="0"/>
              <w:jc w:val="center"/>
              <w:rPr>
                <w:rFonts w:eastAsiaTheme="minorHAnsi" w:cs="Arial"/>
                <w:lang w:eastAsia="en-US"/>
              </w:rPr>
            </w:pPr>
            <w:r w:rsidRPr="00DF0C08">
              <w:rPr>
                <w:rFonts w:eastAsiaTheme="minorHAnsi"/>
                <w:lang w:eastAsia="en-US"/>
              </w:rPr>
              <w:t>odrzucenia wniosku)</w:t>
            </w:r>
          </w:p>
        </w:tc>
      </w:tr>
      <w:tr w:rsidR="00A8272F" w:rsidRPr="00DF0C08" w:rsidTr="00047F08">
        <w:trPr>
          <w:trHeight w:val="416"/>
        </w:trPr>
        <w:tc>
          <w:tcPr>
            <w:tcW w:w="565" w:type="dxa"/>
            <w:tcBorders>
              <w:top w:val="nil"/>
              <w:left w:val="single" w:sz="4" w:space="0" w:color="000000"/>
              <w:bottom w:val="single" w:sz="4" w:space="0" w:color="000000"/>
              <w:right w:val="single" w:sz="4" w:space="0" w:color="000000"/>
            </w:tcBorders>
            <w:shd w:val="clear" w:color="auto" w:fill="auto"/>
          </w:tcPr>
          <w:p w:rsidR="00A8272F" w:rsidRPr="00DF0C08" w:rsidRDefault="00842E17" w:rsidP="00842E17">
            <w:pPr>
              <w:snapToGrid w:val="0"/>
              <w:spacing w:after="0" w:line="240" w:lineRule="auto"/>
              <w:contextualSpacing/>
              <w:rPr>
                <w:rFonts w:eastAsiaTheme="minorHAnsi" w:cs="Arial"/>
                <w:lang w:eastAsia="en-US"/>
              </w:rPr>
            </w:pPr>
            <w:r w:rsidRPr="00DF0C08">
              <w:rPr>
                <w:rFonts w:eastAsiaTheme="minorHAnsi" w:cs="Arial"/>
                <w:lang w:eastAsia="en-US"/>
              </w:rPr>
              <w:t>3</w:t>
            </w:r>
            <w:r w:rsidR="00A8272F" w:rsidRPr="00DF0C08">
              <w:rPr>
                <w:rFonts w:eastAsiaTheme="minorHAnsi" w:cs="Arial"/>
                <w:lang w:eastAsia="en-US"/>
              </w:rPr>
              <w:t>.</w:t>
            </w:r>
          </w:p>
        </w:tc>
        <w:tc>
          <w:tcPr>
            <w:tcW w:w="3828" w:type="dxa"/>
            <w:tcBorders>
              <w:top w:val="nil"/>
              <w:left w:val="single" w:sz="4" w:space="0" w:color="000000"/>
              <w:bottom w:val="single" w:sz="4" w:space="0" w:color="000000"/>
              <w:right w:val="single" w:sz="4" w:space="0" w:color="000000"/>
            </w:tcBorders>
            <w:shd w:val="clear" w:color="auto" w:fill="auto"/>
          </w:tcPr>
          <w:p w:rsidR="00A8272F" w:rsidRPr="00DF0C08" w:rsidRDefault="00A8272F" w:rsidP="00A8272F">
            <w:pPr>
              <w:snapToGrid w:val="0"/>
              <w:spacing w:after="0"/>
              <w:rPr>
                <w:rFonts w:ascii="Calibri" w:eastAsiaTheme="minorHAnsi" w:hAnsi="Calibri" w:cs="Arial"/>
                <w:b/>
                <w:sz w:val="20"/>
                <w:szCs w:val="20"/>
                <w:lang w:eastAsia="en-US"/>
              </w:rPr>
            </w:pPr>
            <w:r w:rsidRPr="00DF0C08">
              <w:rPr>
                <w:rFonts w:ascii="Calibri" w:eastAsiaTheme="minorHAnsi" w:hAnsi="Calibri" w:cs="Arial"/>
                <w:b/>
                <w:szCs w:val="20"/>
                <w:lang w:eastAsia="en-US"/>
              </w:rPr>
              <w:t xml:space="preserve">Zgodność z Planami Gospodarki Niskoemisyjnej </w:t>
            </w:r>
          </w:p>
        </w:tc>
        <w:tc>
          <w:tcPr>
            <w:tcW w:w="6805" w:type="dxa"/>
            <w:gridSpan w:val="4"/>
            <w:tcBorders>
              <w:top w:val="nil"/>
              <w:left w:val="single" w:sz="4" w:space="0" w:color="000000"/>
              <w:bottom w:val="single" w:sz="4" w:space="0" w:color="000000"/>
              <w:right w:val="single" w:sz="4" w:space="0" w:color="000000"/>
            </w:tcBorders>
            <w:shd w:val="clear" w:color="auto" w:fill="auto"/>
          </w:tcPr>
          <w:p w:rsidR="00A8272F" w:rsidRPr="00DF0C08" w:rsidRDefault="00A8272F" w:rsidP="00A8272F">
            <w:pPr>
              <w:snapToGrid w:val="0"/>
              <w:spacing w:after="0"/>
              <w:contextualSpacing/>
              <w:rPr>
                <w:rFonts w:eastAsia="Times New Roman" w:cs="Arial"/>
                <w:szCs w:val="20"/>
                <w:lang w:eastAsia="en-US"/>
              </w:rPr>
            </w:pPr>
            <w:r w:rsidRPr="00DF0C08">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rsidR="00A8272F" w:rsidRPr="00DF0C08" w:rsidRDefault="00A8272F" w:rsidP="00A8272F">
            <w:pPr>
              <w:snapToGrid w:val="0"/>
              <w:spacing w:after="0"/>
              <w:contextualSpacing/>
              <w:jc w:val="both"/>
              <w:rPr>
                <w:rFonts w:eastAsia="Times New Roman" w:cs="Arial"/>
                <w:sz w:val="20"/>
                <w:szCs w:val="20"/>
                <w:lang w:eastAsia="en-US"/>
              </w:rPr>
            </w:pP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Tak – 4 pkt</w:t>
            </w: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Nie – 0 pkt</w:t>
            </w:r>
          </w:p>
          <w:p w:rsidR="00A8272F" w:rsidRPr="00DF0C08" w:rsidRDefault="00A8272F" w:rsidP="00A8272F">
            <w:pPr>
              <w:snapToGrid w:val="0"/>
              <w:spacing w:after="0"/>
              <w:contextualSpacing/>
              <w:jc w:val="both"/>
              <w:rPr>
                <w:rFonts w:eastAsia="Times New Roman" w:cs="Arial"/>
                <w:sz w:val="20"/>
                <w:szCs w:val="20"/>
                <w:lang w:eastAsia="en-US"/>
              </w:rPr>
            </w:pPr>
          </w:p>
          <w:p w:rsidR="00A8272F"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Weryfikacja kryterium na podstawie załącznika do wniosku o dofinansowanie, tj. zaświadczenia/</w:t>
            </w:r>
            <w:r w:rsidR="00047F08" w:rsidRPr="00047F08">
              <w:rPr>
                <w:rFonts w:eastAsia="Times New Roman" w:cs="Arial"/>
                <w:sz w:val="20"/>
                <w:szCs w:val="20"/>
                <w:lang w:eastAsia="en-US"/>
              </w:rPr>
              <w:t xml:space="preserve"> </w:t>
            </w:r>
            <w:r w:rsidR="00047F08" w:rsidRPr="00047F08">
              <w:rPr>
                <w:rFonts w:eastAsia="Times New Roman" w:cs="Tahoma"/>
                <w:sz w:val="20"/>
                <w:szCs w:val="20"/>
              </w:rPr>
              <w:t>/potwierdzenia/oświadczenia*</w:t>
            </w:r>
            <w:r w:rsidRPr="00DF0C08">
              <w:rPr>
                <w:rFonts w:eastAsia="Times New Roman" w:cs="Arial"/>
                <w:sz w:val="20"/>
                <w:szCs w:val="20"/>
                <w:lang w:eastAsia="en-US"/>
              </w:rPr>
              <w:t xml:space="preserve"> od danej gminy czy projekt jest wpisany do </w:t>
            </w:r>
            <w:r w:rsidRPr="00047F08">
              <w:rPr>
                <w:rFonts w:eastAsia="Times New Roman" w:cs="Arial"/>
                <w:sz w:val="20"/>
                <w:szCs w:val="20"/>
                <w:lang w:eastAsia="en-US"/>
              </w:rPr>
              <w:t xml:space="preserve">PGN </w:t>
            </w:r>
            <w:r w:rsidR="00047F08" w:rsidRPr="00047F08">
              <w:rPr>
                <w:rFonts w:eastAsia="Times New Roman" w:cs="Arial"/>
                <w:sz w:val="20"/>
                <w:szCs w:val="20"/>
              </w:rPr>
              <w:t>lub dokumentu tożsamego.</w:t>
            </w:r>
            <w:r w:rsidRPr="00DF0C08">
              <w:rPr>
                <w:rFonts w:eastAsia="Times New Roman" w:cs="Arial"/>
                <w:sz w:val="20"/>
                <w:szCs w:val="20"/>
                <w:lang w:eastAsia="en-US"/>
              </w:rPr>
              <w:t>:</w:t>
            </w:r>
          </w:p>
          <w:p w:rsidR="00047F08" w:rsidRPr="00047F08" w:rsidRDefault="00047F08" w:rsidP="00A8272F">
            <w:pPr>
              <w:snapToGrid w:val="0"/>
              <w:spacing w:after="0"/>
              <w:contextualSpacing/>
              <w:jc w:val="both"/>
              <w:rPr>
                <w:rFonts w:eastAsia="Times New Roman" w:cs="Arial"/>
                <w:sz w:val="20"/>
                <w:szCs w:val="20"/>
                <w:lang w:eastAsia="en-US"/>
              </w:rPr>
            </w:pPr>
            <w:r w:rsidRPr="00047F08">
              <w:rPr>
                <w:rFonts w:eastAsia="Times New Roman" w:cs="Arial"/>
                <w:sz w:val="20"/>
                <w:szCs w:val="20"/>
                <w:lang w:eastAsia="en-US"/>
              </w:rPr>
              <w:t>Dokument obligatoryjnie zawiera:</w:t>
            </w:r>
          </w:p>
          <w:p w:rsidR="00047F08" w:rsidRPr="00047F08" w:rsidRDefault="00047F08" w:rsidP="00771BBB">
            <w:pPr>
              <w:numPr>
                <w:ilvl w:val="0"/>
                <w:numId w:val="94"/>
              </w:numPr>
              <w:snapToGrid w:val="0"/>
              <w:spacing w:after="0" w:line="240" w:lineRule="auto"/>
              <w:contextualSpacing/>
              <w:jc w:val="both"/>
              <w:rPr>
                <w:rFonts w:eastAsia="Times New Roman" w:cs="Arial"/>
                <w:sz w:val="20"/>
                <w:szCs w:val="20"/>
              </w:rPr>
            </w:pPr>
            <w:r w:rsidRPr="00047F08">
              <w:rPr>
                <w:rFonts w:ascii="Calibri" w:eastAsia="Times New Roman" w:hAnsi="Calibri" w:cs="Tahoma"/>
                <w:kern w:val="3"/>
                <w:sz w:val="20"/>
                <w:szCs w:val="20"/>
              </w:rPr>
              <w:t>informację  o tym że projekt wynika z Planu Gospodarki Niskoemisyjnej, przyjętego do realizacji uchwałą rady gminy</w:t>
            </w:r>
            <w:r w:rsidRPr="00047F08">
              <w:rPr>
                <w:sz w:val="20"/>
                <w:szCs w:val="20"/>
              </w:rPr>
              <w:t xml:space="preserve"> </w:t>
            </w:r>
            <w:r w:rsidRPr="00047F08">
              <w:rPr>
                <w:rFonts w:ascii="Calibri" w:eastAsia="Times New Roman" w:hAnsi="Calibri" w:cs="Tahoma"/>
                <w:kern w:val="3"/>
                <w:sz w:val="20"/>
                <w:szCs w:val="20"/>
              </w:rPr>
              <w:t>lub dokumentu tożsamego;</w:t>
            </w:r>
          </w:p>
          <w:p w:rsidR="00A8272F" w:rsidRPr="00DF0C08" w:rsidRDefault="00A8272F" w:rsidP="00771BBB">
            <w:pPr>
              <w:numPr>
                <w:ilvl w:val="0"/>
                <w:numId w:val="94"/>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rsidR="00A8272F" w:rsidRPr="00DF0C08" w:rsidRDefault="00A8272F" w:rsidP="00771BBB">
            <w:pPr>
              <w:numPr>
                <w:ilvl w:val="0"/>
                <w:numId w:val="94"/>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 xml:space="preserve">numer uchwały przyjmującej PGN </w:t>
            </w:r>
            <w:r w:rsidR="00047F08" w:rsidRPr="00047F08">
              <w:rPr>
                <w:rFonts w:ascii="Calibri" w:eastAsia="Times New Roman" w:hAnsi="Calibri" w:cs="Tahoma"/>
                <w:kern w:val="3"/>
                <w:sz w:val="20"/>
                <w:szCs w:val="20"/>
              </w:rPr>
              <w:t>lub dokument tożsamy</w:t>
            </w:r>
            <w:r w:rsidR="00047F08" w:rsidRPr="00AF354C">
              <w:rPr>
                <w:rFonts w:ascii="Calibri" w:eastAsia="Times New Roman" w:hAnsi="Calibri" w:cs="Tahoma"/>
                <w:kern w:val="3"/>
                <w:sz w:val="16"/>
                <w:szCs w:val="16"/>
              </w:rPr>
              <w:t xml:space="preserve"> </w:t>
            </w:r>
            <w:r w:rsidR="00047F08">
              <w:rPr>
                <w:rFonts w:ascii="Calibri" w:eastAsia="Times New Roman" w:hAnsi="Calibri" w:cs="Tahoma"/>
                <w:kern w:val="3"/>
                <w:sz w:val="16"/>
                <w:szCs w:val="16"/>
              </w:rPr>
              <w:t xml:space="preserve"> </w:t>
            </w:r>
            <w:r w:rsidRPr="00DF0C08">
              <w:rPr>
                <w:rFonts w:ascii="Calibri" w:eastAsia="Times New Roman" w:hAnsi="Calibri" w:cs="Tahoma"/>
                <w:kern w:val="3"/>
                <w:sz w:val="20"/>
                <w:szCs w:val="20"/>
                <w:lang w:eastAsia="en-US"/>
              </w:rPr>
              <w:t>do realizacji.</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rsidR="00A8272F" w:rsidRDefault="00A8272F" w:rsidP="00A8272F">
            <w:pPr>
              <w:snapToGrid w:val="0"/>
              <w:spacing w:after="0" w:line="240" w:lineRule="auto"/>
              <w:contextualSpacing/>
              <w:rPr>
                <w:rFonts w:eastAsiaTheme="minorHAnsi"/>
                <w:sz w:val="20"/>
                <w:szCs w:val="20"/>
                <w:lang w:eastAsia="en-US"/>
              </w:rPr>
            </w:pPr>
            <w:r w:rsidRPr="00DF0C08">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DF0C08">
              <w:rPr>
                <w:rFonts w:eastAsiaTheme="minorHAnsi"/>
                <w:sz w:val="20"/>
                <w:szCs w:val="20"/>
                <w:lang w:eastAsia="en-US"/>
              </w:rPr>
              <w:t>założenia do planu zaopatrzenia w ciepło, energię elektryczną i paliwa gazowe.</w:t>
            </w:r>
          </w:p>
          <w:p w:rsidR="00047F08" w:rsidRPr="00047F08" w:rsidRDefault="00047F08" w:rsidP="00A8272F">
            <w:pPr>
              <w:snapToGrid w:val="0"/>
              <w:spacing w:after="0" w:line="240" w:lineRule="auto"/>
              <w:contextualSpacing/>
              <w:rPr>
                <w:rFonts w:eastAsiaTheme="minorHAnsi"/>
                <w:sz w:val="20"/>
                <w:szCs w:val="20"/>
                <w:lang w:eastAsia="en-US"/>
              </w:rPr>
            </w:pPr>
          </w:p>
          <w:p w:rsidR="00047F08" w:rsidRPr="00047F08" w:rsidRDefault="00047F08" w:rsidP="00047F08">
            <w:pPr>
              <w:snapToGrid w:val="0"/>
              <w:spacing w:after="0" w:line="240" w:lineRule="auto"/>
              <w:jc w:val="both"/>
              <w:rPr>
                <w:rFonts w:eastAsia="Times New Roman" w:cs="Tahoma"/>
                <w:sz w:val="20"/>
                <w:szCs w:val="20"/>
              </w:rPr>
            </w:pPr>
            <w:r w:rsidRPr="00047F08">
              <w:rPr>
                <w:rFonts w:eastAsia="Times New Roman" w:cs="Tahoma"/>
                <w:sz w:val="20"/>
                <w:szCs w:val="20"/>
              </w:rPr>
              <w:t>W przypadku zaświadczeń wydawanych na podstawie Kodeksu Postępowania Administracyjnego uzasadnienie nie jest wymagane.</w:t>
            </w:r>
          </w:p>
          <w:p w:rsidR="00047F08" w:rsidRPr="00047F08" w:rsidRDefault="00047F08" w:rsidP="00047F08">
            <w:pPr>
              <w:snapToGrid w:val="0"/>
              <w:spacing w:after="0" w:line="240" w:lineRule="auto"/>
              <w:jc w:val="both"/>
              <w:rPr>
                <w:rFonts w:eastAsia="Times New Roman" w:cs="Tahoma"/>
                <w:sz w:val="20"/>
                <w:szCs w:val="20"/>
              </w:rPr>
            </w:pPr>
          </w:p>
          <w:p w:rsidR="00047F08" w:rsidRPr="00047F08" w:rsidRDefault="00047F08" w:rsidP="00047F08">
            <w:pPr>
              <w:snapToGrid w:val="0"/>
              <w:spacing w:after="0" w:line="240" w:lineRule="auto"/>
              <w:jc w:val="both"/>
              <w:rPr>
                <w:rFonts w:eastAsia="Times New Roman" w:cs="Tahoma"/>
                <w:sz w:val="20"/>
                <w:szCs w:val="20"/>
              </w:rPr>
            </w:pPr>
            <w:r w:rsidRPr="00047F08">
              <w:rPr>
                <w:rFonts w:eastAsia="Times New Roman" w:cs="Tahoma"/>
                <w:sz w:val="20"/>
                <w:szCs w:val="20"/>
              </w:rPr>
              <w:t>* Oświadczenie – dopuszczalne tylko w przypadku projektów własnych gminy.</w:t>
            </w:r>
          </w:p>
          <w:p w:rsidR="00047F08" w:rsidRPr="00DF0C08" w:rsidRDefault="00047F08" w:rsidP="00047F08">
            <w:pPr>
              <w:snapToGrid w:val="0"/>
              <w:spacing w:after="0" w:line="240" w:lineRule="auto"/>
              <w:contextualSpacing/>
              <w:rPr>
                <w:rFonts w:eastAsia="Times New Roman" w:cs="Tahoma"/>
                <w:sz w:val="20"/>
                <w:szCs w:val="20"/>
                <w:lang w:eastAsia="en-US"/>
              </w:rPr>
            </w:pPr>
            <w:r w:rsidRPr="00047F08">
              <w:rPr>
                <w:rFonts w:eastAsia="Times New Roman" w:cs="Tahoma"/>
                <w:sz w:val="20"/>
                <w:szCs w:val="20"/>
              </w:rPr>
              <w:t>Zaświadczenie/potwierdzenie musi być wystawione najpóźniej z datą złożenia wniosku o dofinansowanie.</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3420"/>
        </w:trPr>
        <w:tc>
          <w:tcPr>
            <w:tcW w:w="565" w:type="dxa"/>
            <w:vMerge w:val="restart"/>
            <w:tcBorders>
              <w:top w:val="single" w:sz="4" w:space="0" w:color="000000"/>
              <w:left w:val="single" w:sz="4" w:space="0" w:color="000000"/>
              <w:right w:val="single" w:sz="4" w:space="0" w:color="000000"/>
            </w:tcBorders>
            <w:shd w:val="clear" w:color="auto" w:fill="auto"/>
            <w:vAlign w:val="center"/>
          </w:tcPr>
          <w:p w:rsidR="00A8272F" w:rsidRPr="00DF0C08" w:rsidRDefault="00842E17" w:rsidP="00842E17">
            <w:pPr>
              <w:tabs>
                <w:tab w:val="left" w:pos="226"/>
              </w:tabs>
              <w:snapToGrid w:val="0"/>
              <w:spacing w:after="0"/>
              <w:contextualSpacing/>
              <w:rPr>
                <w:rFonts w:eastAsiaTheme="minorHAnsi" w:cs="Arial"/>
                <w:lang w:eastAsia="en-US"/>
              </w:rPr>
            </w:pPr>
            <w:r w:rsidRPr="00DF0C08">
              <w:rPr>
                <w:rFonts w:eastAsiaTheme="minorHAnsi" w:cs="Arial"/>
                <w:lang w:eastAsia="en-US"/>
              </w:rPr>
              <w:t>4</w:t>
            </w:r>
            <w:r w:rsidR="00A8272F" w:rsidRPr="00DF0C08">
              <w:rPr>
                <w:rFonts w:eastAsiaTheme="minorHAnsi" w:cs="Arial"/>
                <w:lang w:eastAsia="en-US"/>
              </w:rPr>
              <w:t>.</w:t>
            </w:r>
          </w:p>
        </w:tc>
        <w:tc>
          <w:tcPr>
            <w:tcW w:w="3828" w:type="dxa"/>
            <w:vMerge w:val="restart"/>
            <w:tcBorders>
              <w:top w:val="single" w:sz="4" w:space="0" w:color="000000"/>
              <w:left w:val="single" w:sz="4" w:space="0" w:color="000000"/>
              <w:right w:val="single" w:sz="4" w:space="0" w:color="auto"/>
            </w:tcBorders>
            <w:shd w:val="clear" w:color="auto" w:fill="auto"/>
            <w:vAlign w:val="center"/>
          </w:tcPr>
          <w:p w:rsidR="00A8272F" w:rsidRPr="00DF0C08" w:rsidRDefault="00A8272F" w:rsidP="00A8272F">
            <w:pPr>
              <w:snapToGrid w:val="0"/>
              <w:spacing w:after="0"/>
              <w:rPr>
                <w:rFonts w:eastAsia="Times New Roman" w:cs="Arial"/>
                <w:b/>
                <w:lang w:eastAsia="en-US"/>
              </w:rPr>
            </w:pPr>
            <w:r w:rsidRPr="00DF0C08">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rsidR="00A8272F" w:rsidRPr="00DF0C08" w:rsidRDefault="00A8272F" w:rsidP="00A8272F">
            <w:pPr>
              <w:spacing w:after="0"/>
              <w:rPr>
                <w:rFonts w:eastAsia="Times New Roman"/>
                <w:sz w:val="20"/>
                <w:szCs w:val="20"/>
              </w:rPr>
            </w:pPr>
            <w:r w:rsidRPr="00DF0C08">
              <w:rPr>
                <w:rFonts w:eastAsiaTheme="minorHAnsi" w:cs="Arial"/>
                <w:sz w:val="20"/>
                <w:szCs w:val="20"/>
                <w:lang w:eastAsia="en-US"/>
              </w:rPr>
              <w:t>W ramach kryterium będzie sprawdzana e</w:t>
            </w:r>
            <w:r w:rsidRPr="00DF0C08">
              <w:rPr>
                <w:rFonts w:eastAsiaTheme="minorHAnsi"/>
                <w:sz w:val="20"/>
                <w:szCs w:val="20"/>
                <w:lang w:eastAsia="en-US"/>
              </w:rPr>
              <w:t xml:space="preserve">fektywność kosztowa projektu grantowego liczona jako całkowita wartość wydatków kwalifikowanych projektu grantowego </w:t>
            </w:r>
            <w:r w:rsidRPr="00DF0C08">
              <w:rPr>
                <w:rFonts w:eastAsia="Times New Roman"/>
                <w:sz w:val="20"/>
                <w:szCs w:val="20"/>
              </w:rPr>
              <w:t>przypadająca na 1 MW planowanej mocy energii wszystkich mikroinstalacji OZE w ramach projektu grantowego (na podstawie wskaźnika obliczonego we wniosku o dofinansowanie przez Wnioskodawcę).</w:t>
            </w:r>
          </w:p>
          <w:p w:rsidR="00A8272F" w:rsidRPr="00DF0C08" w:rsidRDefault="00A8272F" w:rsidP="00A8272F">
            <w:pPr>
              <w:spacing w:after="0"/>
              <w:rPr>
                <w:rFonts w:eastAsia="Times New Roman"/>
                <w:sz w:val="20"/>
                <w:szCs w:val="20"/>
              </w:rPr>
            </w:pPr>
          </w:p>
          <w:p w:rsidR="00A8272F" w:rsidRPr="00DF0C08" w:rsidRDefault="00A8272F" w:rsidP="00D8239F">
            <w:pPr>
              <w:spacing w:after="0"/>
              <w:jc w:val="both"/>
              <w:rPr>
                <w:rFonts w:eastAsia="Times New Roman" w:cs="Calibri"/>
                <w:sz w:val="20"/>
                <w:szCs w:val="20"/>
                <w:lang w:eastAsia="en-US"/>
              </w:rPr>
            </w:pPr>
            <w:r w:rsidRPr="00DF0C08">
              <w:rPr>
                <w:rFonts w:eastAsia="Times New Roman"/>
                <w:sz w:val="20"/>
                <w:szCs w:val="20"/>
              </w:rPr>
              <w:t xml:space="preserve">Punkty przyznawane będą </w:t>
            </w:r>
            <w:r w:rsidRPr="00DF0C08">
              <w:rPr>
                <w:rFonts w:eastAsia="Times New Roman" w:cs="Calibri"/>
                <w:sz w:val="20"/>
                <w:szCs w:val="20"/>
                <w:lang w:eastAsia="en-US"/>
              </w:rPr>
              <w:t xml:space="preserve">za osiągnięcie danej wartości wskaźnika nakładów UE (PLN) na </w:t>
            </w:r>
            <w:r w:rsidRPr="00DF0C08">
              <w:rPr>
                <w:rFonts w:eastAsia="Times New Roman"/>
                <w:sz w:val="20"/>
                <w:szCs w:val="20"/>
              </w:rPr>
              <w:t xml:space="preserve">1 MW planowanej </w:t>
            </w:r>
            <w:r w:rsidR="00D8239F" w:rsidRPr="00DF0C08">
              <w:rPr>
                <w:rFonts w:eastAsia="Times New Roman"/>
                <w:sz w:val="20"/>
                <w:szCs w:val="20"/>
              </w:rPr>
              <w:t xml:space="preserve">mocy </w:t>
            </w:r>
            <w:r w:rsidRPr="00DF0C08">
              <w:rPr>
                <w:rFonts w:eastAsia="Times New Roman"/>
                <w:sz w:val="20"/>
                <w:szCs w:val="20"/>
              </w:rPr>
              <w:t>energii (X) w odniesieniu do średniej wartości wskaźnika (X</w:t>
            </w:r>
            <w:r w:rsidRPr="00DF0C08">
              <w:rPr>
                <w:rFonts w:eastAsia="Times New Roman"/>
                <w:sz w:val="20"/>
                <w:szCs w:val="20"/>
                <w:vertAlign w:val="subscript"/>
              </w:rPr>
              <w:t>śr</w:t>
            </w:r>
            <w:r w:rsidRPr="00DF0C08">
              <w:rPr>
                <w:rFonts w:eastAsia="Times New Roman"/>
                <w:sz w:val="20"/>
                <w:szCs w:val="20"/>
              </w:rPr>
              <w:t xml:space="preserve">) obliczonej dla wszystkich projektów grantowych w ramach danego naboru biorących udział w ocenie merytorycznej. Punkty przyznawane są </w:t>
            </w:r>
            <w:r w:rsidRPr="00DF0C08">
              <w:rPr>
                <w:rFonts w:eastAsia="Times New Roman" w:cs="Calibri"/>
                <w:sz w:val="20"/>
                <w:szCs w:val="20"/>
                <w:lang w:eastAsia="en-US"/>
              </w:rPr>
              <w:t>w następujący sposób:</w:t>
            </w:r>
          </w:p>
        </w:tc>
        <w:tc>
          <w:tcPr>
            <w:tcW w:w="3695" w:type="dxa"/>
            <w:gridSpan w:val="2"/>
            <w:vMerge w:val="restart"/>
            <w:tcBorders>
              <w:top w:val="single" w:sz="4" w:space="0" w:color="000000"/>
              <w:left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283"/>
        </w:trPr>
        <w:tc>
          <w:tcPr>
            <w:tcW w:w="565" w:type="dxa"/>
            <w:vMerge/>
            <w:tcBorders>
              <w:left w:val="single" w:sz="4" w:space="0" w:color="000000"/>
              <w:right w:val="single" w:sz="4" w:space="0" w:color="000000"/>
            </w:tcBorders>
            <w:shd w:val="clear" w:color="auto" w:fill="auto"/>
            <w:vAlign w:val="center"/>
          </w:tcPr>
          <w:p w:rsidR="00FB5881" w:rsidRPr="00DF0C08" w:rsidRDefault="00FB5881" w:rsidP="00771BBB">
            <w:pPr>
              <w:numPr>
                <w:ilvl w:val="0"/>
                <w:numId w:val="294"/>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rsidR="00A8272F" w:rsidRPr="00DF0C08" w:rsidRDefault="00A8272F" w:rsidP="00A8272F">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rsidR="0086369A" w:rsidRPr="00DF0C08" w:rsidRDefault="00A8272F" w:rsidP="00771BBB">
            <w:pPr>
              <w:numPr>
                <w:ilvl w:val="0"/>
                <w:numId w:val="256"/>
              </w:numPr>
              <w:spacing w:after="0"/>
              <w:ind w:left="705" w:hanging="345"/>
              <w:rPr>
                <w:rFonts w:eastAsia="Times New Roman" w:cs="Calibri"/>
                <w:sz w:val="20"/>
                <w:szCs w:val="20"/>
                <w:lang w:eastAsia="en-US"/>
              </w:rPr>
            </w:pPr>
            <w:r w:rsidRPr="00DF0C08">
              <w:rPr>
                <w:rFonts w:eastAsia="Times New Roman" w:cs="Calibri"/>
                <w:sz w:val="20"/>
                <w:szCs w:val="20"/>
                <w:lang w:eastAsia="en-US"/>
              </w:rPr>
              <w:t>X ≤ 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771BBB">
            <w:pPr>
              <w:numPr>
                <w:ilvl w:val="0"/>
                <w:numId w:val="256"/>
              </w:numPr>
              <w:spacing w:after="0"/>
              <w:ind w:left="705" w:hanging="345"/>
              <w:rPr>
                <w:rFonts w:eastAsia="Times New Roman" w:cs="Calibri"/>
                <w:sz w:val="20"/>
                <w:szCs w:val="20"/>
                <w:lang w:eastAsia="en-US"/>
              </w:rPr>
            </w:pPr>
            <w:r w:rsidRPr="00DF0C08">
              <w:rPr>
                <w:rFonts w:eastAsia="Times New Roman" w:cs="Calibri"/>
                <w:sz w:val="20"/>
                <w:szCs w:val="20"/>
                <w:lang w:eastAsia="en-US"/>
              </w:rPr>
              <w:t>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771BBB">
            <w:pPr>
              <w:numPr>
                <w:ilvl w:val="0"/>
                <w:numId w:val="256"/>
              </w:numPr>
              <w:spacing w:after="0"/>
              <w:ind w:left="705" w:hanging="345"/>
              <w:rPr>
                <w:rFonts w:eastAsia="Times New Roman" w:cs="Calibri"/>
                <w:sz w:val="20"/>
                <w:szCs w:val="20"/>
                <w:lang w:eastAsia="en-US"/>
              </w:rPr>
            </w:pPr>
            <w:r w:rsidRPr="00DF0C08">
              <w:rPr>
                <w:rFonts w:eastAsia="Times New Roman" w:cs="Calibri"/>
                <w:sz w:val="20"/>
                <w:szCs w:val="20"/>
                <w:lang w:eastAsia="en-US"/>
              </w:rPr>
              <w:t>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771BBB">
            <w:pPr>
              <w:numPr>
                <w:ilvl w:val="0"/>
                <w:numId w:val="256"/>
              </w:numPr>
              <w:spacing w:after="0"/>
              <w:ind w:left="705" w:hanging="345"/>
              <w:rPr>
                <w:rFonts w:eastAsia="Times New Roman" w:cs="Calibri"/>
                <w:sz w:val="20"/>
                <w:szCs w:val="20"/>
                <w:lang w:eastAsia="en-US"/>
              </w:rPr>
            </w:pPr>
            <w:r w:rsidRPr="00DF0C08">
              <w:rPr>
                <w:rFonts w:eastAsia="Times New Roman" w:cs="Calibri"/>
                <w:sz w:val="20"/>
                <w:szCs w:val="20"/>
                <w:lang w:eastAsia="en-US"/>
              </w:rPr>
              <w:t>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771BBB">
            <w:pPr>
              <w:numPr>
                <w:ilvl w:val="0"/>
                <w:numId w:val="256"/>
              </w:numPr>
              <w:spacing w:after="0"/>
              <w:ind w:left="705" w:hanging="345"/>
              <w:rPr>
                <w:rFonts w:eastAsia="Times New Roman" w:cs="Calibri"/>
                <w:sz w:val="20"/>
                <w:szCs w:val="20"/>
                <w:lang w:eastAsia="en-US"/>
              </w:rPr>
            </w:pPr>
            <w:r w:rsidRPr="00DF0C08">
              <w:rPr>
                <w:rFonts w:eastAsia="Times New Roman" w:cs="Calibri"/>
                <w:sz w:val="20"/>
                <w:szCs w:val="20"/>
                <w:lang w:eastAsia="en-US"/>
              </w:rPr>
              <w:t>X &gt;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4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3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2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1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0 pkt</w:t>
            </w:r>
          </w:p>
        </w:tc>
        <w:tc>
          <w:tcPr>
            <w:tcW w:w="3695" w:type="dxa"/>
            <w:gridSpan w:val="2"/>
            <w:vMerge/>
            <w:tcBorders>
              <w:left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p>
        </w:tc>
      </w:tr>
      <w:tr w:rsidR="00A8272F" w:rsidRPr="00DF0C08" w:rsidTr="001957B7">
        <w:trPr>
          <w:trHeight w:val="567"/>
        </w:trPr>
        <w:tc>
          <w:tcPr>
            <w:tcW w:w="565" w:type="dxa"/>
            <w:shd w:val="clear" w:color="auto" w:fill="auto"/>
            <w:vAlign w:val="center"/>
          </w:tcPr>
          <w:p w:rsidR="00A8272F" w:rsidRPr="00DF0C08" w:rsidRDefault="00842E17" w:rsidP="00842E17">
            <w:pPr>
              <w:snapToGrid w:val="0"/>
              <w:spacing w:after="0"/>
              <w:rPr>
                <w:rFonts w:ascii="Calibri" w:eastAsiaTheme="minorHAnsi" w:hAnsi="Calibri"/>
                <w:szCs w:val="20"/>
                <w:lang w:eastAsia="en-US"/>
              </w:rPr>
            </w:pPr>
            <w:r w:rsidRPr="00DF0C08">
              <w:rPr>
                <w:rFonts w:ascii="Calibri" w:eastAsiaTheme="minorHAnsi" w:hAnsi="Calibri" w:cs="Arial"/>
                <w:szCs w:val="20"/>
                <w:lang w:eastAsia="en-US"/>
              </w:rPr>
              <w:t>5</w:t>
            </w:r>
            <w:r w:rsidR="00A8272F" w:rsidRPr="00DF0C08">
              <w:rPr>
                <w:rFonts w:ascii="Calibri" w:eastAsiaTheme="minorHAnsi" w:hAnsi="Calibri" w:cs="Arial"/>
                <w:szCs w:val="20"/>
                <w:lang w:eastAsia="en-US"/>
              </w:rPr>
              <w:t>.</w:t>
            </w:r>
          </w:p>
        </w:tc>
        <w:tc>
          <w:tcPr>
            <w:tcW w:w="3828" w:type="dxa"/>
            <w:shd w:val="clear" w:color="auto" w:fill="auto"/>
            <w:vAlign w:val="center"/>
          </w:tcPr>
          <w:p w:rsidR="00A8272F" w:rsidRPr="00DF0C08" w:rsidRDefault="00A8272F" w:rsidP="00A8272F">
            <w:pPr>
              <w:spacing w:after="0"/>
              <w:rPr>
                <w:rFonts w:ascii="Calibri" w:eastAsiaTheme="minorHAnsi" w:hAnsi="Calibri" w:cs="Arial"/>
                <w:b/>
                <w:szCs w:val="20"/>
                <w:lang w:eastAsia="en-US"/>
              </w:rPr>
            </w:pPr>
            <w:r w:rsidRPr="00DF0C08">
              <w:rPr>
                <w:rFonts w:ascii="Calibri" w:eastAsiaTheme="minorHAnsi" w:hAnsi="Calibr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 ramach kryterium sprawdzane jest czy Wnioskodawca posiada doświadczenie w realizowaniu projektów</w:t>
            </w:r>
            <w:r w:rsidRPr="00DF0C08">
              <w:rPr>
                <w:rFonts w:eastAsia="Calibri" w:cs="Arial"/>
                <w:sz w:val="20"/>
                <w:szCs w:val="20"/>
                <w:lang w:eastAsia="en-US"/>
              </w:rPr>
              <w:t xml:space="preserve">/przedsięwzięć inwestycyjnych </w:t>
            </w:r>
            <w:r w:rsidRPr="00DF0C08">
              <w:rPr>
                <w:rFonts w:eastAsiaTheme="minorHAnsi" w:cs="Arial"/>
                <w:sz w:val="20"/>
                <w:szCs w:val="20"/>
                <w:lang w:eastAsia="en-US"/>
              </w:rPr>
              <w:t xml:space="preserve">dot. aktywizacji społeczności lokalnej z zakresu ograniczania niskiej emisji (np. projekt w ramach Programu Prosument lub Kawka lub inne). </w:t>
            </w:r>
          </w:p>
          <w:p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Wnioskodawca we wniosku o dofinansowanie powinien podać przynajmniej nazwy dwóch zrealizowanych projektów w ciągu ostatnich 5 lat.</w:t>
            </w:r>
          </w:p>
          <w:p w:rsidR="00A8272F" w:rsidRPr="00DF0C08" w:rsidRDefault="00A8272F" w:rsidP="00A8272F">
            <w:pPr>
              <w:spacing w:after="0"/>
              <w:rPr>
                <w:rFonts w:eastAsiaTheme="minorHAnsi" w:cs="Arial"/>
                <w:sz w:val="20"/>
                <w:szCs w:val="20"/>
                <w:lang w:eastAsia="en-US"/>
              </w:rPr>
            </w:pPr>
          </w:p>
          <w:p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ma doświadczenie </w:t>
            </w:r>
            <w:r w:rsidRPr="00DF0C08">
              <w:rPr>
                <w:rFonts w:eastAsiaTheme="minorHAnsi" w:cs="Arial"/>
                <w:sz w:val="20"/>
                <w:szCs w:val="20"/>
                <w:lang w:eastAsia="en-US"/>
              </w:rPr>
              <w:tab/>
              <w:t>- 2 pkt</w:t>
            </w:r>
          </w:p>
          <w:p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nie ma doświadczenie </w:t>
            </w:r>
            <w:r w:rsidRPr="00DF0C08">
              <w:rPr>
                <w:rFonts w:eastAsiaTheme="minorHAnsi" w:cs="Arial"/>
                <w:sz w:val="20"/>
                <w:szCs w:val="20"/>
                <w:lang w:eastAsia="en-US"/>
              </w:rPr>
              <w:tab/>
              <w:t>- 0 pkt</w:t>
            </w:r>
          </w:p>
          <w:p w:rsidR="00A8272F" w:rsidRPr="00DF0C08" w:rsidRDefault="00A8272F" w:rsidP="00A8272F">
            <w:pPr>
              <w:spacing w:after="0"/>
              <w:jc w:val="both"/>
              <w:rPr>
                <w:rFonts w:eastAsiaTheme="minorHAnsi" w:cs="Arial"/>
                <w:sz w:val="20"/>
                <w:szCs w:val="20"/>
                <w:lang w:eastAsia="en-US"/>
              </w:rPr>
            </w:pPr>
          </w:p>
        </w:tc>
        <w:tc>
          <w:tcPr>
            <w:tcW w:w="3695" w:type="dxa"/>
            <w:gridSpan w:val="2"/>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2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3853"/>
        </w:trPr>
        <w:tc>
          <w:tcPr>
            <w:tcW w:w="565" w:type="dxa"/>
            <w:vAlign w:val="center"/>
          </w:tcPr>
          <w:p w:rsidR="00A8272F" w:rsidRPr="00DF0C08" w:rsidRDefault="00842E17" w:rsidP="00842E17">
            <w:pPr>
              <w:spacing w:after="0"/>
              <w:rPr>
                <w:rFonts w:ascii="Calibri" w:eastAsiaTheme="minorHAnsi" w:hAnsi="Calibri"/>
                <w:szCs w:val="20"/>
                <w:lang w:eastAsia="en-US"/>
              </w:rPr>
            </w:pPr>
            <w:r w:rsidRPr="00DF0C08">
              <w:rPr>
                <w:rFonts w:ascii="Calibri" w:eastAsiaTheme="minorHAnsi" w:hAnsi="Calibri"/>
                <w:szCs w:val="20"/>
                <w:lang w:eastAsia="en-US"/>
              </w:rPr>
              <w:t>6</w:t>
            </w:r>
            <w:r w:rsidR="00A8272F" w:rsidRPr="00DF0C08">
              <w:rPr>
                <w:rFonts w:ascii="Calibri" w:eastAsiaTheme="minorHAnsi" w:hAnsi="Calibri"/>
                <w:szCs w:val="20"/>
                <w:lang w:eastAsia="en-US"/>
              </w:rPr>
              <w:t>.</w:t>
            </w:r>
          </w:p>
        </w:tc>
        <w:tc>
          <w:tcPr>
            <w:tcW w:w="3828" w:type="dxa"/>
            <w:tcBorders>
              <w:right w:val="single" w:sz="4" w:space="0" w:color="auto"/>
            </w:tcBorders>
            <w:vAlign w:val="center"/>
          </w:tcPr>
          <w:p w:rsidR="00A8272F" w:rsidRPr="00DF0C08" w:rsidRDefault="00A8272F" w:rsidP="00A8272F">
            <w:pPr>
              <w:autoSpaceDE w:val="0"/>
              <w:autoSpaceDN w:val="0"/>
              <w:adjustRightInd w:val="0"/>
              <w:spacing w:after="0"/>
              <w:rPr>
                <w:rFonts w:ascii="Calibri" w:eastAsia="Times New Roman" w:hAnsi="Calibri" w:cs="Tahoma"/>
                <w:b/>
                <w:sz w:val="18"/>
                <w:szCs w:val="18"/>
              </w:rPr>
            </w:pPr>
            <w:r w:rsidRPr="00DF0C08">
              <w:rPr>
                <w:rFonts w:ascii="Calibri" w:eastAsia="Times New Roman" w:hAnsi="Calibri" w:cs="Tahoma"/>
                <w:b/>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rsidR="00A8272F" w:rsidRPr="00DF0C08" w:rsidRDefault="00A8272F" w:rsidP="00A8272F">
            <w:pPr>
              <w:snapToGrid w:val="0"/>
              <w:spacing w:after="0" w:line="240" w:lineRule="auto"/>
              <w:contextualSpacing/>
              <w:jc w:val="both"/>
              <w:rPr>
                <w:rFonts w:eastAsiaTheme="minorHAnsi" w:cs="Arial"/>
                <w:szCs w:val="20"/>
                <w:lang w:eastAsia="en-US"/>
              </w:rPr>
            </w:pPr>
            <w:r w:rsidRPr="00DF0C08">
              <w:rPr>
                <w:rFonts w:ascii="Calibri" w:hAnsi="Calibri" w:cs="Arial"/>
                <w:szCs w:val="20"/>
              </w:rPr>
              <w:t>W ramach kryterium należy zweryfikować jak  projekt przyczynia się do realizacji wskaźnika rezultatu bezpośredniego „</w:t>
            </w:r>
            <w:r w:rsidRPr="00DF0C08">
              <w:rPr>
                <w:rFonts w:eastAsiaTheme="minorHAnsi" w:cs="Arial"/>
                <w:szCs w:val="20"/>
                <w:lang w:eastAsia="en-US"/>
              </w:rPr>
              <w:t xml:space="preserve">dodatkowa zdolność wytwarzania energii ze źródeł odnawialnych [MW]”. </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Punktacja wg wpływu na osiągnięcie wartości docelowej ww wskaźnika:</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poniżej 1,5% - 0 pkt.</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od 1,5% do 5% – 2 pkt. </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powyżej 5% - 4 pkt. </w:t>
            </w:r>
          </w:p>
          <w:p w:rsidR="00A8272F" w:rsidRPr="00DF0C08" w:rsidRDefault="00A8272F" w:rsidP="00A8272F">
            <w:pPr>
              <w:snapToGrid w:val="0"/>
              <w:spacing w:after="0" w:line="240" w:lineRule="auto"/>
              <w:contextualSpacing/>
              <w:jc w:val="both"/>
              <w:rPr>
                <w:rFonts w:ascii="Calibri" w:hAnsi="Calibri" w:cs="Arial"/>
                <w:sz w:val="20"/>
                <w:szCs w:val="20"/>
              </w:rPr>
            </w:pPr>
          </w:p>
          <w:p w:rsidR="00A8272F" w:rsidRPr="00DF0C08" w:rsidRDefault="00A8272F" w:rsidP="00A8272F">
            <w:pPr>
              <w:snapToGrid w:val="0"/>
              <w:spacing w:after="0" w:line="240" w:lineRule="auto"/>
              <w:contextualSpacing/>
              <w:rPr>
                <w:rFonts w:ascii="Calibri" w:hAnsi="Calibri" w:cs="Arial"/>
                <w:sz w:val="18"/>
                <w:szCs w:val="18"/>
              </w:rPr>
            </w:pPr>
            <w:r w:rsidRPr="00DF0C08">
              <w:rPr>
                <w:rFonts w:eastAsiaTheme="minorHAnsi"/>
                <w:sz w:val="20"/>
                <w:szCs w:val="20"/>
                <w:lang w:eastAsia="en-US"/>
              </w:rPr>
              <w:t xml:space="preserve">Weryfikacja na podstawie wniosku o dofinansowanie. </w:t>
            </w:r>
          </w:p>
        </w:tc>
        <w:tc>
          <w:tcPr>
            <w:tcW w:w="3695" w:type="dxa"/>
            <w:gridSpan w:val="2"/>
            <w:tcBorders>
              <w:left w:val="single" w:sz="4" w:space="0" w:color="auto"/>
            </w:tcBorders>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708"/>
        </w:trPr>
        <w:tc>
          <w:tcPr>
            <w:tcW w:w="565" w:type="dxa"/>
            <w:tcBorders>
              <w:top w:val="single" w:sz="4" w:space="0" w:color="000000"/>
              <w:left w:val="single" w:sz="4" w:space="0" w:color="000000"/>
              <w:right w:val="single" w:sz="4" w:space="0" w:color="000000"/>
            </w:tcBorders>
            <w:vAlign w:val="center"/>
          </w:tcPr>
          <w:p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7</w:t>
            </w:r>
            <w:r w:rsidR="00A8272F" w:rsidRPr="00DF0C08">
              <w:rPr>
                <w:rFonts w:ascii="Calibri" w:eastAsiaTheme="minorHAnsi" w:hAnsi="Calibri"/>
                <w:szCs w:val="20"/>
                <w:lang w:eastAsia="en-US"/>
              </w:rPr>
              <w:t xml:space="preserve">. </w:t>
            </w:r>
          </w:p>
        </w:tc>
        <w:tc>
          <w:tcPr>
            <w:tcW w:w="3828" w:type="dxa"/>
            <w:tcBorders>
              <w:top w:val="single" w:sz="4" w:space="0" w:color="000000"/>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 w:val="20"/>
                <w:szCs w:val="20"/>
                <w:lang w:eastAsia="en-US"/>
              </w:rPr>
            </w:pPr>
            <w:r w:rsidRPr="00DF0C08">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rsidR="00A8272F" w:rsidRPr="00DF0C08" w:rsidRDefault="00A8272F" w:rsidP="00A8272F">
            <w:pPr>
              <w:autoSpaceDE w:val="0"/>
              <w:autoSpaceDN w:val="0"/>
              <w:adjustRightInd w:val="0"/>
              <w:spacing w:after="0" w:line="240" w:lineRule="auto"/>
              <w:rPr>
                <w:rFonts w:ascii="Calibri" w:eastAsia="Calibri" w:hAnsi="Calibri" w:cs="Calibri"/>
                <w:sz w:val="20"/>
                <w:szCs w:val="20"/>
              </w:rPr>
            </w:pPr>
            <w:r w:rsidRPr="00DF0C08">
              <w:rPr>
                <w:rFonts w:ascii="Calibri" w:eastAsia="Calibri" w:hAnsi="Calibri" w:cs="Arial"/>
                <w:sz w:val="20"/>
                <w:szCs w:val="20"/>
              </w:rPr>
              <w:t xml:space="preserve">Jeśli projekt zakłada realizację inwestycji </w:t>
            </w:r>
            <w:r w:rsidRPr="00DF0C08">
              <w:rPr>
                <w:rFonts w:ascii="Calibri" w:eastAsia="Calibri" w:hAnsi="Calibri" w:cs="Calibri"/>
                <w:sz w:val="20"/>
                <w:szCs w:val="20"/>
              </w:rPr>
              <w:t xml:space="preserve">na obszarach gmin, gdzie występują przekroczenia dopuszczalnego poziomu dobowego, zgodnie z „Oceną jakości powietrza na terenie województwa dolnośląskiego w 2014 roku”: </w:t>
            </w:r>
          </w:p>
          <w:p w:rsidR="00A8272F" w:rsidRPr="00DF0C08" w:rsidRDefault="00A8272F" w:rsidP="00A8272F">
            <w:pPr>
              <w:autoSpaceDE w:val="0"/>
              <w:autoSpaceDN w:val="0"/>
              <w:adjustRightInd w:val="0"/>
              <w:spacing w:after="0" w:line="240" w:lineRule="auto"/>
              <w:rPr>
                <w:rFonts w:ascii="Calibri" w:eastAsiaTheme="minorHAnsi" w:hAnsi="Calibri" w:cs="Calibri"/>
                <w:sz w:val="20"/>
                <w:szCs w:val="20"/>
              </w:rPr>
            </w:pP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całości na ww. obszarach – 4 pkt</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w części na ww. obszarach – 2 pkt</w:t>
            </w:r>
          </w:p>
          <w:p w:rsidR="00A8272F" w:rsidRPr="00DF0C08" w:rsidRDefault="00A8272F" w:rsidP="00A8272F">
            <w:pPr>
              <w:snapToGrid w:val="0"/>
              <w:spacing w:after="0" w:line="240" w:lineRule="auto"/>
              <w:ind w:left="4254" w:hanging="4254"/>
              <w:contextualSpacing/>
              <w:rPr>
                <w:rFonts w:eastAsiaTheme="minorHAnsi" w:cs="Arial"/>
                <w:sz w:val="20"/>
                <w:szCs w:val="20"/>
                <w:lang w:eastAsia="en-US"/>
              </w:rPr>
            </w:pPr>
            <w:r w:rsidRPr="00DF0C08">
              <w:rPr>
                <w:rFonts w:eastAsiaTheme="minorHAnsi" w:cs="Arial"/>
                <w:sz w:val="20"/>
                <w:szCs w:val="20"/>
                <w:lang w:eastAsia="en-US"/>
              </w:rPr>
              <w:t>- projekt  nie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na ww. obszarach – 0 pkt</w:t>
            </w:r>
          </w:p>
          <w:p w:rsidR="00A8272F" w:rsidRPr="00DF0C08" w:rsidRDefault="00A8272F" w:rsidP="00A8272F">
            <w:pPr>
              <w:snapToGrid w:val="0"/>
              <w:spacing w:after="0" w:line="240" w:lineRule="auto"/>
              <w:contextualSpacing/>
              <w:rPr>
                <w:rFonts w:eastAsiaTheme="minorHAnsi" w:cs="Arial"/>
                <w:sz w:val="20"/>
                <w:szCs w:val="20"/>
                <w:lang w:eastAsia="en-US"/>
              </w:rPr>
            </w:pP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sz w:val="20"/>
                <w:szCs w:val="20"/>
                <w:lang w:eastAsia="en-US"/>
              </w:rPr>
              <w:t>Weryfikacja na podstawie wniosku o dofinansowanie.</w:t>
            </w:r>
          </w:p>
        </w:tc>
        <w:tc>
          <w:tcPr>
            <w:tcW w:w="3695" w:type="dxa"/>
            <w:gridSpan w:val="2"/>
            <w:tcBorders>
              <w:top w:val="single" w:sz="4" w:space="0" w:color="000000"/>
              <w:left w:val="single" w:sz="4" w:space="0" w:color="auto"/>
              <w:right w:val="single" w:sz="4" w:space="0" w:color="000000"/>
            </w:tcBorders>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842E17" w:rsidP="00842E17">
            <w:pPr>
              <w:rPr>
                <w:rFonts w:ascii="Calibri" w:eastAsiaTheme="minorHAnsi" w:hAnsi="Calibri"/>
                <w:lang w:eastAsia="en-US"/>
              </w:rPr>
            </w:pPr>
            <w:r w:rsidRPr="00DF0C08">
              <w:rPr>
                <w:rFonts w:eastAsiaTheme="minorHAnsi"/>
                <w:lang w:eastAsia="en-US"/>
              </w:rPr>
              <w:t>8</w:t>
            </w:r>
            <w:r w:rsidR="00A8272F" w:rsidRPr="00DF0C08">
              <w:rPr>
                <w:rFonts w:eastAsiaTheme="minorHAnsi"/>
                <w:lang w:eastAsia="en-US"/>
              </w:rPr>
              <w:t>.</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A8272F" w:rsidP="00A8272F">
            <w:pPr>
              <w:snapToGrid w:val="0"/>
              <w:rPr>
                <w:rFonts w:ascii="Calibri" w:eastAsiaTheme="minorHAnsi" w:hAnsi="Calibri"/>
                <w:b/>
                <w:bCs/>
              </w:rPr>
            </w:pPr>
            <w:r w:rsidRPr="00DF0C08">
              <w:rPr>
                <w:rFonts w:eastAsiaTheme="minorHAnsi"/>
                <w:b/>
                <w:bCs/>
              </w:rPr>
              <w:t xml:space="preserve">Realizacja projektu na obszarach wiejskich </w:t>
            </w:r>
          </w:p>
        </w:tc>
        <w:tc>
          <w:tcPr>
            <w:tcW w:w="6805"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8272F" w:rsidRPr="00DF0C08" w:rsidRDefault="00A8272F" w:rsidP="00A8272F">
            <w:pPr>
              <w:autoSpaceDN w:val="0"/>
              <w:spacing w:after="60"/>
              <w:jc w:val="both"/>
              <w:textAlignment w:val="baseline"/>
              <w:rPr>
                <w:rFonts w:ascii="Calibri" w:eastAsiaTheme="minorHAnsi" w:hAnsi="Calibri"/>
                <w:lang w:eastAsia="en-US"/>
              </w:rPr>
            </w:pPr>
            <w:r w:rsidRPr="00DF0C08">
              <w:rPr>
                <w:rFonts w:eastAsiaTheme="minorHAnsi"/>
                <w:lang w:eastAsia="en-US"/>
              </w:rPr>
              <w:t>W ramach  kryterium weryfikowane będzie, czy projekt jest realizowany na obszarze wiejskim.</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xml:space="preserve">- projekt realizowany w całości na ww. obszarze </w:t>
            </w:r>
            <w:r w:rsidRPr="00DF0C08">
              <w:rPr>
                <w:rFonts w:eastAsiaTheme="minorHAnsi" w:cs="Arial"/>
                <w:sz w:val="20"/>
                <w:szCs w:val="20"/>
                <w:lang w:eastAsia="en-US"/>
              </w:rPr>
              <w:tab/>
              <w:t>– 3 pkt</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części na ww. obszarze</w:t>
            </w:r>
            <w:r w:rsidRPr="00DF0C08">
              <w:rPr>
                <w:rFonts w:eastAsiaTheme="minorHAnsi" w:cs="Arial"/>
                <w:sz w:val="20"/>
                <w:szCs w:val="20"/>
                <w:lang w:eastAsia="en-US"/>
              </w:rPr>
              <w:tab/>
              <w:t>– 2 pkt</w:t>
            </w: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 xml:space="preserve">- projekt nie realizowany na ww. obszarze </w:t>
            </w:r>
            <w:r w:rsidRPr="00DF0C08">
              <w:rPr>
                <w:rFonts w:eastAsiaTheme="minorHAnsi" w:cs="Arial"/>
                <w:sz w:val="20"/>
                <w:szCs w:val="20"/>
                <w:lang w:eastAsia="en-US"/>
              </w:rPr>
              <w:tab/>
            </w:r>
            <w:r w:rsidRPr="00DF0C08">
              <w:rPr>
                <w:rFonts w:eastAsiaTheme="minorHAnsi" w:cs="Arial"/>
                <w:sz w:val="20"/>
                <w:szCs w:val="20"/>
                <w:lang w:eastAsia="en-US"/>
              </w:rPr>
              <w:tab/>
              <w:t>– 0 pkt</w:t>
            </w:r>
          </w:p>
          <w:p w:rsidR="00A8272F" w:rsidRPr="00DF0C08" w:rsidRDefault="00A8272F" w:rsidP="00A8272F">
            <w:pPr>
              <w:autoSpaceDN w:val="0"/>
              <w:spacing w:after="60"/>
              <w:jc w:val="both"/>
              <w:textAlignment w:val="baseline"/>
              <w:rPr>
                <w:rFonts w:eastAsiaTheme="minorHAnsi"/>
                <w:lang w:eastAsia="en-US"/>
              </w:rPr>
            </w:pPr>
          </w:p>
          <w:p w:rsidR="00A8272F" w:rsidRPr="00DF0C08" w:rsidRDefault="00A8272F" w:rsidP="00A8272F">
            <w:pPr>
              <w:autoSpaceDN w:val="0"/>
              <w:jc w:val="both"/>
              <w:textAlignment w:val="baseline"/>
              <w:rPr>
                <w:rFonts w:eastAsiaTheme="minorHAnsi"/>
                <w:sz w:val="20"/>
                <w:szCs w:val="20"/>
                <w:lang w:eastAsia="en-US"/>
              </w:rPr>
            </w:pPr>
            <w:r w:rsidRPr="00DF0C08">
              <w:rPr>
                <w:rFonts w:eastAsiaTheme="minorHAnsi"/>
                <w:sz w:val="20"/>
                <w:szCs w:val="20"/>
                <w:lang w:eastAsia="en-US"/>
              </w:rPr>
              <w:t>Kryterium weryfikowane będzie na  podstawie zapisów wniosku o dofinansowanie projektu.</w:t>
            </w:r>
          </w:p>
          <w:p w:rsidR="00A8272F" w:rsidRPr="00DF0C08" w:rsidRDefault="00A8272F" w:rsidP="00A8272F">
            <w:pPr>
              <w:autoSpaceDN w:val="0"/>
              <w:jc w:val="both"/>
              <w:textAlignment w:val="baseline"/>
              <w:rPr>
                <w:rFonts w:eastAsiaTheme="minorHAnsi"/>
                <w:sz w:val="18"/>
                <w:szCs w:val="18"/>
                <w:lang w:eastAsia="en-US"/>
              </w:rPr>
            </w:pPr>
          </w:p>
          <w:p w:rsidR="00A8272F" w:rsidRPr="00DF0C08" w:rsidRDefault="00A8272F" w:rsidP="00A8272F">
            <w:pPr>
              <w:jc w:val="both"/>
              <w:rPr>
                <w:rFonts w:eastAsiaTheme="minorHAnsi"/>
                <w:sz w:val="20"/>
                <w:szCs w:val="20"/>
                <w:lang w:eastAsia="en-US"/>
              </w:rPr>
            </w:pPr>
            <w:r w:rsidRPr="00DF0C08">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A8272F" w:rsidRPr="00DF0C08" w:rsidRDefault="00641DEC" w:rsidP="00A8272F">
            <w:pPr>
              <w:jc w:val="both"/>
              <w:rPr>
                <w:rFonts w:ascii="Calibri" w:eastAsiaTheme="minorHAnsi" w:hAnsi="Calibri"/>
                <w:sz w:val="20"/>
                <w:szCs w:val="20"/>
              </w:rPr>
            </w:pPr>
            <w:hyperlink r:id="rId9" w:history="1">
              <w:r w:rsidR="00A8272F" w:rsidRPr="00DF0C08">
                <w:rPr>
                  <w:rFonts w:eastAsiaTheme="minorHAnsi"/>
                  <w:sz w:val="20"/>
                  <w:szCs w:val="20"/>
                  <w:u w:val="single"/>
                  <w:lang w:eastAsia="en-US"/>
                </w:rPr>
                <w:t>http://ec.europa.eu/eurostat/ramon/miscellaneous/index.cfm?TargetUrl=DSP_DEGURBA</w:t>
              </w:r>
            </w:hyperlink>
            <w:r w:rsidR="00A8272F" w:rsidRPr="00DF0C08">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A8272F" w:rsidP="00A8272F">
            <w:pPr>
              <w:snapToGrid w:val="0"/>
              <w:jc w:val="center"/>
              <w:rPr>
                <w:rFonts w:ascii="Calibri" w:eastAsiaTheme="minorHAnsi" w:hAnsi="Calibri"/>
              </w:rPr>
            </w:pPr>
            <w:r w:rsidRPr="00DF0C08">
              <w:rPr>
                <w:rFonts w:eastAsiaTheme="minorHAnsi"/>
              </w:rPr>
              <w:t>0 – 3 pkt</w:t>
            </w:r>
          </w:p>
          <w:p w:rsidR="00A8272F" w:rsidRPr="00DF0C08" w:rsidRDefault="00A8272F" w:rsidP="00A8272F">
            <w:pPr>
              <w:snapToGrid w:val="0"/>
              <w:jc w:val="center"/>
              <w:rPr>
                <w:rFonts w:ascii="Calibri" w:eastAsiaTheme="minorHAnsi" w:hAnsi="Calibri"/>
              </w:rPr>
            </w:pPr>
            <w:r w:rsidRPr="00DF0C08">
              <w:rPr>
                <w:rFonts w:eastAsiaTheme="minorHAnsi"/>
              </w:rPr>
              <w:t>(0 punktów w kryterium nie oznacza odrzucenia wniosku)</w:t>
            </w:r>
          </w:p>
        </w:tc>
      </w:tr>
      <w:tr w:rsidR="00A8272F" w:rsidRPr="00DF0C08" w:rsidTr="001957B7">
        <w:trPr>
          <w:trHeight w:val="2276"/>
        </w:trPr>
        <w:tc>
          <w:tcPr>
            <w:tcW w:w="565" w:type="dxa"/>
            <w:vMerge w:val="restart"/>
            <w:tcBorders>
              <w:top w:val="single" w:sz="4" w:space="0" w:color="000000"/>
              <w:left w:val="single" w:sz="4" w:space="0" w:color="000000"/>
              <w:right w:val="single" w:sz="4" w:space="0" w:color="000000"/>
            </w:tcBorders>
            <w:vAlign w:val="center"/>
          </w:tcPr>
          <w:p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9</w:t>
            </w:r>
            <w:r w:rsidR="00A8272F" w:rsidRPr="00DF0C08">
              <w:rPr>
                <w:rFonts w:ascii="Calibri" w:eastAsiaTheme="minorHAnsi" w:hAnsi="Calibri"/>
                <w:szCs w:val="20"/>
                <w:lang w:eastAsia="en-US"/>
              </w:rPr>
              <w:t>.</w:t>
            </w:r>
          </w:p>
        </w:tc>
        <w:tc>
          <w:tcPr>
            <w:tcW w:w="3828" w:type="dxa"/>
            <w:vMerge w:val="restart"/>
            <w:tcBorders>
              <w:top w:val="single" w:sz="4" w:space="0" w:color="000000"/>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r w:rsidRPr="00DF0C08">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rsidR="00A8272F" w:rsidRPr="00DF0C08" w:rsidRDefault="00A8272F" w:rsidP="00A8272F">
            <w:pPr>
              <w:snapToGrid w:val="0"/>
              <w:spacing w:after="0"/>
              <w:rPr>
                <w:rFonts w:eastAsiaTheme="minorHAnsi" w:cs="Arial"/>
                <w:szCs w:val="20"/>
                <w:lang w:eastAsia="en-US"/>
              </w:rPr>
            </w:pPr>
            <w:r w:rsidRPr="00DF0C08">
              <w:rPr>
                <w:rFonts w:eastAsiaTheme="minorHAnsi" w:cs="Arial"/>
                <w:szCs w:val="20"/>
                <w:lang w:eastAsia="en-US"/>
              </w:rPr>
              <w:t>W ramach kryterium będzie weryfikowana wysokość wkładu własnego w budżecie projektu.</w:t>
            </w:r>
          </w:p>
          <w:p w:rsidR="00A8272F" w:rsidRPr="00DF0C08" w:rsidRDefault="00A8272F" w:rsidP="00DB0715">
            <w:pPr>
              <w:snapToGrid w:val="0"/>
              <w:spacing w:after="0"/>
              <w:jc w:val="both"/>
              <w:rPr>
                <w:rFonts w:eastAsiaTheme="minorHAnsi" w:cs="Arial"/>
                <w:sz w:val="20"/>
                <w:szCs w:val="20"/>
                <w:lang w:eastAsia="en-US"/>
              </w:rPr>
            </w:pPr>
            <w:r w:rsidRPr="00DF0C08">
              <w:rPr>
                <w:rFonts w:eastAsiaTheme="minorHAnsi" w:cs="Arial"/>
                <w:sz w:val="20"/>
                <w:szCs w:val="20"/>
                <w:lang w:eastAsia="en-US"/>
              </w:rPr>
              <w:t>Kryterium punktuje zwiększenie wartości wkładu własnego</w:t>
            </w:r>
            <w:r w:rsidRPr="00DF0C08">
              <w:rPr>
                <w:rFonts w:eastAsiaTheme="minorHAnsi"/>
                <w:lang w:eastAsia="en-US"/>
              </w:rPr>
              <w:t xml:space="preserve"> </w:t>
            </w:r>
            <w:r w:rsidRPr="00DF0C08">
              <w:rPr>
                <w:rFonts w:eastAsiaTheme="minorHAnsi" w:cs="Arial"/>
                <w:sz w:val="20"/>
                <w:szCs w:val="20"/>
                <w:lang w:eastAsia="en-US"/>
              </w:rPr>
              <w:t>w stosunku do poziomu minimalnego wkładu własnego wynoszącego 15%.</w:t>
            </w:r>
          </w:p>
          <w:p w:rsidR="00A8272F" w:rsidRPr="00DF0C08" w:rsidRDefault="00A8272F" w:rsidP="00A8272F">
            <w:pPr>
              <w:snapToGrid w:val="0"/>
              <w:spacing w:after="0"/>
              <w:rPr>
                <w:rFonts w:eastAsiaTheme="minorHAnsi" w:cs="Arial"/>
                <w:sz w:val="20"/>
                <w:szCs w:val="20"/>
                <w:lang w:eastAsia="en-US"/>
              </w:rPr>
            </w:pPr>
          </w:p>
          <w:p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 xml:space="preserve">Deklarowany przez wnioskodawcę wkład własny wynosi: </w:t>
            </w:r>
          </w:p>
        </w:tc>
        <w:tc>
          <w:tcPr>
            <w:tcW w:w="3695" w:type="dxa"/>
            <w:gridSpan w:val="2"/>
            <w:vMerge w:val="restart"/>
            <w:tcBorders>
              <w:top w:val="single" w:sz="4" w:space="0" w:color="000000"/>
              <w:left w:val="single" w:sz="4" w:space="0" w:color="auto"/>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r w:rsidRPr="00DF0C08">
              <w:rPr>
                <w:rFonts w:eastAsiaTheme="minorHAnsi" w:cs="Arial"/>
                <w:szCs w:val="20"/>
                <w:lang w:eastAsia="en-US"/>
              </w:rPr>
              <w:t>0 – 4 pkt</w:t>
            </w:r>
          </w:p>
          <w:p w:rsidR="00A8272F" w:rsidRPr="00DF0C08" w:rsidRDefault="00A8272F" w:rsidP="00A8272F">
            <w:pPr>
              <w:snapToGrid w:val="0"/>
              <w:spacing w:after="0"/>
              <w:jc w:val="center"/>
              <w:rPr>
                <w:rFonts w:eastAsiaTheme="minorHAnsi" w:cs="Arial"/>
                <w:szCs w:val="20"/>
                <w:lang w:eastAsia="en-US"/>
              </w:rPr>
            </w:pP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825"/>
        </w:trPr>
        <w:tc>
          <w:tcPr>
            <w:tcW w:w="565" w:type="dxa"/>
            <w:vMerge/>
            <w:tcBorders>
              <w:left w:val="single" w:sz="4" w:space="0" w:color="000000"/>
              <w:right w:val="single" w:sz="4" w:space="0" w:color="000000"/>
            </w:tcBorders>
            <w:vAlign w:val="center"/>
          </w:tcPr>
          <w:p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rsidR="0086369A" w:rsidRPr="00DF0C08" w:rsidRDefault="00A8272F" w:rsidP="00771BBB">
            <w:pPr>
              <w:numPr>
                <w:ilvl w:val="0"/>
                <w:numId w:val="257"/>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15% </w:t>
            </w:r>
          </w:p>
          <w:p w:rsidR="0086369A" w:rsidRPr="00DF0C08" w:rsidRDefault="00A8272F" w:rsidP="00771BBB">
            <w:pPr>
              <w:numPr>
                <w:ilvl w:val="0"/>
                <w:numId w:val="257"/>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15% do 20 % </w:t>
            </w:r>
          </w:p>
          <w:p w:rsidR="0086369A" w:rsidRPr="00DF0C08" w:rsidRDefault="00A8272F" w:rsidP="00771BBB">
            <w:pPr>
              <w:numPr>
                <w:ilvl w:val="0"/>
                <w:numId w:val="257"/>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20 % </w:t>
            </w:r>
          </w:p>
        </w:tc>
        <w:tc>
          <w:tcPr>
            <w:tcW w:w="823" w:type="dxa"/>
            <w:tcBorders>
              <w:top w:val="nil"/>
              <w:left w:val="nil"/>
              <w:bottom w:val="nil"/>
              <w:right w:val="single" w:sz="4" w:space="0" w:color="auto"/>
            </w:tcBorders>
          </w:tcPr>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0 pkt.</w:t>
            </w:r>
          </w:p>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2 pkt.</w:t>
            </w:r>
          </w:p>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4 pkt.</w:t>
            </w:r>
          </w:p>
        </w:tc>
        <w:tc>
          <w:tcPr>
            <w:tcW w:w="3695" w:type="dxa"/>
            <w:gridSpan w:val="2"/>
            <w:vMerge/>
            <w:tcBorders>
              <w:left w:val="single" w:sz="4" w:space="0" w:color="auto"/>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p>
        </w:tc>
      </w:tr>
      <w:tr w:rsidR="00A8272F" w:rsidRPr="00DF0C08" w:rsidTr="001957B7">
        <w:trPr>
          <w:trHeight w:val="1225"/>
        </w:trPr>
        <w:tc>
          <w:tcPr>
            <w:tcW w:w="565" w:type="dxa"/>
            <w:vMerge/>
            <w:tcBorders>
              <w:left w:val="single" w:sz="4" w:space="0" w:color="000000"/>
              <w:bottom w:val="single" w:sz="4" w:space="0" w:color="000000"/>
              <w:right w:val="single" w:sz="4" w:space="0" w:color="000000"/>
            </w:tcBorders>
            <w:vAlign w:val="center"/>
          </w:tcPr>
          <w:p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bottom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Projekty, które nie przewidują zwiększonego wkładu własnego niż wymagany minimalny wkład – 0 pkt.</w:t>
            </w:r>
          </w:p>
          <w:p w:rsidR="00A8272F" w:rsidRPr="00DF0C08" w:rsidRDefault="00A8272F" w:rsidP="00A8272F">
            <w:pPr>
              <w:snapToGrid w:val="0"/>
              <w:spacing w:after="0"/>
              <w:rPr>
                <w:rFonts w:eastAsiaTheme="minorHAnsi" w:cs="Arial"/>
                <w:sz w:val="20"/>
                <w:szCs w:val="20"/>
                <w:lang w:eastAsia="en-US"/>
              </w:rPr>
            </w:pPr>
          </w:p>
        </w:tc>
        <w:tc>
          <w:tcPr>
            <w:tcW w:w="3695" w:type="dxa"/>
            <w:gridSpan w:val="2"/>
            <w:vMerge/>
            <w:tcBorders>
              <w:left w:val="single" w:sz="4" w:space="0" w:color="auto"/>
              <w:bottom w:val="single" w:sz="4" w:space="0" w:color="000000"/>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p>
        </w:tc>
      </w:tr>
      <w:tr w:rsidR="00A8272F" w:rsidRPr="00DF0C08" w:rsidTr="001957B7">
        <w:tblPrEx>
          <w:tblLook w:val="04A0" w:firstRow="1" w:lastRow="0" w:firstColumn="1" w:lastColumn="0" w:noHBand="0" w:noVBand="1"/>
        </w:tblPrEx>
        <w:trPr>
          <w:trHeight w:val="952"/>
        </w:trPr>
        <w:tc>
          <w:tcPr>
            <w:tcW w:w="11198" w:type="dxa"/>
            <w:gridSpan w:val="6"/>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DB0715">
            <w:pPr>
              <w:spacing w:after="0"/>
              <w:jc w:val="right"/>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SUMA</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8272F" w:rsidRPr="00DF0C08" w:rsidRDefault="00CA0592" w:rsidP="005A3099">
            <w:pPr>
              <w:spacing w:after="0"/>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3</w:t>
            </w:r>
            <w:r w:rsidR="005A3099" w:rsidRPr="00DF0C08">
              <w:rPr>
                <w:rFonts w:ascii="Calibri" w:eastAsia="Times New Roman" w:hAnsi="Calibri" w:cs="Tahoma"/>
                <w:b/>
                <w:bCs/>
                <w:iCs/>
                <w:sz w:val="20"/>
                <w:szCs w:val="20"/>
                <w:lang w:eastAsia="en-US"/>
              </w:rPr>
              <w:t>0</w:t>
            </w:r>
            <w:r w:rsidR="00A8272F" w:rsidRPr="00DF0C08">
              <w:rPr>
                <w:rFonts w:ascii="Calibri" w:eastAsia="Times New Roman" w:hAnsi="Calibri" w:cs="Tahoma"/>
                <w:b/>
                <w:bCs/>
                <w:iCs/>
                <w:sz w:val="20"/>
                <w:szCs w:val="20"/>
                <w:lang w:eastAsia="en-US"/>
              </w:rPr>
              <w:t xml:space="preserve"> pkt</w:t>
            </w:r>
          </w:p>
        </w:tc>
      </w:tr>
    </w:tbl>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6B0458">
      <w:pPr>
        <w:spacing w:after="0" w:line="240" w:lineRule="auto"/>
        <w:rPr>
          <w:rFonts w:eastAsia="Times New Roman" w:cs="Tahoma"/>
          <w:b/>
          <w:bCs/>
          <w:iCs/>
          <w:sz w:val="28"/>
          <w:szCs w:val="28"/>
        </w:rPr>
      </w:pPr>
    </w:p>
    <w:p w:rsidR="006B0458" w:rsidRPr="00DF0C08" w:rsidRDefault="006B0458" w:rsidP="006B0458">
      <w:pPr>
        <w:spacing w:line="360" w:lineRule="auto"/>
        <w:rPr>
          <w:rFonts w:eastAsia="Times New Roman" w:cs="Tahoma"/>
          <w:b/>
          <w:bCs/>
          <w:iCs/>
          <w:sz w:val="28"/>
          <w:szCs w:val="28"/>
        </w:rPr>
      </w:pPr>
      <w:r w:rsidRPr="00DF0C08">
        <w:rPr>
          <w:rFonts w:eastAsia="Times New Roman" w:cs="Tahoma"/>
          <w:b/>
          <w:bCs/>
          <w:iCs/>
          <w:sz w:val="28"/>
          <w:szCs w:val="28"/>
        </w:rPr>
        <w:t>Działanie 3.2 Efektywność energetyczna w MŚP</w:t>
      </w:r>
    </w:p>
    <w:tbl>
      <w:tblPr>
        <w:tblStyle w:val="Tabela-Siatka"/>
        <w:tblW w:w="14142" w:type="dxa"/>
        <w:tblInd w:w="283" w:type="dxa"/>
        <w:tblLook w:val="04A0" w:firstRow="1" w:lastRow="0" w:firstColumn="1" w:lastColumn="0" w:noHBand="0" w:noVBand="1"/>
      </w:tblPr>
      <w:tblGrid>
        <w:gridCol w:w="676"/>
        <w:gridCol w:w="3544"/>
        <w:gridCol w:w="6237"/>
        <w:gridCol w:w="3685"/>
      </w:tblGrid>
      <w:tr w:rsidR="006B0458" w:rsidRPr="00DF0C08"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Tahoma"/>
                <w:b/>
                <w:kern w:val="2"/>
                <w:sz w:val="54"/>
                <w:szCs w:val="32"/>
              </w:rPr>
            </w:pPr>
            <w:r w:rsidRPr="00DF0C08">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42"/>
        <w:gridCol w:w="6233"/>
        <w:gridCol w:w="3688"/>
      </w:tblGrid>
      <w:tr w:rsidR="006B0458" w:rsidRPr="00DF0C08"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0C08" w:rsidRDefault="006B0458" w:rsidP="00771BBB">
            <w:pPr>
              <w:pStyle w:val="Akapitzlist"/>
              <w:numPr>
                <w:ilvl w:val="0"/>
                <w:numId w:val="45"/>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contextualSpacing/>
              <w:rPr>
                <w:rFonts w:eastAsia="Times New Roman" w:cs="Arial"/>
              </w:rPr>
            </w:pPr>
          </w:p>
          <w:p w:rsidR="006B0458" w:rsidRPr="00DF0C08" w:rsidRDefault="006B0458">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oszczędności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6B0458" w:rsidRPr="00DF0C08" w:rsidRDefault="006B0458">
            <w:pPr>
              <w:snapToGrid w:val="0"/>
              <w:spacing w:after="0" w:line="240" w:lineRule="auto"/>
              <w:contextualSpacing/>
              <w:jc w:val="both"/>
              <w:rPr>
                <w:rFonts w:eastAsia="Times New Roman" w:cs="Arial"/>
              </w:rPr>
            </w:pPr>
          </w:p>
          <w:p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rsidR="006B0458" w:rsidRPr="00DF0C08" w:rsidRDefault="006B0458">
            <w:pPr>
              <w:snapToGrid w:val="0"/>
              <w:spacing w:after="0" w:line="240" w:lineRule="auto"/>
              <w:jc w:val="both"/>
              <w:rPr>
                <w:rFonts w:eastAsia="Times New Roman" w:cs="Arial"/>
                <w:sz w:val="20"/>
                <w:szCs w:val="20"/>
              </w:rPr>
            </w:pPr>
          </w:p>
          <w:p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w:t>
            </w:r>
          </w:p>
          <w:p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Kryterium obligatoryjne</w:t>
            </w:r>
          </w:p>
          <w:p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6B0458">
            <w:pPr>
              <w:snapToGrid w:val="0"/>
              <w:spacing w:after="0"/>
              <w:jc w:val="center"/>
              <w:rPr>
                <w:rFonts w:cs="Arial"/>
              </w:rPr>
            </w:pPr>
            <w:r w:rsidRPr="00DF0C08">
              <w:rPr>
                <w:rFonts w:cs="Arial"/>
              </w:rPr>
              <w:t>odrzucenie wniosku</w:t>
            </w:r>
          </w:p>
        </w:tc>
      </w:tr>
      <w:tr w:rsidR="006B0458" w:rsidRPr="00DF0C08"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0C08" w:rsidRDefault="006B0458" w:rsidP="00771BBB">
            <w:pPr>
              <w:pStyle w:val="Akapitzlist"/>
              <w:numPr>
                <w:ilvl w:val="0"/>
                <w:numId w:val="45"/>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contextualSpacing/>
              <w:rPr>
                <w:rFonts w:eastAsia="Times New Roman" w:cs="Arial"/>
              </w:rPr>
            </w:pPr>
          </w:p>
          <w:p w:rsidR="006B0458" w:rsidRPr="00DF0C08" w:rsidRDefault="006B0458">
            <w:pPr>
              <w:rPr>
                <w:rFonts w:cs="Arial"/>
              </w:rPr>
            </w:pPr>
            <w:r w:rsidRPr="00DF0C08">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0C08" w:rsidRDefault="006B0458" w:rsidP="00771BBB">
            <w:pPr>
              <w:pStyle w:val="Akapitzlist"/>
              <w:numPr>
                <w:ilvl w:val="0"/>
                <w:numId w:val="46"/>
              </w:numPr>
              <w:snapToGrid w:val="0"/>
              <w:spacing w:after="0" w:line="240" w:lineRule="auto"/>
              <w:rPr>
                <w:rFonts w:eastAsia="Times New Roman" w:cs="Arial"/>
              </w:rPr>
            </w:pPr>
            <w:r w:rsidRPr="00DF0C08">
              <w:rPr>
                <w:rFonts w:eastAsia="Times New Roman" w:cs="Arial"/>
              </w:rPr>
              <w:t>mniej niż 35% – 0 pkt</w:t>
            </w:r>
          </w:p>
          <w:p w:rsidR="006B0458" w:rsidRPr="00DF0C08" w:rsidRDefault="006B0458" w:rsidP="00771BBB">
            <w:pPr>
              <w:pStyle w:val="Akapitzlist"/>
              <w:numPr>
                <w:ilvl w:val="0"/>
                <w:numId w:val="46"/>
              </w:numPr>
              <w:rPr>
                <w:rFonts w:cs="Arial"/>
              </w:rPr>
            </w:pPr>
            <w:r w:rsidRPr="00DF0C08">
              <w:rPr>
                <w:rFonts w:cs="Arial"/>
              </w:rPr>
              <w:t>od 35% do 45% - 1 pkt</w:t>
            </w:r>
          </w:p>
          <w:p w:rsidR="006B0458" w:rsidRPr="00DF0C08" w:rsidRDefault="006B0458" w:rsidP="00771BBB">
            <w:pPr>
              <w:pStyle w:val="Akapitzlist"/>
              <w:numPr>
                <w:ilvl w:val="0"/>
                <w:numId w:val="46"/>
              </w:numPr>
              <w:rPr>
                <w:rFonts w:cs="Arial"/>
              </w:rPr>
            </w:pPr>
            <w:r w:rsidRPr="00DF0C08">
              <w:rPr>
                <w:rFonts w:cs="Arial"/>
              </w:rPr>
              <w:t>powyżej 45% do 60%  - 3 pkt</w:t>
            </w:r>
          </w:p>
          <w:p w:rsidR="006B0458" w:rsidRPr="00DF0C08" w:rsidRDefault="006B0458" w:rsidP="00771BBB">
            <w:pPr>
              <w:pStyle w:val="Akapitzlist"/>
              <w:numPr>
                <w:ilvl w:val="0"/>
                <w:numId w:val="46"/>
              </w:numPr>
              <w:snapToGrid w:val="0"/>
              <w:spacing w:after="0" w:line="240" w:lineRule="auto"/>
              <w:rPr>
                <w:rFonts w:cs="Arial"/>
              </w:rPr>
            </w:pPr>
            <w:r w:rsidRPr="00DF0C08">
              <w:rPr>
                <w:rFonts w:cs="Arial"/>
              </w:rPr>
              <w:t xml:space="preserve">powyżej 60% - 5 pkt </w:t>
            </w:r>
          </w:p>
          <w:p w:rsidR="006B0458" w:rsidRPr="00DF0C08" w:rsidRDefault="006B0458">
            <w:pPr>
              <w:snapToGrid w:val="0"/>
              <w:spacing w:after="0" w:line="240" w:lineRule="auto"/>
              <w:rPr>
                <w:rFonts w:eastAsia="Times New Roman" w:cs="Arial"/>
              </w:rPr>
            </w:pPr>
          </w:p>
          <w:p w:rsidR="006B0458" w:rsidRPr="00DF0C08" w:rsidRDefault="006B0458">
            <w:pPr>
              <w:rPr>
                <w:rFonts w:cs="Arial"/>
              </w:rPr>
            </w:pPr>
            <w:r w:rsidRPr="00DF0C08">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9338E8" w:rsidRPr="00DF0C08" w:rsidRDefault="009338E8">
            <w:pPr>
              <w:autoSpaceDE w:val="0"/>
              <w:autoSpaceDN w:val="0"/>
              <w:adjustRightInd w:val="0"/>
              <w:spacing w:after="0" w:line="240" w:lineRule="auto"/>
              <w:jc w:val="center"/>
              <w:rPr>
                <w:rFonts w:cs="Arial"/>
              </w:rPr>
            </w:pPr>
            <w:r w:rsidRPr="00DF0C08">
              <w:rPr>
                <w:rFonts w:cs="Arial"/>
              </w:rPr>
              <w:t xml:space="preserve">Kryterium </w:t>
            </w:r>
            <w:r w:rsidR="008B2ABA" w:rsidRPr="00DF0C08">
              <w:rPr>
                <w:rFonts w:cs="Arial"/>
              </w:rPr>
              <w:t>obligatoryjne</w:t>
            </w:r>
          </w:p>
          <w:p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771BBB">
            <w:pPr>
              <w:pStyle w:val="Akapitzlist"/>
              <w:numPr>
                <w:ilvl w:val="0"/>
                <w:numId w:val="45"/>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Calibri" w:cs="Arial"/>
                <w:sz w:val="20"/>
              </w:rPr>
            </w:pPr>
            <w:r w:rsidRPr="00DF0C08">
              <w:rPr>
                <w:rFonts w:eastAsia="Times New Roman" w:cs="Arial"/>
                <w:b/>
              </w:rPr>
              <w:t>Sposób wytwarzania energii</w:t>
            </w:r>
            <w:r w:rsidRPr="00DF0C08">
              <w:rPr>
                <w:rFonts w:eastAsia="Calibri" w:cs="Arial"/>
                <w:sz w:val="20"/>
              </w:rPr>
              <w:t xml:space="preserve"> </w:t>
            </w:r>
          </w:p>
          <w:p w:rsidR="006B0458" w:rsidRPr="00DF0C08" w:rsidRDefault="006B0458">
            <w:pPr>
              <w:snapToGrid w:val="0"/>
              <w:spacing w:after="0" w:line="240" w:lineRule="auto"/>
              <w:rPr>
                <w:rFonts w:eastAsia="Calibri" w:cs="Arial"/>
                <w:sz w:val="20"/>
              </w:rPr>
            </w:pPr>
          </w:p>
          <w:p w:rsidR="006B0458" w:rsidRPr="00DF0C08" w:rsidRDefault="006B0458">
            <w:pPr>
              <w:snapToGrid w:val="0"/>
              <w:spacing w:after="0" w:line="240" w:lineRule="auto"/>
              <w:rPr>
                <w:rFonts w:eastAsia="Times New Roman" w:cs="Arial"/>
                <w:b/>
              </w:rPr>
            </w:pPr>
            <w:r w:rsidRPr="00DF0C08">
              <w:rPr>
                <w:rFonts w:eastAsia="Calibri" w:cs="Arial"/>
                <w:sz w:val="20"/>
              </w:rPr>
              <w:t>(Dotyczy projektów z zakresu głębokiej modernizacji</w:t>
            </w:r>
            <w:r w:rsidR="00CB78A3" w:rsidRPr="00DF0C08">
              <w:rPr>
                <w:rFonts w:eastAsia="Calibri" w:cs="Arial"/>
                <w:sz w:val="20"/>
              </w:rPr>
              <w:t xml:space="preserve"> z wyłączeniem instalacji odzyskujących ciepło odpadowe</w:t>
            </w:r>
            <w:r w:rsidRPr="00DF0C08">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produkcję energii elektrycznej i/lub cieplnej w układzie wysokosprawnej kogeneracji i trigeneracji, które mogą być dofinansowane jedynie w ramach działania 3.5.</w:t>
            </w:r>
          </w:p>
          <w:p w:rsidR="006B0458" w:rsidRPr="00DF0C08" w:rsidRDefault="006B0458">
            <w:pPr>
              <w:snapToGrid w:val="0"/>
              <w:spacing w:after="0" w:line="240" w:lineRule="auto"/>
              <w:jc w:val="both"/>
              <w:rPr>
                <w:rFonts w:eastAsia="Times New Roman" w:cs="Arial"/>
              </w:rPr>
            </w:pPr>
          </w:p>
          <w:p w:rsidR="006B0458" w:rsidRPr="00DF0C08"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 xml:space="preserve">  Tak/Nie/Nie dotyczy</w:t>
            </w:r>
          </w:p>
          <w:p w:rsidR="006B0458" w:rsidRPr="00DF0C08" w:rsidRDefault="006B0458">
            <w:pPr>
              <w:snapToGrid w:val="0"/>
              <w:spacing w:after="0"/>
              <w:jc w:val="center"/>
              <w:rPr>
                <w:rFonts w:cs="Arial"/>
                <w:b/>
              </w:rPr>
            </w:pPr>
            <w:r w:rsidRPr="00DF0C08">
              <w:rPr>
                <w:rFonts w:cs="Arial"/>
                <w:b/>
              </w:rPr>
              <w:t>(spełnienie kryterium oznacza</w:t>
            </w:r>
          </w:p>
          <w:p w:rsidR="006B0458" w:rsidRPr="00DF0C08" w:rsidRDefault="006B0458">
            <w:pPr>
              <w:snapToGrid w:val="0"/>
              <w:spacing w:after="0"/>
              <w:jc w:val="center"/>
              <w:rPr>
                <w:rFonts w:cs="Arial"/>
              </w:rPr>
            </w:pPr>
            <w:r w:rsidRPr="00DF0C08">
              <w:rPr>
                <w:rFonts w:cs="Arial"/>
                <w:b/>
              </w:rPr>
              <w:t>odrzucenie wniosku)</w:t>
            </w:r>
            <w:r w:rsidRPr="00DF0C08">
              <w:rPr>
                <w:rFonts w:cs="Arial"/>
              </w:rPr>
              <w:t xml:space="preserve">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771BBB">
            <w:pPr>
              <w:pStyle w:val="Akapitzlist"/>
              <w:numPr>
                <w:ilvl w:val="0"/>
                <w:numId w:val="45"/>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Redukcja emisji zanieczyszczeń powietrza</w:t>
            </w:r>
          </w:p>
          <w:p w:rsidR="006B0458" w:rsidRPr="00DF0C08" w:rsidRDefault="006B0458">
            <w:pPr>
              <w:snapToGrid w:val="0"/>
              <w:spacing w:after="0" w:line="240" w:lineRule="auto"/>
              <w:rPr>
                <w:rFonts w:eastAsia="Times New Roman" w:cs="Arial"/>
                <w:b/>
              </w:rPr>
            </w:pPr>
          </w:p>
          <w:p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 xml:space="preserve">inwestycji w urządzenia do ogrzewania </w:t>
            </w:r>
            <w:r w:rsidRPr="00DF0C08">
              <w:rPr>
                <w:rFonts w:cs="Arial"/>
                <w:sz w:val="20"/>
              </w:rPr>
              <w:t>w ramach głębokiej modernizacji</w:t>
            </w:r>
            <w:r w:rsidRPr="00DF0C08">
              <w:rPr>
                <w:rFonts w:eastAsia="Calibri" w:cs="Arial"/>
                <w:sz w:val="20"/>
              </w:rPr>
              <w:t xml:space="preserve">) </w:t>
            </w:r>
            <w:r w:rsidRPr="00DF0C08">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oraz co najmniej jednego z poniższych rodzajów zanieczyszczeń powietrza:</w:t>
            </w:r>
          </w:p>
          <w:p w:rsidR="006B0458" w:rsidRPr="00DF0C08" w:rsidRDefault="006B0458">
            <w:pPr>
              <w:snapToGrid w:val="0"/>
              <w:spacing w:after="0" w:line="240" w:lineRule="auto"/>
              <w:rPr>
                <w:rFonts w:cs="Arial"/>
              </w:rPr>
            </w:pPr>
            <w:r w:rsidRPr="00DF0C08">
              <w:rPr>
                <w:rFonts w:cs="Arial"/>
              </w:rPr>
              <w:t>- benzen- dwutlenek azotu</w:t>
            </w:r>
          </w:p>
          <w:p w:rsidR="006B0458" w:rsidRPr="00DF0C08" w:rsidRDefault="006B0458">
            <w:pPr>
              <w:snapToGrid w:val="0"/>
              <w:spacing w:after="0" w:line="240" w:lineRule="auto"/>
              <w:rPr>
                <w:rFonts w:cs="Arial"/>
              </w:rPr>
            </w:pPr>
            <w:r w:rsidRPr="00DF0C08">
              <w:rPr>
                <w:rFonts w:cs="Arial"/>
              </w:rPr>
              <w:t>- dwutlenek siarki</w:t>
            </w:r>
          </w:p>
          <w:p w:rsidR="006B0458" w:rsidRPr="00DF0C08" w:rsidRDefault="006B0458">
            <w:pPr>
              <w:snapToGrid w:val="0"/>
              <w:spacing w:after="0" w:line="240" w:lineRule="auto"/>
              <w:rPr>
                <w:rFonts w:cs="Arial"/>
              </w:rPr>
            </w:pPr>
            <w:r w:rsidRPr="00DF0C08">
              <w:rPr>
                <w:rFonts w:cs="Arial"/>
              </w:rPr>
              <w:t>- pył zawieszony PM10</w:t>
            </w:r>
          </w:p>
          <w:p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3858EC">
            <w:pPr>
              <w:snapToGrid w:val="0"/>
              <w:spacing w:after="0"/>
              <w:jc w:val="center"/>
              <w:rPr>
                <w:rFonts w:cs="Arial"/>
              </w:rPr>
            </w:pPr>
            <w:r w:rsidRPr="00DF0C08">
              <w:rPr>
                <w:rFonts w:cs="Arial"/>
              </w:rPr>
              <w:t>odrzucenie wniosku</w:t>
            </w:r>
            <w:r w:rsidR="006B0458" w:rsidRPr="00DF0C08">
              <w:rPr>
                <w:rFonts w:cs="Arial"/>
              </w:rPr>
              <w:t xml:space="preserve">   </w:t>
            </w:r>
          </w:p>
        </w:tc>
      </w:tr>
      <w:tr w:rsidR="006B0458" w:rsidRPr="00DF0C08"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771BBB">
            <w:pPr>
              <w:pStyle w:val="Akapitzlist"/>
              <w:numPr>
                <w:ilvl w:val="0"/>
                <w:numId w:val="45"/>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cs="Arial"/>
                <w:sz w:val="20"/>
              </w:rPr>
            </w:pPr>
            <w:r w:rsidRPr="00DF0C08">
              <w:rPr>
                <w:rFonts w:eastAsia="Times New Roman" w:cs="Arial"/>
                <w:b/>
              </w:rPr>
              <w:t xml:space="preserve">Zgodność z dyrektywą </w:t>
            </w:r>
            <w:r w:rsidRPr="00DF0C08">
              <w:rPr>
                <w:rFonts w:cs="Arial"/>
                <w:b/>
              </w:rPr>
              <w:t xml:space="preserve">2012/27/UE </w:t>
            </w:r>
            <w:r w:rsidRPr="00DF0C08">
              <w:rPr>
                <w:rFonts w:cs="Arial"/>
                <w:b/>
                <w:bCs/>
              </w:rPr>
              <w:t>w sprawie efektywności energetycznej, zmiany dyrektyw 2009/125/WE i 2010/30/UE oraz uchylenia dyrektyw 2004/8/WE i 2006/32/WE</w:t>
            </w:r>
            <w:r w:rsidRPr="00DF0C08">
              <w:rPr>
                <w:rFonts w:cs="Arial"/>
                <w:sz w:val="20"/>
              </w:rPr>
              <w:t xml:space="preserve">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 xml:space="preserve">Weryfikacja w zakresie czy projekt dotyczy instalacji odzyskującej ciepło odpadowe powstałe przy wytwarzaniu energii elektrycznej. </w:t>
            </w:r>
          </w:p>
          <w:p w:rsidR="006B0458" w:rsidRPr="00DF0C08" w:rsidRDefault="006B0458">
            <w:pPr>
              <w:snapToGrid w:val="0"/>
              <w:spacing w:after="0" w:line="240" w:lineRule="auto"/>
              <w:rPr>
                <w:rFonts w:cs="Arial"/>
              </w:rPr>
            </w:pPr>
          </w:p>
          <w:p w:rsidR="006B0458" w:rsidRPr="00DF0C08" w:rsidRDefault="006B0458">
            <w:pPr>
              <w:snapToGrid w:val="0"/>
              <w:spacing w:after="0" w:line="240" w:lineRule="auto"/>
              <w:jc w:val="both"/>
              <w:rPr>
                <w:rFonts w:cs="Arial"/>
                <w:sz w:val="20"/>
              </w:rPr>
            </w:pPr>
            <w:r w:rsidRPr="00DF0C08">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autoSpaceDE w:val="0"/>
              <w:autoSpaceDN w:val="0"/>
              <w:adjustRightInd w:val="0"/>
              <w:spacing w:after="0" w:line="240" w:lineRule="auto"/>
              <w:jc w:val="center"/>
              <w:rPr>
                <w:rFonts w:cs="Arial"/>
              </w:rPr>
            </w:pPr>
          </w:p>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6B0458">
            <w:pPr>
              <w:autoSpaceDE w:val="0"/>
              <w:autoSpaceDN w:val="0"/>
              <w:adjustRightInd w:val="0"/>
              <w:spacing w:after="0" w:line="240" w:lineRule="auto"/>
              <w:jc w:val="center"/>
              <w:rPr>
                <w:rFonts w:cs="Arial"/>
              </w:rPr>
            </w:pPr>
            <w:r w:rsidRPr="00DF0C08">
              <w:rPr>
                <w:rFonts w:cs="Arial"/>
              </w:rPr>
              <w:t>odrzuceni</w:t>
            </w:r>
            <w:r w:rsidR="003858EC" w:rsidRPr="00DF0C08">
              <w:rPr>
                <w:rFonts w:cs="Arial"/>
              </w:rPr>
              <w:t>e wniosku</w:t>
            </w:r>
            <w:r w:rsidRPr="00DF0C08">
              <w:rPr>
                <w:rFonts w:cs="Arial"/>
              </w:rPr>
              <w:t xml:space="preserve">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771BBB">
            <w:pPr>
              <w:pStyle w:val="Akapitzlist"/>
              <w:numPr>
                <w:ilvl w:val="0"/>
                <w:numId w:val="45"/>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rPr>
                <w:rFonts w:cs="Arial"/>
                <w:sz w:val="20"/>
              </w:rPr>
            </w:pPr>
            <w:r w:rsidRPr="00DF0C08">
              <w:rPr>
                <w:rFonts w:eastAsia="Times New Roman" w:cs="Arial"/>
                <w:b/>
              </w:rPr>
              <w:t>Redukcja emisji CO</w:t>
            </w:r>
            <w:r w:rsidRPr="00DF0C08">
              <w:rPr>
                <w:rFonts w:eastAsia="Times New Roman" w:cs="Cambria Math"/>
                <w:b/>
              </w:rPr>
              <w:t>₂</w:t>
            </w:r>
            <w:r w:rsidRPr="00DF0C08">
              <w:rPr>
                <w:rFonts w:cs="Arial"/>
                <w:sz w:val="20"/>
              </w:rPr>
              <w:t xml:space="preserve">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jc w:val="both"/>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głębokiej modernizacji</w:t>
            </w:r>
            <w:r w:rsidRPr="00DF0C08">
              <w:rPr>
                <w:rFonts w:eastAsia="Calibri" w:cs="Arial"/>
                <w:sz w:val="20"/>
              </w:rPr>
              <w:t xml:space="preserve">) </w:t>
            </w:r>
          </w:p>
          <w:p w:rsidR="006B0458" w:rsidRPr="00DF0C08"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na poziomie co najmniej 30% w stosunku do stanu przed inwestycją (na podstawie audytu efektywności energetycznej).</w:t>
            </w:r>
          </w:p>
          <w:p w:rsidR="006B0458" w:rsidRPr="00DF0C08" w:rsidRDefault="006B0458">
            <w:pPr>
              <w:snapToGrid w:val="0"/>
              <w:spacing w:after="0" w:line="240" w:lineRule="auto"/>
              <w:jc w:val="both"/>
              <w:rPr>
                <w:rFonts w:cs="Arial"/>
              </w:rPr>
            </w:pPr>
          </w:p>
          <w:p w:rsidR="006B0458" w:rsidRPr="00DF0C08" w:rsidRDefault="006B0458" w:rsidP="00771BBB">
            <w:pPr>
              <w:pStyle w:val="Akapitzlist"/>
              <w:numPr>
                <w:ilvl w:val="0"/>
                <w:numId w:val="47"/>
              </w:numPr>
              <w:spacing w:after="0" w:line="240" w:lineRule="auto"/>
              <w:rPr>
                <w:rFonts w:cs="Arial"/>
              </w:rPr>
            </w:pPr>
            <w:r w:rsidRPr="00DF0C08">
              <w:rPr>
                <w:rFonts w:cs="Arial"/>
              </w:rPr>
              <w:t>mniej niż 30% - 0 pkt</w:t>
            </w:r>
          </w:p>
          <w:p w:rsidR="006B0458" w:rsidRPr="00DF0C08" w:rsidRDefault="006B0458" w:rsidP="00771BBB">
            <w:pPr>
              <w:pStyle w:val="Akapitzlist"/>
              <w:numPr>
                <w:ilvl w:val="0"/>
                <w:numId w:val="47"/>
              </w:numPr>
              <w:spacing w:after="0" w:line="240" w:lineRule="auto"/>
              <w:rPr>
                <w:rFonts w:cs="Arial"/>
              </w:rPr>
            </w:pPr>
            <w:r w:rsidRPr="00DF0C08">
              <w:rPr>
                <w:rFonts w:cs="Arial"/>
              </w:rPr>
              <w:t>od 30 % do 4</w:t>
            </w:r>
            <w:r w:rsidR="00A01BBC" w:rsidRPr="00DF0C08">
              <w:rPr>
                <w:rFonts w:cs="Arial"/>
              </w:rPr>
              <w:t>0</w:t>
            </w:r>
            <w:r w:rsidRPr="00DF0C08">
              <w:rPr>
                <w:rFonts w:cs="Arial"/>
              </w:rPr>
              <w:t xml:space="preserve"> %  - 1 pkt</w:t>
            </w:r>
          </w:p>
          <w:p w:rsidR="006B0458" w:rsidRPr="00DF0C08" w:rsidRDefault="006B0458" w:rsidP="00771BBB">
            <w:pPr>
              <w:pStyle w:val="Akapitzlist"/>
              <w:numPr>
                <w:ilvl w:val="0"/>
                <w:numId w:val="47"/>
              </w:numPr>
              <w:spacing w:after="0" w:line="240" w:lineRule="auto"/>
              <w:rPr>
                <w:rFonts w:cs="Arial"/>
              </w:rPr>
            </w:pPr>
            <w:r w:rsidRPr="00DF0C08">
              <w:rPr>
                <w:rFonts w:cs="Arial"/>
              </w:rPr>
              <w:t>powyżej 4</w:t>
            </w:r>
            <w:r w:rsidR="00A01BBC" w:rsidRPr="00DF0C08">
              <w:rPr>
                <w:rFonts w:cs="Arial"/>
              </w:rPr>
              <w:t>0</w:t>
            </w:r>
            <w:r w:rsidRPr="00DF0C08">
              <w:rPr>
                <w:rFonts w:cs="Arial"/>
              </w:rPr>
              <w:t xml:space="preserve"> % do </w:t>
            </w:r>
            <w:r w:rsidR="00A01BBC" w:rsidRPr="00DF0C08">
              <w:rPr>
                <w:rFonts w:cs="Arial"/>
              </w:rPr>
              <w:t>5</w:t>
            </w:r>
            <w:r w:rsidRPr="00DF0C08">
              <w:rPr>
                <w:rFonts w:cs="Arial"/>
              </w:rPr>
              <w:t xml:space="preserve">0 % - 3 pkt </w:t>
            </w:r>
          </w:p>
          <w:p w:rsidR="00A01BBC" w:rsidRPr="00DF0C08" w:rsidRDefault="00A01BBC" w:rsidP="00771BBB">
            <w:pPr>
              <w:pStyle w:val="Akapitzlist"/>
              <w:numPr>
                <w:ilvl w:val="0"/>
                <w:numId w:val="47"/>
              </w:numPr>
              <w:spacing w:after="0" w:line="240" w:lineRule="auto"/>
              <w:rPr>
                <w:rFonts w:cs="Arial"/>
              </w:rPr>
            </w:pPr>
            <w:r w:rsidRPr="00DF0C08">
              <w:rPr>
                <w:rFonts w:cs="Arial"/>
              </w:rPr>
              <w:t xml:space="preserve">powyżej 50 % do 60 % - 4 pkt </w:t>
            </w:r>
          </w:p>
          <w:p w:rsidR="006B0458" w:rsidRPr="00DF0C08" w:rsidRDefault="006B0458" w:rsidP="00771BBB">
            <w:pPr>
              <w:pStyle w:val="Akapitzlist"/>
              <w:numPr>
                <w:ilvl w:val="0"/>
                <w:numId w:val="47"/>
              </w:numPr>
              <w:spacing w:after="0" w:line="240" w:lineRule="auto"/>
              <w:rPr>
                <w:rFonts w:cs="Arial"/>
              </w:rPr>
            </w:pPr>
            <w:r w:rsidRPr="00DF0C08">
              <w:rPr>
                <w:rFonts w:cs="Arial"/>
              </w:rPr>
              <w:t>powyżej 60 % - 5 pkt</w:t>
            </w:r>
          </w:p>
          <w:p w:rsidR="006B0458" w:rsidRPr="00DF0C08" w:rsidRDefault="006B0458">
            <w:pPr>
              <w:spacing w:after="0" w:line="240" w:lineRule="auto"/>
              <w:rPr>
                <w:rFonts w:cs="Arial"/>
              </w:rPr>
            </w:pPr>
          </w:p>
          <w:p w:rsidR="006B0458" w:rsidRPr="00DF0C08" w:rsidRDefault="006B0458">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 (na podstawie oszczędności energii cieplnej i elektrycznej osiągniętej w wyniku realizacji projektu w oparciu o wskaźniki emisji wg KOBiZE).</w:t>
            </w:r>
          </w:p>
          <w:p w:rsidR="006B0458" w:rsidRPr="00DF0C08" w:rsidRDefault="006B0458">
            <w:pPr>
              <w:snapToGrid w:val="0"/>
              <w:spacing w:after="0" w:line="240" w:lineRule="auto"/>
              <w:rPr>
                <w:rFonts w:cs="Arial"/>
              </w:rPr>
            </w:pPr>
          </w:p>
          <w:p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7F3567" w:rsidRPr="00DF0C08" w:rsidRDefault="007F3567">
            <w:pPr>
              <w:autoSpaceDE w:val="0"/>
              <w:autoSpaceDN w:val="0"/>
              <w:adjustRightInd w:val="0"/>
              <w:spacing w:after="0" w:line="240" w:lineRule="auto"/>
              <w:jc w:val="center"/>
              <w:rPr>
                <w:rFonts w:cs="Arial"/>
              </w:rPr>
            </w:pPr>
            <w:r w:rsidRPr="00DF0C08">
              <w:rPr>
                <w:rFonts w:cs="Arial"/>
              </w:rPr>
              <w:t>Kryterium obligatoryjne</w:t>
            </w:r>
          </w:p>
          <w:p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771BBB">
            <w:pPr>
              <w:pStyle w:val="Akapitzlist"/>
              <w:numPr>
                <w:ilvl w:val="0"/>
                <w:numId w:val="45"/>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rsidR="006B0458" w:rsidRPr="00DF0C08" w:rsidRDefault="006B0458">
            <w:pPr>
              <w:snapToGrid w:val="0"/>
              <w:spacing w:after="0" w:line="240" w:lineRule="auto"/>
              <w:rPr>
                <w:rFonts w:eastAsia="Times New Roman" w:cs="Arial"/>
              </w:rPr>
            </w:pPr>
            <w:r w:rsidRPr="00DF0C08">
              <w:rPr>
                <w:rFonts w:eastAsia="Times New Roman" w:cs="Arial"/>
              </w:rPr>
              <w:t>Jeżeli udział energii z OZE powstałej w wyniku realizacji projektu w łącznym zużyciu energii wynosi:</w:t>
            </w:r>
          </w:p>
          <w:p w:rsidR="006B0458" w:rsidRPr="00DF0C08" w:rsidRDefault="006B0458" w:rsidP="00771BBB">
            <w:pPr>
              <w:pStyle w:val="Akapitzlist"/>
              <w:numPr>
                <w:ilvl w:val="0"/>
                <w:numId w:val="48"/>
              </w:numPr>
              <w:snapToGrid w:val="0"/>
              <w:spacing w:after="0" w:line="240" w:lineRule="auto"/>
              <w:rPr>
                <w:rFonts w:eastAsia="Times New Roman" w:cs="Arial"/>
              </w:rPr>
            </w:pPr>
            <w:r w:rsidRPr="00DF0C08">
              <w:rPr>
                <w:rFonts w:eastAsia="Times New Roman" w:cs="Arial"/>
              </w:rPr>
              <w:t>mniej niż 10% – 0 pkt</w:t>
            </w:r>
          </w:p>
          <w:p w:rsidR="006B0458" w:rsidRPr="00DF0C08" w:rsidRDefault="006B0458" w:rsidP="00771BBB">
            <w:pPr>
              <w:pStyle w:val="Akapitzlist"/>
              <w:numPr>
                <w:ilvl w:val="0"/>
                <w:numId w:val="48"/>
              </w:numPr>
              <w:snapToGrid w:val="0"/>
              <w:spacing w:after="0" w:line="240" w:lineRule="auto"/>
              <w:rPr>
                <w:rFonts w:eastAsia="Times New Roman" w:cs="Arial"/>
              </w:rPr>
            </w:pPr>
            <w:r w:rsidRPr="00DF0C08">
              <w:rPr>
                <w:rFonts w:eastAsia="Times New Roman" w:cs="Arial"/>
              </w:rPr>
              <w:t xml:space="preserve">od 10% do </w:t>
            </w:r>
            <w:r w:rsidR="00A01BBC" w:rsidRPr="00DF0C08">
              <w:rPr>
                <w:rFonts w:eastAsia="Times New Roman" w:cs="Arial"/>
              </w:rPr>
              <w:t>3</w:t>
            </w:r>
            <w:r w:rsidRPr="00DF0C08">
              <w:rPr>
                <w:rFonts w:eastAsia="Times New Roman" w:cs="Arial"/>
              </w:rPr>
              <w:t>0%  1 pkt</w:t>
            </w:r>
          </w:p>
          <w:p w:rsidR="006B0458" w:rsidRPr="00DF0C08" w:rsidRDefault="006B0458" w:rsidP="00771BBB">
            <w:pPr>
              <w:pStyle w:val="Akapitzlist"/>
              <w:numPr>
                <w:ilvl w:val="0"/>
                <w:numId w:val="48"/>
              </w:numPr>
              <w:snapToGrid w:val="0"/>
              <w:spacing w:after="0" w:line="240" w:lineRule="auto"/>
              <w:rPr>
                <w:rFonts w:eastAsia="Times New Roman" w:cs="Arial"/>
              </w:rPr>
            </w:pPr>
            <w:r w:rsidRPr="00DF0C08">
              <w:rPr>
                <w:rFonts w:eastAsia="Times New Roman" w:cs="Arial"/>
              </w:rPr>
              <w:t xml:space="preserve">powyżej </w:t>
            </w:r>
            <w:r w:rsidR="00A01BBC" w:rsidRPr="00DF0C08">
              <w:rPr>
                <w:rFonts w:eastAsia="Times New Roman" w:cs="Arial"/>
              </w:rPr>
              <w:t>3</w:t>
            </w:r>
            <w:r w:rsidRPr="00DF0C08">
              <w:rPr>
                <w:rFonts w:eastAsia="Times New Roman" w:cs="Arial"/>
              </w:rPr>
              <w:t>0% do 40% – 2 pkt</w:t>
            </w:r>
          </w:p>
          <w:p w:rsidR="006B0458" w:rsidRPr="00DF0C08" w:rsidRDefault="006B0458" w:rsidP="00771BBB">
            <w:pPr>
              <w:pStyle w:val="Akapitzlist"/>
              <w:numPr>
                <w:ilvl w:val="0"/>
                <w:numId w:val="48"/>
              </w:numPr>
              <w:snapToGrid w:val="0"/>
              <w:spacing w:after="0" w:line="240" w:lineRule="auto"/>
              <w:rPr>
                <w:rFonts w:eastAsia="Times New Roman" w:cs="Arial"/>
              </w:rPr>
            </w:pPr>
            <w:r w:rsidRPr="00DF0C08">
              <w:rPr>
                <w:rFonts w:eastAsia="Times New Roman" w:cs="Arial"/>
              </w:rPr>
              <w:t xml:space="preserve">powyżej 40% do </w:t>
            </w:r>
            <w:r w:rsidR="00A01BBC" w:rsidRPr="00DF0C08">
              <w:rPr>
                <w:rFonts w:eastAsia="Times New Roman" w:cs="Arial"/>
              </w:rPr>
              <w:t>5</w:t>
            </w:r>
            <w:r w:rsidRPr="00DF0C08">
              <w:rPr>
                <w:rFonts w:eastAsia="Times New Roman" w:cs="Arial"/>
              </w:rPr>
              <w:t xml:space="preserve">0% – </w:t>
            </w:r>
            <w:r w:rsidR="00A01BBC" w:rsidRPr="00DF0C08">
              <w:rPr>
                <w:rFonts w:eastAsia="Times New Roman" w:cs="Arial"/>
              </w:rPr>
              <w:t>3</w:t>
            </w:r>
            <w:r w:rsidRPr="00DF0C08">
              <w:rPr>
                <w:rFonts w:eastAsia="Times New Roman" w:cs="Arial"/>
              </w:rPr>
              <w:t xml:space="preserve"> pkt</w:t>
            </w:r>
          </w:p>
          <w:p w:rsidR="00A01BBC" w:rsidRPr="00DF0C08" w:rsidRDefault="00A01BBC" w:rsidP="00771BBB">
            <w:pPr>
              <w:pStyle w:val="Akapitzlist"/>
              <w:numPr>
                <w:ilvl w:val="0"/>
                <w:numId w:val="48"/>
              </w:numPr>
              <w:snapToGrid w:val="0"/>
              <w:spacing w:after="0" w:line="240" w:lineRule="auto"/>
              <w:rPr>
                <w:rFonts w:eastAsia="Times New Roman" w:cs="Arial"/>
              </w:rPr>
            </w:pPr>
            <w:r w:rsidRPr="00DF0C08">
              <w:rPr>
                <w:rFonts w:eastAsia="Times New Roman" w:cs="Arial"/>
              </w:rPr>
              <w:t>powyżej 50% do 60% – 4 pkt</w:t>
            </w:r>
          </w:p>
          <w:p w:rsidR="006B0458" w:rsidRPr="00DF0C08" w:rsidRDefault="006B0458" w:rsidP="00771BBB">
            <w:pPr>
              <w:pStyle w:val="Akapitzlist"/>
              <w:numPr>
                <w:ilvl w:val="0"/>
                <w:numId w:val="48"/>
              </w:numPr>
              <w:snapToGrid w:val="0"/>
              <w:spacing w:after="0" w:line="240" w:lineRule="auto"/>
              <w:rPr>
                <w:rFonts w:eastAsia="Times New Roman" w:cs="Arial"/>
              </w:rPr>
            </w:pPr>
            <w:r w:rsidRPr="00DF0C08">
              <w:rPr>
                <w:rFonts w:eastAsia="Times New Roman" w:cs="Arial"/>
              </w:rPr>
              <w:t>powyżej  60% – 5 pkt</w:t>
            </w:r>
          </w:p>
          <w:p w:rsidR="006B0458" w:rsidRPr="00DF0C08" w:rsidRDefault="006B0458">
            <w:pPr>
              <w:snapToGrid w:val="0"/>
              <w:spacing w:after="0" w:line="240" w:lineRule="auto"/>
              <w:rPr>
                <w:rFonts w:eastAsia="Times New Roman" w:cs="Arial"/>
              </w:rPr>
            </w:pPr>
          </w:p>
          <w:p w:rsidR="006B0458" w:rsidRPr="00DF0C08" w:rsidRDefault="006B0458">
            <w:pPr>
              <w:snapToGrid w:val="0"/>
              <w:spacing w:after="0" w:line="240" w:lineRule="auto"/>
              <w:rPr>
                <w:rFonts w:eastAsia="Times New Roman" w:cs="Arial"/>
              </w:rPr>
            </w:pPr>
            <w:r w:rsidRPr="00DF0C08">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rsidR="006B0458" w:rsidRPr="00DF0C08" w:rsidRDefault="006B0458">
            <w:pPr>
              <w:snapToGrid w:val="0"/>
              <w:spacing w:after="0"/>
              <w:jc w:val="center"/>
              <w:rPr>
                <w:rFonts w:cs="Arial"/>
              </w:rPr>
            </w:pPr>
            <w:r w:rsidRPr="00DF0C08">
              <w:rPr>
                <w:rFonts w:cs="Arial"/>
              </w:rPr>
              <w:t xml:space="preserve">odrzucenia wniosku)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771BBB">
            <w:pPr>
              <w:pStyle w:val="Akapitzlist"/>
              <w:numPr>
                <w:ilvl w:val="0"/>
                <w:numId w:val="45"/>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Style w:val="Odwoanieprzypisudolnego"/>
                <w:rFonts w:cs="Arial"/>
              </w:rPr>
              <w:footnoteReference w:id="21"/>
            </w:r>
            <w:r w:rsidRPr="00DF0C08">
              <w:rPr>
                <w:rFonts w:cs="Arial"/>
              </w:rPr>
              <w:t>energią w oparciu o technologie TIK jako element uzupełniający do osiągnięcia celów projektu.</w:t>
            </w:r>
          </w:p>
          <w:p w:rsidR="006B0458" w:rsidRPr="00DF0C08" w:rsidRDefault="006B0458">
            <w:pPr>
              <w:snapToGrid w:val="0"/>
              <w:spacing w:after="0" w:line="240" w:lineRule="auto"/>
              <w:jc w:val="both"/>
              <w:rPr>
                <w:rFonts w:cs="Arial"/>
              </w:rPr>
            </w:pPr>
          </w:p>
          <w:p w:rsidR="006B0458" w:rsidRPr="00DF0C08" w:rsidRDefault="006B0458">
            <w:pPr>
              <w:snapToGrid w:val="0"/>
              <w:spacing w:after="0" w:line="240" w:lineRule="auto"/>
              <w:jc w:val="both"/>
              <w:rPr>
                <w:rFonts w:cs="Arial"/>
              </w:rPr>
            </w:pPr>
            <w:r w:rsidRPr="00DF0C08">
              <w:rPr>
                <w:rFonts w:cs="Arial"/>
              </w:rPr>
              <w:t xml:space="preserve">- Tak – </w:t>
            </w:r>
            <w:r w:rsidR="00A01BBC" w:rsidRPr="00DF0C08">
              <w:rPr>
                <w:rFonts w:cs="Arial"/>
              </w:rPr>
              <w:t>1</w:t>
            </w:r>
            <w:r w:rsidRPr="00DF0C08">
              <w:rPr>
                <w:rFonts w:cs="Arial"/>
              </w:rPr>
              <w:t xml:space="preserve"> pkt</w:t>
            </w:r>
          </w:p>
          <w:p w:rsidR="006B0458" w:rsidRPr="00DF0C08" w:rsidRDefault="006B0458">
            <w:pPr>
              <w:snapToGrid w:val="0"/>
              <w:spacing w:after="0" w:line="240" w:lineRule="auto"/>
              <w:jc w:val="both"/>
              <w:rPr>
                <w:rFonts w:cs="Arial"/>
              </w:rPr>
            </w:pPr>
            <w:r w:rsidRPr="00DF0C08">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w:t>
            </w:r>
            <w:r w:rsidR="007C4E14" w:rsidRPr="00DF0C08">
              <w:rPr>
                <w:rFonts w:cs="Arial"/>
              </w:rPr>
              <w:t>1</w:t>
            </w:r>
            <w:r w:rsidRPr="00DF0C08">
              <w:rPr>
                <w:rFonts w:cs="Arial"/>
              </w:rPr>
              <w:t>pkt</w:t>
            </w:r>
          </w:p>
          <w:p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rsidR="006B0458" w:rsidRPr="00DF0C08" w:rsidRDefault="006B0458">
            <w:pPr>
              <w:autoSpaceDE w:val="0"/>
              <w:autoSpaceDN w:val="0"/>
              <w:adjustRightInd w:val="0"/>
              <w:spacing w:after="0" w:line="240" w:lineRule="auto"/>
              <w:jc w:val="center"/>
              <w:rPr>
                <w:rFonts w:cs="Arial"/>
              </w:rPr>
            </w:pPr>
            <w:r w:rsidRPr="00DF0C08">
              <w:rPr>
                <w:rFonts w:cs="Arial"/>
              </w:rPr>
              <w:t>odrzucenia wniosku)</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771BBB">
            <w:pPr>
              <w:pStyle w:val="Akapitzlist"/>
              <w:numPr>
                <w:ilvl w:val="0"/>
                <w:numId w:val="45"/>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Koordynacja projektu z planami rozwoju sieci ciepłowniczej dla danego obszaru</w:t>
            </w:r>
          </w:p>
          <w:p w:rsidR="006B0458" w:rsidRPr="00DF0C08" w:rsidRDefault="006B0458">
            <w:pPr>
              <w:snapToGrid w:val="0"/>
              <w:spacing w:after="0" w:line="240" w:lineRule="auto"/>
              <w:rPr>
                <w:rFonts w:eastAsia="Times New Roman" w:cs="Arial"/>
                <w:b/>
              </w:rPr>
            </w:pPr>
          </w:p>
          <w:p w:rsidR="006B0458" w:rsidRPr="00DF0C08" w:rsidRDefault="006B0458">
            <w:pPr>
              <w:snapToGrid w:val="0"/>
              <w:spacing w:after="0" w:line="240" w:lineRule="auto"/>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 xml:space="preserve">głębokiej modernizacji, z wyłączeniem </w:t>
            </w:r>
            <w:r w:rsidRPr="00DF0C08">
              <w:rPr>
                <w:rFonts w:eastAsia="Calibri" w:cs="Arial"/>
                <w:sz w:val="20"/>
              </w:rPr>
              <w:t xml:space="preserve"> </w:t>
            </w:r>
            <w:r w:rsidR="00CB78A3" w:rsidRPr="00DF0C08">
              <w:rPr>
                <w:rFonts w:eastAsia="Calibri" w:cs="Arial"/>
                <w:sz w:val="20"/>
              </w:rPr>
              <w:t xml:space="preserve">nowego </w:t>
            </w:r>
            <w:r w:rsidRPr="00DF0C08">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pPr>
            <w:r w:rsidRPr="00DF0C08">
              <w:rPr>
                <w:rFonts w:cs="Arial"/>
              </w:rPr>
              <w:t xml:space="preserve">W ramach kryterium będzie sprawdzane czy realizacja inwestycji wynika z braku uzasadnienia ekonomicznego podłączenia do sieci ciepłowniczej na danym obszarze. </w:t>
            </w:r>
          </w:p>
          <w:p w:rsidR="006B0458" w:rsidRPr="00DF0C08" w:rsidRDefault="006B0458">
            <w:pPr>
              <w:snapToGrid w:val="0"/>
              <w:spacing w:after="0" w:line="240" w:lineRule="auto"/>
              <w:jc w:val="both"/>
            </w:pPr>
          </w:p>
          <w:p w:rsidR="006B0458" w:rsidRPr="00DF0C08" w:rsidRDefault="006B0458">
            <w:pPr>
              <w:snapToGrid w:val="0"/>
              <w:spacing w:after="0" w:line="240" w:lineRule="auto"/>
              <w:jc w:val="both"/>
              <w:rPr>
                <w:rFonts w:cs="Arial"/>
                <w:sz w:val="20"/>
                <w:szCs w:val="20"/>
              </w:rPr>
            </w:pPr>
            <w:r w:rsidRPr="00DF0C08">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6B0458">
            <w:pPr>
              <w:snapToGrid w:val="0"/>
              <w:spacing w:after="0"/>
              <w:jc w:val="center"/>
              <w:rPr>
                <w:rFonts w:cs="Arial"/>
              </w:rPr>
            </w:pPr>
            <w:r w:rsidRPr="00DF0C08">
              <w:rPr>
                <w:rFonts w:cs="Arial"/>
              </w:rPr>
              <w:t>(niespełnienie kryterium oznacza</w:t>
            </w:r>
          </w:p>
          <w:p w:rsidR="006B0458" w:rsidRPr="00DF0C08" w:rsidRDefault="006B0458">
            <w:pPr>
              <w:autoSpaceDE w:val="0"/>
              <w:autoSpaceDN w:val="0"/>
              <w:adjustRightInd w:val="0"/>
              <w:spacing w:after="0" w:line="240" w:lineRule="auto"/>
              <w:jc w:val="center"/>
              <w:rPr>
                <w:rFonts w:cs="Arial"/>
              </w:rPr>
            </w:pPr>
            <w:r w:rsidRPr="00DF0C08">
              <w:rPr>
                <w:rFonts w:cs="Arial"/>
              </w:rPr>
              <w:t xml:space="preserve">odrzucenie wniosku)  </w:t>
            </w:r>
          </w:p>
        </w:tc>
      </w:tr>
      <w:tr w:rsidR="00964B15" w:rsidRPr="00DF0C08"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Pr="00DF0C08" w:rsidRDefault="00964B15" w:rsidP="00FA5520">
            <w:pPr>
              <w:snapToGrid w:val="0"/>
              <w:spacing w:after="0" w:line="240" w:lineRule="auto"/>
              <w:jc w:val="right"/>
              <w:rPr>
                <w:rFonts w:cs="Arial"/>
              </w:rPr>
            </w:pPr>
            <w:r w:rsidRPr="00DF0C08">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0C08" w:rsidRDefault="00964B15">
            <w:pPr>
              <w:snapToGrid w:val="0"/>
              <w:spacing w:after="0"/>
              <w:jc w:val="center"/>
              <w:rPr>
                <w:rFonts w:cs="Arial"/>
              </w:rPr>
            </w:pPr>
            <w:r w:rsidRPr="00DF0C08">
              <w:rPr>
                <w:rFonts w:cs="Arial"/>
              </w:rPr>
              <w:t>16 pkt</w:t>
            </w:r>
          </w:p>
        </w:tc>
      </w:tr>
    </w:tbl>
    <w:p w:rsidR="008241C5" w:rsidRDefault="008241C5" w:rsidP="008241C5"/>
    <w:p w:rsidR="00D76885" w:rsidRDefault="00D76885" w:rsidP="008241C5"/>
    <w:p w:rsidR="00D76885" w:rsidRDefault="00D76885" w:rsidP="008241C5"/>
    <w:p w:rsidR="00D76885" w:rsidRDefault="00D76885" w:rsidP="008241C5"/>
    <w:p w:rsidR="00D76885" w:rsidRPr="00DF0C08" w:rsidRDefault="00D76885" w:rsidP="008241C5"/>
    <w:p w:rsidR="00EC319D" w:rsidRPr="00DF0C08" w:rsidRDefault="00EC319D" w:rsidP="008241C5">
      <w:pPr>
        <w:rPr>
          <w:sz w:val="28"/>
          <w:szCs w:val="28"/>
        </w:rPr>
      </w:pPr>
      <w:r w:rsidRPr="00DF0C08">
        <w:rPr>
          <w:sz w:val="28"/>
          <w:szCs w:val="28"/>
        </w:rPr>
        <w:t>Działanie 3.3 Efektywność energetyczna w budynkach użyteczności publicznej i sektorze mieszkaniowym</w:t>
      </w:r>
    </w:p>
    <w:p w:rsidR="00EC7944" w:rsidRPr="00DF0C08" w:rsidRDefault="00EC7944" w:rsidP="00EC7944">
      <w:pPr>
        <w:rPr>
          <w:b/>
          <w:i/>
          <w:sz w:val="20"/>
          <w:szCs w:val="20"/>
        </w:rPr>
      </w:pPr>
      <w:r w:rsidRPr="00DF0C08">
        <w:rPr>
          <w:b/>
          <w:i/>
          <w:sz w:val="20"/>
          <w:szCs w:val="20"/>
        </w:rPr>
        <w:t>Typ 3.3 A Projekty związane z kompleksową modernizacją energetyczną budynków 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2A1BCC" w:rsidRPr="00DF0C08" w:rsidTr="00DF0784">
        <w:trPr>
          <w:trHeight w:val="432"/>
        </w:trPr>
        <w:tc>
          <w:tcPr>
            <w:tcW w:w="676"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2A1BCC" w:rsidRPr="00DF0C08" w:rsidRDefault="002A1BCC" w:rsidP="00DF0784">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771BBB">
            <w:pPr>
              <w:numPr>
                <w:ilvl w:val="0"/>
                <w:numId w:val="100"/>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2A1BCC" w:rsidRPr="00DF0C08" w:rsidRDefault="002A1BCC" w:rsidP="00771BBB">
            <w:pPr>
              <w:pStyle w:val="Akapitzlist"/>
              <w:numPr>
                <w:ilvl w:val="0"/>
                <w:numId w:val="94"/>
              </w:numPr>
              <w:snapToGrid w:val="0"/>
              <w:spacing w:after="0" w:line="240" w:lineRule="auto"/>
              <w:jc w:val="both"/>
              <w:rPr>
                <w:rFonts w:cs="Arial"/>
                <w:sz w:val="20"/>
                <w:szCs w:val="20"/>
              </w:rPr>
            </w:pPr>
            <w:r w:rsidRPr="00DF0C08">
              <w:rPr>
                <w:rFonts w:cs="Arial"/>
                <w:sz w:val="20"/>
                <w:szCs w:val="20"/>
              </w:rPr>
              <w:t xml:space="preserve">zakłada osiągnięcie co najmniej 25% oszczędności energii </w:t>
            </w:r>
            <w:r w:rsidR="0006125A" w:rsidRPr="0006125A">
              <w:rPr>
                <w:rFonts w:cs="Arial"/>
                <w:sz w:val="20"/>
                <w:szCs w:val="20"/>
              </w:rPr>
              <w:t>końcowej na cele ogrzewania</w:t>
            </w:r>
            <w:r w:rsidR="0006125A" w:rsidRPr="00DF0C08">
              <w:rPr>
                <w:rFonts w:cs="Arial"/>
                <w:sz w:val="20"/>
                <w:szCs w:val="20"/>
              </w:rPr>
              <w:t xml:space="preserve"> </w:t>
            </w:r>
            <w:r w:rsidRPr="00DF0C08">
              <w:rPr>
                <w:rFonts w:cs="Arial"/>
                <w:sz w:val="20"/>
                <w:szCs w:val="20"/>
              </w:rPr>
              <w:t>w budynku (jeśli projekt obejmuje więcej niż 1 budynek, warunek musi być spełniony w każdym z nich);</w:t>
            </w:r>
          </w:p>
          <w:p w:rsidR="002A1BCC" w:rsidRPr="00DF0C08" w:rsidRDefault="002A1BCC" w:rsidP="00771BBB">
            <w:pPr>
              <w:pStyle w:val="Akapitzlist"/>
              <w:numPr>
                <w:ilvl w:val="0"/>
                <w:numId w:val="94"/>
              </w:numPr>
              <w:snapToGrid w:val="0"/>
              <w:spacing w:after="0" w:line="240" w:lineRule="auto"/>
              <w:jc w:val="both"/>
              <w:rPr>
                <w:rFonts w:eastAsia="Times New Roman" w:cs="Arial"/>
                <w:sz w:val="20"/>
                <w:szCs w:val="20"/>
              </w:rPr>
            </w:pPr>
            <w:r w:rsidRPr="00DF0C08">
              <w:rPr>
                <w:rFonts w:cs="Arial"/>
                <w:sz w:val="20"/>
                <w:szCs w:val="20"/>
              </w:rPr>
              <w:t xml:space="preserve"> </w:t>
            </w:r>
            <w:r w:rsidRPr="00DF0C08">
              <w:rPr>
                <w:rFonts w:eastAsia="Times New Roman" w:cs="Tahoma"/>
                <w:sz w:val="20"/>
                <w:szCs w:val="20"/>
              </w:rPr>
              <w:t>dotyczy</w:t>
            </w:r>
            <w:r w:rsidRPr="00DF0C08">
              <w:rPr>
                <w:rFonts w:eastAsia="Times New Roman" w:cs="Arial"/>
                <w:sz w:val="20"/>
                <w:szCs w:val="20"/>
              </w:rPr>
              <w:t xml:space="preserve">  budynku użyteczności publicznej</w:t>
            </w:r>
          </w:p>
          <w:p w:rsidR="002A1BCC" w:rsidRPr="00DF0C08" w:rsidRDefault="002A1BCC" w:rsidP="00DF0784">
            <w:pPr>
              <w:snapToGrid w:val="0"/>
              <w:spacing w:after="0" w:line="240" w:lineRule="auto"/>
              <w:ind w:left="360"/>
              <w:jc w:val="both"/>
              <w:rPr>
                <w:rFonts w:eastAsia="Times New Roman" w:cs="Arial"/>
                <w:sz w:val="20"/>
                <w:szCs w:val="20"/>
              </w:rPr>
            </w:pPr>
            <w:r w:rsidRPr="00DF0C08">
              <w:rPr>
                <w:rFonts w:eastAsia="Times New Roman" w:cs="Tahoma"/>
                <w:sz w:val="20"/>
                <w:szCs w:val="20"/>
              </w:rPr>
              <w:t xml:space="preserve">Budynek użyteczności publicznej - </w:t>
            </w:r>
            <w:r w:rsidRPr="00DF0C08">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2A1BCC" w:rsidRPr="00DF0C08" w:rsidRDefault="002A1BCC" w:rsidP="00DF0784">
            <w:pPr>
              <w:snapToGrid w:val="0"/>
              <w:spacing w:after="0" w:line="240" w:lineRule="auto"/>
              <w:jc w:val="both"/>
              <w:rPr>
                <w:sz w:val="20"/>
                <w:szCs w:val="20"/>
              </w:rPr>
            </w:pPr>
          </w:p>
          <w:p w:rsidR="002A1BCC" w:rsidRPr="00DF0C08"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771BBB">
            <w:pPr>
              <w:numPr>
                <w:ilvl w:val="0"/>
                <w:numId w:val="100"/>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szczególności w zakresie:</w:t>
            </w:r>
          </w:p>
          <w:p w:rsidR="002A1BCC" w:rsidRPr="00DF0C08" w:rsidRDefault="002A1BCC" w:rsidP="00771BBB">
            <w:pPr>
              <w:pStyle w:val="Akapitzlist"/>
              <w:numPr>
                <w:ilvl w:val="0"/>
                <w:numId w:val="101"/>
              </w:numPr>
              <w:snapToGrid w:val="0"/>
              <w:spacing w:after="0" w:line="240" w:lineRule="auto"/>
              <w:jc w:val="both"/>
              <w:rPr>
                <w:rFonts w:cs="Arial"/>
                <w:sz w:val="20"/>
                <w:szCs w:val="20"/>
              </w:rPr>
            </w:pPr>
            <w:r w:rsidRPr="00DF0C08">
              <w:rPr>
                <w:rFonts w:cs="Arial"/>
                <w:sz w:val="20"/>
                <w:szCs w:val="20"/>
              </w:rPr>
              <w:t xml:space="preserve">osiągnięcia co najmniej 25% oszczędności energii </w:t>
            </w:r>
            <w:r w:rsidR="00504D2B" w:rsidRPr="00DF0C08">
              <w:rPr>
                <w:rFonts w:cs="Arial"/>
                <w:sz w:val="20"/>
                <w:szCs w:val="20"/>
              </w:rPr>
              <w:t xml:space="preserve">końcowej na cele ogrzewania </w:t>
            </w:r>
            <w:r w:rsidRPr="00DF0C08">
              <w:rPr>
                <w:rFonts w:cs="Arial"/>
                <w:sz w:val="20"/>
                <w:szCs w:val="20"/>
              </w:rPr>
              <w:t>w budynku;</w:t>
            </w:r>
          </w:p>
          <w:p w:rsidR="002A1BCC" w:rsidRPr="00DF0C08" w:rsidRDefault="002A1BCC" w:rsidP="00771BBB">
            <w:pPr>
              <w:pStyle w:val="Akapitzlist"/>
              <w:numPr>
                <w:ilvl w:val="0"/>
                <w:numId w:val="101"/>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2A1BCC" w:rsidRPr="00DF0C08" w:rsidRDefault="002A1BCC" w:rsidP="00771BBB">
            <w:pPr>
              <w:pStyle w:val="Akapitzlist"/>
              <w:numPr>
                <w:ilvl w:val="0"/>
                <w:numId w:val="101"/>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o 30%);</w:t>
            </w:r>
          </w:p>
          <w:p w:rsidR="002A1BCC" w:rsidRPr="00DF0C08" w:rsidRDefault="002A1BCC" w:rsidP="00771BBB">
            <w:pPr>
              <w:pStyle w:val="Akapitzlist"/>
              <w:numPr>
                <w:ilvl w:val="0"/>
                <w:numId w:val="101"/>
              </w:numPr>
              <w:snapToGrid w:val="0"/>
              <w:spacing w:after="0" w:line="240" w:lineRule="auto"/>
              <w:jc w:val="both"/>
              <w:rPr>
                <w:rFonts w:cs="Arial"/>
                <w:sz w:val="20"/>
                <w:szCs w:val="20"/>
              </w:rPr>
            </w:pPr>
            <w:r w:rsidRPr="00DF0C08">
              <w:rPr>
                <w:rFonts w:cs="Arial"/>
                <w:sz w:val="20"/>
                <w:szCs w:val="20"/>
              </w:rPr>
              <w:t>jeśli dotyczy instalacji OZE – czy wynika z audytu;</w:t>
            </w:r>
          </w:p>
          <w:p w:rsidR="002A1BCC" w:rsidRPr="00DF0C08" w:rsidRDefault="002A1BCC" w:rsidP="00771BBB">
            <w:pPr>
              <w:pStyle w:val="Akapitzlist"/>
              <w:numPr>
                <w:ilvl w:val="0"/>
                <w:numId w:val="101"/>
              </w:numPr>
              <w:snapToGrid w:val="0"/>
              <w:spacing w:after="0" w:line="240" w:lineRule="auto"/>
              <w:jc w:val="both"/>
              <w:rPr>
                <w:rFonts w:cs="Arial"/>
                <w:sz w:val="20"/>
                <w:szCs w:val="20"/>
              </w:rPr>
            </w:pPr>
            <w:r w:rsidRPr="00DF0C08">
              <w:rPr>
                <w:rFonts w:cs="Arial"/>
                <w:sz w:val="20"/>
                <w:szCs w:val="20"/>
              </w:rPr>
              <w:t xml:space="preserve">czy w budynku istnieje </w:t>
            </w:r>
            <w:r w:rsidR="002A59DA">
              <w:rPr>
                <w:rFonts w:cs="Arial"/>
                <w:sz w:val="20"/>
                <w:szCs w:val="20"/>
              </w:rPr>
              <w:t xml:space="preserve">lub przewidziano instalację </w:t>
            </w:r>
            <w:r w:rsidRPr="00DF0C08">
              <w:rPr>
                <w:rFonts w:cs="Arial"/>
                <w:sz w:val="20"/>
                <w:szCs w:val="20"/>
              </w:rPr>
              <w:t>system</w:t>
            </w:r>
            <w:r w:rsidR="008E0000">
              <w:rPr>
                <w:rFonts w:cs="Arial"/>
                <w:sz w:val="20"/>
                <w:szCs w:val="20"/>
              </w:rPr>
              <w:t>u</w:t>
            </w:r>
            <w:r w:rsidRPr="00DF0C08">
              <w:rPr>
                <w:rFonts w:cs="Arial"/>
                <w:sz w:val="20"/>
                <w:szCs w:val="20"/>
              </w:rPr>
              <w:t xml:space="preserve"> </w:t>
            </w:r>
            <w:r w:rsidR="008E0000" w:rsidRPr="00DF0C08">
              <w:rPr>
                <w:rFonts w:cs="Arial"/>
                <w:sz w:val="20"/>
                <w:szCs w:val="20"/>
              </w:rPr>
              <w:t>zarządzani</w:t>
            </w:r>
            <w:r w:rsidR="008E0000">
              <w:rPr>
                <w:rFonts w:cs="Arial"/>
                <w:sz w:val="20"/>
                <w:szCs w:val="20"/>
              </w:rPr>
              <w:t>a</w:t>
            </w:r>
            <w:r w:rsidR="008E0000" w:rsidRPr="00DF0C08">
              <w:rPr>
                <w:rFonts w:cs="Arial"/>
                <w:sz w:val="20"/>
                <w:szCs w:val="20"/>
              </w:rPr>
              <w:t xml:space="preserve"> </w:t>
            </w:r>
            <w:r w:rsidRPr="00DF0C08">
              <w:rPr>
                <w:rFonts w:cs="Arial"/>
                <w:sz w:val="20"/>
                <w:szCs w:val="20"/>
              </w:rPr>
              <w:t>energią;</w:t>
            </w:r>
          </w:p>
          <w:p w:rsidR="002A1BCC" w:rsidRPr="00DF0C08" w:rsidRDefault="002A1BCC" w:rsidP="00771BBB">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r w:rsidR="008E0000">
              <w:rPr>
                <w:rFonts w:eastAsia="Times New Roman" w:cs="Arial"/>
                <w:sz w:val="20"/>
                <w:szCs w:val="20"/>
              </w:rPr>
              <w:t xml:space="preserve"> – jeśli dotyczy</w:t>
            </w:r>
            <w:r w:rsidRPr="00DF0C08">
              <w:rPr>
                <w:rFonts w:eastAsia="Times New Roman" w:cs="Arial"/>
                <w:sz w:val="20"/>
                <w:szCs w:val="20"/>
              </w:rPr>
              <w:t>.</w:t>
            </w:r>
          </w:p>
          <w:p w:rsidR="002A1BCC" w:rsidRPr="00DF0C08" w:rsidRDefault="002A1BCC" w:rsidP="00DF0784">
            <w:pPr>
              <w:pStyle w:val="Akapitzlist"/>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8E0000" w:rsidRDefault="008E0000" w:rsidP="008E0000">
            <w:pPr>
              <w:snapToGrid w:val="0"/>
              <w:spacing w:before="240" w:line="240" w:lineRule="auto"/>
              <w:jc w:val="both"/>
              <w:rPr>
                <w:rFonts w:cs="Arial"/>
                <w:sz w:val="20"/>
                <w:szCs w:val="20"/>
              </w:rPr>
            </w:pPr>
            <w:r>
              <w:rPr>
                <w:rFonts w:cs="Arial"/>
                <w:sz w:val="20"/>
                <w:szCs w:val="20"/>
              </w:rPr>
              <w:t>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termomodernizowanym budynku (nie mogą to być np. miejsca parkingowe itp.).</w:t>
            </w:r>
          </w:p>
          <w:p w:rsidR="008E0000" w:rsidRPr="00DF0C08" w:rsidRDefault="008E0000" w:rsidP="008E0000">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E0000" w:rsidRPr="00DF0C08" w:rsidRDefault="008E0000" w:rsidP="008E0000">
            <w:pPr>
              <w:pStyle w:val="Akapitzlist"/>
              <w:numPr>
                <w:ilvl w:val="0"/>
                <w:numId w:val="228"/>
              </w:numPr>
              <w:snapToGrid w:val="0"/>
              <w:spacing w:after="0" w:line="240" w:lineRule="auto"/>
              <w:jc w:val="both"/>
              <w:rPr>
                <w:rFonts w:cs="Arial"/>
                <w:sz w:val="20"/>
                <w:szCs w:val="20"/>
              </w:rPr>
            </w:pPr>
            <w:r>
              <w:rPr>
                <w:rFonts w:cs="Arial"/>
                <w:sz w:val="20"/>
                <w:szCs w:val="20"/>
              </w:rPr>
              <w:t>u</w:t>
            </w:r>
            <w:r w:rsidRPr="002B7437">
              <w:rPr>
                <w:rFonts w:cs="Arial"/>
                <w:sz w:val="20"/>
                <w:szCs w:val="20"/>
              </w:rPr>
              <w:t>staw</w:t>
            </w:r>
            <w:r>
              <w:rPr>
                <w:rFonts w:cs="Arial"/>
                <w:sz w:val="20"/>
                <w:szCs w:val="20"/>
              </w:rPr>
              <w:t>ie</w:t>
            </w:r>
            <w:r w:rsidRPr="002B7437">
              <w:rPr>
                <w:rFonts w:cs="Arial"/>
                <w:sz w:val="20"/>
                <w:szCs w:val="20"/>
              </w:rPr>
              <w:t xml:space="preserve"> z dnia 21 listopada 2008 r. o wspieraniu termomodernizacji i remontów </w:t>
            </w:r>
            <w:r>
              <w:rPr>
                <w:rFonts w:cs="Arial"/>
                <w:sz w:val="20"/>
                <w:szCs w:val="20"/>
              </w:rPr>
              <w:t>(</w:t>
            </w:r>
            <w:r w:rsidRPr="002B7437">
              <w:rPr>
                <w:rFonts w:cs="Arial"/>
                <w:sz w:val="20"/>
                <w:szCs w:val="20"/>
              </w:rPr>
              <w:t xml:space="preserve">Dz.U. 2008 nr 223 poz. 1459 </w:t>
            </w:r>
            <w:r>
              <w:rPr>
                <w:rFonts w:cs="Arial"/>
                <w:sz w:val="20"/>
                <w:szCs w:val="20"/>
              </w:rPr>
              <w:t xml:space="preserve"> ze zm.) </w:t>
            </w:r>
          </w:p>
          <w:p w:rsidR="008E0000" w:rsidRPr="00DF0C08" w:rsidRDefault="008E0000" w:rsidP="008E0000">
            <w:pPr>
              <w:pStyle w:val="Akapitzlist"/>
              <w:numPr>
                <w:ilvl w:val="0"/>
                <w:numId w:val="228"/>
              </w:numPr>
              <w:snapToGrid w:val="0"/>
              <w:spacing w:after="0" w:line="240" w:lineRule="auto"/>
              <w:jc w:val="both"/>
              <w:rPr>
                <w:rStyle w:val="h1"/>
                <w:rFonts w:cs="Arial"/>
                <w:sz w:val="20"/>
                <w:szCs w:val="20"/>
              </w:rPr>
            </w:pPr>
            <w:r>
              <w:rPr>
                <w:rFonts w:cs="Arial"/>
                <w:sz w:val="20"/>
                <w:szCs w:val="20"/>
              </w:rPr>
              <w:t xml:space="preserve">ustawie </w:t>
            </w:r>
            <w:r w:rsidRPr="002B7437">
              <w:rPr>
                <w:rFonts w:cs="Arial"/>
                <w:sz w:val="20"/>
                <w:szCs w:val="20"/>
              </w:rPr>
              <w:t>z dnia 20 maja 2016 r. o efektywności energetycznej</w:t>
            </w:r>
            <w:r>
              <w:rPr>
                <w:rFonts w:cs="Arial"/>
                <w:sz w:val="20"/>
                <w:szCs w:val="20"/>
              </w:rPr>
              <w:t xml:space="preserve"> (</w:t>
            </w:r>
            <w:r w:rsidRPr="002B7437">
              <w:rPr>
                <w:rFonts w:cs="Arial"/>
                <w:sz w:val="20"/>
                <w:szCs w:val="20"/>
              </w:rPr>
              <w:t xml:space="preserve">Dz.U. 2016 nr 0 poz. 831 </w:t>
            </w:r>
            <w:r>
              <w:rPr>
                <w:rFonts w:cs="Arial"/>
                <w:sz w:val="20"/>
                <w:szCs w:val="20"/>
              </w:rPr>
              <w:t>ze zm.)</w:t>
            </w:r>
            <w:r w:rsidRPr="00DF0C08">
              <w:rPr>
                <w:rFonts w:cs="Arial"/>
                <w:sz w:val="20"/>
                <w:szCs w:val="20"/>
              </w:rPr>
              <w:t xml:space="preserve"> </w:t>
            </w:r>
            <w:r>
              <w:rPr>
                <w:rFonts w:cs="Arial"/>
                <w:sz w:val="20"/>
                <w:szCs w:val="20"/>
              </w:rPr>
              <w:t xml:space="preserve"> j</w:t>
            </w:r>
            <w:r w:rsidRPr="00DF0C08">
              <w:rPr>
                <w:rFonts w:cs="Arial"/>
                <w:sz w:val="20"/>
                <w:szCs w:val="20"/>
              </w:rPr>
              <w:t>eśli zakres projektu wykracza poza działania termomodernizacyjne i zakłada np. wymianę oświetlenia czy urządzeń elektrycznych</w:t>
            </w:r>
          </w:p>
          <w:p w:rsidR="002A1BCC" w:rsidRPr="00DF0C08" w:rsidRDefault="008E0000" w:rsidP="008E0000">
            <w:pPr>
              <w:snapToGrid w:val="0"/>
              <w:spacing w:after="0" w:line="240" w:lineRule="auto"/>
              <w:jc w:val="both"/>
              <w:rPr>
                <w:rFonts w:cs="Arial"/>
                <w:sz w:val="20"/>
                <w:szCs w:val="20"/>
              </w:rPr>
            </w:pPr>
            <w:r w:rsidRPr="00DF0C08">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771BBB">
            <w:pPr>
              <w:numPr>
                <w:ilvl w:val="0"/>
                <w:numId w:val="100"/>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eastAsia="Times New Roman" w:cs="Tahoma"/>
                <w:sz w:val="20"/>
                <w:szCs w:val="20"/>
              </w:rPr>
            </w:pPr>
            <w:r w:rsidRPr="00DF0C08">
              <w:rPr>
                <w:rFonts w:cs="Arial"/>
                <w:sz w:val="20"/>
                <w:szCs w:val="20"/>
              </w:rPr>
              <w:t xml:space="preserve">W ramach kryterium należy zweryfikować czy </w:t>
            </w:r>
            <w:r w:rsidRPr="00DF0C08">
              <w:rPr>
                <w:rFonts w:eastAsia="Times New Roman" w:cs="Tahoma"/>
                <w:sz w:val="20"/>
                <w:szCs w:val="20"/>
              </w:rPr>
              <w:t xml:space="preserve">w </w:t>
            </w:r>
            <w:r w:rsidR="00697738">
              <w:rPr>
                <w:rFonts w:eastAsia="Times New Roman" w:cs="Tahoma"/>
                <w:sz w:val="20"/>
                <w:szCs w:val="20"/>
              </w:rPr>
              <w:t xml:space="preserve">zakresie </w:t>
            </w:r>
            <w:r w:rsidRPr="00DF0C08">
              <w:rPr>
                <w:rFonts w:eastAsia="Times New Roman" w:cs="Tahoma"/>
                <w:sz w:val="20"/>
                <w:szCs w:val="20"/>
              </w:rPr>
              <w:t xml:space="preserve">termomodernizacji budynków użytkowanych </w:t>
            </w:r>
            <w:r w:rsidR="00697738">
              <w:rPr>
                <w:rFonts w:eastAsia="Times New Roman" w:cs="Tahoma"/>
                <w:sz w:val="20"/>
                <w:szCs w:val="20"/>
              </w:rPr>
              <w:t xml:space="preserve">inwestycja </w:t>
            </w:r>
            <w:r w:rsidRPr="00DF0C08">
              <w:rPr>
                <w:rFonts w:eastAsia="Times New Roman" w:cs="Tahoma"/>
                <w:sz w:val="20"/>
                <w:szCs w:val="20"/>
              </w:rPr>
              <w:t>dotyczyć będzie wyłącznie obiektów, których funkcjonowanie jest uzasadnione w kontekście map potrzeb zdrowotnych</w:t>
            </w:r>
            <w:r w:rsidR="00697738">
              <w:rPr>
                <w:rFonts w:eastAsia="Times New Roman" w:cs="Tahoma"/>
                <w:sz w:val="20"/>
                <w:szCs w:val="20"/>
              </w:rPr>
              <w:t xml:space="preserve"> opracowanych przez Ministerstwo Zdrowia</w:t>
            </w:r>
            <w:r w:rsidRPr="00DF0C08">
              <w:rPr>
                <w:rFonts w:eastAsia="Times New Roman" w:cs="Tahoma"/>
                <w:sz w:val="20"/>
                <w:szCs w:val="20"/>
              </w:rPr>
              <w:t xml:space="preserve">. </w:t>
            </w:r>
          </w:p>
          <w:p w:rsidR="002A1BCC" w:rsidRDefault="002A1BCC" w:rsidP="00DF0784">
            <w:pPr>
              <w:snapToGrid w:val="0"/>
              <w:spacing w:after="0" w:line="240" w:lineRule="auto"/>
              <w:jc w:val="both"/>
              <w:rPr>
                <w:rFonts w:eastAsia="Times New Roman" w:cs="Tahoma"/>
                <w:sz w:val="20"/>
                <w:szCs w:val="20"/>
              </w:rPr>
            </w:pPr>
            <w:r w:rsidRPr="00DF0C08">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697738" w:rsidRPr="00DF0C08" w:rsidRDefault="00697738" w:rsidP="00697738">
            <w:pPr>
              <w:snapToGrid w:val="0"/>
              <w:spacing w:after="0" w:line="240" w:lineRule="auto"/>
              <w:jc w:val="both"/>
              <w:rPr>
                <w:rFonts w:eastAsia="Times New Roman" w:cs="Tahoma"/>
                <w:sz w:val="20"/>
                <w:szCs w:val="20"/>
              </w:rPr>
            </w:pPr>
            <w:r>
              <w:rPr>
                <w:rFonts w:eastAsia="Times New Roman" w:cs="Tahoma"/>
                <w:sz w:val="20"/>
                <w:szCs w:val="20"/>
              </w:rPr>
              <w:t>W przypadku budynków, w których prowadzona jest działalność lecznicza w zakresie podstawowej opieki zdrowotnej (POZ) i/lub ambulatoryjnej opieki specjalistycznej (AOS) należy zweryfikować, czy działalność lecznicza prowadzona w budynku posiada uzasadnienie z punktu widzenia potrzeb zdrowotnych w województwie - na podstawie uzasadnienia wnioskodawcy zawartego we wniosku o dofinansowanie.</w:t>
            </w:r>
          </w:p>
          <w:p w:rsidR="002A1BCC" w:rsidRPr="00DF0C08" w:rsidRDefault="002A1BCC" w:rsidP="00DF0784">
            <w:pPr>
              <w:snapToGrid w:val="0"/>
              <w:spacing w:after="0" w:line="240" w:lineRule="auto"/>
              <w:jc w:val="both"/>
              <w:rPr>
                <w:rFonts w:eastAsia="Times New Roman" w:cs="Tahoma"/>
                <w:sz w:val="20"/>
                <w:szCs w:val="20"/>
              </w:rPr>
            </w:pPr>
          </w:p>
          <w:p w:rsidR="002A1BCC" w:rsidRPr="00DF0C08"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tc>
      </w:tr>
      <w:tr w:rsidR="002A1BCC" w:rsidRPr="00DF0C08"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771BBB">
            <w:pPr>
              <w:numPr>
                <w:ilvl w:val="0"/>
                <w:numId w:val="100"/>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2A1BCC" w:rsidRPr="00DF0C08" w:rsidRDefault="002A1BCC" w:rsidP="00771BBB">
            <w:pPr>
              <w:pStyle w:val="Akapitzlist"/>
              <w:numPr>
                <w:ilvl w:val="0"/>
                <w:numId w:val="72"/>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w:t>
            </w:r>
            <w:r w:rsidR="00A65A97">
              <w:rPr>
                <w:rFonts w:eastAsiaTheme="minorHAnsi" w:cs="Arial"/>
                <w:sz w:val="20"/>
                <w:szCs w:val="20"/>
                <w:lang w:eastAsia="en-US"/>
              </w:rPr>
              <w:t>końcowej na cele ogrzewania</w:t>
            </w:r>
            <w:r w:rsidR="00A65A97" w:rsidRPr="00DF0C08">
              <w:rPr>
                <w:rFonts w:eastAsia="Times New Roman" w:cs="Arial"/>
                <w:sz w:val="20"/>
                <w:szCs w:val="20"/>
              </w:rPr>
              <w:t xml:space="preserve"> </w:t>
            </w:r>
            <w:r w:rsidRPr="00DF0C08">
              <w:rPr>
                <w:rFonts w:eastAsia="Times New Roman" w:cs="Arial"/>
                <w:sz w:val="20"/>
                <w:szCs w:val="20"/>
              </w:rPr>
              <w:t>w budynku w wyniku inwestycji musi wynieść co najmniej 25%, zgodnie z audytem energetycznym/efektywności energetycznej);</w:t>
            </w:r>
          </w:p>
          <w:p w:rsidR="002A1BCC" w:rsidRPr="00DF0C08" w:rsidRDefault="002A1BCC" w:rsidP="00771BBB">
            <w:pPr>
              <w:pStyle w:val="Akapitzlist"/>
              <w:numPr>
                <w:ilvl w:val="0"/>
                <w:numId w:val="72"/>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w:t>
            </w:r>
            <w:r w:rsidR="00A65A97">
              <w:rPr>
                <w:rFonts w:eastAsia="Times New Roman" w:cs="Arial"/>
                <w:sz w:val="20"/>
                <w:szCs w:val="20"/>
              </w:rPr>
              <w:t xml:space="preserve"> grzejnikowych</w:t>
            </w:r>
            <w:r w:rsidRPr="00DF0C08">
              <w:rPr>
                <w:rFonts w:eastAsia="Times New Roman" w:cs="Arial"/>
                <w:sz w:val="20"/>
                <w:szCs w:val="20"/>
              </w:rPr>
              <w:t xml:space="preserve"> zaworów termostatycznych</w:t>
            </w:r>
            <w:r w:rsidR="00A65A97">
              <w:rPr>
                <w:rFonts w:eastAsia="Times New Roman" w:cs="Arial"/>
                <w:sz w:val="20"/>
                <w:szCs w:val="20"/>
              </w:rPr>
              <w:t xml:space="preserve">, </w:t>
            </w:r>
            <w:r w:rsidR="00A65A97" w:rsidRPr="00DF0C08">
              <w:rPr>
                <w:rFonts w:eastAsia="Times New Roman" w:cs="Arial"/>
                <w:sz w:val="20"/>
                <w:szCs w:val="20"/>
              </w:rPr>
              <w:t>indywidualnych liczników ciepła, ciepłej wody, chłodu i zaworów podpionowych</w:t>
            </w:r>
            <w:r w:rsidRPr="00DF0C08">
              <w:rPr>
                <w:rFonts w:eastAsia="Times New Roman" w:cs="Arial"/>
                <w:sz w:val="20"/>
                <w:szCs w:val="20"/>
              </w:rPr>
              <w:t xml:space="preserve"> lub innych urządzeń pozwalających dostosować zużycie energii do zapotrzebowania); chyba że w obiekcie w którym realizowany jest projekt taki system już istnieje (co potwierdza audyt);</w:t>
            </w:r>
          </w:p>
          <w:p w:rsidR="00A65A97" w:rsidRPr="00DF0C08" w:rsidRDefault="002A1BCC" w:rsidP="00A65A97">
            <w:pPr>
              <w:pStyle w:val="Akapitzlist"/>
              <w:numPr>
                <w:ilvl w:val="0"/>
                <w:numId w:val="72"/>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przeszkolenie osób stale korzystających z budynków  z obsługi urządzeń/systemów np. do ogrzewania, wentylacji czy klimatyzacji </w:t>
            </w:r>
            <w:r w:rsidR="00A65A97">
              <w:rPr>
                <w:rFonts w:eastAsia="Times New Roman" w:cs="Arial"/>
                <w:sz w:val="20"/>
                <w:szCs w:val="20"/>
              </w:rPr>
              <w:t xml:space="preserve">jeśli jest to konieczne dla </w:t>
            </w:r>
            <w:r w:rsidR="00A65A97" w:rsidRPr="00DF0C08">
              <w:rPr>
                <w:rFonts w:eastAsia="Times New Roman" w:cs="Arial"/>
                <w:sz w:val="20"/>
                <w:szCs w:val="20"/>
              </w:rPr>
              <w:t>osiągnięci</w:t>
            </w:r>
            <w:r w:rsidR="00A65A97">
              <w:rPr>
                <w:rFonts w:eastAsia="Times New Roman" w:cs="Arial"/>
                <w:sz w:val="20"/>
                <w:szCs w:val="20"/>
              </w:rPr>
              <w:t>a</w:t>
            </w:r>
            <w:r w:rsidR="00A65A97" w:rsidRPr="00DF0C08">
              <w:rPr>
                <w:rFonts w:eastAsia="Times New Roman" w:cs="Arial"/>
                <w:sz w:val="20"/>
                <w:szCs w:val="20"/>
              </w:rPr>
              <w:t xml:space="preserve"> </w:t>
            </w:r>
            <w:r w:rsidRPr="00DF0C08">
              <w:rPr>
                <w:rFonts w:eastAsia="Times New Roman" w:cs="Arial"/>
                <w:sz w:val="20"/>
                <w:szCs w:val="20"/>
              </w:rPr>
              <w:t xml:space="preserve">i </w:t>
            </w:r>
            <w:r w:rsidR="00A65A97" w:rsidRPr="00DF0C08">
              <w:rPr>
                <w:rFonts w:eastAsia="Times New Roman" w:cs="Arial"/>
                <w:sz w:val="20"/>
                <w:szCs w:val="20"/>
              </w:rPr>
              <w:t>utrzymani</w:t>
            </w:r>
            <w:r w:rsidR="00A65A97">
              <w:rPr>
                <w:rFonts w:eastAsia="Times New Roman" w:cs="Arial"/>
                <w:sz w:val="20"/>
                <w:szCs w:val="20"/>
              </w:rPr>
              <w:t>a</w:t>
            </w:r>
            <w:r w:rsidR="00A65A97" w:rsidRPr="00DF0C08">
              <w:rPr>
                <w:rFonts w:eastAsia="Times New Roman" w:cs="Arial"/>
                <w:sz w:val="20"/>
                <w:szCs w:val="20"/>
              </w:rPr>
              <w:t xml:space="preserve"> </w:t>
            </w:r>
            <w:r w:rsidRPr="00DF0C08">
              <w:rPr>
                <w:rFonts w:eastAsia="Times New Roman" w:cs="Arial"/>
                <w:sz w:val="20"/>
                <w:szCs w:val="20"/>
              </w:rPr>
              <w:t xml:space="preserve">zakładanych oszczędności energii) </w:t>
            </w:r>
            <w:r w:rsidR="00A65A97">
              <w:rPr>
                <w:rFonts w:eastAsia="Times New Roman" w:cs="Arial"/>
                <w:sz w:val="20"/>
                <w:szCs w:val="20"/>
              </w:rPr>
              <w:t>(np. z obsługi zaworów termostatycznych i/lub właściwego korzystania z wentylacji mechanicznej z odzyskiem ciepła</w:t>
            </w:r>
            <w:r w:rsidR="00A65A97" w:rsidRPr="00DF0C08">
              <w:rPr>
                <w:rFonts w:eastAsia="Times New Roman" w:cs="Arial"/>
                <w:sz w:val="20"/>
                <w:szCs w:val="20"/>
              </w:rPr>
              <w:t>)</w:t>
            </w:r>
            <w:r w:rsidR="00A65A97">
              <w:rPr>
                <w:rFonts w:eastAsia="Times New Roman" w:cs="Arial"/>
                <w:sz w:val="20"/>
                <w:szCs w:val="20"/>
              </w:rPr>
              <w:t xml:space="preserve"> </w:t>
            </w:r>
            <w:r w:rsidRPr="00DF0C08">
              <w:rPr>
                <w:rFonts w:eastAsia="Times New Roman" w:cs="Arial"/>
                <w:sz w:val="20"/>
                <w:szCs w:val="20"/>
              </w:rPr>
              <w:t>ale z odniesieniem do szerszego kontekstu projektu, wskazując na jego walor ekologiczny (nie dotyczy osób odwiedzających budynek sporadycznie, np. petentów).</w:t>
            </w:r>
            <w:r w:rsidR="00A65A97">
              <w:rPr>
                <w:rFonts w:eastAsia="Times New Roman" w:cs="Arial"/>
                <w:sz w:val="20"/>
                <w:szCs w:val="20"/>
              </w:rPr>
              <w:t xml:space="preserve"> Projekt musi zakładać </w:t>
            </w:r>
            <w:r w:rsidR="00A65A97" w:rsidRPr="00DF0C08">
              <w:rPr>
                <w:rFonts w:eastAsia="Times New Roman" w:cs="Arial"/>
                <w:sz w:val="20"/>
                <w:szCs w:val="20"/>
              </w:rPr>
              <w:t>umie</w:t>
            </w:r>
            <w:r w:rsidR="00A65A97">
              <w:rPr>
                <w:rFonts w:eastAsia="Times New Roman" w:cs="Arial"/>
                <w:sz w:val="20"/>
                <w:szCs w:val="20"/>
              </w:rPr>
              <w:t xml:space="preserve">szczenie </w:t>
            </w:r>
            <w:r w:rsidR="00A65A97" w:rsidRPr="00DF0C08">
              <w:rPr>
                <w:rFonts w:eastAsia="Times New Roman" w:cs="Arial"/>
                <w:sz w:val="20"/>
                <w:szCs w:val="20"/>
              </w:rPr>
              <w:t>na okres trwałości w widocznym miejscu w części wspólnej budynku informację o osiągniętym przez projekt efekcie ekologicznym (np. zmniejszeniu zapotrzebowania na energię na cele ogrzewania, redukcji emisji CO2).</w:t>
            </w:r>
          </w:p>
          <w:p w:rsidR="002A1BCC" w:rsidRPr="00A65A97" w:rsidRDefault="002A1BCC" w:rsidP="00A65A97">
            <w:pPr>
              <w:autoSpaceDE w:val="0"/>
              <w:autoSpaceDN w:val="0"/>
              <w:adjustRightInd w:val="0"/>
              <w:spacing w:after="0" w:line="240" w:lineRule="auto"/>
              <w:ind w:left="360"/>
              <w:jc w:val="both"/>
              <w:rPr>
                <w:rFonts w:eastAsia="Times New Roman" w:cs="Arial"/>
                <w:sz w:val="20"/>
                <w:szCs w:val="20"/>
              </w:rPr>
            </w:pPr>
          </w:p>
          <w:p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771BBB">
            <w:pPr>
              <w:numPr>
                <w:ilvl w:val="0"/>
                <w:numId w:val="100"/>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2A1BCC" w:rsidRPr="00DF0C08" w:rsidRDefault="002A1BCC" w:rsidP="00771BBB">
            <w:pPr>
              <w:pStyle w:val="Akapitzlist"/>
              <w:numPr>
                <w:ilvl w:val="0"/>
                <w:numId w:val="102"/>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w:t>
            </w:r>
            <w:r w:rsidR="00A65A97">
              <w:rPr>
                <w:rFonts w:eastAsia="Times New Roman" w:cs="Arial"/>
                <w:sz w:val="20"/>
                <w:szCs w:val="20"/>
              </w:rPr>
              <w:t>/pieca</w:t>
            </w:r>
            <w:r w:rsidRPr="00DF0C08">
              <w:rPr>
                <w:rFonts w:eastAsia="Times New Roman" w:cs="Arial"/>
                <w:sz w:val="20"/>
                <w:szCs w:val="20"/>
              </w:rPr>
              <w:t xml:space="preserve">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2A1BCC" w:rsidRPr="00DF0C08" w:rsidRDefault="002A1BCC" w:rsidP="00771BBB">
            <w:pPr>
              <w:pStyle w:val="Akapitzlist"/>
              <w:numPr>
                <w:ilvl w:val="0"/>
                <w:numId w:val="102"/>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DF0C08" w:rsidRDefault="002A1BCC" w:rsidP="00771BBB">
            <w:pPr>
              <w:pStyle w:val="Akapitzlist"/>
              <w:numPr>
                <w:ilvl w:val="0"/>
                <w:numId w:val="102"/>
              </w:numPr>
              <w:snapToGrid w:val="0"/>
              <w:spacing w:after="0" w:line="240" w:lineRule="auto"/>
              <w:jc w:val="both"/>
              <w:rPr>
                <w:rFonts w:eastAsia="Times New Roman" w:cs="Arial"/>
                <w:sz w:val="20"/>
                <w:szCs w:val="20"/>
              </w:rPr>
            </w:pPr>
            <w:r w:rsidRPr="00DF0C08">
              <w:rPr>
                <w:rFonts w:eastAsia="Times New Roman" w:cs="Arial"/>
                <w:sz w:val="20"/>
                <w:szCs w:val="20"/>
              </w:rPr>
              <w:t>wymiana kotła</w:t>
            </w:r>
            <w:r w:rsidR="00A65A97">
              <w:rPr>
                <w:rFonts w:eastAsia="Times New Roman" w:cs="Arial"/>
                <w:sz w:val="20"/>
                <w:szCs w:val="20"/>
              </w:rPr>
              <w:t>/pieca</w:t>
            </w:r>
            <w:r w:rsidRPr="00DF0C08">
              <w:rPr>
                <w:rFonts w:eastAsia="Times New Roman" w:cs="Arial"/>
                <w:sz w:val="20"/>
                <w:szCs w:val="20"/>
              </w:rPr>
              <w:t xml:space="preserve"> na inny kocioł jeśli spełnione są łącznie poniższe warunki: </w:t>
            </w:r>
          </w:p>
          <w:p w:rsidR="002A1BCC" w:rsidRPr="00DF0C08" w:rsidRDefault="002A1BCC" w:rsidP="00771BBB">
            <w:pPr>
              <w:pStyle w:val="Akapitzlist"/>
              <w:numPr>
                <w:ilvl w:val="0"/>
                <w:numId w:val="95"/>
              </w:numPr>
              <w:snapToGrid w:val="0"/>
              <w:spacing w:after="0" w:line="240" w:lineRule="auto"/>
              <w:jc w:val="both"/>
              <w:rPr>
                <w:rFonts w:eastAsia="Times New Roman" w:cs="Arial"/>
                <w:sz w:val="20"/>
                <w:szCs w:val="20"/>
              </w:rPr>
            </w:pPr>
            <w:r w:rsidRPr="00DF0C08">
              <w:rPr>
                <w:rFonts w:eastAsia="Times New Roman" w:cs="Arial"/>
                <w:sz w:val="20"/>
                <w:szCs w:val="20"/>
              </w:rPr>
              <w:t>kocioł wymieniany może być zastąpiony wyłącznie przez kocioł spalający biomasę lub paliwa gazowe;</w:t>
            </w:r>
          </w:p>
          <w:p w:rsidR="002A1BCC" w:rsidRPr="00DF0C08" w:rsidRDefault="002A1BCC" w:rsidP="00771BBB">
            <w:pPr>
              <w:pStyle w:val="Akapitzlist"/>
              <w:numPr>
                <w:ilvl w:val="0"/>
                <w:numId w:val="95"/>
              </w:numPr>
              <w:snapToGrid w:val="0"/>
              <w:spacing w:after="0" w:line="240" w:lineRule="auto"/>
              <w:jc w:val="both"/>
              <w:rPr>
                <w:rFonts w:eastAsia="Times New Roman" w:cs="Arial"/>
                <w:sz w:val="20"/>
                <w:szCs w:val="20"/>
              </w:rPr>
            </w:pPr>
            <w:r w:rsidRPr="00DF0C08">
              <w:rPr>
                <w:rFonts w:eastAsia="Times New Roman" w:cs="Arial"/>
                <w:sz w:val="20"/>
                <w:szCs w:val="20"/>
              </w:rPr>
              <w:t>wymiana kotła na kocioł spalający biomasę lub paliwa gazowe uzasadniona jest szczególnie pilnymi potrzebami;</w:t>
            </w:r>
          </w:p>
          <w:p w:rsidR="002A1BCC" w:rsidRPr="00DF0C08" w:rsidRDefault="002A1BCC" w:rsidP="00771BBB">
            <w:pPr>
              <w:pStyle w:val="Akapitzlist"/>
              <w:numPr>
                <w:ilvl w:val="0"/>
                <w:numId w:val="95"/>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w:t>
            </w:r>
            <w:r w:rsidR="00A65A97">
              <w:rPr>
                <w:rFonts w:eastAsia="Times New Roman" w:cs="Arial"/>
                <w:sz w:val="20"/>
                <w:szCs w:val="20"/>
              </w:rPr>
              <w:t>/pieca</w:t>
            </w:r>
            <w:r w:rsidRPr="00DF0C08">
              <w:rPr>
                <w:rFonts w:eastAsia="Times New Roman" w:cs="Arial"/>
                <w:sz w:val="20"/>
                <w:szCs w:val="20"/>
              </w:rPr>
              <w:t xml:space="preserve"> następuje zwiększenie efektywności energetycznej źródła ciepła (wyrażona   deklarowaną przez producenta sprawnością kotła)</w:t>
            </w:r>
            <w:r w:rsidR="00A65A97">
              <w:rPr>
                <w:rFonts w:eastAsia="Times New Roman" w:cs="Arial"/>
                <w:sz w:val="20"/>
                <w:szCs w:val="20"/>
              </w:rPr>
              <w:t>;</w:t>
            </w:r>
          </w:p>
          <w:p w:rsidR="002A1BCC" w:rsidRPr="00DF0C08" w:rsidRDefault="002A1BCC" w:rsidP="00771BBB">
            <w:pPr>
              <w:pStyle w:val="Akapitzlist"/>
              <w:numPr>
                <w:ilvl w:val="0"/>
                <w:numId w:val="95"/>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w:t>
            </w:r>
            <w:r w:rsidR="00A65A97">
              <w:rPr>
                <w:rFonts w:eastAsia="Times New Roman" w:cs="Arial"/>
                <w:sz w:val="20"/>
                <w:szCs w:val="20"/>
              </w:rPr>
              <w:t>/pieca</w:t>
            </w:r>
            <w:r w:rsidRPr="00DF0C08">
              <w:rPr>
                <w:rFonts w:eastAsia="Times New Roman" w:cs="Arial"/>
                <w:sz w:val="20"/>
                <w:szCs w:val="20"/>
              </w:rPr>
              <w:t xml:space="preserve"> skutkuje obniżeniem emisji CO2 w stosunku do stanu sprzed inwestycji; w przypadku zmiany kotła skutkującego zmianą spalanego paliwa zmniejszenie emisji CO2 powinno wynieść co najmniej 30%;</w:t>
            </w:r>
          </w:p>
          <w:p w:rsidR="002A1BCC" w:rsidRPr="00DF0C08" w:rsidRDefault="002A1BCC" w:rsidP="00771BBB">
            <w:pPr>
              <w:pStyle w:val="Akapitzlist"/>
              <w:numPr>
                <w:ilvl w:val="0"/>
                <w:numId w:val="95"/>
              </w:numPr>
              <w:snapToGrid w:val="0"/>
              <w:spacing w:after="0" w:line="240" w:lineRule="auto"/>
              <w:jc w:val="both"/>
              <w:rPr>
                <w:rFonts w:eastAsia="Times New Roman" w:cs="Arial"/>
                <w:sz w:val="20"/>
                <w:szCs w:val="20"/>
              </w:rPr>
            </w:pPr>
            <w:r w:rsidRPr="00DF0C08">
              <w:rPr>
                <w:rFonts w:eastAsia="Times New Roman" w:cs="Arial"/>
                <w:sz w:val="20"/>
                <w:szCs w:val="20"/>
              </w:rPr>
              <w:t xml:space="preserve">wspierane urządzenia do ogrzewania powinny charakteryzować się obowiązującym od końca 2020 r. minimalnym poziomem efektywności energetycznej </w:t>
            </w:r>
            <w:r w:rsidRPr="00DF0C08">
              <w:rPr>
                <w:rFonts w:eastAsia="Times New Roman" w:cs="Arial"/>
                <w:sz w:val="20"/>
                <w:szCs w:val="20"/>
              </w:rPr>
              <w:br/>
              <w:t xml:space="preserve">i normami emisji zanieczyszczeń, które zostały określone </w:t>
            </w:r>
            <w:r w:rsidRPr="00DF0C08">
              <w:rPr>
                <w:rFonts w:eastAsia="Times New Roman" w:cs="Arial"/>
                <w:sz w:val="20"/>
                <w:szCs w:val="20"/>
              </w:rPr>
              <w:br/>
              <w:t xml:space="preserve">w środkach wykonawczych do dyrektywy 2009/125/WE </w:t>
            </w:r>
            <w:r w:rsidRPr="00DF0C08">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jest złożenie oświadczenia </w:t>
            </w:r>
            <w:r w:rsidRPr="00DF0C08">
              <w:rPr>
                <w:rFonts w:eastAsia="Times New Roman" w:cs="Arial"/>
                <w:sz w:val="20"/>
                <w:szCs w:val="20"/>
              </w:rPr>
              <w:br/>
              <w:t>o zapewnieniu spełnienia powyższego wymogu w czasie realizacji projektu.</w:t>
            </w:r>
          </w:p>
          <w:p w:rsidR="002A1BCC" w:rsidRPr="00DF0C08" w:rsidRDefault="002A1BCC" w:rsidP="00DF0784">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771BBB">
            <w:pPr>
              <w:numPr>
                <w:ilvl w:val="0"/>
                <w:numId w:val="100"/>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w:t>
            </w:r>
            <w:r w:rsidR="00A65A97">
              <w:rPr>
                <w:rFonts w:eastAsia="Times New Roman" w:cs="Arial"/>
                <w:sz w:val="20"/>
                <w:szCs w:val="20"/>
              </w:rPr>
              <w:t xml:space="preserve"> elektrycznych</w:t>
            </w:r>
            <w:r w:rsidRPr="00DF0C08">
              <w:rPr>
                <w:rFonts w:eastAsia="Times New Roman" w:cs="Arial"/>
                <w:sz w:val="20"/>
                <w:szCs w:val="20"/>
              </w:rPr>
              <w:t xml:space="preserve"> na potrzeby termomodernizowanego budynku, takich jak np. windy, napędy, pompy itp.) zapewniono, że nowoinstalowane urządzenia zużywają mniej energii od dotychczasowych</w:t>
            </w:r>
            <w:r w:rsidR="00A65A97">
              <w:rPr>
                <w:rFonts w:eastAsia="Times New Roman" w:cs="Arial"/>
                <w:sz w:val="20"/>
                <w:szCs w:val="20"/>
              </w:rPr>
              <w:t xml:space="preserve"> co najmniej o 25%</w:t>
            </w:r>
            <w:r w:rsidRPr="00DF0C08">
              <w:rPr>
                <w:rFonts w:eastAsia="Times New Roman" w:cs="Arial"/>
                <w:sz w:val="20"/>
                <w:szCs w:val="20"/>
              </w:rPr>
              <w:t>.</w:t>
            </w:r>
          </w:p>
          <w:p w:rsidR="002A1BCC" w:rsidRDefault="002A1BCC" w:rsidP="00DF0784">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A65A97" w:rsidRPr="00DF0C08" w:rsidRDefault="00A65A97" w:rsidP="00DF0784">
            <w:pPr>
              <w:snapToGrid w:val="0"/>
              <w:spacing w:after="0" w:line="240" w:lineRule="auto"/>
              <w:contextualSpacing/>
              <w:jc w:val="both"/>
              <w:rPr>
                <w:rFonts w:cs="Arial"/>
                <w:sz w:val="20"/>
                <w:szCs w:val="20"/>
              </w:rPr>
            </w:pPr>
            <w:r>
              <w:rPr>
                <w:rFonts w:eastAsia="Times New Roman" w:cs="Arial"/>
                <w:sz w:val="20"/>
                <w:szCs w:val="20"/>
              </w:rPr>
              <w:t>Powyższe i</w:t>
            </w:r>
            <w:r w:rsidRPr="00DF0C08">
              <w:rPr>
                <w:rFonts w:eastAsia="Times New Roman" w:cs="Arial"/>
                <w:sz w:val="20"/>
                <w:szCs w:val="20"/>
              </w:rPr>
              <w:t>nwestycje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A321B6"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numPr>
                <w:ilvl w:val="0"/>
                <w:numId w:val="100"/>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line="240" w:lineRule="auto"/>
              <w:rPr>
                <w:rFonts w:eastAsia="Times New Roman" w:cs="Arial"/>
                <w:b/>
                <w:sz w:val="20"/>
                <w:szCs w:val="20"/>
              </w:rPr>
            </w:pPr>
            <w:r w:rsidRPr="007B3CA4">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A321B6" w:rsidRPr="00A321B6" w:rsidRDefault="00A321B6" w:rsidP="00A321B6">
            <w:pPr>
              <w:snapToGrid w:val="0"/>
              <w:spacing w:after="0" w:line="240" w:lineRule="auto"/>
              <w:contextualSpacing/>
              <w:jc w:val="both"/>
              <w:rPr>
                <w:rFonts w:cs="Arial"/>
                <w:sz w:val="20"/>
                <w:szCs w:val="20"/>
              </w:rPr>
            </w:pPr>
            <w:r w:rsidRPr="007B3CA4">
              <w:rPr>
                <w:rFonts w:cs="Arial"/>
                <w:sz w:val="20"/>
                <w:szCs w:val="20"/>
              </w:rPr>
              <w:t xml:space="preserve">W ramach kryterium należy zweryfikować czy inwestycja poprzedzona jest </w:t>
            </w:r>
            <w:r w:rsidRPr="00A321B6">
              <w:rPr>
                <w:rFonts w:cs="Arial"/>
                <w:sz w:val="20"/>
                <w:szCs w:val="20"/>
              </w:rPr>
              <w:t>badaniami przyrodniczymi – ornitologiczną i/lub chiropterologiczną w celu ochrony ptaków i nietoperzy:</w:t>
            </w:r>
          </w:p>
          <w:p w:rsidR="00A321B6" w:rsidRPr="00A321B6" w:rsidRDefault="00A321B6" w:rsidP="00A321B6">
            <w:pPr>
              <w:pStyle w:val="Akapitzlist"/>
              <w:numPr>
                <w:ilvl w:val="1"/>
                <w:numId w:val="102"/>
              </w:numPr>
              <w:snapToGrid w:val="0"/>
              <w:spacing w:after="0" w:line="240" w:lineRule="auto"/>
              <w:ind w:left="910" w:hanging="483"/>
              <w:jc w:val="both"/>
              <w:rPr>
                <w:rFonts w:cs="Arial"/>
                <w:sz w:val="20"/>
                <w:szCs w:val="20"/>
              </w:rPr>
            </w:pPr>
            <w:r w:rsidRPr="00A321B6">
              <w:rPr>
                <w:rFonts w:cs="Arial"/>
                <w:sz w:val="20"/>
                <w:szCs w:val="20"/>
              </w:rPr>
              <w:t>projekt otrzymuje 1 punkt jeśli została sporządzona ekspertyza przyrodnicza.</w:t>
            </w:r>
          </w:p>
          <w:p w:rsidR="00A321B6" w:rsidRPr="00A321B6" w:rsidRDefault="00A321B6" w:rsidP="00A321B6">
            <w:pPr>
              <w:snapToGrid w:val="0"/>
              <w:spacing w:after="0" w:line="240" w:lineRule="auto"/>
              <w:ind w:left="59"/>
              <w:jc w:val="both"/>
              <w:rPr>
                <w:rFonts w:cs="Arial"/>
                <w:sz w:val="20"/>
                <w:szCs w:val="20"/>
              </w:rPr>
            </w:pPr>
            <w:r w:rsidRPr="00A321B6">
              <w:rPr>
                <w:rFonts w:cs="Arial"/>
                <w:sz w:val="20"/>
                <w:szCs w:val="20"/>
              </w:rPr>
              <w:t>1 punkt przysługuje niezależnie od liczby sporządzonych ekspertyz. Ekspertyza musi być sporządzona przez osoby posiadające wyższe wykształcenie kierunkowe.</w:t>
            </w:r>
          </w:p>
          <w:p w:rsidR="00A321B6" w:rsidRPr="00DF0C08" w:rsidRDefault="00A321B6" w:rsidP="00A321B6">
            <w:pPr>
              <w:snapToGrid w:val="0"/>
              <w:spacing w:after="0" w:line="240" w:lineRule="auto"/>
              <w:contextualSpacing/>
              <w:jc w:val="both"/>
              <w:rPr>
                <w:rFonts w:cs="Arial"/>
                <w:sz w:val="20"/>
                <w:szCs w:val="20"/>
              </w:rPr>
            </w:pPr>
            <w:r w:rsidRPr="00A321B6">
              <w:rPr>
                <w:rFonts w:cs="Arial"/>
                <w:sz w:val="20"/>
                <w:szCs w:val="20"/>
              </w:rPr>
              <w:t>Jeśli projekt obejmuje więcej niż jeden budynek, ekspertyza musi być wykonana dla wszystkich.</w:t>
            </w:r>
          </w:p>
        </w:tc>
        <w:tc>
          <w:tcPr>
            <w:tcW w:w="3692" w:type="dxa"/>
            <w:tcBorders>
              <w:top w:val="single" w:sz="4" w:space="0" w:color="auto"/>
              <w:left w:val="single" w:sz="4" w:space="0" w:color="auto"/>
              <w:bottom w:val="single" w:sz="4" w:space="0" w:color="auto"/>
              <w:right w:val="single" w:sz="4" w:space="0" w:color="auto"/>
            </w:tcBorders>
            <w:vAlign w:val="center"/>
          </w:tcPr>
          <w:p w:rsidR="00A321B6" w:rsidRPr="007B3CA4" w:rsidRDefault="00A321B6" w:rsidP="00A321B6">
            <w:pPr>
              <w:snapToGrid w:val="0"/>
              <w:spacing w:after="0"/>
              <w:jc w:val="center"/>
              <w:rPr>
                <w:rFonts w:cs="Arial"/>
                <w:sz w:val="20"/>
                <w:szCs w:val="20"/>
              </w:rPr>
            </w:pPr>
            <w:r w:rsidRPr="007B3CA4">
              <w:rPr>
                <w:rFonts w:cs="Arial"/>
                <w:sz w:val="20"/>
                <w:szCs w:val="20"/>
              </w:rPr>
              <w:t>0 pkt - 1 pkt</w:t>
            </w:r>
          </w:p>
          <w:p w:rsidR="00A321B6" w:rsidRPr="00DF0C08" w:rsidRDefault="00A321B6" w:rsidP="00A321B6">
            <w:pPr>
              <w:snapToGrid w:val="0"/>
              <w:spacing w:after="0"/>
              <w:jc w:val="center"/>
              <w:rPr>
                <w:rFonts w:cs="Arial"/>
                <w:sz w:val="20"/>
                <w:szCs w:val="20"/>
              </w:rPr>
            </w:pPr>
            <w:r w:rsidRPr="007B3CA4">
              <w:rPr>
                <w:rFonts w:cs="Arial"/>
                <w:sz w:val="20"/>
                <w:szCs w:val="20"/>
              </w:rPr>
              <w:t>(0 punktów w kryterium nie oznacza odrzucenia wniosku)</w:t>
            </w:r>
          </w:p>
        </w:tc>
      </w:tr>
      <w:tr w:rsidR="00A321B6"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numPr>
                <w:ilvl w:val="0"/>
                <w:numId w:val="100"/>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rsidR="00A321B6" w:rsidRPr="00DF0C08" w:rsidRDefault="00A321B6" w:rsidP="00A321B6">
            <w:pPr>
              <w:pStyle w:val="Akapitzlist"/>
              <w:numPr>
                <w:ilvl w:val="0"/>
                <w:numId w:val="96"/>
              </w:numPr>
              <w:snapToGrid w:val="0"/>
              <w:spacing w:after="0" w:line="240" w:lineRule="auto"/>
              <w:jc w:val="both"/>
              <w:rPr>
                <w:rFonts w:cs="Arial"/>
                <w:sz w:val="20"/>
                <w:szCs w:val="20"/>
              </w:rPr>
            </w:pPr>
            <w:r w:rsidRPr="00DF0C08">
              <w:rPr>
                <w:rFonts w:cs="Arial"/>
                <w:sz w:val="20"/>
                <w:szCs w:val="20"/>
              </w:rPr>
              <w:t>3 punkty, jeśli projekt obejmuje modernizację co najmniej 3 budynków na terenie gminy (dotyczy również projektów partnerskich).</w:t>
            </w:r>
          </w:p>
          <w:p w:rsidR="00A321B6" w:rsidRPr="00DF0C08" w:rsidRDefault="00A321B6" w:rsidP="00A321B6">
            <w:pPr>
              <w:snapToGrid w:val="0"/>
              <w:spacing w:after="0" w:line="240" w:lineRule="auto"/>
              <w:contextualSpacing/>
              <w:jc w:val="both"/>
              <w:rPr>
                <w:rFonts w:cs="Arial"/>
                <w:sz w:val="20"/>
                <w:szCs w:val="20"/>
              </w:rPr>
            </w:pPr>
          </w:p>
          <w:p w:rsidR="00A321B6" w:rsidRPr="00DF0C08" w:rsidRDefault="00A321B6" w:rsidP="00A321B6">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rsidR="00A321B6" w:rsidRPr="00DF0C08" w:rsidRDefault="00A321B6" w:rsidP="00A321B6">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jc w:val="center"/>
              <w:rPr>
                <w:rFonts w:cs="Arial"/>
                <w:sz w:val="20"/>
                <w:szCs w:val="20"/>
              </w:rPr>
            </w:pPr>
            <w:r w:rsidRPr="00DF0C08">
              <w:rPr>
                <w:rFonts w:cs="Arial"/>
                <w:sz w:val="20"/>
                <w:szCs w:val="20"/>
              </w:rPr>
              <w:t>0 pkt - 3 pkt</w:t>
            </w:r>
          </w:p>
          <w:p w:rsidR="00A321B6" w:rsidRPr="00DF0C08" w:rsidRDefault="00A321B6" w:rsidP="00A321B6">
            <w:pPr>
              <w:snapToGrid w:val="0"/>
              <w:spacing w:after="0"/>
              <w:jc w:val="center"/>
              <w:rPr>
                <w:rFonts w:cs="Arial"/>
                <w:sz w:val="20"/>
                <w:szCs w:val="20"/>
              </w:rPr>
            </w:pPr>
            <w:r w:rsidRPr="00DF0C08">
              <w:rPr>
                <w:rFonts w:cs="Arial"/>
                <w:sz w:val="20"/>
                <w:szCs w:val="20"/>
              </w:rPr>
              <w:t>(0 punktów w kryterium nie oznacza odrzucenia wniosku)</w:t>
            </w:r>
          </w:p>
        </w:tc>
      </w:tr>
      <w:tr w:rsidR="00A321B6"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numPr>
                <w:ilvl w:val="0"/>
                <w:numId w:val="100"/>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A321B6" w:rsidRPr="00DF0C08" w:rsidRDefault="00A321B6" w:rsidP="00A321B6">
            <w:pPr>
              <w:pStyle w:val="Akapitzlist"/>
              <w:numPr>
                <w:ilvl w:val="0"/>
                <w:numId w:val="97"/>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A321B6" w:rsidRPr="00DF0C08" w:rsidRDefault="00A321B6" w:rsidP="00A321B6">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jc w:val="center"/>
              <w:rPr>
                <w:rFonts w:cs="Arial"/>
                <w:sz w:val="20"/>
                <w:szCs w:val="20"/>
              </w:rPr>
            </w:pPr>
            <w:r w:rsidRPr="00DF0C08">
              <w:rPr>
                <w:rFonts w:cs="Arial"/>
                <w:sz w:val="20"/>
                <w:szCs w:val="20"/>
              </w:rPr>
              <w:t>0 pkt - 1 pkt</w:t>
            </w:r>
          </w:p>
          <w:p w:rsidR="00A321B6" w:rsidRPr="00DF0C08" w:rsidRDefault="00A321B6" w:rsidP="00A321B6">
            <w:pPr>
              <w:snapToGrid w:val="0"/>
              <w:spacing w:after="0"/>
              <w:jc w:val="center"/>
              <w:rPr>
                <w:rFonts w:cs="Arial"/>
                <w:sz w:val="20"/>
                <w:szCs w:val="20"/>
              </w:rPr>
            </w:pPr>
            <w:r w:rsidRPr="00DF0C08">
              <w:rPr>
                <w:rFonts w:cs="Arial"/>
                <w:sz w:val="20"/>
                <w:szCs w:val="20"/>
              </w:rPr>
              <w:t>(0 punktów w kryterium nie oznacza odrzucenia wniosku)</w:t>
            </w:r>
          </w:p>
        </w:tc>
      </w:tr>
      <w:tr w:rsidR="00A321B6"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numPr>
                <w:ilvl w:val="0"/>
                <w:numId w:val="100"/>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rsidR="00A321B6" w:rsidRPr="00DF0C08" w:rsidRDefault="00A321B6" w:rsidP="00A321B6">
            <w:pPr>
              <w:pStyle w:val="Akapitzlist"/>
              <w:numPr>
                <w:ilvl w:val="0"/>
                <w:numId w:val="97"/>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A321B6" w:rsidRPr="00DF0C08" w:rsidRDefault="00A321B6" w:rsidP="00A321B6">
            <w:pPr>
              <w:pStyle w:val="Akapitzlist"/>
              <w:numPr>
                <w:ilvl w:val="0"/>
                <w:numId w:val="97"/>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rsidR="00A321B6" w:rsidRPr="00DF0C08" w:rsidRDefault="00A321B6" w:rsidP="00A321B6">
            <w:pPr>
              <w:snapToGrid w:val="0"/>
              <w:spacing w:after="0" w:line="240" w:lineRule="auto"/>
              <w:jc w:val="both"/>
              <w:rPr>
                <w:rFonts w:cs="Arial"/>
                <w:sz w:val="20"/>
                <w:szCs w:val="20"/>
              </w:rPr>
            </w:pPr>
            <w:r w:rsidRPr="00DF0C08">
              <w:rPr>
                <w:rFonts w:cs="Arial"/>
                <w:sz w:val="20"/>
                <w:szCs w:val="20"/>
              </w:rPr>
              <w:t>W przypadku, gdy projekt spełnia jednocześnie obydwa warunki punkty nie sumują się.</w:t>
            </w:r>
          </w:p>
          <w:p w:rsidR="00A321B6" w:rsidRPr="00DF0C08" w:rsidRDefault="00A321B6" w:rsidP="00A321B6">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A321B6" w:rsidRPr="00DF0C08" w:rsidRDefault="00A321B6" w:rsidP="00A321B6">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jc w:val="center"/>
              <w:rPr>
                <w:rFonts w:cs="Arial"/>
                <w:sz w:val="20"/>
                <w:szCs w:val="20"/>
              </w:rPr>
            </w:pPr>
            <w:r w:rsidRPr="00DF0C08">
              <w:rPr>
                <w:rFonts w:cs="Arial"/>
                <w:sz w:val="20"/>
                <w:szCs w:val="20"/>
              </w:rPr>
              <w:t>0 pkt - 1 pkt</w:t>
            </w:r>
          </w:p>
          <w:p w:rsidR="00A321B6" w:rsidRPr="00DF0C08" w:rsidRDefault="00A321B6" w:rsidP="00A321B6">
            <w:pPr>
              <w:snapToGrid w:val="0"/>
              <w:spacing w:after="0"/>
              <w:jc w:val="center"/>
              <w:rPr>
                <w:rFonts w:cs="Arial"/>
                <w:sz w:val="20"/>
                <w:szCs w:val="20"/>
              </w:rPr>
            </w:pPr>
            <w:r w:rsidRPr="00DF0C08">
              <w:rPr>
                <w:rFonts w:cs="Arial"/>
                <w:sz w:val="20"/>
                <w:szCs w:val="20"/>
              </w:rPr>
              <w:t>(0 punktów w kryterium nie oznacza odrzucenia wniosku)</w:t>
            </w:r>
          </w:p>
        </w:tc>
      </w:tr>
      <w:tr w:rsidR="00A321B6"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numPr>
                <w:ilvl w:val="0"/>
                <w:numId w:val="100"/>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line="240" w:lineRule="auto"/>
              <w:contextualSpacing/>
              <w:jc w:val="both"/>
              <w:rPr>
                <w:rFonts w:cs="Arial"/>
                <w:sz w:val="20"/>
                <w:szCs w:val="20"/>
              </w:rPr>
            </w:pPr>
            <w:r w:rsidRPr="00DF0C08">
              <w:rPr>
                <w:rFonts w:cs="Arial"/>
                <w:sz w:val="20"/>
                <w:szCs w:val="20"/>
              </w:rPr>
              <w:t xml:space="preserve">W ramach kryterium należy zweryfikować czy projekt zapewnia preferowany poziom oszczędności energii </w:t>
            </w:r>
            <w:r w:rsidR="006C2EFA">
              <w:rPr>
                <w:rFonts w:cs="Arial"/>
                <w:sz w:val="20"/>
                <w:szCs w:val="20"/>
              </w:rPr>
              <w:t>końcowej na cele ogrzewania</w:t>
            </w:r>
            <w:r w:rsidR="006C2EFA" w:rsidRPr="00DF0C08">
              <w:rPr>
                <w:rFonts w:cs="Arial"/>
                <w:sz w:val="20"/>
                <w:szCs w:val="20"/>
              </w:rPr>
              <w:t xml:space="preserve"> </w:t>
            </w:r>
            <w:r w:rsidRPr="00DF0C08">
              <w:rPr>
                <w:rFonts w:cs="Arial"/>
                <w:sz w:val="20"/>
                <w:szCs w:val="20"/>
              </w:rPr>
              <w:t>w stosunku do stanu sprzed inwestycji:</w:t>
            </w:r>
          </w:p>
          <w:p w:rsidR="00A321B6" w:rsidRPr="00DF0C08" w:rsidRDefault="00A321B6" w:rsidP="00A321B6">
            <w:pPr>
              <w:pStyle w:val="Akapitzlist"/>
              <w:numPr>
                <w:ilvl w:val="0"/>
                <w:numId w:val="98"/>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30%</w:t>
            </w:r>
          </w:p>
          <w:p w:rsidR="00A321B6" w:rsidRPr="00DF0C08" w:rsidRDefault="00A321B6" w:rsidP="00A321B6">
            <w:pPr>
              <w:pStyle w:val="Akapitzlist"/>
              <w:numPr>
                <w:ilvl w:val="0"/>
                <w:numId w:val="98"/>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30% do 40%;</w:t>
            </w:r>
          </w:p>
          <w:p w:rsidR="00A321B6" w:rsidRPr="00DF0C08" w:rsidRDefault="00A321B6" w:rsidP="00A321B6">
            <w:pPr>
              <w:pStyle w:val="Akapitzlist"/>
              <w:numPr>
                <w:ilvl w:val="0"/>
                <w:numId w:val="98"/>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40% do 50%;</w:t>
            </w:r>
          </w:p>
          <w:p w:rsidR="00A321B6" w:rsidRPr="00DF0C08" w:rsidRDefault="00A321B6" w:rsidP="00A321B6">
            <w:pPr>
              <w:pStyle w:val="Akapitzlist"/>
              <w:numPr>
                <w:ilvl w:val="0"/>
                <w:numId w:val="98"/>
              </w:numPr>
              <w:snapToGrid w:val="0"/>
              <w:spacing w:after="0" w:line="240" w:lineRule="auto"/>
              <w:jc w:val="both"/>
              <w:rPr>
                <w:rFonts w:cs="Arial"/>
                <w:sz w:val="20"/>
                <w:szCs w:val="20"/>
              </w:rPr>
            </w:pPr>
            <w:r w:rsidRPr="00DF0C08">
              <w:rPr>
                <w:rFonts w:cs="Arial"/>
                <w:sz w:val="20"/>
                <w:szCs w:val="20"/>
              </w:rPr>
              <w:t>3 punkty, jeśli w wyniku realizacji projektu w budynku nie zostanie osiągnięta oszczędność energii powyżej</w:t>
            </w:r>
            <w:r w:rsidRPr="00DF0C08" w:rsidDel="00024FB1">
              <w:rPr>
                <w:rFonts w:cs="Arial"/>
                <w:sz w:val="20"/>
                <w:szCs w:val="20"/>
              </w:rPr>
              <w:t xml:space="preserve"> </w:t>
            </w:r>
            <w:r w:rsidRPr="00DF0C08">
              <w:rPr>
                <w:rFonts w:cs="Arial"/>
                <w:sz w:val="20"/>
                <w:szCs w:val="20"/>
              </w:rPr>
              <w:t>50% do 60%;</w:t>
            </w:r>
          </w:p>
          <w:p w:rsidR="00A321B6" w:rsidRPr="00DF0C08" w:rsidRDefault="00A321B6" w:rsidP="00A321B6">
            <w:pPr>
              <w:pStyle w:val="Akapitzlist"/>
              <w:numPr>
                <w:ilvl w:val="0"/>
                <w:numId w:val="98"/>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60%.</w:t>
            </w:r>
          </w:p>
          <w:p w:rsidR="00A321B6" w:rsidRPr="00DF0C08" w:rsidRDefault="00A321B6" w:rsidP="00A321B6">
            <w:pPr>
              <w:snapToGrid w:val="0"/>
              <w:spacing w:after="0" w:line="240" w:lineRule="auto"/>
              <w:ind w:left="175"/>
              <w:jc w:val="both"/>
              <w:rPr>
                <w:rFonts w:cs="Arial"/>
                <w:sz w:val="20"/>
                <w:szCs w:val="20"/>
              </w:rPr>
            </w:pPr>
            <w:r w:rsidRPr="00DF0C08">
              <w:rPr>
                <w:rFonts w:cs="Arial"/>
                <w:sz w:val="20"/>
                <w:szCs w:val="20"/>
              </w:rPr>
              <w:t xml:space="preserve">Jeśli projekt realizowany jest w więcej niż 1 budynku należy określić średnią oszczędność energii </w:t>
            </w:r>
            <w:r w:rsidR="006C2EFA">
              <w:rPr>
                <w:rFonts w:cs="Arial"/>
                <w:sz w:val="20"/>
                <w:szCs w:val="20"/>
              </w:rPr>
              <w:t>końcowej na cele ogrzewania</w:t>
            </w:r>
            <w:r w:rsidR="006C2EFA" w:rsidRPr="00DF0C08">
              <w:rPr>
                <w:rFonts w:cs="Arial"/>
                <w:sz w:val="20"/>
                <w:szCs w:val="20"/>
              </w:rPr>
              <w:t xml:space="preserve"> </w:t>
            </w:r>
            <w:r w:rsidRPr="00DF0C08">
              <w:rPr>
                <w:rFonts w:cs="Arial"/>
                <w:sz w:val="20"/>
                <w:szCs w:val="20"/>
              </w:rPr>
              <w:t>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jc w:val="center"/>
              <w:rPr>
                <w:rFonts w:cs="Arial"/>
                <w:sz w:val="20"/>
                <w:szCs w:val="20"/>
              </w:rPr>
            </w:pPr>
            <w:r w:rsidRPr="00DF0C08">
              <w:rPr>
                <w:rFonts w:cs="Arial"/>
                <w:sz w:val="20"/>
                <w:szCs w:val="20"/>
              </w:rPr>
              <w:t>0 pkt - 5 pkt</w:t>
            </w:r>
          </w:p>
          <w:p w:rsidR="00A321B6" w:rsidRPr="00DF0C08" w:rsidRDefault="00A321B6" w:rsidP="00A321B6">
            <w:pPr>
              <w:snapToGrid w:val="0"/>
              <w:spacing w:after="0"/>
              <w:jc w:val="center"/>
              <w:rPr>
                <w:rFonts w:cs="Arial"/>
                <w:sz w:val="20"/>
                <w:szCs w:val="20"/>
              </w:rPr>
            </w:pPr>
            <w:r w:rsidRPr="00DF0C08">
              <w:rPr>
                <w:rFonts w:cs="Arial"/>
                <w:sz w:val="20"/>
                <w:szCs w:val="20"/>
              </w:rPr>
              <w:t>(0 punktów w kryterium nie oznacza odrzucenia wniosku)</w:t>
            </w:r>
          </w:p>
        </w:tc>
      </w:tr>
      <w:tr w:rsidR="00A321B6"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numPr>
                <w:ilvl w:val="0"/>
                <w:numId w:val="100"/>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A321B6" w:rsidRPr="00DF0C08" w:rsidRDefault="00A321B6" w:rsidP="00A321B6">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A321B6" w:rsidRPr="00DF0C08" w:rsidRDefault="00A321B6" w:rsidP="00A321B6">
            <w:pPr>
              <w:pStyle w:val="Tekstkomentarza"/>
              <w:jc w:val="both"/>
              <w:rPr>
                <w:rFonts w:cs="Arial"/>
                <w:lang w:val="pl-PL"/>
              </w:rPr>
            </w:pPr>
          </w:p>
          <w:p w:rsidR="00A321B6" w:rsidRPr="00DF0C08" w:rsidRDefault="00A321B6" w:rsidP="00A321B6">
            <w:pPr>
              <w:pStyle w:val="Tekstkomentarza"/>
              <w:jc w:val="both"/>
              <w:rPr>
                <w:rFonts w:cs="Arial"/>
                <w:lang w:val="pl-PL"/>
              </w:rPr>
            </w:pPr>
          </w:p>
          <w:p w:rsidR="00A321B6" w:rsidRPr="00DF0C08" w:rsidRDefault="00A321B6" w:rsidP="00A321B6">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w:t>
            </w:r>
            <w:r w:rsidR="00CB59A4">
              <w:rPr>
                <w:rFonts w:asciiTheme="minorHAnsi" w:hAnsiTheme="minorHAnsi"/>
                <w:lang w:val="pl-PL"/>
              </w:rPr>
              <w:t xml:space="preserve"> na cele związane z ogrzewaniem i przygotowaniem CWU</w:t>
            </w:r>
            <w:r w:rsidRPr="00DF0C08">
              <w:rPr>
                <w:rFonts w:asciiTheme="minorHAnsi" w:hAnsiTheme="minorHAnsi"/>
                <w:lang w:val="pl-PL"/>
              </w:rPr>
              <w:t xml:space="preserve"> w całkowitej ilości energii zużywanej w budynku  objętym projektem (w ujęciu rocznym):</w:t>
            </w:r>
          </w:p>
          <w:p w:rsidR="00A321B6" w:rsidRPr="00DF0C08" w:rsidRDefault="00A321B6" w:rsidP="00A321B6">
            <w:pPr>
              <w:pStyle w:val="Tekstkomentarza"/>
              <w:jc w:val="both"/>
              <w:rPr>
                <w:lang w:val="pl-PL"/>
              </w:rPr>
            </w:pPr>
          </w:p>
          <w:p w:rsidR="00A321B6" w:rsidRPr="00DF0C08" w:rsidRDefault="00A321B6" w:rsidP="00A321B6">
            <w:pPr>
              <w:pStyle w:val="Akapitzlist"/>
              <w:numPr>
                <w:ilvl w:val="0"/>
                <w:numId w:val="10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A321B6" w:rsidRPr="00DF0C08" w:rsidRDefault="00A321B6" w:rsidP="00A321B6">
            <w:pPr>
              <w:pStyle w:val="Akapitzlist"/>
              <w:numPr>
                <w:ilvl w:val="0"/>
                <w:numId w:val="10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rsidR="00A321B6" w:rsidRPr="00DF0C08" w:rsidRDefault="00A321B6" w:rsidP="00A321B6">
            <w:pPr>
              <w:pStyle w:val="Akapitzlist"/>
              <w:numPr>
                <w:ilvl w:val="0"/>
                <w:numId w:val="10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rsidR="00A321B6" w:rsidRPr="00DF0C08" w:rsidRDefault="00A321B6" w:rsidP="00A321B6">
            <w:pPr>
              <w:pStyle w:val="Akapitzlist"/>
              <w:numPr>
                <w:ilvl w:val="0"/>
                <w:numId w:val="10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rsidR="00A321B6" w:rsidRPr="00DF0C08" w:rsidRDefault="00A321B6" w:rsidP="00A321B6">
            <w:pPr>
              <w:pStyle w:val="Akapitzlist"/>
              <w:numPr>
                <w:ilvl w:val="0"/>
                <w:numId w:val="10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A321B6" w:rsidRPr="00DF0C08" w:rsidRDefault="00A321B6" w:rsidP="00A321B6">
            <w:pPr>
              <w:autoSpaceDE w:val="0"/>
              <w:autoSpaceDN w:val="0"/>
              <w:adjustRightInd w:val="0"/>
              <w:spacing w:after="0" w:line="240" w:lineRule="auto"/>
              <w:ind w:left="33"/>
              <w:jc w:val="both"/>
              <w:rPr>
                <w:rFonts w:eastAsia="Times New Roman" w:cs="Arial"/>
                <w:sz w:val="20"/>
                <w:szCs w:val="20"/>
              </w:rPr>
            </w:pPr>
          </w:p>
          <w:p w:rsidR="00A321B6" w:rsidRPr="00DF0C08" w:rsidRDefault="00A321B6" w:rsidP="00A321B6">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A321B6" w:rsidRPr="00DF0C08" w:rsidRDefault="00A321B6" w:rsidP="00A321B6">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 xml:space="preserve">Poprzez energię zużywaną w budynku należy przyjąć poziom energii </w:t>
            </w:r>
            <w:r w:rsidR="00973585">
              <w:t>na cele związane z ogrzewaniem i przygotowaniem CWU</w:t>
            </w:r>
            <w:r w:rsidR="00973585" w:rsidRPr="00DF0C08">
              <w:rPr>
                <w:rFonts w:eastAsia="Times New Roman" w:cs="Arial"/>
                <w:sz w:val="20"/>
                <w:szCs w:val="20"/>
              </w:rPr>
              <w:t xml:space="preserve"> </w:t>
            </w:r>
            <w:r w:rsidRPr="00DF0C08">
              <w:rPr>
                <w:rFonts w:eastAsia="Times New Roman" w:cs="Arial"/>
                <w:sz w:val="20"/>
                <w:szCs w:val="20"/>
              </w:rPr>
              <w:t>wynikający z realizacji projektu zgodnie z efektem oszacowanym w audycie (czyli zapotrzebowanie bieżące zmniejszone poprzez poprawę efektywności energetycznej).</w:t>
            </w:r>
          </w:p>
          <w:p w:rsidR="00A321B6" w:rsidRPr="00DF0C08" w:rsidRDefault="00A321B6" w:rsidP="00A321B6">
            <w:pPr>
              <w:autoSpaceDE w:val="0"/>
              <w:autoSpaceDN w:val="0"/>
              <w:adjustRightInd w:val="0"/>
              <w:spacing w:after="0" w:line="240" w:lineRule="auto"/>
              <w:ind w:left="33"/>
              <w:jc w:val="both"/>
              <w:rPr>
                <w:rFonts w:eastAsia="Times New Roman" w:cs="Arial"/>
                <w:sz w:val="20"/>
                <w:szCs w:val="20"/>
              </w:rPr>
            </w:pPr>
          </w:p>
          <w:p w:rsidR="00A321B6" w:rsidRPr="00DF0C08" w:rsidRDefault="00A321B6" w:rsidP="00A321B6">
            <w:pPr>
              <w:pStyle w:val="Akapitzlist"/>
              <w:autoSpaceDE w:val="0"/>
              <w:autoSpaceDN w:val="0"/>
              <w:adjustRightInd w:val="0"/>
              <w:spacing w:after="0" w:line="240" w:lineRule="auto"/>
              <w:jc w:val="both"/>
              <w:rPr>
                <w:rFonts w:eastAsia="Times New Roman" w:cs="Arial"/>
                <w:sz w:val="20"/>
                <w:szCs w:val="20"/>
              </w:rPr>
            </w:pPr>
          </w:p>
          <w:p w:rsidR="00A321B6" w:rsidRPr="00DF0C08" w:rsidRDefault="00A321B6" w:rsidP="00A321B6">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jc w:val="center"/>
              <w:rPr>
                <w:rFonts w:cs="Arial"/>
                <w:sz w:val="20"/>
                <w:szCs w:val="20"/>
              </w:rPr>
            </w:pPr>
            <w:r w:rsidRPr="00DF0C08">
              <w:rPr>
                <w:rFonts w:cs="Arial"/>
                <w:sz w:val="20"/>
                <w:szCs w:val="20"/>
              </w:rPr>
              <w:t>0 pkt - 5 pkt</w:t>
            </w:r>
          </w:p>
          <w:p w:rsidR="00A321B6" w:rsidRPr="00DF0C08" w:rsidRDefault="00A321B6" w:rsidP="00A321B6">
            <w:pPr>
              <w:snapToGrid w:val="0"/>
              <w:spacing w:after="0"/>
              <w:jc w:val="center"/>
              <w:rPr>
                <w:rFonts w:cs="Arial"/>
                <w:sz w:val="20"/>
                <w:szCs w:val="20"/>
              </w:rPr>
            </w:pPr>
            <w:r w:rsidRPr="00DF0C08">
              <w:rPr>
                <w:rFonts w:cs="Arial"/>
                <w:sz w:val="20"/>
                <w:szCs w:val="20"/>
              </w:rPr>
              <w:t>(0 punktów w kryterium nie oznacza odrzucenia wniosku)</w:t>
            </w:r>
          </w:p>
        </w:tc>
      </w:tr>
      <w:tr w:rsidR="00A321B6"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numPr>
                <w:ilvl w:val="0"/>
                <w:numId w:val="100"/>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A321B6" w:rsidRPr="00DF0C08" w:rsidRDefault="00A321B6" w:rsidP="00A321B6">
            <w:pPr>
              <w:pStyle w:val="Akapitzlist"/>
              <w:numPr>
                <w:ilvl w:val="0"/>
                <w:numId w:val="103"/>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w:t>
            </w:r>
            <w:r w:rsidR="00973585">
              <w:rPr>
                <w:rFonts w:cs="Arial"/>
                <w:sz w:val="20"/>
                <w:szCs w:val="20"/>
              </w:rPr>
              <w:t xml:space="preserve"> metodologii WFOŚiGW wskazanej w regulaminie konkursu</w:t>
            </w:r>
            <w:r w:rsidRPr="00DF0C08">
              <w:rPr>
                <w:rFonts w:cs="Arial"/>
                <w:sz w:val="20"/>
                <w:szCs w:val="20"/>
              </w:rPr>
              <w:t>);</w:t>
            </w:r>
          </w:p>
          <w:p w:rsidR="00A321B6" w:rsidRPr="00DF0C08" w:rsidRDefault="00A321B6" w:rsidP="00A321B6">
            <w:pPr>
              <w:pStyle w:val="Akapitzlist"/>
              <w:numPr>
                <w:ilvl w:val="0"/>
                <w:numId w:val="103"/>
              </w:numPr>
              <w:snapToGrid w:val="0"/>
              <w:spacing w:after="0" w:line="240" w:lineRule="auto"/>
              <w:jc w:val="both"/>
              <w:rPr>
                <w:rFonts w:cs="Arial"/>
                <w:sz w:val="20"/>
                <w:szCs w:val="20"/>
              </w:rPr>
            </w:pPr>
            <w:r w:rsidRPr="00DF0C08">
              <w:rPr>
                <w:rFonts w:cs="Arial"/>
                <w:sz w:val="20"/>
                <w:szCs w:val="20"/>
              </w:rPr>
              <w:t>emisji pyłów PM10</w:t>
            </w:r>
            <w:r w:rsidR="00973585">
              <w:rPr>
                <w:rFonts w:cs="Arial"/>
                <w:sz w:val="20"/>
                <w:szCs w:val="20"/>
              </w:rPr>
              <w:t xml:space="preserve"> </w:t>
            </w:r>
            <w:r w:rsidR="00973585" w:rsidRPr="00973585">
              <w:rPr>
                <w:rFonts w:cs="Arial"/>
                <w:sz w:val="20"/>
                <w:szCs w:val="20"/>
              </w:rPr>
              <w:t>w wyniku realizacji projektu (na podstawie emisji unikniętej lub zredukowanej z uwzględnieniem metodologii WFOŚiGW wskazanej w regulaminie konkursu</w:t>
            </w:r>
            <w:r w:rsidRPr="00973585">
              <w:rPr>
                <w:rFonts w:cs="Arial"/>
                <w:sz w:val="20"/>
                <w:szCs w:val="20"/>
              </w:rPr>
              <w:t>.</w:t>
            </w:r>
          </w:p>
          <w:p w:rsidR="00A321B6" w:rsidRPr="00DF0C08" w:rsidRDefault="00A321B6" w:rsidP="00A321B6">
            <w:pPr>
              <w:snapToGrid w:val="0"/>
              <w:spacing w:after="0" w:line="240" w:lineRule="auto"/>
              <w:jc w:val="both"/>
              <w:rPr>
                <w:rFonts w:cs="Arial"/>
                <w:sz w:val="20"/>
                <w:szCs w:val="20"/>
              </w:rPr>
            </w:pPr>
          </w:p>
          <w:p w:rsidR="00A321B6" w:rsidRPr="00DF0C08" w:rsidRDefault="00A321B6" w:rsidP="00A321B6">
            <w:pPr>
              <w:snapToGrid w:val="0"/>
              <w:spacing w:after="0" w:line="240" w:lineRule="auto"/>
              <w:jc w:val="both"/>
              <w:rPr>
                <w:rFonts w:cs="Arial"/>
                <w:sz w:val="20"/>
                <w:szCs w:val="20"/>
              </w:rPr>
            </w:pPr>
            <w:r w:rsidRPr="00DF0C08">
              <w:rPr>
                <w:rFonts w:cs="Arial"/>
                <w:sz w:val="20"/>
                <w:szCs w:val="20"/>
              </w:rPr>
              <w:t>W przypadku redukcji CO2 projekt otrzymuje:</w:t>
            </w:r>
          </w:p>
          <w:p w:rsidR="00A321B6" w:rsidRPr="00DF0C08" w:rsidRDefault="00A321B6" w:rsidP="00A321B6">
            <w:pPr>
              <w:pStyle w:val="Akapitzlist"/>
              <w:numPr>
                <w:ilvl w:val="0"/>
                <w:numId w:val="104"/>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A321B6" w:rsidRPr="00DF0C08" w:rsidRDefault="00A321B6" w:rsidP="00A321B6">
            <w:pPr>
              <w:pStyle w:val="Akapitzlist"/>
              <w:numPr>
                <w:ilvl w:val="0"/>
                <w:numId w:val="104"/>
              </w:numPr>
              <w:snapToGrid w:val="0"/>
              <w:spacing w:after="0" w:line="240" w:lineRule="auto"/>
              <w:jc w:val="both"/>
              <w:rPr>
                <w:rFonts w:cs="Arial"/>
                <w:sz w:val="20"/>
                <w:szCs w:val="20"/>
              </w:rPr>
            </w:pPr>
            <w:r w:rsidRPr="00DF0C08">
              <w:rPr>
                <w:rFonts w:cs="Arial"/>
                <w:sz w:val="20"/>
                <w:szCs w:val="20"/>
              </w:rPr>
              <w:t>1 punkt, jeśli redukcja CO2 mieści się w zakresie od 30% do 45%;</w:t>
            </w:r>
          </w:p>
          <w:p w:rsidR="00A321B6" w:rsidRPr="00DF0C08" w:rsidRDefault="00A321B6" w:rsidP="00A321B6">
            <w:pPr>
              <w:pStyle w:val="Akapitzlist"/>
              <w:numPr>
                <w:ilvl w:val="0"/>
                <w:numId w:val="104"/>
              </w:numPr>
              <w:snapToGrid w:val="0"/>
              <w:spacing w:after="0" w:line="240" w:lineRule="auto"/>
              <w:jc w:val="both"/>
              <w:rPr>
                <w:rFonts w:cs="Arial"/>
                <w:sz w:val="20"/>
                <w:szCs w:val="20"/>
              </w:rPr>
            </w:pPr>
            <w:r w:rsidRPr="00DF0C08">
              <w:rPr>
                <w:rFonts w:cs="Arial"/>
                <w:sz w:val="20"/>
                <w:szCs w:val="20"/>
              </w:rPr>
              <w:t>2 punkty, jeśli redukcja CO2 mieści się w zakresie od 45% do 60%;</w:t>
            </w:r>
          </w:p>
          <w:p w:rsidR="00A321B6" w:rsidRPr="00DF0C08" w:rsidRDefault="00A321B6" w:rsidP="00A321B6">
            <w:pPr>
              <w:pStyle w:val="Akapitzlist"/>
              <w:numPr>
                <w:ilvl w:val="0"/>
                <w:numId w:val="104"/>
              </w:numPr>
              <w:snapToGrid w:val="0"/>
              <w:spacing w:after="0" w:line="240" w:lineRule="auto"/>
              <w:jc w:val="both"/>
              <w:rPr>
                <w:rFonts w:cs="Arial"/>
                <w:sz w:val="20"/>
                <w:szCs w:val="20"/>
              </w:rPr>
            </w:pPr>
            <w:r w:rsidRPr="00DF0C08">
              <w:rPr>
                <w:rFonts w:cs="Arial"/>
                <w:sz w:val="20"/>
                <w:szCs w:val="20"/>
              </w:rPr>
              <w:t>3 punktów, jeśli redukcja CO2 przekracza 60%.</w:t>
            </w:r>
          </w:p>
          <w:p w:rsidR="00A321B6" w:rsidRPr="00DF0C08" w:rsidRDefault="00A321B6" w:rsidP="00A321B6">
            <w:pPr>
              <w:snapToGrid w:val="0"/>
              <w:spacing w:after="0" w:line="240" w:lineRule="auto"/>
              <w:jc w:val="both"/>
              <w:rPr>
                <w:rFonts w:cs="Arial"/>
                <w:sz w:val="20"/>
                <w:szCs w:val="20"/>
              </w:rPr>
            </w:pPr>
          </w:p>
          <w:p w:rsidR="00A321B6" w:rsidRPr="00DF0C08" w:rsidRDefault="00A321B6" w:rsidP="00A321B6">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A321B6" w:rsidRPr="00DF0C08" w:rsidRDefault="00A321B6" w:rsidP="00A321B6">
            <w:pPr>
              <w:pStyle w:val="Akapitzlist"/>
              <w:numPr>
                <w:ilvl w:val="0"/>
                <w:numId w:val="105"/>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r w:rsidR="00754431">
              <w:rPr>
                <w:rFonts w:cs="Arial"/>
                <w:sz w:val="20"/>
                <w:szCs w:val="20"/>
              </w:rPr>
              <w:t xml:space="preserve"> lub redukcja wynosi poniżej 20%</w:t>
            </w:r>
            <w:r w:rsidRPr="00DF0C08">
              <w:rPr>
                <w:rFonts w:cs="Arial"/>
                <w:sz w:val="20"/>
                <w:szCs w:val="20"/>
              </w:rPr>
              <w:t>;</w:t>
            </w:r>
          </w:p>
          <w:p w:rsidR="00A321B6" w:rsidRDefault="00A321B6" w:rsidP="00A321B6">
            <w:pPr>
              <w:pStyle w:val="Akapitzlist"/>
              <w:numPr>
                <w:ilvl w:val="0"/>
                <w:numId w:val="105"/>
              </w:numPr>
              <w:snapToGrid w:val="0"/>
              <w:spacing w:after="0" w:line="240" w:lineRule="auto"/>
              <w:jc w:val="both"/>
              <w:rPr>
                <w:rFonts w:cs="Arial"/>
                <w:sz w:val="20"/>
                <w:szCs w:val="20"/>
              </w:rPr>
            </w:pPr>
            <w:r w:rsidRPr="00DF0C08">
              <w:rPr>
                <w:rFonts w:cs="Arial"/>
                <w:sz w:val="20"/>
                <w:szCs w:val="20"/>
              </w:rPr>
              <w:t>2 punkty, jeśli projekt przyczynia się do redukcji</w:t>
            </w:r>
            <w:r w:rsidR="00754431">
              <w:rPr>
                <w:rFonts w:cs="Arial"/>
                <w:sz w:val="20"/>
                <w:szCs w:val="20"/>
              </w:rPr>
              <w:t xml:space="preserve"> co najmniej o 20%</w:t>
            </w:r>
            <w:r w:rsidRPr="00DF0C08">
              <w:rPr>
                <w:rFonts w:cs="Arial"/>
                <w:sz w:val="20"/>
                <w:szCs w:val="20"/>
              </w:rPr>
              <w:t xml:space="preserve"> pyłów PM10 na obszarze, gdzie nie występuje jego ponadnormatywne stężenie (zgodnie z </w:t>
            </w:r>
            <w:r w:rsidR="00754431">
              <w:rPr>
                <w:rFonts w:cs="Arial"/>
                <w:sz w:val="20"/>
                <w:szCs w:val="20"/>
              </w:rPr>
              <w:t>aktualną</w:t>
            </w:r>
            <w:r w:rsidRPr="00DF0C08">
              <w:rPr>
                <w:rFonts w:cs="Arial"/>
                <w:sz w:val="20"/>
                <w:szCs w:val="20"/>
              </w:rPr>
              <w:t xml:space="preserve"> oceną jakości powietrza na terenie województwa dolnośląskiego– WIOŚ we Wrocławiu</w:t>
            </w:r>
            <w:r w:rsidR="00754431">
              <w:rPr>
                <w:rFonts w:cs="Arial"/>
                <w:sz w:val="20"/>
                <w:szCs w:val="20"/>
              </w:rPr>
              <w:t>, wskazaną w regulaminie konkursu</w:t>
            </w:r>
            <w:r w:rsidRPr="00DF0C08">
              <w:rPr>
                <w:rFonts w:cs="Arial"/>
                <w:sz w:val="20"/>
                <w:szCs w:val="20"/>
              </w:rPr>
              <w:t>) lub na obszarze gdzie nie dokonuje się pomiarów;</w:t>
            </w:r>
          </w:p>
          <w:p w:rsidR="00754431" w:rsidRPr="00754431" w:rsidRDefault="00754431" w:rsidP="00754431">
            <w:pPr>
              <w:pStyle w:val="Akapitzlist"/>
              <w:numPr>
                <w:ilvl w:val="0"/>
                <w:numId w:val="105"/>
              </w:numPr>
              <w:snapToGrid w:val="0"/>
              <w:spacing w:after="0" w:line="240" w:lineRule="auto"/>
              <w:jc w:val="both"/>
              <w:rPr>
                <w:rFonts w:cs="Arial"/>
                <w:sz w:val="20"/>
                <w:szCs w:val="20"/>
              </w:rPr>
            </w:pPr>
            <w:r w:rsidRPr="00754431">
              <w:rPr>
                <w:rFonts w:cs="Arial"/>
                <w:sz w:val="20"/>
                <w:szCs w:val="20"/>
              </w:rPr>
              <w:t>3 punkty, jeśli projekt przyczynia się do redukcji co najmniej o 40% pyłów PM10 na obszarze, gdzie nie występuje jego ponadnormatywne stężenie (zgodnie z aktualną oceną jakości powietrza na terenie województwa dolnośląskiego – WIOŚ we Wrocławiu, wskazaną w regulaminie konkursu) lub na obszarze gdzie nie dokonuje się pomiarów;</w:t>
            </w:r>
          </w:p>
          <w:p w:rsidR="00A321B6" w:rsidRDefault="00754431" w:rsidP="00A321B6">
            <w:pPr>
              <w:pStyle w:val="Akapitzlist"/>
              <w:numPr>
                <w:ilvl w:val="0"/>
                <w:numId w:val="105"/>
              </w:numPr>
              <w:snapToGrid w:val="0"/>
              <w:spacing w:after="0" w:line="240" w:lineRule="auto"/>
              <w:jc w:val="both"/>
              <w:rPr>
                <w:rFonts w:cs="Arial"/>
                <w:sz w:val="20"/>
                <w:szCs w:val="20"/>
              </w:rPr>
            </w:pPr>
            <w:r>
              <w:rPr>
                <w:rFonts w:cs="Arial"/>
                <w:sz w:val="20"/>
                <w:szCs w:val="20"/>
              </w:rPr>
              <w:t>5</w:t>
            </w:r>
            <w:r w:rsidRPr="00DF0C08">
              <w:rPr>
                <w:rFonts w:cs="Arial"/>
                <w:sz w:val="20"/>
                <w:szCs w:val="20"/>
              </w:rPr>
              <w:t xml:space="preserve"> </w:t>
            </w:r>
            <w:r w:rsidR="00A321B6" w:rsidRPr="00DF0C08">
              <w:rPr>
                <w:rFonts w:cs="Arial"/>
                <w:sz w:val="20"/>
                <w:szCs w:val="20"/>
              </w:rPr>
              <w:t xml:space="preserve">punktów, jeśli projekt przyczynia się do redukcji </w:t>
            </w:r>
            <w:r>
              <w:rPr>
                <w:rFonts w:cs="Arial"/>
                <w:sz w:val="20"/>
                <w:szCs w:val="20"/>
              </w:rPr>
              <w:t xml:space="preserve">co najmniej o 20% </w:t>
            </w:r>
            <w:r w:rsidR="00A321B6" w:rsidRPr="00DF0C08">
              <w:rPr>
                <w:rFonts w:cs="Arial"/>
                <w:sz w:val="20"/>
                <w:szCs w:val="20"/>
              </w:rPr>
              <w:t xml:space="preserve">pyłów PM10 na obszarach, gdzie występują jego ponadnormatywne poziomy stężenia (zgodnie z </w:t>
            </w:r>
            <w:r>
              <w:rPr>
                <w:rFonts w:cs="Arial"/>
                <w:sz w:val="20"/>
                <w:szCs w:val="20"/>
              </w:rPr>
              <w:t>aktualną</w:t>
            </w:r>
            <w:r w:rsidR="00A321B6" w:rsidRPr="00DF0C08">
              <w:rPr>
                <w:rFonts w:cs="Arial"/>
                <w:sz w:val="20"/>
                <w:szCs w:val="20"/>
              </w:rPr>
              <w:t xml:space="preserve"> oceną jakości powietrza na terenie województwa dolnośląskiego WIOŚ we Wrocławiu</w:t>
            </w:r>
            <w:r>
              <w:rPr>
                <w:rFonts w:cs="Arial"/>
                <w:sz w:val="20"/>
                <w:szCs w:val="20"/>
              </w:rPr>
              <w:t>, wskazaną w regulaminie konkursu</w:t>
            </w:r>
            <w:r w:rsidR="00A321B6" w:rsidRPr="00DF0C08">
              <w:rPr>
                <w:rFonts w:cs="Arial"/>
                <w:sz w:val="20"/>
                <w:szCs w:val="20"/>
              </w:rPr>
              <w:t>)</w:t>
            </w:r>
            <w:r>
              <w:rPr>
                <w:rFonts w:cs="Arial"/>
                <w:sz w:val="20"/>
                <w:szCs w:val="20"/>
              </w:rPr>
              <w:t>;</w:t>
            </w:r>
          </w:p>
          <w:p w:rsidR="00754431" w:rsidRPr="00DF0C08" w:rsidRDefault="00754431" w:rsidP="00754431">
            <w:pPr>
              <w:pStyle w:val="Akapitzlist"/>
              <w:numPr>
                <w:ilvl w:val="0"/>
                <w:numId w:val="105"/>
              </w:numPr>
              <w:snapToGrid w:val="0"/>
              <w:spacing w:after="0" w:line="240" w:lineRule="auto"/>
              <w:jc w:val="both"/>
              <w:rPr>
                <w:rFonts w:cs="Arial"/>
                <w:sz w:val="20"/>
                <w:szCs w:val="20"/>
              </w:rPr>
            </w:pPr>
            <w:r w:rsidRPr="00754431">
              <w:rPr>
                <w:rFonts w:cs="Arial"/>
                <w:sz w:val="20"/>
                <w:szCs w:val="20"/>
              </w:rPr>
              <w:t>6 punktów, jeśli projekt przyczynia się do redukcji co najmniej o 40% pyłów PM10 na obszarach, gdzie występują jego ponadnormatywne poziomy stężenia (zgodnie z aktualną oceną jakości powietrza na terenie województwa dolnośląskiego WIOŚ we Wrocławiu, wskazaną w regulaminie konkursu)</w:t>
            </w:r>
            <w:r>
              <w:rPr>
                <w:rFonts w:cs="Arial"/>
                <w:sz w:val="20"/>
                <w:szCs w:val="20"/>
              </w:rPr>
              <w:t>.</w:t>
            </w:r>
          </w:p>
          <w:p w:rsidR="00A321B6" w:rsidRPr="00DF0C08" w:rsidRDefault="00A321B6" w:rsidP="00A321B6">
            <w:pPr>
              <w:snapToGrid w:val="0"/>
              <w:spacing w:after="0" w:line="240" w:lineRule="auto"/>
              <w:jc w:val="both"/>
              <w:rPr>
                <w:rFonts w:cs="Arial"/>
                <w:sz w:val="20"/>
                <w:szCs w:val="20"/>
              </w:rPr>
            </w:pPr>
          </w:p>
          <w:p w:rsidR="00A321B6" w:rsidRPr="00DF0C08" w:rsidRDefault="00A321B6" w:rsidP="00A321B6">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A321B6" w:rsidRPr="00DF0C08" w:rsidRDefault="00A321B6" w:rsidP="00A321B6">
            <w:pPr>
              <w:snapToGrid w:val="0"/>
              <w:spacing w:after="0"/>
              <w:jc w:val="center"/>
              <w:rPr>
                <w:rFonts w:cs="Arial"/>
                <w:sz w:val="20"/>
                <w:szCs w:val="20"/>
              </w:rPr>
            </w:pPr>
            <w:r w:rsidRPr="00DF0C08">
              <w:rPr>
                <w:rFonts w:cs="Arial"/>
                <w:sz w:val="20"/>
                <w:szCs w:val="20"/>
              </w:rPr>
              <w:t xml:space="preserve">0 pkt - </w:t>
            </w:r>
            <w:r w:rsidR="00973585">
              <w:rPr>
                <w:rFonts w:cs="Arial"/>
                <w:sz w:val="20"/>
                <w:szCs w:val="20"/>
              </w:rPr>
              <w:t>9</w:t>
            </w:r>
            <w:r w:rsidRPr="00DF0C08">
              <w:rPr>
                <w:rFonts w:cs="Arial"/>
                <w:sz w:val="20"/>
                <w:szCs w:val="20"/>
              </w:rPr>
              <w:t>pkt</w:t>
            </w:r>
          </w:p>
          <w:p w:rsidR="00A321B6" w:rsidRPr="00DF0C08" w:rsidRDefault="00A321B6" w:rsidP="00A321B6">
            <w:pPr>
              <w:snapToGrid w:val="0"/>
              <w:spacing w:after="0"/>
              <w:jc w:val="center"/>
              <w:rPr>
                <w:rFonts w:cs="Arial"/>
                <w:sz w:val="20"/>
                <w:szCs w:val="20"/>
              </w:rPr>
            </w:pPr>
            <w:r w:rsidRPr="00DF0C08">
              <w:rPr>
                <w:rFonts w:cs="Arial"/>
                <w:sz w:val="20"/>
                <w:szCs w:val="20"/>
              </w:rPr>
              <w:t>(0 punktów w kryterium nie oznacza odrzucenia wniosku)</w:t>
            </w:r>
          </w:p>
        </w:tc>
      </w:tr>
      <w:tr w:rsidR="00754431"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4431" w:rsidRPr="00DF0C08" w:rsidRDefault="00754431" w:rsidP="00754431">
            <w:pPr>
              <w:numPr>
                <w:ilvl w:val="0"/>
                <w:numId w:val="100"/>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754431" w:rsidRPr="00DF0C08" w:rsidRDefault="00754431" w:rsidP="00754431">
            <w:pPr>
              <w:snapToGrid w:val="0"/>
              <w:spacing w:after="0" w:line="240" w:lineRule="auto"/>
              <w:rPr>
                <w:rFonts w:eastAsia="Times New Roman" w:cs="Arial"/>
                <w:b/>
                <w:sz w:val="20"/>
                <w:szCs w:val="20"/>
              </w:rPr>
            </w:pPr>
            <w:r w:rsidRPr="00DF0C08">
              <w:rPr>
                <w:rFonts w:eastAsia="Times New Roman" w:cs="Arial"/>
                <w:b/>
                <w:sz w:val="20"/>
                <w:szCs w:val="20"/>
              </w:rPr>
              <w:t>Miejsce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754431" w:rsidRPr="00A07987" w:rsidRDefault="00754431" w:rsidP="00754431">
            <w:pPr>
              <w:snapToGrid w:val="0"/>
              <w:spacing w:after="0" w:line="240" w:lineRule="auto"/>
              <w:contextualSpacing/>
              <w:jc w:val="both"/>
              <w:rPr>
                <w:rFonts w:cs="Arial"/>
                <w:sz w:val="20"/>
                <w:szCs w:val="20"/>
              </w:rPr>
            </w:pPr>
            <w:r w:rsidRPr="00A07987">
              <w:rPr>
                <w:rFonts w:cs="Arial"/>
                <w:sz w:val="20"/>
                <w:szCs w:val="20"/>
              </w:rPr>
              <w:t>Jeśli projekt zakłada realizację inwestycji w całości:</w:t>
            </w:r>
          </w:p>
          <w:p w:rsidR="00754431" w:rsidRPr="00A07987" w:rsidRDefault="00754431" w:rsidP="00754431">
            <w:pPr>
              <w:snapToGrid w:val="0"/>
              <w:spacing w:after="0" w:line="240" w:lineRule="auto"/>
              <w:contextualSpacing/>
              <w:jc w:val="both"/>
              <w:rPr>
                <w:rFonts w:cs="Arial"/>
                <w:sz w:val="20"/>
                <w:szCs w:val="20"/>
              </w:rPr>
            </w:pPr>
            <w:r w:rsidRPr="00A07987">
              <w:rPr>
                <w:rFonts w:cs="Arial"/>
                <w:sz w:val="20"/>
                <w:szCs w:val="20"/>
              </w:rPr>
              <w:t>•</w:t>
            </w:r>
            <w:r w:rsidRPr="00A07987">
              <w:rPr>
                <w:rFonts w:cs="Arial"/>
                <w:sz w:val="20"/>
                <w:szCs w:val="20"/>
              </w:rPr>
              <w:tab/>
              <w:t>w  gminie uzdrowiskowej – otrzymuje 2 punkty;</w:t>
            </w:r>
          </w:p>
          <w:p w:rsidR="00754431" w:rsidRPr="00A07987" w:rsidRDefault="00754431" w:rsidP="00754431">
            <w:pPr>
              <w:snapToGrid w:val="0"/>
              <w:spacing w:after="0" w:line="240" w:lineRule="auto"/>
              <w:contextualSpacing/>
              <w:jc w:val="both"/>
              <w:rPr>
                <w:rFonts w:cs="Arial"/>
                <w:sz w:val="20"/>
                <w:szCs w:val="20"/>
              </w:rPr>
            </w:pPr>
          </w:p>
          <w:p w:rsidR="00754431" w:rsidRPr="00A07987" w:rsidRDefault="00754431" w:rsidP="00754431">
            <w:pPr>
              <w:snapToGrid w:val="0"/>
              <w:spacing w:after="0" w:line="240" w:lineRule="auto"/>
              <w:contextualSpacing/>
              <w:jc w:val="both"/>
              <w:rPr>
                <w:rFonts w:cs="Arial"/>
                <w:sz w:val="20"/>
                <w:szCs w:val="20"/>
              </w:rPr>
            </w:pPr>
            <w:r w:rsidRPr="00A07987">
              <w:rPr>
                <w:rFonts w:cs="Arial"/>
                <w:sz w:val="20"/>
                <w:szCs w:val="20"/>
              </w:rPr>
              <w:t>Realizacja inwestycji na obszarze gminy oznacza inwestycje w budynku (-ach) posadowionych na terenie gminy.</w:t>
            </w:r>
          </w:p>
          <w:p w:rsidR="00754431" w:rsidRPr="002B600A" w:rsidRDefault="00754431" w:rsidP="00754431">
            <w:pPr>
              <w:snapToGrid w:val="0"/>
              <w:spacing w:after="0" w:line="240" w:lineRule="auto"/>
              <w:contextualSpacing/>
              <w:jc w:val="both"/>
              <w:rPr>
                <w:rFonts w:cs="Arial"/>
                <w:sz w:val="20"/>
                <w:szCs w:val="20"/>
              </w:rPr>
            </w:pPr>
            <w:r w:rsidRPr="002B600A">
              <w:rPr>
                <w:rFonts w:cs="Arial"/>
                <w:sz w:val="20"/>
                <w:szCs w:val="20"/>
              </w:rPr>
              <w:t xml:space="preserve">Lista gmin uzdrowiskowych – zgodnie z Regulaminem konkursu. </w:t>
            </w:r>
          </w:p>
          <w:p w:rsidR="00754431" w:rsidRDefault="00754431" w:rsidP="00754431">
            <w:pPr>
              <w:snapToGrid w:val="0"/>
              <w:spacing w:after="0" w:line="240" w:lineRule="auto"/>
              <w:contextualSpacing/>
              <w:jc w:val="both"/>
              <w:rPr>
                <w:rFonts w:cs="Arial"/>
                <w:sz w:val="20"/>
                <w:szCs w:val="20"/>
              </w:rPr>
            </w:pPr>
          </w:p>
          <w:p w:rsidR="00754431" w:rsidRPr="00DF0C08" w:rsidRDefault="00754431" w:rsidP="00754431">
            <w:pPr>
              <w:snapToGrid w:val="0"/>
              <w:spacing w:after="0" w:line="240" w:lineRule="auto"/>
              <w:contextualSpacing/>
              <w:jc w:val="both"/>
              <w:rPr>
                <w:rFonts w:cs="Arial"/>
                <w:sz w:val="20"/>
                <w:szCs w:val="20"/>
              </w:rPr>
            </w:pPr>
            <w:r>
              <w:rPr>
                <w:rFonts w:cs="Arial"/>
                <w:sz w:val="20"/>
                <w:szCs w:val="20"/>
              </w:rPr>
              <w:t>Nie dotyczy ZIT WrOF</w:t>
            </w:r>
          </w:p>
        </w:tc>
        <w:tc>
          <w:tcPr>
            <w:tcW w:w="3692" w:type="dxa"/>
            <w:tcBorders>
              <w:top w:val="single" w:sz="4" w:space="0" w:color="auto"/>
              <w:left w:val="single" w:sz="4" w:space="0" w:color="auto"/>
              <w:bottom w:val="single" w:sz="4" w:space="0" w:color="auto"/>
              <w:right w:val="single" w:sz="4" w:space="0" w:color="auto"/>
            </w:tcBorders>
            <w:vAlign w:val="center"/>
          </w:tcPr>
          <w:p w:rsidR="00754431" w:rsidRPr="00A07987" w:rsidRDefault="00754431" w:rsidP="00754431">
            <w:pPr>
              <w:snapToGrid w:val="0"/>
              <w:spacing w:after="0"/>
              <w:jc w:val="center"/>
              <w:rPr>
                <w:rFonts w:cs="Arial"/>
                <w:sz w:val="20"/>
                <w:szCs w:val="20"/>
              </w:rPr>
            </w:pPr>
            <w:r w:rsidRPr="00A07987">
              <w:rPr>
                <w:rFonts w:cs="Arial"/>
                <w:sz w:val="20"/>
                <w:szCs w:val="20"/>
              </w:rPr>
              <w:t>0 pkt – 2 pkt</w:t>
            </w:r>
          </w:p>
          <w:p w:rsidR="00754431" w:rsidRPr="00DF0C08" w:rsidRDefault="00754431" w:rsidP="00754431">
            <w:pPr>
              <w:snapToGrid w:val="0"/>
              <w:spacing w:after="0"/>
              <w:jc w:val="center"/>
              <w:rPr>
                <w:rFonts w:cs="Arial"/>
                <w:sz w:val="20"/>
                <w:szCs w:val="20"/>
              </w:rPr>
            </w:pPr>
            <w:r w:rsidRPr="00A07987">
              <w:rPr>
                <w:rFonts w:cs="Arial"/>
                <w:sz w:val="20"/>
                <w:szCs w:val="20"/>
              </w:rPr>
              <w:t>(0 punktów w kryterium nie oznacza odrzucenia wniosku)</w:t>
            </w:r>
          </w:p>
        </w:tc>
      </w:tr>
      <w:tr w:rsidR="00754431"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4431" w:rsidRPr="00DF0C08" w:rsidRDefault="00754431" w:rsidP="00754431">
            <w:pPr>
              <w:numPr>
                <w:ilvl w:val="0"/>
                <w:numId w:val="100"/>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754431" w:rsidRPr="00DF0C08" w:rsidRDefault="00754431" w:rsidP="00754431">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754431" w:rsidRPr="00DF0C08" w:rsidRDefault="00754431" w:rsidP="00754431">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została umieszczona na liście projektów rewitalizacyjnych w Programie Rewitalizacji/dokumencie równoważnym (tzw. lista B) dla danej gminy, ujętym w wykazie prowadzonym przez IZ RPO WD</w:t>
            </w:r>
            <w:r>
              <w:rPr>
                <w:rFonts w:eastAsia="Times New Roman" w:cs="Arial"/>
                <w:sz w:val="20"/>
                <w:szCs w:val="20"/>
              </w:rPr>
              <w:t xml:space="preserve"> (na dzień złożenia wniosku o dofinansowanie)</w:t>
            </w:r>
            <w:r w:rsidRPr="00DF0C08">
              <w:rPr>
                <w:rFonts w:eastAsia="Times New Roman" w:cs="Arial"/>
                <w:sz w:val="20"/>
                <w:szCs w:val="20"/>
              </w:rPr>
              <w:t>:</w:t>
            </w:r>
          </w:p>
          <w:p w:rsidR="00754431" w:rsidRPr="00DF0C08" w:rsidRDefault="00754431" w:rsidP="00754431">
            <w:pPr>
              <w:pStyle w:val="Akapitzlist"/>
              <w:numPr>
                <w:ilvl w:val="0"/>
                <w:numId w:val="98"/>
              </w:numPr>
              <w:snapToGrid w:val="0"/>
              <w:spacing w:after="0" w:line="240" w:lineRule="auto"/>
              <w:jc w:val="both"/>
              <w:rPr>
                <w:rFonts w:cs="Arial"/>
                <w:sz w:val="20"/>
                <w:szCs w:val="20"/>
              </w:rPr>
            </w:pPr>
            <w:r w:rsidRPr="00DF0C08">
              <w:rPr>
                <w:rFonts w:cs="Arial"/>
                <w:sz w:val="20"/>
                <w:szCs w:val="20"/>
              </w:rPr>
              <w:t>0 punktów, jeśli projekt nie został ujęty w</w:t>
            </w:r>
            <w:r>
              <w:rPr>
                <w:rFonts w:cs="Arial"/>
                <w:sz w:val="20"/>
                <w:szCs w:val="20"/>
              </w:rPr>
              <w:t xml:space="preserve"> programie rewitalizacji/</w:t>
            </w:r>
            <w:r>
              <w:t xml:space="preserve"> </w:t>
            </w:r>
            <w:r w:rsidRPr="00972A55">
              <w:rPr>
                <w:rFonts w:cs="Arial"/>
                <w:sz w:val="20"/>
                <w:szCs w:val="20"/>
              </w:rPr>
              <w:t>dokumencie równoważnym</w:t>
            </w:r>
            <w:r w:rsidRPr="00DF0C08">
              <w:rPr>
                <w:rFonts w:cs="Arial"/>
                <w:sz w:val="20"/>
                <w:szCs w:val="20"/>
              </w:rPr>
              <w:t xml:space="preserve"> </w:t>
            </w:r>
          </w:p>
          <w:p w:rsidR="00754431" w:rsidRPr="00DF0C08" w:rsidRDefault="00754431" w:rsidP="00754431">
            <w:pPr>
              <w:pStyle w:val="Akapitzlist"/>
              <w:numPr>
                <w:ilvl w:val="0"/>
                <w:numId w:val="98"/>
              </w:numPr>
              <w:snapToGrid w:val="0"/>
              <w:spacing w:after="0" w:line="240" w:lineRule="auto"/>
              <w:jc w:val="both"/>
              <w:rPr>
                <w:rFonts w:cs="Arial"/>
                <w:sz w:val="20"/>
                <w:szCs w:val="20"/>
              </w:rPr>
            </w:pPr>
            <w:r w:rsidRPr="00DF0C08">
              <w:rPr>
                <w:rFonts w:cs="Arial"/>
                <w:sz w:val="20"/>
                <w:szCs w:val="20"/>
              </w:rPr>
              <w:t xml:space="preserve">1 punkt jeśli projekt ujęty jest </w:t>
            </w:r>
            <w:r>
              <w:rPr>
                <w:rFonts w:cs="Arial"/>
                <w:sz w:val="20"/>
                <w:szCs w:val="20"/>
              </w:rPr>
              <w:t>w programie rewitalizacji/</w:t>
            </w:r>
            <w:r>
              <w:t xml:space="preserve"> </w:t>
            </w:r>
            <w:r w:rsidRPr="00972A55">
              <w:rPr>
                <w:rFonts w:cs="Arial"/>
                <w:sz w:val="20"/>
                <w:szCs w:val="20"/>
              </w:rPr>
              <w:t>dokumencie równoważnym</w:t>
            </w:r>
            <w:r w:rsidRPr="00DF0C08">
              <w:rPr>
                <w:rFonts w:cs="Arial"/>
                <w:sz w:val="20"/>
                <w:szCs w:val="20"/>
              </w:rPr>
              <w:t>.</w:t>
            </w:r>
          </w:p>
        </w:tc>
        <w:tc>
          <w:tcPr>
            <w:tcW w:w="3692" w:type="dxa"/>
            <w:tcBorders>
              <w:top w:val="single" w:sz="4" w:space="0" w:color="auto"/>
              <w:left w:val="single" w:sz="4" w:space="0" w:color="auto"/>
              <w:bottom w:val="single" w:sz="4" w:space="0" w:color="auto"/>
              <w:right w:val="single" w:sz="4" w:space="0" w:color="auto"/>
            </w:tcBorders>
            <w:vAlign w:val="center"/>
          </w:tcPr>
          <w:p w:rsidR="00754431" w:rsidRPr="00DF0C08" w:rsidRDefault="00754431" w:rsidP="00754431">
            <w:pPr>
              <w:snapToGrid w:val="0"/>
              <w:spacing w:after="0"/>
              <w:jc w:val="center"/>
              <w:rPr>
                <w:rFonts w:cs="Arial"/>
                <w:sz w:val="20"/>
                <w:szCs w:val="20"/>
              </w:rPr>
            </w:pPr>
            <w:r w:rsidRPr="00DF0C08">
              <w:rPr>
                <w:rFonts w:cs="Arial"/>
                <w:sz w:val="20"/>
                <w:szCs w:val="20"/>
              </w:rPr>
              <w:t>0 pkt - 1 pkt</w:t>
            </w:r>
          </w:p>
          <w:p w:rsidR="00754431" w:rsidRPr="00DF0C08" w:rsidRDefault="00754431" w:rsidP="00754431">
            <w:pPr>
              <w:snapToGrid w:val="0"/>
              <w:spacing w:after="0"/>
              <w:jc w:val="center"/>
              <w:rPr>
                <w:rFonts w:cs="Arial"/>
                <w:sz w:val="20"/>
                <w:szCs w:val="20"/>
              </w:rPr>
            </w:pPr>
            <w:r w:rsidRPr="00DF0C08">
              <w:rPr>
                <w:rFonts w:cs="Arial"/>
                <w:sz w:val="20"/>
                <w:szCs w:val="20"/>
              </w:rPr>
              <w:t>(0 punktów w kryterium nie oznacza odrzucenia wniosku)</w:t>
            </w:r>
          </w:p>
        </w:tc>
      </w:tr>
      <w:tr w:rsidR="00754431"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54431" w:rsidRPr="00DF0C08" w:rsidRDefault="00754431" w:rsidP="00754431">
            <w:pPr>
              <w:numPr>
                <w:ilvl w:val="0"/>
                <w:numId w:val="100"/>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754431" w:rsidRPr="00DF0C08" w:rsidRDefault="00754431" w:rsidP="00754431">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754431" w:rsidRPr="00DF0C08" w:rsidRDefault="00754431" w:rsidP="00754431">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754431" w:rsidRPr="00DF0C08" w:rsidRDefault="00754431" w:rsidP="00754431">
            <w:pPr>
              <w:pStyle w:val="Akapitzlist"/>
              <w:numPr>
                <w:ilvl w:val="0"/>
                <w:numId w:val="98"/>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754431" w:rsidRPr="00DF0C08" w:rsidRDefault="00754431" w:rsidP="00754431">
            <w:pPr>
              <w:pStyle w:val="Akapitzlist"/>
              <w:numPr>
                <w:ilvl w:val="0"/>
                <w:numId w:val="98"/>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w:t>
            </w:r>
            <w:r w:rsidR="00DB5DB2">
              <w:rPr>
                <w:rFonts w:cs="Arial"/>
                <w:sz w:val="20"/>
                <w:szCs w:val="20"/>
              </w:rPr>
              <w:t xml:space="preserve"> i dołączonej do wniosku umowy z firmą ESCO (lub projektu umowy)</w:t>
            </w:r>
            <w:r w:rsidRPr="00DF0C08">
              <w:rPr>
                <w:rFonts w:cs="Arial"/>
                <w:sz w:val="20"/>
                <w:szCs w:val="20"/>
              </w:rPr>
              <w:t>.</w:t>
            </w:r>
          </w:p>
        </w:tc>
        <w:tc>
          <w:tcPr>
            <w:tcW w:w="3692" w:type="dxa"/>
            <w:tcBorders>
              <w:top w:val="single" w:sz="4" w:space="0" w:color="auto"/>
              <w:left w:val="single" w:sz="4" w:space="0" w:color="auto"/>
              <w:bottom w:val="single" w:sz="4" w:space="0" w:color="auto"/>
              <w:right w:val="single" w:sz="4" w:space="0" w:color="auto"/>
            </w:tcBorders>
            <w:vAlign w:val="center"/>
          </w:tcPr>
          <w:p w:rsidR="00754431" w:rsidRPr="00DF0C08" w:rsidRDefault="00754431" w:rsidP="00754431">
            <w:pPr>
              <w:snapToGrid w:val="0"/>
              <w:spacing w:after="0"/>
              <w:jc w:val="center"/>
              <w:rPr>
                <w:rFonts w:cs="Arial"/>
                <w:sz w:val="20"/>
                <w:szCs w:val="20"/>
              </w:rPr>
            </w:pPr>
            <w:r w:rsidRPr="00DF0C08">
              <w:rPr>
                <w:rFonts w:cs="Arial"/>
                <w:sz w:val="20"/>
                <w:szCs w:val="20"/>
              </w:rPr>
              <w:t>0 pkt - 1 pkt</w:t>
            </w:r>
          </w:p>
          <w:p w:rsidR="00754431" w:rsidRPr="00DF0C08" w:rsidRDefault="00754431" w:rsidP="00754431">
            <w:pPr>
              <w:snapToGrid w:val="0"/>
              <w:spacing w:after="0"/>
              <w:jc w:val="center"/>
              <w:rPr>
                <w:rFonts w:cs="Arial"/>
                <w:sz w:val="20"/>
                <w:szCs w:val="20"/>
              </w:rPr>
            </w:pPr>
            <w:r w:rsidRPr="00DF0C08">
              <w:rPr>
                <w:rFonts w:cs="Arial"/>
                <w:sz w:val="20"/>
                <w:szCs w:val="20"/>
              </w:rPr>
              <w:t>(0 punktów w kryterium nie oznacza odrzucenia wniosku)</w:t>
            </w:r>
          </w:p>
        </w:tc>
      </w:tr>
      <w:tr w:rsidR="00DB5DB2"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DB5DB2" w:rsidRPr="00DF0C08" w:rsidRDefault="00DB5DB2" w:rsidP="00DB5DB2">
            <w:pPr>
              <w:numPr>
                <w:ilvl w:val="0"/>
                <w:numId w:val="100"/>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B5DB2" w:rsidRPr="00DF0C08" w:rsidRDefault="00DB5DB2" w:rsidP="00DB5DB2">
            <w:pPr>
              <w:snapToGrid w:val="0"/>
              <w:spacing w:after="0" w:line="240" w:lineRule="auto"/>
              <w:rPr>
                <w:rFonts w:eastAsia="Times New Roman" w:cs="Arial"/>
                <w:b/>
                <w:sz w:val="20"/>
                <w:szCs w:val="20"/>
              </w:rPr>
            </w:pPr>
            <w:r w:rsidRPr="00D76885">
              <w:rPr>
                <w:rFonts w:eastAsia="Times New Roman" w:cs="Arial"/>
                <w:b/>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vAlign w:val="center"/>
          </w:tcPr>
          <w:p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 ramach kryterium przyznawane są punkty w zależności od poziomu zamożności gminy, na terenie której zlokalizowany będzie projekt. Poziom zamożności gminy będzie liczony za pomocą wskaźnika G (aktualnego na moment ogłoszenia naboru).</w:t>
            </w:r>
          </w:p>
          <w:p w:rsidR="00DB5DB2" w:rsidRPr="00DB5DB2" w:rsidRDefault="00DB5DB2" w:rsidP="00DB5DB2">
            <w:pPr>
              <w:snapToGrid w:val="0"/>
              <w:spacing w:after="0" w:line="240" w:lineRule="auto"/>
              <w:contextualSpacing/>
              <w:jc w:val="both"/>
              <w:rPr>
                <w:rFonts w:cs="Arial"/>
                <w:sz w:val="20"/>
                <w:szCs w:val="20"/>
              </w:rPr>
            </w:pPr>
          </w:p>
          <w:p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 xml:space="preserve">Poziom wskaźnika G wyliczony jest przez Ministerstwo Finansów wg zasad określonych zgodnie z  art. 20 ust. 4 ustawy z dnia 13  listopada 2003 r. o dochodach jednostek samorządu terytorialnego. </w:t>
            </w:r>
          </w:p>
          <w:p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Aktualna wartość wskaźnika G wraz z podziałem procentowym gmin na grupy wskazywana jest w Regulaminie konkursu.</w:t>
            </w:r>
          </w:p>
          <w:p w:rsidR="00DB5DB2" w:rsidRPr="00DB5DB2" w:rsidRDefault="00DB5DB2" w:rsidP="00DB5DB2">
            <w:pPr>
              <w:snapToGrid w:val="0"/>
              <w:spacing w:after="0" w:line="240" w:lineRule="auto"/>
              <w:contextualSpacing/>
              <w:jc w:val="both"/>
              <w:rPr>
                <w:rFonts w:cs="Arial"/>
                <w:sz w:val="20"/>
                <w:szCs w:val="20"/>
              </w:rPr>
            </w:pPr>
          </w:p>
          <w:p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 xml:space="preserve">Ocena kryterium przeprowadzona jest odwrotnie do wartości wskaźnika, tzn. największą liczbę punktów otrzymają projekty z grupy o najniższych wartościach wskaźnika G. </w:t>
            </w:r>
          </w:p>
          <w:p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 xml:space="preserve">Projekt zlokalizowany w gminie z grupy: </w:t>
            </w:r>
          </w:p>
          <w:p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t>
            </w:r>
            <w:r w:rsidRPr="00DB5DB2">
              <w:rPr>
                <w:rFonts w:cs="Arial"/>
                <w:sz w:val="20"/>
                <w:szCs w:val="20"/>
              </w:rPr>
              <w:tab/>
              <w:t>do 70% średniej wartości wskaźnika G – 4 pkt</w:t>
            </w:r>
          </w:p>
          <w:p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t>
            </w:r>
            <w:r w:rsidRPr="00DB5DB2">
              <w:rPr>
                <w:rFonts w:cs="Arial"/>
                <w:sz w:val="20"/>
                <w:szCs w:val="20"/>
              </w:rPr>
              <w:tab/>
              <w:t xml:space="preserve">powyżej 70% do 80% średniej wartości wskaźnika G  – 3 pkt; </w:t>
            </w:r>
          </w:p>
          <w:p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t>
            </w:r>
            <w:r w:rsidRPr="00DB5DB2">
              <w:rPr>
                <w:rFonts w:cs="Arial"/>
                <w:sz w:val="20"/>
                <w:szCs w:val="20"/>
              </w:rPr>
              <w:tab/>
              <w:t>powyżej 80% do 90% średniej wartości wskaźnika G  – 2 pkt;</w:t>
            </w:r>
          </w:p>
          <w:p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t>
            </w:r>
            <w:r w:rsidRPr="00DB5DB2">
              <w:rPr>
                <w:rFonts w:cs="Arial"/>
                <w:sz w:val="20"/>
                <w:szCs w:val="20"/>
              </w:rPr>
              <w:tab/>
              <w:t>powyżej 90% do 100% średniej wartości wskaźnika G  – 1 pkt;</w:t>
            </w:r>
          </w:p>
          <w:p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t>
            </w:r>
            <w:r w:rsidRPr="00DB5DB2">
              <w:rPr>
                <w:rFonts w:cs="Arial"/>
                <w:sz w:val="20"/>
                <w:szCs w:val="20"/>
              </w:rPr>
              <w:tab/>
              <w:t>powyżej 100% średniej wartości wskaźnika G – 0 pkt.</w:t>
            </w:r>
          </w:p>
          <w:p w:rsidR="00DB5DB2" w:rsidRPr="00DB5DB2" w:rsidRDefault="00DB5DB2" w:rsidP="00DB5DB2">
            <w:pPr>
              <w:snapToGrid w:val="0"/>
              <w:spacing w:after="0" w:line="240" w:lineRule="auto"/>
              <w:contextualSpacing/>
              <w:jc w:val="both"/>
              <w:rPr>
                <w:rFonts w:cs="Arial"/>
                <w:sz w:val="20"/>
                <w:szCs w:val="20"/>
              </w:rPr>
            </w:pPr>
          </w:p>
          <w:p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 xml:space="preserve">Kryterium weryfikowane na podstawie zapisów wniosku o dofinansowanie projektu. </w:t>
            </w:r>
          </w:p>
          <w:p w:rsidR="00DB5DB2" w:rsidRPr="00DB5DB2" w:rsidRDefault="00DB5DB2" w:rsidP="00DB5DB2">
            <w:pPr>
              <w:snapToGrid w:val="0"/>
              <w:spacing w:after="0" w:line="240" w:lineRule="auto"/>
              <w:contextualSpacing/>
              <w:jc w:val="both"/>
              <w:rPr>
                <w:rFonts w:cs="Arial"/>
                <w:sz w:val="20"/>
                <w:szCs w:val="20"/>
              </w:rPr>
            </w:pPr>
          </w:p>
          <w:p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 przypadku projektów partnerskich, projektów realizowanych na obszarach kilku gmin, liczba punktów będzie średnią wyliczoną na podstawie danych dla poszczególnych partnerów.</w:t>
            </w:r>
          </w:p>
          <w:p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DB5DB2" w:rsidRPr="00DB5DB2" w:rsidRDefault="00DB5DB2" w:rsidP="00DB5DB2">
            <w:pPr>
              <w:snapToGrid w:val="0"/>
              <w:spacing w:after="0"/>
              <w:jc w:val="center"/>
              <w:rPr>
                <w:rFonts w:cs="Arial"/>
                <w:sz w:val="20"/>
                <w:szCs w:val="20"/>
              </w:rPr>
            </w:pPr>
            <w:r w:rsidRPr="00DB5DB2">
              <w:rPr>
                <w:rFonts w:cs="Arial"/>
                <w:sz w:val="20"/>
                <w:szCs w:val="20"/>
              </w:rPr>
              <w:t>0 pkt – 4 pkt</w:t>
            </w:r>
          </w:p>
          <w:p w:rsidR="00DB5DB2" w:rsidRPr="00DB5DB2" w:rsidRDefault="00DB5DB2" w:rsidP="00DB5DB2">
            <w:pPr>
              <w:snapToGrid w:val="0"/>
              <w:spacing w:after="0"/>
              <w:jc w:val="center"/>
              <w:rPr>
                <w:rFonts w:cs="Arial"/>
                <w:sz w:val="20"/>
                <w:szCs w:val="20"/>
              </w:rPr>
            </w:pPr>
          </w:p>
          <w:p w:rsidR="00DB5DB2" w:rsidRPr="00DB5DB2" w:rsidRDefault="00DB5DB2" w:rsidP="00DB5DB2">
            <w:pPr>
              <w:snapToGrid w:val="0"/>
              <w:spacing w:after="0"/>
              <w:jc w:val="center"/>
              <w:rPr>
                <w:rFonts w:cs="Arial"/>
                <w:sz w:val="20"/>
                <w:szCs w:val="20"/>
              </w:rPr>
            </w:pPr>
            <w:r w:rsidRPr="00DB5DB2">
              <w:rPr>
                <w:rFonts w:cs="Arial"/>
                <w:sz w:val="20"/>
                <w:szCs w:val="20"/>
              </w:rPr>
              <w:t>(0 punktów w kryterium nie oznacza odrzucenia wniosku)</w:t>
            </w:r>
          </w:p>
        </w:tc>
      </w:tr>
      <w:tr w:rsidR="00DB5DB2"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DB5DB2" w:rsidRPr="00DF0C08" w:rsidRDefault="00DB5DB2" w:rsidP="00DB5DB2">
            <w:pPr>
              <w:numPr>
                <w:ilvl w:val="0"/>
                <w:numId w:val="100"/>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B5DB2" w:rsidRPr="00DF0C08" w:rsidRDefault="00DB5DB2" w:rsidP="00DB5DB2">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DB5DB2" w:rsidRPr="00DF0C08" w:rsidRDefault="00DB5DB2" w:rsidP="00DB5DB2">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DB5DB2" w:rsidRPr="00DF0C08" w:rsidRDefault="00DB5DB2" w:rsidP="00DB5DB2">
            <w:pPr>
              <w:pStyle w:val="Akapitzlist"/>
              <w:numPr>
                <w:ilvl w:val="0"/>
                <w:numId w:val="99"/>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DB5DB2" w:rsidRPr="00DF0C08" w:rsidRDefault="00DB5DB2" w:rsidP="00DB5DB2">
            <w:pPr>
              <w:pStyle w:val="Akapitzlist"/>
              <w:numPr>
                <w:ilvl w:val="0"/>
                <w:numId w:val="99"/>
              </w:numPr>
              <w:snapToGrid w:val="0"/>
              <w:spacing w:after="0" w:line="240" w:lineRule="auto"/>
              <w:jc w:val="both"/>
              <w:rPr>
                <w:rFonts w:cs="Arial"/>
                <w:sz w:val="20"/>
                <w:szCs w:val="20"/>
              </w:rPr>
            </w:pPr>
            <w:r w:rsidRPr="00DF0C08">
              <w:rPr>
                <w:rFonts w:cs="Arial"/>
                <w:sz w:val="20"/>
                <w:szCs w:val="20"/>
              </w:rPr>
              <w:t>Efektywność energetyczna: zmniejszenie rocznego zużycia energii pierwotnej w budynkach publicznych;</w:t>
            </w:r>
          </w:p>
          <w:p w:rsidR="00DB5DB2" w:rsidRPr="00DF0C08" w:rsidRDefault="00DB5DB2" w:rsidP="00DB5DB2">
            <w:pPr>
              <w:pStyle w:val="Akapitzlist"/>
              <w:numPr>
                <w:ilvl w:val="0"/>
                <w:numId w:val="99"/>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DB5DB2" w:rsidRPr="00DF0C08" w:rsidRDefault="00DB5DB2" w:rsidP="00DB5DB2">
            <w:pPr>
              <w:snapToGrid w:val="0"/>
              <w:spacing w:after="0" w:line="240" w:lineRule="auto"/>
              <w:jc w:val="both"/>
              <w:rPr>
                <w:rFonts w:cs="Arial"/>
                <w:sz w:val="20"/>
                <w:szCs w:val="20"/>
              </w:rPr>
            </w:pPr>
          </w:p>
          <w:p w:rsidR="00DB5DB2" w:rsidRPr="00DF0C08" w:rsidRDefault="00DB5DB2" w:rsidP="00DB5DB2">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DB5DB2" w:rsidRPr="00DF0C08" w:rsidRDefault="00DB5DB2" w:rsidP="00DB5DB2">
            <w:pPr>
              <w:pStyle w:val="Akapitzlist"/>
              <w:numPr>
                <w:ilvl w:val="0"/>
                <w:numId w:val="98"/>
              </w:numPr>
              <w:snapToGrid w:val="0"/>
              <w:spacing w:after="0" w:line="240" w:lineRule="auto"/>
              <w:jc w:val="both"/>
              <w:rPr>
                <w:rFonts w:cs="Arial"/>
                <w:sz w:val="20"/>
                <w:szCs w:val="20"/>
              </w:rPr>
            </w:pPr>
            <w:r w:rsidRPr="00DF0C08">
              <w:rPr>
                <w:rFonts w:cs="Arial"/>
                <w:sz w:val="20"/>
                <w:szCs w:val="20"/>
              </w:rPr>
              <w:t>6 punktów za przekroczenie 10% wartości wskaźnika wskazanego powyżej w pkt. 1;</w:t>
            </w:r>
          </w:p>
          <w:p w:rsidR="00DB5DB2" w:rsidRPr="00DF0C08" w:rsidRDefault="00DB5DB2" w:rsidP="00DB5DB2">
            <w:pPr>
              <w:pStyle w:val="Akapitzlist"/>
              <w:numPr>
                <w:ilvl w:val="0"/>
                <w:numId w:val="98"/>
              </w:numPr>
              <w:snapToGrid w:val="0"/>
              <w:spacing w:after="0" w:line="240" w:lineRule="auto"/>
              <w:jc w:val="both"/>
              <w:rPr>
                <w:rFonts w:cs="Arial"/>
                <w:sz w:val="20"/>
                <w:szCs w:val="20"/>
              </w:rPr>
            </w:pPr>
            <w:r w:rsidRPr="00DF0C08">
              <w:rPr>
                <w:rFonts w:cs="Arial"/>
                <w:sz w:val="20"/>
                <w:szCs w:val="20"/>
              </w:rPr>
              <w:t>3 punkty za przekroczenie 5% wartości wskaźnika wskazanego powyżej w pkt. 1;</w:t>
            </w:r>
          </w:p>
          <w:p w:rsidR="00DB5DB2" w:rsidRPr="00DF0C08" w:rsidRDefault="00DB5DB2" w:rsidP="00DB5DB2">
            <w:pPr>
              <w:pStyle w:val="Akapitzlist"/>
              <w:numPr>
                <w:ilvl w:val="0"/>
                <w:numId w:val="98"/>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DB5DB2" w:rsidRPr="00DF0C08" w:rsidRDefault="00DB5DB2" w:rsidP="00DB5DB2">
            <w:pPr>
              <w:pStyle w:val="Akapitzlist"/>
              <w:numPr>
                <w:ilvl w:val="0"/>
                <w:numId w:val="98"/>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3;</w:t>
            </w:r>
          </w:p>
          <w:p w:rsidR="00DB5DB2" w:rsidRPr="00DF0C08" w:rsidRDefault="00DB5DB2" w:rsidP="00DB5DB2">
            <w:pPr>
              <w:snapToGrid w:val="0"/>
              <w:spacing w:after="0" w:line="240" w:lineRule="auto"/>
              <w:ind w:left="414"/>
              <w:jc w:val="both"/>
              <w:rPr>
                <w:rFonts w:cs="Arial"/>
                <w:sz w:val="20"/>
                <w:szCs w:val="20"/>
              </w:rPr>
            </w:pPr>
          </w:p>
          <w:p w:rsidR="00DB5DB2" w:rsidRPr="00DF0C08" w:rsidRDefault="00DB5DB2" w:rsidP="00DB5DB2">
            <w:pPr>
              <w:snapToGrid w:val="0"/>
              <w:spacing w:after="0" w:line="240" w:lineRule="auto"/>
              <w:jc w:val="both"/>
              <w:rPr>
                <w:rFonts w:cs="Arial"/>
                <w:sz w:val="20"/>
                <w:szCs w:val="20"/>
              </w:rPr>
            </w:pPr>
            <w:r w:rsidRPr="00DF0C08">
              <w:rPr>
                <w:rFonts w:cs="Arial"/>
                <w:sz w:val="20"/>
                <w:szCs w:val="20"/>
              </w:rPr>
              <w:t>Punkty podlegają sumowaniu.</w:t>
            </w:r>
          </w:p>
          <w:p w:rsidR="00DB5DB2" w:rsidRPr="00DF0C08" w:rsidRDefault="00DB5DB2" w:rsidP="00DB5DB2">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rsidR="00DB5DB2" w:rsidRPr="00DF0C08" w:rsidRDefault="00DB5DB2" w:rsidP="00DB5DB2">
            <w:pPr>
              <w:snapToGrid w:val="0"/>
              <w:spacing w:after="0" w:line="240" w:lineRule="auto"/>
              <w:jc w:val="both"/>
              <w:rPr>
                <w:rFonts w:cs="Arial"/>
                <w:b/>
                <w:sz w:val="20"/>
                <w:szCs w:val="20"/>
              </w:rPr>
            </w:pPr>
          </w:p>
          <w:p w:rsidR="00DB5DB2" w:rsidRPr="00DF0C08" w:rsidRDefault="00DB5DB2" w:rsidP="00DB5DB2">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DB5DB2" w:rsidRPr="00DF0C08" w:rsidRDefault="00DB5DB2" w:rsidP="00DB5DB2">
            <w:pPr>
              <w:snapToGrid w:val="0"/>
              <w:spacing w:after="0"/>
              <w:jc w:val="center"/>
              <w:rPr>
                <w:rFonts w:cs="Arial"/>
                <w:sz w:val="20"/>
                <w:szCs w:val="20"/>
              </w:rPr>
            </w:pPr>
            <w:r w:rsidRPr="00DF0C08">
              <w:rPr>
                <w:rFonts w:cs="Arial"/>
                <w:sz w:val="20"/>
                <w:szCs w:val="20"/>
              </w:rPr>
              <w:t>0 pkt - 10 pkt</w:t>
            </w:r>
          </w:p>
          <w:p w:rsidR="00DB5DB2" w:rsidRPr="00DF0C08" w:rsidRDefault="00DB5DB2" w:rsidP="00DB5DB2">
            <w:pPr>
              <w:snapToGrid w:val="0"/>
              <w:spacing w:after="0"/>
              <w:jc w:val="center"/>
              <w:rPr>
                <w:rFonts w:cs="Arial"/>
                <w:sz w:val="20"/>
                <w:szCs w:val="20"/>
              </w:rPr>
            </w:pPr>
            <w:r w:rsidRPr="00DF0C08">
              <w:rPr>
                <w:rFonts w:cs="Arial"/>
                <w:sz w:val="20"/>
                <w:szCs w:val="20"/>
              </w:rPr>
              <w:t>(0 punktów w kryterium nie oznacza odrzucenia wniosku)</w:t>
            </w:r>
          </w:p>
        </w:tc>
      </w:tr>
      <w:tr w:rsidR="00DB5DB2" w:rsidRPr="00DF0C08"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DB5DB2" w:rsidRPr="00DF0C08" w:rsidRDefault="00DB5DB2" w:rsidP="00DB5DB2">
            <w:pPr>
              <w:snapToGrid w:val="0"/>
              <w:spacing w:after="0" w:line="240" w:lineRule="auto"/>
              <w:contextualSpacing/>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DB5DB2" w:rsidRPr="00DF0C08" w:rsidRDefault="00995CC6" w:rsidP="00DB5DB2">
            <w:pPr>
              <w:snapToGrid w:val="0"/>
              <w:spacing w:after="0"/>
              <w:jc w:val="center"/>
              <w:rPr>
                <w:rFonts w:cs="Arial"/>
                <w:b/>
                <w:sz w:val="20"/>
                <w:szCs w:val="20"/>
              </w:rPr>
            </w:pPr>
            <w:r>
              <w:rPr>
                <w:rFonts w:cs="Arial"/>
                <w:b/>
                <w:sz w:val="20"/>
                <w:szCs w:val="20"/>
              </w:rPr>
              <w:t>4</w:t>
            </w:r>
            <w:r w:rsidRPr="00DF0C08">
              <w:rPr>
                <w:rFonts w:cs="Arial"/>
                <w:b/>
                <w:sz w:val="20"/>
                <w:szCs w:val="20"/>
              </w:rPr>
              <w:t xml:space="preserve">3 </w:t>
            </w:r>
            <w:r w:rsidR="00DB5DB2" w:rsidRPr="00DF0C08">
              <w:rPr>
                <w:rFonts w:cs="Arial"/>
                <w:b/>
                <w:sz w:val="20"/>
                <w:szCs w:val="20"/>
              </w:rPr>
              <w:t>pkt.</w:t>
            </w:r>
          </w:p>
          <w:p w:rsidR="00DB5DB2" w:rsidRDefault="00DB5DB2" w:rsidP="00DB5DB2">
            <w:pPr>
              <w:snapToGrid w:val="0"/>
              <w:spacing w:after="0"/>
              <w:jc w:val="center"/>
              <w:rPr>
                <w:rFonts w:cs="Arial"/>
                <w:b/>
                <w:sz w:val="20"/>
                <w:szCs w:val="20"/>
              </w:rPr>
            </w:pPr>
            <w:r w:rsidRPr="00DF0C08">
              <w:rPr>
                <w:rFonts w:cs="Arial"/>
                <w:b/>
                <w:sz w:val="20"/>
                <w:szCs w:val="20"/>
              </w:rPr>
              <w:t>Dla ZIT</w:t>
            </w:r>
            <w:r w:rsidR="00995CC6">
              <w:rPr>
                <w:rFonts w:cs="Arial"/>
                <w:b/>
                <w:sz w:val="20"/>
                <w:szCs w:val="20"/>
              </w:rPr>
              <w:t xml:space="preserve"> AJ, ZIT AW</w:t>
            </w:r>
            <w:r w:rsidRPr="00DF0C08">
              <w:rPr>
                <w:rFonts w:cs="Arial"/>
                <w:b/>
                <w:sz w:val="20"/>
                <w:szCs w:val="20"/>
              </w:rPr>
              <w:t xml:space="preserve"> – </w:t>
            </w:r>
            <w:r w:rsidR="00995CC6">
              <w:rPr>
                <w:rFonts w:cs="Arial"/>
                <w:b/>
                <w:sz w:val="20"/>
                <w:szCs w:val="20"/>
              </w:rPr>
              <w:t>3</w:t>
            </w:r>
            <w:r w:rsidR="00916BF2">
              <w:rPr>
                <w:rFonts w:cs="Arial"/>
                <w:b/>
                <w:sz w:val="20"/>
                <w:szCs w:val="20"/>
              </w:rPr>
              <w:t>0</w:t>
            </w:r>
            <w:r w:rsidR="00995CC6" w:rsidRPr="00DF0C08">
              <w:rPr>
                <w:rFonts w:cs="Arial"/>
                <w:b/>
                <w:sz w:val="20"/>
                <w:szCs w:val="20"/>
              </w:rPr>
              <w:t xml:space="preserve"> </w:t>
            </w:r>
            <w:r w:rsidRPr="00DF0C08">
              <w:rPr>
                <w:rFonts w:cs="Arial"/>
                <w:b/>
                <w:sz w:val="20"/>
                <w:szCs w:val="20"/>
              </w:rPr>
              <w:t>pkt</w:t>
            </w:r>
          </w:p>
          <w:p w:rsidR="00995CC6" w:rsidRPr="00DF0C08" w:rsidRDefault="00995CC6" w:rsidP="00DB5DB2">
            <w:pPr>
              <w:snapToGrid w:val="0"/>
              <w:spacing w:after="0"/>
              <w:jc w:val="center"/>
              <w:rPr>
                <w:rFonts w:cs="Arial"/>
                <w:b/>
                <w:sz w:val="20"/>
                <w:szCs w:val="20"/>
              </w:rPr>
            </w:pPr>
            <w:r>
              <w:rPr>
                <w:rFonts w:cs="Arial"/>
                <w:b/>
                <w:sz w:val="20"/>
                <w:szCs w:val="20"/>
              </w:rPr>
              <w:t xml:space="preserve">Dla ZIT WrOF – </w:t>
            </w:r>
            <w:r w:rsidR="00916BF2">
              <w:rPr>
                <w:rFonts w:cs="Arial"/>
                <w:b/>
                <w:sz w:val="20"/>
                <w:szCs w:val="20"/>
              </w:rPr>
              <w:t>28</w:t>
            </w:r>
            <w:r>
              <w:rPr>
                <w:rFonts w:cs="Arial"/>
                <w:b/>
                <w:sz w:val="20"/>
                <w:szCs w:val="20"/>
              </w:rPr>
              <w:t xml:space="preserve"> pkt</w:t>
            </w:r>
          </w:p>
        </w:tc>
      </w:tr>
    </w:tbl>
    <w:p w:rsidR="004F3331" w:rsidRPr="00DF0C08" w:rsidRDefault="004F3331" w:rsidP="00DF6365">
      <w:pPr>
        <w:spacing w:line="360" w:lineRule="auto"/>
        <w:rPr>
          <w:rFonts w:eastAsia="Times New Roman" w:cs="Tahoma"/>
          <w:b/>
          <w:bCs/>
          <w:iCs/>
          <w:sz w:val="28"/>
          <w:szCs w:val="28"/>
        </w:rPr>
      </w:pPr>
    </w:p>
    <w:p w:rsidR="004F3331" w:rsidRPr="00DF0C08" w:rsidRDefault="004F3331" w:rsidP="004F3331">
      <w:pPr>
        <w:rPr>
          <w:b/>
          <w:i/>
          <w:sz w:val="20"/>
          <w:szCs w:val="20"/>
        </w:rPr>
      </w:pPr>
      <w:r w:rsidRPr="00DF0C08">
        <w:rPr>
          <w:b/>
          <w:i/>
          <w:sz w:val="20"/>
          <w:szCs w:val="20"/>
        </w:rPr>
        <w:t>Typ 3.3 B Projekty związane z kompleksową modernizacją energetyczną budynków mieszkalnych wielorodzinnych</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4F3331" w:rsidRPr="00DF0C08" w:rsidTr="0014326D">
        <w:trPr>
          <w:trHeight w:val="432"/>
        </w:trPr>
        <w:tc>
          <w:tcPr>
            <w:tcW w:w="676"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4F3331" w:rsidRPr="00DF0C08" w:rsidRDefault="004F333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6"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3"/>
        <w:gridCol w:w="3541"/>
        <w:gridCol w:w="6230"/>
        <w:gridCol w:w="3692"/>
      </w:tblGrid>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pStyle w:val="Akapitzlist"/>
              <w:numPr>
                <w:ilvl w:val="0"/>
                <w:numId w:val="237"/>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86369A" w:rsidRPr="00DF0C08" w:rsidRDefault="004F3331" w:rsidP="00771BBB">
            <w:pPr>
              <w:pStyle w:val="Akapitzlist"/>
              <w:numPr>
                <w:ilvl w:val="0"/>
                <w:numId w:val="238"/>
              </w:numPr>
              <w:snapToGrid w:val="0"/>
              <w:spacing w:after="0" w:line="240" w:lineRule="auto"/>
              <w:jc w:val="both"/>
              <w:rPr>
                <w:rFonts w:cs="Arial"/>
                <w:sz w:val="20"/>
                <w:szCs w:val="20"/>
              </w:rPr>
            </w:pPr>
            <w:r w:rsidRPr="00DF0C08">
              <w:rPr>
                <w:rFonts w:cs="Arial"/>
                <w:sz w:val="20"/>
                <w:szCs w:val="20"/>
              </w:rPr>
              <w:t>zakłada osiągnięcie co najmniej 25% oszczędności energii końcowej na cele ogrzewania w budynku (jeśli projekt obejmuje więcej niż 1 budynek, warunek musi być spełniony w każdym z nich);</w:t>
            </w:r>
          </w:p>
          <w:p w:rsidR="0086369A" w:rsidRPr="00DF0C08" w:rsidRDefault="004F3331" w:rsidP="00771BBB">
            <w:pPr>
              <w:pStyle w:val="Akapitzlist"/>
              <w:numPr>
                <w:ilvl w:val="0"/>
                <w:numId w:val="227"/>
              </w:numPr>
              <w:snapToGrid w:val="0"/>
              <w:spacing w:before="240" w:after="0" w:line="240" w:lineRule="auto"/>
              <w:jc w:val="both"/>
              <w:rPr>
                <w:rFonts w:cs="Arial"/>
                <w:sz w:val="20"/>
                <w:szCs w:val="20"/>
              </w:rPr>
            </w:pPr>
            <w:r w:rsidRPr="00DF0C08">
              <w:rPr>
                <w:rFonts w:cs="Arial"/>
                <w:sz w:val="20"/>
                <w:szCs w:val="20"/>
              </w:rPr>
              <w:t>dotyczy  wielorodzinnego budynku mieszkalnego.</w:t>
            </w:r>
          </w:p>
          <w:p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W przypadku spółdzielni mieszkaniowych, wspólnot mieszkaniowych* oraz towarzystw budownictwa społecznego inwestycja powinna dodatkowo spełnić co najmniej 1 z poniższych warunków:</w:t>
            </w:r>
          </w:p>
          <w:p w:rsidR="0086369A" w:rsidRPr="00DF0C08" w:rsidRDefault="004F3331" w:rsidP="00771BBB">
            <w:pPr>
              <w:pStyle w:val="Akapitzlist"/>
              <w:numPr>
                <w:ilvl w:val="0"/>
                <w:numId w:val="229"/>
              </w:numPr>
              <w:snapToGrid w:val="0"/>
              <w:spacing w:after="0" w:line="240" w:lineRule="auto"/>
              <w:jc w:val="both"/>
              <w:rPr>
                <w:rFonts w:cs="Arial"/>
                <w:sz w:val="20"/>
                <w:szCs w:val="20"/>
              </w:rPr>
            </w:pPr>
            <w:r w:rsidRPr="00DF0C08">
              <w:rPr>
                <w:rFonts w:cs="Arial"/>
                <w:sz w:val="20"/>
                <w:szCs w:val="20"/>
              </w:rPr>
              <w:t>zakłada osiągnięcie co najmniej 30% oszczędności energii w budynku oraz całkowita wartość projektu nie przekracza 5 000 000 zł;</w:t>
            </w:r>
          </w:p>
          <w:p w:rsidR="004F3331" w:rsidRPr="00582556" w:rsidRDefault="004F3331" w:rsidP="00771BBB">
            <w:pPr>
              <w:pStyle w:val="Akapitzlist"/>
              <w:numPr>
                <w:ilvl w:val="0"/>
                <w:numId w:val="227"/>
              </w:numPr>
              <w:snapToGrid w:val="0"/>
              <w:spacing w:before="240" w:after="0" w:line="240" w:lineRule="auto"/>
              <w:jc w:val="both"/>
              <w:rPr>
                <w:rFonts w:cs="Arial"/>
                <w:sz w:val="20"/>
                <w:szCs w:val="20"/>
              </w:rPr>
            </w:pPr>
            <w:r w:rsidRPr="00582556">
              <w:rPr>
                <w:rFonts w:cs="Arial"/>
                <w:sz w:val="20"/>
                <w:szCs w:val="20"/>
              </w:rPr>
              <w:t xml:space="preserve">realizowana jest w budynkach zabytkowych lub budynkach znajdujących się na obszarach wsparcia wyznaczonych w  obowiązującym (na dzień składania wniosku o dofinansowanie) programie rewitalizacji i znajduje się w prowadzonym przez IZ RPO WD wykazie programów rewitalizacji, 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budynek mieszkalny pełni jednocześnie funkcje użyteczności publicznej** może być przedmiotem projektu, jeśli co najmniej 50% powierzchni użytkowej stanowią mieszkania. Wydatki na tę część budynku mogą stanowić wydatki kwalifikowalne (ponieważ RPO WD 2014 – 2020 wspiera zarówno wielorodzinne budynki mieszkalne jak i użyteczności publicznej).</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Budynek – zgodnie z definicją z ustawy Prawo budowlane, obiekt budowlany, który jest trwale związany z gruntem, wydzielony </w:t>
            </w:r>
            <w:r w:rsidRPr="00DF0C08">
              <w:rPr>
                <w:rFonts w:cs="Arial"/>
                <w:sz w:val="20"/>
                <w:szCs w:val="20"/>
              </w:rPr>
              <w:br/>
              <w:t>z przestrzeni za pomocą przegród budowlanych oraz posiada fundamenty i dach.</w:t>
            </w:r>
          </w:p>
          <w:p w:rsidR="004F3331" w:rsidRPr="00DF0C08" w:rsidRDefault="004F3331" w:rsidP="0014326D">
            <w:pPr>
              <w:snapToGrid w:val="0"/>
              <w:spacing w:before="240" w:line="240" w:lineRule="auto"/>
              <w:jc w:val="both"/>
              <w:rPr>
                <w:rFonts w:cs="Arial"/>
                <w:sz w:val="20"/>
                <w:szCs w:val="20"/>
                <w:u w:val="single"/>
              </w:rPr>
            </w:pPr>
            <w:r w:rsidRPr="00DF0C08">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 za wyjątkiem spółdzielni mieszkaniowych i wspólnot mieszkaniowych </w:t>
            </w:r>
            <w:r w:rsidRPr="00DF0C08">
              <w:rPr>
                <w:rFonts w:cs="Arial"/>
                <w:sz w:val="20"/>
                <w:szCs w:val="20"/>
              </w:rPr>
              <w:br/>
              <w:t>z obszaru ZIT WrOF, które mogą otrzymać wsparcie z programu krajowego;</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 xml:space="preserve">** funkcje użyteczności publicznej – funkcje charakterystyczne dla budynku użyteczności publicznej zgodnie z definicją ujętą </w:t>
            </w:r>
            <w:r w:rsidRPr="00DF0C08">
              <w:rPr>
                <w:rFonts w:cs="Arial"/>
                <w:sz w:val="20"/>
                <w:szCs w:val="20"/>
              </w:rPr>
              <w:br/>
              <w:t xml:space="preserve">w Rozporządzeniu Ministra Infrastruktury z dnia 12 kwietnia 2002 r. </w:t>
            </w:r>
            <w:r w:rsidRPr="00DF0C08">
              <w:rPr>
                <w:rFonts w:cs="Arial"/>
                <w:sz w:val="20"/>
                <w:szCs w:val="20"/>
              </w:rPr>
              <w:br/>
              <w:t xml:space="preserve">w sprawie warunków technicznych, jakim powinny odpowiadać budynki </w:t>
            </w:r>
            <w:r w:rsidRPr="00DF0C08">
              <w:rPr>
                <w:rFonts w:cs="Arial"/>
                <w:sz w:val="20"/>
                <w:szCs w:val="20"/>
              </w:rPr>
              <w:br/>
              <w:t>i ich usytuowanie (Dz. U. z dnia 15 czerwca 2002 r. z poźn. zm.). Jeśli budynek zamieszkania zbiorowego spełnia jednocześnie definicję budynku użyteczności publicznej, również może być przedmiotem projektu;</w:t>
            </w:r>
          </w:p>
        </w:tc>
        <w:tc>
          <w:tcPr>
            <w:tcW w:w="3692"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pStyle w:val="Akapitzlist"/>
              <w:numPr>
                <w:ilvl w:val="0"/>
                <w:numId w:val="237"/>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zakresie:</w:t>
            </w:r>
          </w:p>
          <w:p w:rsidR="004F3331" w:rsidRPr="00DF0C08" w:rsidRDefault="004F3331" w:rsidP="00771BBB">
            <w:pPr>
              <w:pStyle w:val="Akapitzlist"/>
              <w:numPr>
                <w:ilvl w:val="0"/>
                <w:numId w:val="101"/>
              </w:numPr>
              <w:snapToGrid w:val="0"/>
              <w:spacing w:after="0" w:line="240" w:lineRule="auto"/>
              <w:jc w:val="both"/>
              <w:rPr>
                <w:rFonts w:cs="Arial"/>
                <w:sz w:val="20"/>
                <w:szCs w:val="20"/>
              </w:rPr>
            </w:pPr>
            <w:r w:rsidRPr="00DF0C08">
              <w:rPr>
                <w:rFonts w:cs="Arial"/>
                <w:sz w:val="20"/>
                <w:szCs w:val="20"/>
              </w:rPr>
              <w:t>osiągnięcia oszczędności energii końcowej na cele ogrzewania w budynku na poziomie co najmniej 25% (lub 30% dla wspólnot i spółdzielni mieszkaniowych oraz TBS jeśli projekt nie jest realizowany w budynkach zabytkowych lub budynkach znajdujących się na obszarach wsparcia wyznaczonych w Programach Rewitalizacji ujętych w wykazie prowadzonym przez IZ RPO WD);</w:t>
            </w:r>
          </w:p>
          <w:p w:rsidR="004F3331" w:rsidRPr="00DF0C08" w:rsidRDefault="004F3331" w:rsidP="00771BBB">
            <w:pPr>
              <w:pStyle w:val="Akapitzlist"/>
              <w:numPr>
                <w:ilvl w:val="0"/>
                <w:numId w:val="101"/>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4F3331" w:rsidRPr="00DF0C08" w:rsidRDefault="004F3331" w:rsidP="00771BBB">
            <w:pPr>
              <w:pStyle w:val="Akapitzlist"/>
              <w:numPr>
                <w:ilvl w:val="0"/>
                <w:numId w:val="101"/>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30%);</w:t>
            </w:r>
          </w:p>
          <w:p w:rsidR="004F3331" w:rsidRPr="00DF0C08" w:rsidRDefault="004F3331" w:rsidP="00771BBB">
            <w:pPr>
              <w:pStyle w:val="Akapitzlist"/>
              <w:numPr>
                <w:ilvl w:val="0"/>
                <w:numId w:val="101"/>
              </w:numPr>
              <w:snapToGrid w:val="0"/>
              <w:spacing w:after="0" w:line="240" w:lineRule="auto"/>
              <w:jc w:val="both"/>
              <w:rPr>
                <w:rFonts w:cs="Arial"/>
                <w:sz w:val="20"/>
                <w:szCs w:val="20"/>
              </w:rPr>
            </w:pPr>
            <w:r w:rsidRPr="00DF0C08">
              <w:rPr>
                <w:rFonts w:cs="Arial"/>
                <w:sz w:val="20"/>
                <w:szCs w:val="20"/>
              </w:rPr>
              <w:t>jeśli dotyczy instalacji OZE – czy wynika z audytu;</w:t>
            </w:r>
          </w:p>
          <w:p w:rsidR="004F3331" w:rsidRPr="00DF0C08" w:rsidRDefault="004F3331" w:rsidP="00771BBB">
            <w:pPr>
              <w:pStyle w:val="Akapitzlist"/>
              <w:numPr>
                <w:ilvl w:val="0"/>
                <w:numId w:val="101"/>
              </w:numPr>
              <w:snapToGrid w:val="0"/>
              <w:spacing w:after="0" w:line="240" w:lineRule="auto"/>
              <w:jc w:val="both"/>
              <w:rPr>
                <w:rFonts w:cs="Arial"/>
                <w:sz w:val="20"/>
                <w:szCs w:val="20"/>
              </w:rPr>
            </w:pPr>
            <w:r w:rsidRPr="00DF0C08">
              <w:rPr>
                <w:rFonts w:cs="Arial"/>
                <w:sz w:val="20"/>
                <w:szCs w:val="20"/>
              </w:rPr>
              <w:t>czy w budynku istnieje lub jest projektowany system zarządzania energią;</w:t>
            </w:r>
          </w:p>
          <w:p w:rsidR="004F3331" w:rsidRPr="00DF0C08" w:rsidRDefault="004F3331" w:rsidP="00771BBB">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 – jeśli dotyczy.</w:t>
            </w:r>
          </w:p>
          <w:p w:rsidR="004F3331" w:rsidRPr="00DF0C08" w:rsidRDefault="004F3331" w:rsidP="0014326D">
            <w:pPr>
              <w:pStyle w:val="Akapitzlist"/>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4F3331" w:rsidRPr="00DF0C08" w:rsidRDefault="00F1429D" w:rsidP="00F1429D">
            <w:pPr>
              <w:snapToGrid w:val="0"/>
              <w:spacing w:before="240" w:line="240" w:lineRule="auto"/>
              <w:jc w:val="both"/>
              <w:rPr>
                <w:rFonts w:cs="Arial"/>
                <w:sz w:val="20"/>
                <w:szCs w:val="20"/>
              </w:rPr>
            </w:pPr>
            <w:r>
              <w:rPr>
                <w:rFonts w:cs="Arial"/>
                <w:sz w:val="20"/>
                <w:szCs w:val="20"/>
              </w:rPr>
              <w:t>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termomodernizowanym budynku (nie mogą to być np. miejsca parkingowe itp.).</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6369A" w:rsidRPr="00DF0C08" w:rsidRDefault="00F1429D" w:rsidP="00771BBB">
            <w:pPr>
              <w:pStyle w:val="Akapitzlist"/>
              <w:numPr>
                <w:ilvl w:val="0"/>
                <w:numId w:val="228"/>
              </w:numPr>
              <w:snapToGrid w:val="0"/>
              <w:spacing w:after="0" w:line="240" w:lineRule="auto"/>
              <w:jc w:val="both"/>
              <w:rPr>
                <w:rFonts w:cs="Arial"/>
                <w:sz w:val="20"/>
                <w:szCs w:val="20"/>
              </w:rPr>
            </w:pPr>
            <w:r>
              <w:rPr>
                <w:rFonts w:cs="Arial"/>
                <w:sz w:val="20"/>
                <w:szCs w:val="20"/>
              </w:rPr>
              <w:t>u</w:t>
            </w:r>
            <w:r w:rsidRPr="002B7437">
              <w:rPr>
                <w:rFonts w:cs="Arial"/>
                <w:sz w:val="20"/>
                <w:szCs w:val="20"/>
              </w:rPr>
              <w:t>staw</w:t>
            </w:r>
            <w:r>
              <w:rPr>
                <w:rFonts w:cs="Arial"/>
                <w:sz w:val="20"/>
                <w:szCs w:val="20"/>
              </w:rPr>
              <w:t>ie</w:t>
            </w:r>
            <w:r w:rsidRPr="002B7437">
              <w:rPr>
                <w:rFonts w:cs="Arial"/>
                <w:sz w:val="20"/>
                <w:szCs w:val="20"/>
              </w:rPr>
              <w:t xml:space="preserve"> z dnia 21 listopada 2008 r. o wspieraniu termomodernizacji i remontów </w:t>
            </w:r>
            <w:r>
              <w:rPr>
                <w:rFonts w:cs="Arial"/>
                <w:sz w:val="20"/>
                <w:szCs w:val="20"/>
              </w:rPr>
              <w:t>(</w:t>
            </w:r>
            <w:r w:rsidRPr="002B7437">
              <w:rPr>
                <w:rFonts w:cs="Arial"/>
                <w:sz w:val="20"/>
                <w:szCs w:val="20"/>
              </w:rPr>
              <w:t xml:space="preserve">Dz.U. 2008 nr 223 poz. 1459 </w:t>
            </w:r>
            <w:r>
              <w:rPr>
                <w:rFonts w:cs="Arial"/>
                <w:sz w:val="20"/>
                <w:szCs w:val="20"/>
              </w:rPr>
              <w:t xml:space="preserve"> ze zm.) </w:t>
            </w:r>
          </w:p>
          <w:p w:rsidR="0086369A" w:rsidRPr="00DF0C08" w:rsidRDefault="00F1429D" w:rsidP="00F948A3">
            <w:pPr>
              <w:pStyle w:val="Akapitzlist"/>
              <w:numPr>
                <w:ilvl w:val="0"/>
                <w:numId w:val="228"/>
              </w:numPr>
              <w:snapToGrid w:val="0"/>
              <w:spacing w:after="0" w:line="240" w:lineRule="auto"/>
              <w:jc w:val="both"/>
              <w:rPr>
                <w:rFonts w:cs="Arial"/>
                <w:sz w:val="20"/>
                <w:szCs w:val="20"/>
              </w:rPr>
            </w:pPr>
            <w:r>
              <w:rPr>
                <w:rFonts w:cs="Arial"/>
                <w:sz w:val="20"/>
                <w:szCs w:val="20"/>
              </w:rPr>
              <w:t xml:space="preserve">ustawie </w:t>
            </w:r>
            <w:r w:rsidRPr="002B7437">
              <w:rPr>
                <w:rFonts w:cs="Arial"/>
                <w:sz w:val="20"/>
                <w:szCs w:val="20"/>
              </w:rPr>
              <w:t>z dnia 20 maja 2016 r. o efektywności energetycznej</w:t>
            </w:r>
            <w:r>
              <w:rPr>
                <w:rFonts w:cs="Arial"/>
                <w:sz w:val="20"/>
                <w:szCs w:val="20"/>
              </w:rPr>
              <w:t xml:space="preserve"> (</w:t>
            </w:r>
            <w:r w:rsidRPr="002B7437">
              <w:rPr>
                <w:rFonts w:cs="Arial"/>
                <w:sz w:val="20"/>
                <w:szCs w:val="20"/>
              </w:rPr>
              <w:t xml:space="preserve">Dz.U. 2016 nr 0 poz. 831 </w:t>
            </w:r>
            <w:r>
              <w:rPr>
                <w:rFonts w:cs="Arial"/>
                <w:sz w:val="20"/>
                <w:szCs w:val="20"/>
              </w:rPr>
              <w:t>ze zm.)</w:t>
            </w:r>
            <w:r w:rsidRPr="00DF0C08">
              <w:rPr>
                <w:rFonts w:cs="Arial"/>
                <w:sz w:val="20"/>
                <w:szCs w:val="20"/>
              </w:rPr>
              <w:t xml:space="preserve"> </w:t>
            </w:r>
            <w:r>
              <w:rPr>
                <w:rFonts w:cs="Arial"/>
                <w:sz w:val="20"/>
                <w:szCs w:val="20"/>
              </w:rPr>
              <w:t xml:space="preserve"> j</w:t>
            </w:r>
            <w:r w:rsidRPr="00DF0C08">
              <w:rPr>
                <w:rFonts w:cs="Arial"/>
                <w:sz w:val="20"/>
                <w:szCs w:val="20"/>
              </w:rPr>
              <w:t xml:space="preserve">eśli </w:t>
            </w:r>
            <w:r w:rsidR="004F3331" w:rsidRPr="00DF0C08">
              <w:rPr>
                <w:rFonts w:cs="Arial"/>
                <w:sz w:val="20"/>
                <w:szCs w:val="20"/>
              </w:rPr>
              <w:t>zakres projektu wykracza poza działania termomodernizacyjne i zakłada np. wymianę oświetlenia czy urządzeń elektrycznych</w:t>
            </w:r>
            <w:r w:rsidR="00F948A3">
              <w:rPr>
                <w:rFonts w:cs="Arial"/>
                <w:sz w:val="20"/>
                <w:szCs w:val="20"/>
              </w:rPr>
              <w:t>.</w:t>
            </w:r>
            <w:r w:rsidR="00F948A3" w:rsidRPr="00DF0C08" w:rsidDel="00F948A3">
              <w:rPr>
                <w:rFonts w:cs="Arial"/>
                <w:sz w:val="20"/>
                <w:szCs w:val="20"/>
              </w:rPr>
              <w:t xml:space="preserve"> </w:t>
            </w:r>
            <w:r w:rsidR="004F3331" w:rsidRPr="00DF0C08">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558"/>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pStyle w:val="Akapitzlist"/>
              <w:numPr>
                <w:ilvl w:val="0"/>
                <w:numId w:val="237"/>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4F3331" w:rsidRPr="00DF0C08" w:rsidRDefault="004F3331" w:rsidP="00771BBB">
            <w:pPr>
              <w:pStyle w:val="Akapitzlist"/>
              <w:numPr>
                <w:ilvl w:val="0"/>
                <w:numId w:val="72"/>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końcowej na cele ogrzewania w budynku w wyniku inwestycji musi wynieść co najmniej 25% lub 30% dla wspólnot i spółdzielni mieszkaniowych oraz TBS </w:t>
            </w:r>
            <w:r w:rsidRPr="00DF0C08">
              <w:rPr>
                <w:rFonts w:cs="Arial"/>
                <w:sz w:val="20"/>
                <w:szCs w:val="20"/>
              </w:rPr>
              <w:t>jeśli projekt nie jest realizowany w budynkach zabytkowych lub budynkach znajdujących się na obszarach wsparcia wyznaczonych w Programach Rewitalizacji ujętych w wykazie prowadzonym przez IZ RPO WD</w:t>
            </w:r>
            <w:r w:rsidRPr="00DF0C08">
              <w:rPr>
                <w:rFonts w:eastAsia="Times New Roman" w:cs="Arial"/>
                <w:sz w:val="20"/>
                <w:szCs w:val="20"/>
              </w:rPr>
              <w:t>, zgodnie z audytem energetycznym/efektywności energetycznej);</w:t>
            </w:r>
          </w:p>
          <w:p w:rsidR="004F3331" w:rsidRPr="00DF0C08" w:rsidRDefault="004F3331" w:rsidP="00771BBB">
            <w:pPr>
              <w:pStyle w:val="Akapitzlist"/>
              <w:numPr>
                <w:ilvl w:val="0"/>
                <w:numId w:val="72"/>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grzejnikowych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4F3331" w:rsidRPr="00DF0C08" w:rsidRDefault="004F3331" w:rsidP="00771BBB">
            <w:pPr>
              <w:pStyle w:val="Akapitzlist"/>
              <w:numPr>
                <w:ilvl w:val="0"/>
                <w:numId w:val="72"/>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przeszkolenie osób zamieszkujących budynek  z obsługi urządzeń/systemów np. do ogrzewania, wentylacji czy klimatyzacji jeśli jest to konieczne dla osiągnięcia i utrzymania zakładanych oszczędności energii (np. z obsługi zaworów termostatycznych i/lub właściwego korzystania z wentylacji mechanicznej z odzyskiem ciepła) ale z odniesieniem do szerszego kontekstu projektu, wskazując na jego walor ekologiczny. </w:t>
            </w:r>
            <w:r w:rsidR="00F948A3">
              <w:rPr>
                <w:rFonts w:eastAsia="Times New Roman" w:cs="Arial"/>
                <w:sz w:val="20"/>
                <w:szCs w:val="20"/>
              </w:rPr>
              <w:t xml:space="preserve">Projekt musi zakładać umieszczenie </w:t>
            </w:r>
            <w:r w:rsidRPr="00DF0C08">
              <w:rPr>
                <w:rFonts w:eastAsia="Times New Roman" w:cs="Arial"/>
                <w:sz w:val="20"/>
                <w:szCs w:val="20"/>
              </w:rPr>
              <w:t>na okres trwałości w widocznym miejscu w części wspólnej budynku informację o osiągniętym przez projekt efekcie ekologicznym (np. zmniejszeniu zapotrzebowania na energię na cele ogrzewania, redukcji emisji CO2).</w:t>
            </w:r>
          </w:p>
          <w:p w:rsidR="004F3331" w:rsidRPr="00DF0C08" w:rsidRDefault="004F3331" w:rsidP="0014326D">
            <w:pPr>
              <w:autoSpaceDE w:val="0"/>
              <w:autoSpaceDN w:val="0"/>
              <w:adjustRightInd w:val="0"/>
              <w:spacing w:after="0" w:line="240" w:lineRule="auto"/>
              <w:ind w:left="360"/>
              <w:jc w:val="both"/>
              <w:rPr>
                <w:rFonts w:eastAsia="Times New Roman" w:cs="Arial"/>
                <w:sz w:val="20"/>
                <w:szCs w:val="20"/>
              </w:rPr>
            </w:pPr>
          </w:p>
          <w:p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rsidR="004F3331" w:rsidRPr="00DF0C08" w:rsidRDefault="004F3331" w:rsidP="0014326D">
            <w:pPr>
              <w:snapToGrid w:val="0"/>
              <w:spacing w:after="0"/>
              <w:jc w:val="center"/>
              <w:rPr>
                <w:rFonts w:cs="Arial"/>
                <w:sz w:val="20"/>
                <w:szCs w:val="20"/>
              </w:rPr>
            </w:pP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pStyle w:val="Akapitzlist"/>
              <w:numPr>
                <w:ilvl w:val="0"/>
                <w:numId w:val="237"/>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4F3331" w:rsidRPr="00DF0C08" w:rsidRDefault="004F3331" w:rsidP="00771BBB">
            <w:pPr>
              <w:pStyle w:val="Akapitzlist"/>
              <w:numPr>
                <w:ilvl w:val="0"/>
                <w:numId w:val="102"/>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4F3331" w:rsidRPr="00DF0C08" w:rsidRDefault="004F3331" w:rsidP="00771BBB">
            <w:pPr>
              <w:pStyle w:val="Akapitzlist"/>
              <w:numPr>
                <w:ilvl w:val="0"/>
                <w:numId w:val="102"/>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4F3331" w:rsidRPr="00DF0C08" w:rsidRDefault="004F3331" w:rsidP="00771BBB">
            <w:pPr>
              <w:pStyle w:val="Akapitzlist"/>
              <w:numPr>
                <w:ilvl w:val="0"/>
                <w:numId w:val="102"/>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rsidR="004F3331" w:rsidRPr="00DF0C08" w:rsidRDefault="004F3331" w:rsidP="00771BBB">
            <w:pPr>
              <w:pStyle w:val="Akapitzlist"/>
              <w:numPr>
                <w:ilvl w:val="0"/>
                <w:numId w:val="95"/>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rsidR="004F3331" w:rsidRPr="00DF0C08" w:rsidRDefault="004F3331" w:rsidP="00771BBB">
            <w:pPr>
              <w:pStyle w:val="Akapitzlist"/>
              <w:numPr>
                <w:ilvl w:val="0"/>
                <w:numId w:val="95"/>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rsidR="004F3331" w:rsidRPr="00DF0C08" w:rsidRDefault="004F3331" w:rsidP="00771BBB">
            <w:pPr>
              <w:pStyle w:val="Akapitzlist"/>
              <w:numPr>
                <w:ilvl w:val="0"/>
                <w:numId w:val="95"/>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w:t>
            </w:r>
            <w:r w:rsidR="00F948A3">
              <w:rPr>
                <w:rFonts w:eastAsia="Times New Roman" w:cs="Arial"/>
                <w:sz w:val="20"/>
                <w:szCs w:val="20"/>
              </w:rPr>
              <w:t>/pieca</w:t>
            </w:r>
            <w:r w:rsidRPr="00DF0C08">
              <w:rPr>
                <w:rFonts w:eastAsia="Times New Roman" w:cs="Arial"/>
                <w:sz w:val="20"/>
                <w:szCs w:val="20"/>
              </w:rPr>
              <w:t xml:space="preserve"> następuje zwiększenie efektywności energetycznej źródła ciepła (wyrażona deklarowaną przez producenta sprawnością kotła);</w:t>
            </w:r>
          </w:p>
          <w:p w:rsidR="004F3331" w:rsidRPr="00DF0C08" w:rsidRDefault="004F3331" w:rsidP="00771BBB">
            <w:pPr>
              <w:pStyle w:val="Akapitzlist"/>
              <w:numPr>
                <w:ilvl w:val="0"/>
                <w:numId w:val="95"/>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4F3331" w:rsidRPr="00DF0C08" w:rsidRDefault="004F3331" w:rsidP="00771BBB">
            <w:pPr>
              <w:pStyle w:val="Akapitzlist"/>
              <w:numPr>
                <w:ilvl w:val="0"/>
                <w:numId w:val="95"/>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4F3331" w:rsidRPr="00DF0C08" w:rsidRDefault="004F333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pStyle w:val="Akapitzlist"/>
              <w:numPr>
                <w:ilvl w:val="0"/>
                <w:numId w:val="237"/>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4F3331" w:rsidRPr="00DF0C08" w:rsidRDefault="00DF36E9" w:rsidP="0014326D">
            <w:pPr>
              <w:snapToGrid w:val="0"/>
              <w:spacing w:after="0" w:line="240" w:lineRule="auto"/>
              <w:contextualSpacing/>
              <w:jc w:val="both"/>
              <w:rPr>
                <w:rFonts w:cs="Arial"/>
                <w:sz w:val="20"/>
                <w:szCs w:val="20"/>
              </w:rPr>
            </w:pPr>
            <w:r>
              <w:rPr>
                <w:rFonts w:eastAsia="Times New Roman" w:cs="Arial"/>
                <w:sz w:val="20"/>
                <w:szCs w:val="20"/>
              </w:rPr>
              <w:t>Powyższe i</w:t>
            </w:r>
            <w:r w:rsidRPr="00DF0C08">
              <w:rPr>
                <w:rFonts w:eastAsia="Times New Roman" w:cs="Arial"/>
                <w:sz w:val="20"/>
                <w:szCs w:val="20"/>
              </w:rPr>
              <w:t xml:space="preserve">nwestycje </w:t>
            </w:r>
            <w:r w:rsidR="004F3331" w:rsidRPr="00DF0C08">
              <w:rPr>
                <w:rFonts w:eastAsia="Times New Roman" w:cs="Arial"/>
                <w:sz w:val="20"/>
                <w:szCs w:val="20"/>
              </w:rPr>
              <w:t>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pStyle w:val="Akapitzlist"/>
              <w:numPr>
                <w:ilvl w:val="0"/>
                <w:numId w:val="237"/>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przyjęte rozwiązania mają pozytywny wpływ na koszty eksploatacji obiektu związane z ogrzewaniem.</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Inwestycja nie </w:t>
            </w:r>
            <w:r w:rsidR="00E16BE1" w:rsidRPr="00DF0C08">
              <w:t>może</w:t>
            </w:r>
            <w:r w:rsidR="00EB742F" w:rsidRPr="00DF0C08">
              <w:rPr>
                <w:rFonts w:cs="Arial"/>
                <w:sz w:val="20"/>
                <w:szCs w:val="20"/>
              </w:rPr>
              <w:t xml:space="preserve"> powodować wzrostu kosztów </w:t>
            </w:r>
            <w:r w:rsidRPr="00DF0C08">
              <w:rPr>
                <w:rFonts w:cs="Arial"/>
                <w:sz w:val="20"/>
                <w:szCs w:val="20"/>
              </w:rPr>
              <w:t>ogrzewania</w:t>
            </w:r>
            <w:r w:rsidR="00EB742F" w:rsidRPr="00DF0C08">
              <w:rPr>
                <w:rFonts w:cs="Arial"/>
                <w:sz w:val="20"/>
                <w:szCs w:val="20"/>
              </w:rPr>
              <w:t xml:space="preserve"> o więcej niż 20%</w:t>
            </w:r>
            <w:r w:rsidRPr="00DF0C08">
              <w:rPr>
                <w:rFonts w:cs="Arial"/>
                <w:sz w:val="20"/>
                <w:szCs w:val="20"/>
              </w:rPr>
              <w:t xml:space="preserve"> (kosztów eksploatacji, bez kosztów inwestycji).*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Wyliczenia powinny być zawarte w audycie, ew. sporządzone w oparciu o dane, których dostarcza audyt.</w:t>
            </w:r>
          </w:p>
          <w:p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 nie dotyczy wzrostu kosztów z tytułu inflacji,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pStyle w:val="Akapitzlist"/>
              <w:numPr>
                <w:ilvl w:val="0"/>
                <w:numId w:val="237"/>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both"/>
            </w:pPr>
            <w:r w:rsidRPr="00DF0C08">
              <w:rPr>
                <w:rFonts w:eastAsia="Times New Roman" w:cs="Arial"/>
                <w:b/>
                <w:sz w:val="20"/>
                <w:szCs w:val="20"/>
              </w:rPr>
              <w:t xml:space="preserve">Efektywność kosztowa inwestycji </w:t>
            </w:r>
          </w:p>
          <w:p w:rsidR="004F3331" w:rsidRPr="00DF0C08" w:rsidRDefault="004F333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F3331" w:rsidRPr="00DF0C08" w:rsidRDefault="004F3331" w:rsidP="0014326D">
            <w:pPr>
              <w:snapToGrid w:val="0"/>
              <w:spacing w:after="0" w:line="240" w:lineRule="auto"/>
              <w:contextualSpacing/>
              <w:jc w:val="both"/>
              <w:rPr>
                <w:rFonts w:eastAsia="Times New Roman" w:cs="Arial"/>
                <w:sz w:val="20"/>
                <w:szCs w:val="20"/>
              </w:rPr>
            </w:pPr>
          </w:p>
          <w:p w:rsidR="004F3331" w:rsidRPr="00DF0C08" w:rsidRDefault="004F3331" w:rsidP="0014326D">
            <w:pPr>
              <w:snapToGrid w:val="0"/>
              <w:spacing w:after="0" w:line="240" w:lineRule="auto"/>
              <w:jc w:val="both"/>
            </w:pPr>
            <w:r w:rsidRPr="00DF0C08">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pPr>
            <w:r w:rsidRPr="00DF0C08">
              <w:rPr>
                <w:rFonts w:cs="Arial"/>
                <w:sz w:val="20"/>
                <w:szCs w:val="20"/>
              </w:rPr>
              <w:t>Tak/Nie</w:t>
            </w:r>
          </w:p>
          <w:p w:rsidR="004F3331" w:rsidRPr="00DF0C08" w:rsidRDefault="004F3331" w:rsidP="0014326D">
            <w:pPr>
              <w:snapToGrid w:val="0"/>
              <w:spacing w:after="0"/>
              <w:jc w:val="center"/>
            </w:pPr>
            <w:r w:rsidRPr="00DF0C08">
              <w:rPr>
                <w:rFonts w:cs="Arial"/>
                <w:sz w:val="20"/>
                <w:szCs w:val="20"/>
              </w:rPr>
              <w:t>Kryterium obligatoryjne</w:t>
            </w:r>
          </w:p>
          <w:p w:rsidR="004F3331" w:rsidRPr="00DF0C08" w:rsidRDefault="004F3331" w:rsidP="0014326D">
            <w:pPr>
              <w:spacing w:after="0"/>
              <w:jc w:val="cente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pPr>
            <w:r w:rsidRPr="00DF0C08">
              <w:rPr>
                <w:rFonts w:cs="Arial"/>
                <w:sz w:val="20"/>
                <w:szCs w:val="20"/>
              </w:rPr>
              <w:t>Niespełnienie kryterium oznacza</w:t>
            </w:r>
          </w:p>
          <w:p w:rsidR="004F3331" w:rsidRPr="00DF0C08" w:rsidRDefault="004F3331" w:rsidP="0014326D">
            <w:pPr>
              <w:snapToGrid w:val="0"/>
              <w:spacing w:after="0"/>
              <w:jc w:val="center"/>
            </w:pPr>
            <w:r w:rsidRPr="00DF0C08">
              <w:rPr>
                <w:rFonts w:eastAsia="Times New Roman"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pStyle w:val="Akapitzlist"/>
              <w:numPr>
                <w:ilvl w:val="0"/>
                <w:numId w:val="237"/>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both"/>
              <w:rPr>
                <w:rFonts w:eastAsia="Times New Roman" w:cs="Arial"/>
                <w:b/>
                <w:sz w:val="20"/>
                <w:szCs w:val="20"/>
              </w:rPr>
            </w:pPr>
            <w:r w:rsidRPr="00DF0C08">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poprzedzona jest badaniami przyrodniczymi – ornitologiczną i/lub chiropterologiczną w celu ochrony ptaków i nietoperzy</w:t>
            </w:r>
            <w:r w:rsidRPr="00DF0C08">
              <w:rPr>
                <w:sz w:val="20"/>
                <w:szCs w:val="20"/>
              </w:rPr>
              <w:t>:</w:t>
            </w:r>
          </w:p>
          <w:p w:rsidR="0086369A" w:rsidRPr="00DF0C08" w:rsidRDefault="004F3331" w:rsidP="00771BBB">
            <w:pPr>
              <w:pStyle w:val="Akapitzlist"/>
              <w:numPr>
                <w:ilvl w:val="0"/>
                <w:numId w:val="234"/>
              </w:numPr>
              <w:snapToGrid w:val="0"/>
              <w:spacing w:after="0" w:line="240" w:lineRule="auto"/>
              <w:jc w:val="both"/>
              <w:rPr>
                <w:sz w:val="20"/>
                <w:szCs w:val="20"/>
              </w:rPr>
            </w:pPr>
            <w:r w:rsidRPr="00DF0C08">
              <w:rPr>
                <w:sz w:val="20"/>
                <w:szCs w:val="20"/>
              </w:rPr>
              <w:t>projekt otrzymuje 1 punkt jeśli została sporządzona ekspertyza przyrodnicza;</w:t>
            </w:r>
          </w:p>
          <w:p w:rsidR="0086369A" w:rsidRPr="00C400BA" w:rsidRDefault="004F3331" w:rsidP="00C400BA">
            <w:pPr>
              <w:snapToGrid w:val="0"/>
              <w:spacing w:after="0" w:line="240" w:lineRule="auto"/>
              <w:ind w:left="360"/>
              <w:jc w:val="both"/>
              <w:rPr>
                <w:sz w:val="20"/>
                <w:szCs w:val="20"/>
              </w:rPr>
            </w:pPr>
            <w:r w:rsidRPr="00DF0C08">
              <w:rPr>
                <w:sz w:val="20"/>
                <w:szCs w:val="20"/>
              </w:rPr>
              <w:t>1 punkt przysługuje niezależnie od liczby sporządzonych ekspertyz</w:t>
            </w:r>
            <w:r w:rsidR="00C400BA">
              <w:rPr>
                <w:sz w:val="20"/>
                <w:szCs w:val="20"/>
              </w:rPr>
              <w:t>.</w:t>
            </w:r>
            <w:r w:rsidR="00C400BA" w:rsidRPr="00C400BA">
              <w:rPr>
                <w:sz w:val="20"/>
                <w:szCs w:val="20"/>
              </w:rPr>
              <w:t xml:space="preserve">Ekspertyza musi </w:t>
            </w:r>
            <w:r w:rsidRPr="00C400BA">
              <w:rPr>
                <w:sz w:val="20"/>
                <w:szCs w:val="20"/>
              </w:rPr>
              <w:t>być sporządzona przez osoby posiadające wyższe wykształcenie kierunkowe.</w:t>
            </w:r>
            <w:r w:rsidR="00C400BA" w:rsidRPr="00C400BA">
              <w:rPr>
                <w:sz w:val="20"/>
                <w:szCs w:val="20"/>
              </w:rPr>
              <w:t xml:space="preserve"> Jeśli projekt obejmuje więcej niż jeden budynek, ekspertyza musi być wykonana dla wszystkich.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237"/>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rsidR="004F3331" w:rsidRPr="00DF0C08" w:rsidRDefault="004F3331" w:rsidP="00771BBB">
            <w:pPr>
              <w:pStyle w:val="Akapitzlist"/>
              <w:numPr>
                <w:ilvl w:val="0"/>
                <w:numId w:val="96"/>
              </w:numPr>
              <w:snapToGrid w:val="0"/>
              <w:spacing w:after="0" w:line="240" w:lineRule="auto"/>
              <w:jc w:val="both"/>
              <w:rPr>
                <w:rFonts w:cs="Arial"/>
                <w:sz w:val="20"/>
                <w:szCs w:val="20"/>
              </w:rPr>
            </w:pPr>
            <w:r w:rsidRPr="00DF0C08">
              <w:rPr>
                <w:rFonts w:cs="Arial"/>
                <w:sz w:val="20"/>
                <w:szCs w:val="20"/>
              </w:rPr>
              <w:t>2 punkty, jeśli projekt obejmuje modernizację co najmniej 3 budynków na terenie gminy (dotyczy również projektów partnerskich);</w:t>
            </w:r>
          </w:p>
          <w:p w:rsidR="004F3331" w:rsidRPr="00DF0C08" w:rsidRDefault="004F3331" w:rsidP="00771BBB">
            <w:pPr>
              <w:pStyle w:val="Akapitzlist"/>
              <w:numPr>
                <w:ilvl w:val="0"/>
                <w:numId w:val="96"/>
              </w:numPr>
              <w:snapToGrid w:val="0"/>
              <w:spacing w:after="0" w:line="240" w:lineRule="auto"/>
              <w:jc w:val="both"/>
              <w:rPr>
                <w:rFonts w:cs="Arial"/>
                <w:sz w:val="20"/>
                <w:szCs w:val="20"/>
              </w:rPr>
            </w:pPr>
            <w:r w:rsidRPr="00DF0C08">
              <w:rPr>
                <w:rFonts w:cs="Arial"/>
                <w:sz w:val="20"/>
                <w:szCs w:val="20"/>
              </w:rPr>
              <w:t>3 punkty, jeśli projekt obejmuje modernizację co najmniej 5 budynków na terenie gminy (dotyczy również projektów partnerskich);</w:t>
            </w:r>
          </w:p>
          <w:p w:rsidR="004F3331" w:rsidRPr="00DF0C08" w:rsidRDefault="004F3331" w:rsidP="00771BBB">
            <w:pPr>
              <w:pStyle w:val="Akapitzlist"/>
              <w:numPr>
                <w:ilvl w:val="0"/>
                <w:numId w:val="96"/>
              </w:numPr>
              <w:snapToGrid w:val="0"/>
              <w:spacing w:after="0" w:line="240" w:lineRule="auto"/>
              <w:jc w:val="both"/>
              <w:rPr>
                <w:rFonts w:cs="Arial"/>
                <w:sz w:val="20"/>
                <w:szCs w:val="20"/>
              </w:rPr>
            </w:pPr>
            <w:r w:rsidRPr="00DF0C08">
              <w:rPr>
                <w:rFonts w:cs="Arial"/>
                <w:sz w:val="20"/>
                <w:szCs w:val="20"/>
              </w:rPr>
              <w:t>5 punktów, jeśli projekt obejmuje modernizację co najmniej 7 budynków na terenie gminy (dotyczy również projektów partnerskich).</w:t>
            </w:r>
          </w:p>
          <w:p w:rsidR="004F3331" w:rsidRPr="00DF0C08" w:rsidRDefault="004F3331" w:rsidP="0014326D">
            <w:pPr>
              <w:snapToGrid w:val="0"/>
              <w:spacing w:after="0" w:line="240" w:lineRule="auto"/>
              <w:contextualSpacing/>
              <w:jc w:val="both"/>
              <w:rPr>
                <w:rFonts w:cs="Arial"/>
                <w:sz w:val="20"/>
                <w:szCs w:val="20"/>
              </w:rPr>
            </w:pPr>
          </w:p>
          <w:p w:rsidR="004F3331" w:rsidRPr="00DF0C08" w:rsidRDefault="004F333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237"/>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4F3331" w:rsidRPr="00DF0C08" w:rsidRDefault="004F3331" w:rsidP="00771BBB">
            <w:pPr>
              <w:pStyle w:val="Akapitzlist"/>
              <w:numPr>
                <w:ilvl w:val="0"/>
                <w:numId w:val="97"/>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237"/>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w budynku podłączonym do sieci ciepłowniczej, lub którego jednym z elementów jest podłączenie do sieci ciepłowniczej:</w:t>
            </w:r>
          </w:p>
          <w:p w:rsidR="004F3331" w:rsidRPr="00DF0C08" w:rsidRDefault="004F3331" w:rsidP="00771BBB">
            <w:pPr>
              <w:pStyle w:val="Akapitzlist"/>
              <w:numPr>
                <w:ilvl w:val="0"/>
                <w:numId w:val="97"/>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4F3331" w:rsidRPr="00DF0C08" w:rsidRDefault="004F3331" w:rsidP="00771BBB">
            <w:pPr>
              <w:pStyle w:val="Akapitzlist"/>
              <w:numPr>
                <w:ilvl w:val="0"/>
                <w:numId w:val="97"/>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(kotła)/pieca na podłączenie do sieci ciepłowniczej.</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nie sumują się.</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4F3331" w:rsidRPr="00DF0C08" w:rsidRDefault="004F333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021313">
            <w:pPr>
              <w:numPr>
                <w:ilvl w:val="0"/>
                <w:numId w:val="237"/>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w:t>
            </w:r>
            <w:r w:rsidR="001871CE">
              <w:rPr>
                <w:rFonts w:cs="Arial"/>
                <w:sz w:val="20"/>
                <w:szCs w:val="20"/>
              </w:rPr>
              <w:t xml:space="preserve"> końcowej na cele ogrzewania</w:t>
            </w:r>
            <w:r w:rsidRPr="00DF0C08">
              <w:rPr>
                <w:rFonts w:cs="Arial"/>
                <w:sz w:val="20"/>
                <w:szCs w:val="20"/>
              </w:rPr>
              <w:t xml:space="preserve"> w stosunku do stanu sprzed inwestycji:</w:t>
            </w:r>
          </w:p>
          <w:p w:rsidR="004F3331" w:rsidRPr="00DF0C08" w:rsidRDefault="004F3331" w:rsidP="00771BBB">
            <w:pPr>
              <w:pStyle w:val="Akapitzlist"/>
              <w:numPr>
                <w:ilvl w:val="0"/>
                <w:numId w:val="98"/>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35%</w:t>
            </w:r>
          </w:p>
          <w:p w:rsidR="004F3331" w:rsidRPr="00DF0C08" w:rsidRDefault="004F3331" w:rsidP="00771BBB">
            <w:pPr>
              <w:pStyle w:val="Akapitzlist"/>
              <w:numPr>
                <w:ilvl w:val="0"/>
                <w:numId w:val="98"/>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35% do 40%;</w:t>
            </w:r>
          </w:p>
          <w:p w:rsidR="004F3331" w:rsidRPr="00DF0C08" w:rsidRDefault="004F3331" w:rsidP="00771BBB">
            <w:pPr>
              <w:pStyle w:val="Akapitzlist"/>
              <w:numPr>
                <w:ilvl w:val="0"/>
                <w:numId w:val="98"/>
              </w:numPr>
              <w:snapToGrid w:val="0"/>
              <w:spacing w:after="0" w:line="240" w:lineRule="auto"/>
              <w:jc w:val="both"/>
              <w:rPr>
                <w:rFonts w:cs="Arial"/>
                <w:sz w:val="20"/>
                <w:szCs w:val="20"/>
              </w:rPr>
            </w:pPr>
            <w:r w:rsidRPr="00DF0C08">
              <w:rPr>
                <w:rFonts w:cs="Arial"/>
                <w:sz w:val="20"/>
                <w:szCs w:val="20"/>
              </w:rPr>
              <w:t>1,5 punktu, jeśli w wyniku realizacji projektu w budynku zostanie osiągnięta oszczędność energii na poziomie powyżej 40% do 45%;</w:t>
            </w:r>
          </w:p>
          <w:p w:rsidR="004F3331" w:rsidRPr="00DF0C08" w:rsidRDefault="004F3331" w:rsidP="00771BBB">
            <w:pPr>
              <w:pStyle w:val="Akapitzlist"/>
              <w:numPr>
                <w:ilvl w:val="0"/>
                <w:numId w:val="98"/>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45% do 50%;</w:t>
            </w:r>
          </w:p>
          <w:p w:rsidR="004F3331" w:rsidRPr="00DF0C08" w:rsidRDefault="004F3331" w:rsidP="00771BBB">
            <w:pPr>
              <w:pStyle w:val="Akapitzlist"/>
              <w:numPr>
                <w:ilvl w:val="0"/>
                <w:numId w:val="98"/>
              </w:numPr>
              <w:snapToGrid w:val="0"/>
              <w:spacing w:after="0" w:line="240" w:lineRule="auto"/>
              <w:jc w:val="both"/>
              <w:rPr>
                <w:rFonts w:cs="Arial"/>
                <w:sz w:val="20"/>
                <w:szCs w:val="20"/>
              </w:rPr>
            </w:pPr>
            <w:r w:rsidRPr="00DF0C08">
              <w:rPr>
                <w:rFonts w:cs="Arial"/>
                <w:sz w:val="20"/>
                <w:szCs w:val="20"/>
              </w:rPr>
              <w:t>2,5 punktu, jeśli w wyniku realizacji projektu w budynku zostanie osiągnięta oszczędność energii powyżej 50% do 55%;</w:t>
            </w:r>
          </w:p>
          <w:p w:rsidR="004F3331" w:rsidRPr="00DF0C08" w:rsidRDefault="004F3331" w:rsidP="00771BBB">
            <w:pPr>
              <w:pStyle w:val="Akapitzlist"/>
              <w:numPr>
                <w:ilvl w:val="0"/>
                <w:numId w:val="98"/>
              </w:numPr>
              <w:snapToGrid w:val="0"/>
              <w:spacing w:after="0" w:line="240" w:lineRule="auto"/>
              <w:jc w:val="both"/>
              <w:rPr>
                <w:rFonts w:cs="Arial"/>
                <w:sz w:val="20"/>
                <w:szCs w:val="20"/>
              </w:rPr>
            </w:pPr>
            <w:r w:rsidRPr="00DF0C08">
              <w:rPr>
                <w:rFonts w:cs="Arial"/>
                <w:sz w:val="20"/>
                <w:szCs w:val="20"/>
              </w:rPr>
              <w:t>3 punkty, jeśli w wyniku realizacji projektu w budynku zostanie osiągnięta oszczędność energii powyżej</w:t>
            </w:r>
            <w:r w:rsidRPr="00DF0C08" w:rsidDel="00024FB1">
              <w:rPr>
                <w:rFonts w:cs="Arial"/>
                <w:sz w:val="20"/>
                <w:szCs w:val="20"/>
              </w:rPr>
              <w:t xml:space="preserve"> </w:t>
            </w:r>
            <w:r w:rsidRPr="00DF0C08">
              <w:rPr>
                <w:rFonts w:cs="Arial"/>
                <w:sz w:val="20"/>
                <w:szCs w:val="20"/>
              </w:rPr>
              <w:t>55% do 60%;</w:t>
            </w:r>
          </w:p>
          <w:p w:rsidR="004F3331" w:rsidRPr="00DF0C08" w:rsidRDefault="004F3331" w:rsidP="00771BBB">
            <w:pPr>
              <w:pStyle w:val="Akapitzlist"/>
              <w:numPr>
                <w:ilvl w:val="0"/>
                <w:numId w:val="98"/>
              </w:numPr>
              <w:snapToGrid w:val="0"/>
              <w:spacing w:after="0" w:line="240" w:lineRule="auto"/>
              <w:jc w:val="both"/>
              <w:rPr>
                <w:rFonts w:cs="Arial"/>
                <w:sz w:val="20"/>
                <w:szCs w:val="20"/>
              </w:rPr>
            </w:pPr>
            <w:r w:rsidRPr="00DF0C08">
              <w:rPr>
                <w:rFonts w:cs="Arial"/>
                <w:sz w:val="20"/>
                <w:szCs w:val="20"/>
              </w:rPr>
              <w:t>4 punkty, jeśli w wyniku realizacji projektu w budynku zostanie osiągnięta oszczędność energii powyżej 60% do 65%;</w:t>
            </w:r>
          </w:p>
          <w:p w:rsidR="004F3331" w:rsidRPr="00DF0C08" w:rsidRDefault="004F3331" w:rsidP="00771BBB">
            <w:pPr>
              <w:pStyle w:val="Akapitzlist"/>
              <w:numPr>
                <w:ilvl w:val="0"/>
                <w:numId w:val="98"/>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65%.</w:t>
            </w:r>
          </w:p>
          <w:p w:rsidR="004F3331" w:rsidRPr="00DF0C08" w:rsidRDefault="004F333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określić średnią oszczędność energii</w:t>
            </w:r>
            <w:r w:rsidR="001871CE">
              <w:rPr>
                <w:rFonts w:cs="Arial"/>
                <w:sz w:val="20"/>
                <w:szCs w:val="20"/>
              </w:rPr>
              <w:t xml:space="preserve"> końcowej na cele ogrzewania</w:t>
            </w:r>
            <w:r w:rsidRPr="00DF0C08">
              <w:rPr>
                <w:rFonts w:cs="Arial"/>
                <w:sz w:val="20"/>
                <w:szCs w:val="20"/>
              </w:rPr>
              <w:t xml:space="preserve"> dla projektu, a następnie odnieść go do ww. progów.</w:t>
            </w:r>
          </w:p>
          <w:p w:rsidR="004F3331" w:rsidRPr="00DF0C08" w:rsidRDefault="004F3331" w:rsidP="0014326D">
            <w:pPr>
              <w:snapToGrid w:val="0"/>
              <w:spacing w:after="0" w:line="240" w:lineRule="auto"/>
              <w:ind w:left="33"/>
              <w:jc w:val="both"/>
              <w:rPr>
                <w:rFonts w:cs="Arial"/>
                <w:sz w:val="20"/>
                <w:szCs w:val="20"/>
              </w:rPr>
            </w:pPr>
          </w:p>
          <w:p w:rsidR="004F3331" w:rsidRPr="00DF0C08" w:rsidRDefault="004F3331" w:rsidP="0014326D">
            <w:pPr>
              <w:snapToGrid w:val="0"/>
              <w:spacing w:after="0" w:line="240" w:lineRule="auto"/>
              <w:ind w:left="33"/>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237"/>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4F3331" w:rsidRPr="00DF0C08" w:rsidRDefault="004F3331" w:rsidP="0014326D">
            <w:pPr>
              <w:pStyle w:val="Tekstkomentarza"/>
              <w:jc w:val="both"/>
              <w:rPr>
                <w:rFonts w:cs="Arial"/>
                <w:lang w:val="pl-PL"/>
              </w:rPr>
            </w:pPr>
          </w:p>
          <w:p w:rsidR="004F3331" w:rsidRPr="00DF0C08" w:rsidRDefault="004F333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4F3331" w:rsidRPr="00DF0C08" w:rsidRDefault="004F3331" w:rsidP="0014326D">
            <w:pPr>
              <w:pStyle w:val="Tekstkomentarza"/>
              <w:jc w:val="both"/>
              <w:rPr>
                <w:lang w:val="pl-PL"/>
              </w:rPr>
            </w:pPr>
          </w:p>
          <w:p w:rsidR="004F3331" w:rsidRPr="00DF0C08" w:rsidRDefault="004F3331" w:rsidP="00771BBB">
            <w:pPr>
              <w:pStyle w:val="Akapitzlist"/>
              <w:numPr>
                <w:ilvl w:val="0"/>
                <w:numId w:val="10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4F3331" w:rsidRPr="00DF0C08" w:rsidRDefault="004F3331" w:rsidP="00771BBB">
            <w:pPr>
              <w:pStyle w:val="Akapitzlist"/>
              <w:numPr>
                <w:ilvl w:val="0"/>
                <w:numId w:val="10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5%;</w:t>
            </w:r>
          </w:p>
          <w:p w:rsidR="004F3331" w:rsidRPr="00DF0C08" w:rsidRDefault="004F3331" w:rsidP="00771BBB">
            <w:pPr>
              <w:pStyle w:val="Akapitzlist"/>
              <w:numPr>
                <w:ilvl w:val="0"/>
                <w:numId w:val="10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1,5 punktu, jeżeli realny udział energii z OZE wynosi powyżej 5% do 10%</w:t>
            </w:r>
          </w:p>
          <w:p w:rsidR="004F3331" w:rsidRPr="00DF0C08" w:rsidRDefault="004F3331" w:rsidP="00771BBB">
            <w:pPr>
              <w:pStyle w:val="Akapitzlist"/>
              <w:numPr>
                <w:ilvl w:val="0"/>
                <w:numId w:val="10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15%;</w:t>
            </w:r>
          </w:p>
          <w:p w:rsidR="004F3331" w:rsidRPr="00DF0C08" w:rsidRDefault="004F3331" w:rsidP="00771BBB">
            <w:pPr>
              <w:pStyle w:val="Akapitzlist"/>
              <w:numPr>
                <w:ilvl w:val="0"/>
                <w:numId w:val="10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2,5 punktu, jeżeli realny udział energii z OZE wynosi powyżej 15% do 20%;</w:t>
            </w:r>
          </w:p>
          <w:p w:rsidR="004F3331" w:rsidRPr="00DF0C08" w:rsidRDefault="004F3331" w:rsidP="00771BBB">
            <w:pPr>
              <w:pStyle w:val="Akapitzlist"/>
              <w:numPr>
                <w:ilvl w:val="0"/>
                <w:numId w:val="10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25%;</w:t>
            </w:r>
          </w:p>
          <w:p w:rsidR="004F3331" w:rsidRPr="00DF0C08" w:rsidRDefault="004F3331" w:rsidP="00771BBB">
            <w:pPr>
              <w:pStyle w:val="Akapitzlist"/>
              <w:numPr>
                <w:ilvl w:val="0"/>
                <w:numId w:val="10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4 punkty, jeżeli realny udział energii z OZE wynosi powyżej 25% do 30%;</w:t>
            </w:r>
          </w:p>
          <w:p w:rsidR="004F3331" w:rsidRPr="00DF0C08" w:rsidRDefault="004F3331" w:rsidP="00771BBB">
            <w:pPr>
              <w:pStyle w:val="Akapitzlist"/>
              <w:numPr>
                <w:ilvl w:val="0"/>
                <w:numId w:val="10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 xml:space="preserve">Poprzez energię zużywaną w budynku należy przyjąć poziom energii </w:t>
            </w:r>
            <w:r w:rsidR="001871CE" w:rsidRPr="00B03E8A">
              <w:rPr>
                <w:rFonts w:eastAsia="Times New Roman" w:cs="Arial"/>
                <w:sz w:val="20"/>
                <w:szCs w:val="20"/>
              </w:rPr>
              <w:t>na cele związane z ogrzewaniem i przygotowan</w:t>
            </w:r>
            <w:r w:rsidR="001871CE">
              <w:rPr>
                <w:rFonts w:eastAsia="Times New Roman" w:cs="Arial"/>
                <w:sz w:val="20"/>
                <w:szCs w:val="20"/>
              </w:rPr>
              <w:t>i</w:t>
            </w:r>
            <w:r w:rsidR="001871CE" w:rsidRPr="00B03E8A">
              <w:rPr>
                <w:rFonts w:eastAsia="Times New Roman" w:cs="Arial"/>
                <w:sz w:val="20"/>
                <w:szCs w:val="20"/>
              </w:rPr>
              <w:t>em CWU</w:t>
            </w:r>
            <w:r w:rsidR="001871CE" w:rsidRPr="00DF0C08">
              <w:rPr>
                <w:rFonts w:eastAsia="Times New Roman" w:cs="Arial"/>
                <w:sz w:val="20"/>
                <w:szCs w:val="20"/>
              </w:rPr>
              <w:t xml:space="preserve"> </w:t>
            </w:r>
            <w:r w:rsidRPr="00DF0C08">
              <w:rPr>
                <w:rFonts w:eastAsia="Times New Roman" w:cs="Arial"/>
                <w:sz w:val="20"/>
                <w:szCs w:val="20"/>
              </w:rPr>
              <w:t>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237"/>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4F3331" w:rsidRPr="00DF0C08" w:rsidRDefault="004F3331" w:rsidP="00771BBB">
            <w:pPr>
              <w:pStyle w:val="Akapitzlist"/>
              <w:numPr>
                <w:ilvl w:val="0"/>
                <w:numId w:val="103"/>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w:t>
            </w:r>
            <w:r w:rsidR="001871CE">
              <w:rPr>
                <w:rFonts w:cs="Arial"/>
                <w:sz w:val="20"/>
                <w:szCs w:val="20"/>
              </w:rPr>
              <w:t xml:space="preserve"> metodologii WFOŚiGW wskazanej w regulaminie konkursu</w:t>
            </w:r>
            <w:r w:rsidRPr="00DF0C08">
              <w:rPr>
                <w:rFonts w:cs="Arial"/>
                <w:sz w:val="20"/>
                <w:szCs w:val="20"/>
              </w:rPr>
              <w:t>);</w:t>
            </w:r>
          </w:p>
          <w:p w:rsidR="004F3331" w:rsidRPr="00DF0C08" w:rsidRDefault="004F3331" w:rsidP="001871CE">
            <w:pPr>
              <w:pStyle w:val="Akapitzlist"/>
              <w:numPr>
                <w:ilvl w:val="0"/>
                <w:numId w:val="103"/>
              </w:numPr>
              <w:snapToGrid w:val="0"/>
              <w:spacing w:after="0" w:line="240" w:lineRule="auto"/>
              <w:jc w:val="both"/>
              <w:rPr>
                <w:rFonts w:cs="Arial"/>
                <w:sz w:val="20"/>
                <w:szCs w:val="20"/>
              </w:rPr>
            </w:pPr>
            <w:r w:rsidRPr="00DF0C08">
              <w:rPr>
                <w:rFonts w:cs="Arial"/>
                <w:sz w:val="20"/>
                <w:szCs w:val="20"/>
              </w:rPr>
              <w:t>emisji pyłów PM10</w:t>
            </w:r>
            <w:r w:rsidR="001871CE">
              <w:rPr>
                <w:rFonts w:cs="Arial"/>
                <w:sz w:val="20"/>
                <w:szCs w:val="20"/>
              </w:rPr>
              <w:t xml:space="preserve"> </w:t>
            </w:r>
            <w:r w:rsidR="001871CE" w:rsidRPr="001871CE">
              <w:rPr>
                <w:rFonts w:cs="Arial"/>
                <w:sz w:val="20"/>
                <w:szCs w:val="20"/>
              </w:rPr>
              <w:t>w wyniku realizacji projektu (na podstawie emisji unikniętej lub zredukowanej z uwzględnieniem metodologii WFOŚiGW wskazanej w regulaminie konkursu</w:t>
            </w:r>
            <w:r w:rsidRPr="00DF0C08">
              <w:rPr>
                <w:rFonts w:cs="Arial"/>
                <w:sz w:val="20"/>
                <w:szCs w:val="20"/>
              </w:rPr>
              <w:t>.</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CO2 projekt otrzymuje:</w:t>
            </w:r>
          </w:p>
          <w:p w:rsidR="004F3331" w:rsidRPr="00DF0C08" w:rsidRDefault="004F3331" w:rsidP="00771BBB">
            <w:pPr>
              <w:pStyle w:val="Akapitzlist"/>
              <w:numPr>
                <w:ilvl w:val="0"/>
                <w:numId w:val="104"/>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4F3331" w:rsidRPr="00DF0C08" w:rsidRDefault="004F3331" w:rsidP="00771BBB">
            <w:pPr>
              <w:pStyle w:val="Akapitzlist"/>
              <w:numPr>
                <w:ilvl w:val="0"/>
                <w:numId w:val="104"/>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rsidR="004F3331" w:rsidRPr="00DF0C08" w:rsidRDefault="004F3331" w:rsidP="00771BBB">
            <w:pPr>
              <w:pStyle w:val="Akapitzlist"/>
              <w:numPr>
                <w:ilvl w:val="0"/>
                <w:numId w:val="104"/>
              </w:numPr>
              <w:snapToGrid w:val="0"/>
              <w:spacing w:after="0" w:line="240" w:lineRule="auto"/>
              <w:jc w:val="both"/>
              <w:rPr>
                <w:rFonts w:cs="Arial"/>
                <w:sz w:val="20"/>
                <w:szCs w:val="20"/>
              </w:rPr>
            </w:pPr>
            <w:r w:rsidRPr="00DF0C08">
              <w:rPr>
                <w:rFonts w:cs="Arial"/>
                <w:sz w:val="20"/>
                <w:szCs w:val="20"/>
              </w:rPr>
              <w:t>1 punkt, jeśli redukcja CO2 mieści się powyżej 35% do 40%;</w:t>
            </w:r>
          </w:p>
          <w:p w:rsidR="004F3331" w:rsidRPr="00DF0C08" w:rsidRDefault="004F3331" w:rsidP="00771BBB">
            <w:pPr>
              <w:pStyle w:val="Akapitzlist"/>
              <w:numPr>
                <w:ilvl w:val="0"/>
                <w:numId w:val="104"/>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rsidR="004F3331" w:rsidRPr="00DF0C08" w:rsidRDefault="004F3331" w:rsidP="00771BBB">
            <w:pPr>
              <w:pStyle w:val="Akapitzlist"/>
              <w:numPr>
                <w:ilvl w:val="0"/>
                <w:numId w:val="104"/>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rsidR="004F3331" w:rsidRPr="00DF0C08" w:rsidRDefault="004F3331" w:rsidP="00771BBB">
            <w:pPr>
              <w:pStyle w:val="Akapitzlist"/>
              <w:numPr>
                <w:ilvl w:val="0"/>
                <w:numId w:val="104"/>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rsidR="004F3331" w:rsidRPr="00DF0C08" w:rsidRDefault="004F3331" w:rsidP="00771BBB">
            <w:pPr>
              <w:pStyle w:val="Akapitzlist"/>
              <w:numPr>
                <w:ilvl w:val="0"/>
                <w:numId w:val="104"/>
              </w:numPr>
              <w:snapToGrid w:val="0"/>
              <w:spacing w:after="0" w:line="240" w:lineRule="auto"/>
              <w:jc w:val="both"/>
              <w:rPr>
                <w:rFonts w:cs="Arial"/>
                <w:sz w:val="20"/>
                <w:szCs w:val="20"/>
              </w:rPr>
            </w:pPr>
            <w:r w:rsidRPr="00DF0C08">
              <w:rPr>
                <w:rFonts w:cs="Arial"/>
                <w:sz w:val="20"/>
                <w:szCs w:val="20"/>
              </w:rPr>
              <w:t>3 punkty, jeśli redukcja CO2 przekracza 60%.</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4F3331" w:rsidRPr="00DF0C08" w:rsidRDefault="004F3331" w:rsidP="00771BBB">
            <w:pPr>
              <w:pStyle w:val="Akapitzlist"/>
              <w:numPr>
                <w:ilvl w:val="0"/>
                <w:numId w:val="105"/>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r w:rsidR="001871CE">
              <w:rPr>
                <w:rFonts w:cs="Arial"/>
                <w:sz w:val="20"/>
                <w:szCs w:val="20"/>
              </w:rPr>
              <w:t xml:space="preserve"> lub redukcja wynosi poniżej 20%</w:t>
            </w:r>
            <w:r w:rsidRPr="00DF0C08">
              <w:rPr>
                <w:rFonts w:cs="Arial"/>
                <w:sz w:val="20"/>
                <w:szCs w:val="20"/>
              </w:rPr>
              <w:t>;</w:t>
            </w:r>
          </w:p>
          <w:p w:rsidR="004F3331" w:rsidRDefault="004F3331" w:rsidP="00771BBB">
            <w:pPr>
              <w:pStyle w:val="Akapitzlist"/>
              <w:numPr>
                <w:ilvl w:val="0"/>
                <w:numId w:val="105"/>
              </w:numPr>
              <w:snapToGrid w:val="0"/>
              <w:spacing w:after="0" w:line="240" w:lineRule="auto"/>
              <w:jc w:val="both"/>
              <w:rPr>
                <w:rFonts w:cs="Arial"/>
                <w:sz w:val="20"/>
                <w:szCs w:val="20"/>
              </w:rPr>
            </w:pPr>
            <w:r w:rsidRPr="00DF0C08">
              <w:rPr>
                <w:rFonts w:cs="Arial"/>
                <w:sz w:val="20"/>
                <w:szCs w:val="20"/>
              </w:rPr>
              <w:t xml:space="preserve">2 punkty, jeśli projekt przyczynia się do redukcji co najmniej o 20% pyłów PM10 na obszarze, gdzie nie występuje jego ponadnormatywne stężenie (zgodnie z </w:t>
            </w:r>
            <w:r w:rsidR="001871CE">
              <w:rPr>
                <w:rFonts w:cs="Arial"/>
                <w:sz w:val="20"/>
                <w:szCs w:val="20"/>
              </w:rPr>
              <w:t>aktualną</w:t>
            </w:r>
            <w:r w:rsidRPr="00DF0C08">
              <w:rPr>
                <w:rFonts w:cs="Arial"/>
                <w:sz w:val="20"/>
                <w:szCs w:val="20"/>
              </w:rPr>
              <w:t xml:space="preserve"> oceną jakości powietrza na terenie województwa dolnośląskiego WIOŚ we Wrocławiu</w:t>
            </w:r>
            <w:r w:rsidR="001871CE">
              <w:rPr>
                <w:rFonts w:cs="Arial"/>
                <w:sz w:val="20"/>
                <w:szCs w:val="20"/>
              </w:rPr>
              <w:t xml:space="preserve"> wskazaną w regulaminie konkursu</w:t>
            </w:r>
            <w:r w:rsidRPr="00DF0C08">
              <w:rPr>
                <w:rFonts w:cs="Arial"/>
                <w:sz w:val="20"/>
                <w:szCs w:val="20"/>
              </w:rPr>
              <w:t>) lub na obszarze gdzie nie dokonuje się pomiarów;</w:t>
            </w:r>
          </w:p>
          <w:p w:rsidR="001871CE" w:rsidRPr="001871CE" w:rsidRDefault="001871CE" w:rsidP="001871CE">
            <w:pPr>
              <w:pStyle w:val="Akapitzlist"/>
              <w:numPr>
                <w:ilvl w:val="0"/>
                <w:numId w:val="105"/>
              </w:numPr>
              <w:spacing w:line="240" w:lineRule="auto"/>
              <w:jc w:val="both"/>
              <w:rPr>
                <w:rFonts w:cs="Arial"/>
                <w:sz w:val="20"/>
                <w:szCs w:val="20"/>
              </w:rPr>
            </w:pPr>
            <w:r w:rsidRPr="001871CE">
              <w:rPr>
                <w:rFonts w:cs="Arial"/>
                <w:sz w:val="20"/>
                <w:szCs w:val="20"/>
              </w:rPr>
              <w:t>3 punkty, jeśli projekt przyczynia się do redukcji co najmniej o 40% pyłów PM10 na obszarze, gdzie nie występuje jego ponadnormatywne stężenie (zgodnie z aktualną oceną jakości powietrza na terenie województwa dolnośląskiego WIOŚ we Wrocławiu wskazaną w regulaminie konkursu) lub na obszarze gdzie nie dokonuje się pomiarów;</w:t>
            </w:r>
          </w:p>
          <w:p w:rsidR="004F3331" w:rsidRDefault="001871CE" w:rsidP="00771BBB">
            <w:pPr>
              <w:pStyle w:val="Akapitzlist"/>
              <w:numPr>
                <w:ilvl w:val="0"/>
                <w:numId w:val="105"/>
              </w:numPr>
              <w:snapToGrid w:val="0"/>
              <w:spacing w:after="0" w:line="240" w:lineRule="auto"/>
              <w:jc w:val="both"/>
              <w:rPr>
                <w:rFonts w:cs="Arial"/>
                <w:sz w:val="20"/>
                <w:szCs w:val="20"/>
              </w:rPr>
            </w:pPr>
            <w:r>
              <w:rPr>
                <w:rFonts w:cs="Arial"/>
                <w:sz w:val="20"/>
                <w:szCs w:val="20"/>
              </w:rPr>
              <w:t>5</w:t>
            </w:r>
            <w:r w:rsidRPr="00DF0C08">
              <w:rPr>
                <w:rFonts w:cs="Arial"/>
                <w:sz w:val="20"/>
                <w:szCs w:val="20"/>
              </w:rPr>
              <w:t xml:space="preserve"> punkt</w:t>
            </w:r>
            <w:r>
              <w:rPr>
                <w:rFonts w:cs="Arial"/>
                <w:sz w:val="20"/>
                <w:szCs w:val="20"/>
              </w:rPr>
              <w:t>ów</w:t>
            </w:r>
            <w:r w:rsidR="004F3331" w:rsidRPr="00DF0C08">
              <w:rPr>
                <w:rFonts w:cs="Arial"/>
                <w:sz w:val="20"/>
                <w:szCs w:val="20"/>
              </w:rPr>
              <w:t xml:space="preserve">, jeśli projekt przyczynia się do redukcji co najmniej o 20% pyłów PM10 na obszarach, gdzie występują jego ponadnormatywne poziomy stężenia (zgodnie z </w:t>
            </w:r>
            <w:r w:rsidR="00A07F1F">
              <w:rPr>
                <w:rFonts w:cs="Arial"/>
                <w:sz w:val="20"/>
                <w:szCs w:val="20"/>
              </w:rPr>
              <w:t>aktualną</w:t>
            </w:r>
            <w:r w:rsidR="004F3331" w:rsidRPr="00DF0C08">
              <w:rPr>
                <w:rFonts w:cs="Arial"/>
                <w:sz w:val="20"/>
                <w:szCs w:val="20"/>
              </w:rPr>
              <w:t xml:space="preserve"> oceną jakości powietrza na terenie województwa dolnośląskiego w 2014 roku – WIOŚ we Wrocławiu</w:t>
            </w:r>
            <w:r w:rsidR="00A07F1F">
              <w:rPr>
                <w:rFonts w:cs="Arial"/>
                <w:sz w:val="20"/>
                <w:szCs w:val="20"/>
              </w:rPr>
              <w:t xml:space="preserve"> wskazaną w regulaminie konkursu</w:t>
            </w:r>
            <w:r w:rsidR="004F3331" w:rsidRPr="00DF0C08">
              <w:rPr>
                <w:rFonts w:cs="Arial"/>
                <w:sz w:val="20"/>
                <w:szCs w:val="20"/>
              </w:rPr>
              <w:t>)</w:t>
            </w:r>
            <w:r w:rsidR="00A07F1F">
              <w:rPr>
                <w:rFonts w:cs="Arial"/>
                <w:sz w:val="20"/>
                <w:szCs w:val="20"/>
              </w:rPr>
              <w:t>;</w:t>
            </w:r>
          </w:p>
          <w:p w:rsidR="00A07F1F" w:rsidRPr="00A07F1F" w:rsidRDefault="00A07F1F" w:rsidP="00A07F1F">
            <w:pPr>
              <w:pStyle w:val="Akapitzlist"/>
              <w:numPr>
                <w:ilvl w:val="0"/>
                <w:numId w:val="105"/>
              </w:numPr>
              <w:snapToGrid w:val="0"/>
              <w:spacing w:after="0" w:line="240" w:lineRule="auto"/>
              <w:jc w:val="both"/>
              <w:rPr>
                <w:rFonts w:cs="Arial"/>
                <w:sz w:val="20"/>
                <w:szCs w:val="20"/>
              </w:rPr>
            </w:pPr>
            <w:r w:rsidRPr="00A07F1F">
              <w:rPr>
                <w:rFonts w:cs="Arial"/>
                <w:sz w:val="20"/>
                <w:szCs w:val="20"/>
              </w:rPr>
              <w:t>6 punktów, jeśli projekt przyczynia się do redukcji co najmniej o 40% pyłów PM10 na obszarach, gdzie występują jego ponadnormatywne poziomy stężenia (zgodnie z aktualną oceną jakości powietrza na terenie województwa dolnośląskiego - WIOŚ we Wrocławiu</w:t>
            </w:r>
            <w:r>
              <w:rPr>
                <w:rFonts w:cs="Arial"/>
                <w:sz w:val="20"/>
                <w:szCs w:val="20"/>
              </w:rPr>
              <w:t>, wskazaną w regulaminie konkursu</w:t>
            </w:r>
            <w:r w:rsidRPr="00A07F1F">
              <w:rPr>
                <w:rFonts w:cs="Arial"/>
                <w:sz w:val="20"/>
                <w:szCs w:val="20"/>
              </w:rPr>
              <w:t>.</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 xml:space="preserve">0 pkt - </w:t>
            </w:r>
            <w:r w:rsidR="00D94EE9">
              <w:rPr>
                <w:rFonts w:cs="Arial"/>
                <w:sz w:val="20"/>
                <w:szCs w:val="20"/>
              </w:rPr>
              <w:t>9</w:t>
            </w:r>
            <w:r w:rsidR="00D94EE9" w:rsidRPr="00DF0C08">
              <w:rPr>
                <w:rFonts w:cs="Arial"/>
                <w:sz w:val="20"/>
                <w:szCs w:val="20"/>
              </w:rPr>
              <w:t xml:space="preserve"> </w:t>
            </w:r>
            <w:r w:rsidRPr="00DF0C08">
              <w:rPr>
                <w:rFonts w:cs="Arial"/>
                <w:sz w:val="20"/>
                <w:szCs w:val="20"/>
              </w:rPr>
              <w:t>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557"/>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237"/>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inwestycja przyczynia się do ograniczania ubóstwa energetycznego, w szczególności jeżeli realizowana jest w budynku/lub jego części w którym:</w:t>
            </w:r>
          </w:p>
          <w:p w:rsidR="0086369A" w:rsidRPr="00DF0C08" w:rsidRDefault="004F3331" w:rsidP="00771BBB">
            <w:pPr>
              <w:pStyle w:val="Akapitzlist"/>
              <w:numPr>
                <w:ilvl w:val="0"/>
                <w:numId w:val="230"/>
              </w:numPr>
              <w:snapToGrid w:val="0"/>
              <w:spacing w:after="0" w:line="240" w:lineRule="auto"/>
              <w:jc w:val="both"/>
              <w:rPr>
                <w:rFonts w:cs="Arial"/>
                <w:sz w:val="20"/>
                <w:szCs w:val="20"/>
              </w:rPr>
            </w:pPr>
            <w:r w:rsidRPr="00DF0C08">
              <w:rPr>
                <w:rFonts w:cs="Arial"/>
                <w:sz w:val="20"/>
                <w:szCs w:val="20"/>
              </w:rPr>
              <w:t>mniej niż połowę lokali stanowią mieszkania komunalne – projekt otrzymuje 1 punkt;</w:t>
            </w:r>
          </w:p>
          <w:p w:rsidR="0086369A" w:rsidRPr="00DF0C08" w:rsidRDefault="004F3331" w:rsidP="00771BBB">
            <w:pPr>
              <w:pStyle w:val="Akapitzlist"/>
              <w:numPr>
                <w:ilvl w:val="0"/>
                <w:numId w:val="230"/>
              </w:numPr>
              <w:snapToGrid w:val="0"/>
              <w:spacing w:after="0" w:line="240" w:lineRule="auto"/>
              <w:jc w:val="both"/>
              <w:rPr>
                <w:rFonts w:cs="Arial"/>
                <w:sz w:val="20"/>
                <w:szCs w:val="20"/>
              </w:rPr>
            </w:pPr>
            <w:r w:rsidRPr="00DF0C08">
              <w:rPr>
                <w:rFonts w:cs="Arial"/>
                <w:sz w:val="20"/>
                <w:szCs w:val="20"/>
              </w:rPr>
              <w:t>połowę i więcej lokali stanowią mieszkania komunalne – projekt otrzymuje 2 punkty;</w:t>
            </w:r>
          </w:p>
          <w:p w:rsidR="0086369A" w:rsidRPr="00DF0C08" w:rsidRDefault="004F3331" w:rsidP="00771BBB">
            <w:pPr>
              <w:pStyle w:val="Akapitzlist"/>
              <w:numPr>
                <w:ilvl w:val="0"/>
                <w:numId w:val="230"/>
              </w:numPr>
              <w:snapToGrid w:val="0"/>
              <w:spacing w:after="0" w:line="240" w:lineRule="auto"/>
              <w:jc w:val="both"/>
              <w:rPr>
                <w:rFonts w:cs="Arial"/>
                <w:sz w:val="20"/>
                <w:szCs w:val="20"/>
              </w:rPr>
            </w:pPr>
            <w:r w:rsidRPr="00DF0C08">
              <w:rPr>
                <w:rFonts w:cs="Arial"/>
                <w:sz w:val="20"/>
                <w:szCs w:val="20"/>
              </w:rPr>
              <w:t>mniej niż połowę lokali stanowią mieszkania socjalne – projekt otrzymuje 3 punkty;</w:t>
            </w:r>
          </w:p>
          <w:p w:rsidR="0086369A" w:rsidRPr="00DF0C08" w:rsidRDefault="004F3331" w:rsidP="00771BBB">
            <w:pPr>
              <w:pStyle w:val="Akapitzlist"/>
              <w:numPr>
                <w:ilvl w:val="0"/>
                <w:numId w:val="230"/>
              </w:numPr>
              <w:snapToGrid w:val="0"/>
              <w:spacing w:after="0" w:line="240" w:lineRule="auto"/>
              <w:jc w:val="both"/>
              <w:rPr>
                <w:rFonts w:cs="Arial"/>
                <w:sz w:val="20"/>
                <w:szCs w:val="20"/>
              </w:rPr>
            </w:pPr>
            <w:r w:rsidRPr="00DF0C08">
              <w:rPr>
                <w:rFonts w:cs="Arial"/>
                <w:sz w:val="20"/>
                <w:szCs w:val="20"/>
              </w:rPr>
              <w:t>połowę i więcej lokali stanowią mieszkania socjalne – projekt otrzymuje 4 punkty.</w:t>
            </w:r>
          </w:p>
          <w:p w:rsidR="0086369A" w:rsidRPr="00DF0C08" w:rsidRDefault="004F3331" w:rsidP="00771BBB">
            <w:pPr>
              <w:pStyle w:val="Akapitzlist"/>
              <w:numPr>
                <w:ilvl w:val="0"/>
                <w:numId w:val="230"/>
              </w:numPr>
              <w:snapToGrid w:val="0"/>
              <w:spacing w:after="0" w:line="240" w:lineRule="auto"/>
              <w:jc w:val="both"/>
              <w:rPr>
                <w:rFonts w:cs="Arial"/>
                <w:sz w:val="20"/>
                <w:szCs w:val="20"/>
              </w:rPr>
            </w:pPr>
            <w:r w:rsidRPr="00DF0C08">
              <w:rPr>
                <w:rFonts w:cs="Arial"/>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- 4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237"/>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w:t>
            </w:r>
            <w:r w:rsidR="00523956">
              <w:rPr>
                <w:rFonts w:cs="Arial"/>
                <w:sz w:val="20"/>
                <w:szCs w:val="20"/>
              </w:rPr>
              <w:t>.</w:t>
            </w:r>
            <w:r w:rsidRPr="00DF0C08">
              <w:rPr>
                <w:rFonts w:cs="Arial"/>
                <w:sz w:val="20"/>
                <w:szCs w:val="20"/>
              </w:rPr>
              <w:t xml:space="preserve"> </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w:t>
            </w:r>
          </w:p>
          <w:p w:rsidR="0086369A" w:rsidRPr="00DF0C08" w:rsidRDefault="004F3331" w:rsidP="00771BBB">
            <w:pPr>
              <w:pStyle w:val="Akapitzlist"/>
              <w:numPr>
                <w:ilvl w:val="0"/>
                <w:numId w:val="233"/>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rsidR="0086369A" w:rsidRPr="00DF0C08" w:rsidRDefault="004F3331" w:rsidP="00771BBB">
            <w:pPr>
              <w:pStyle w:val="Akapitzlist"/>
              <w:numPr>
                <w:ilvl w:val="0"/>
                <w:numId w:val="232"/>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- 2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DE68B8"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numPr>
                <w:ilvl w:val="0"/>
                <w:numId w:val="237"/>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napToGrid w:val="0"/>
              <w:spacing w:after="0" w:line="240" w:lineRule="auto"/>
              <w:rPr>
                <w:rFonts w:eastAsia="Times New Roman" w:cs="Arial"/>
                <w:b/>
                <w:sz w:val="20"/>
                <w:szCs w:val="20"/>
              </w:rPr>
            </w:pPr>
            <w:r w:rsidRPr="00995BAC">
              <w:rPr>
                <w:rFonts w:eastAsia="Times New Roman" w:cs="Arial"/>
                <w:b/>
                <w:sz w:val="20"/>
                <w:szCs w:val="20"/>
              </w:rPr>
              <w:t>Miejsce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DE68B8" w:rsidRPr="00995BAC" w:rsidRDefault="00DE68B8" w:rsidP="00DE68B8">
            <w:pPr>
              <w:snapToGrid w:val="0"/>
              <w:spacing w:after="0" w:line="240" w:lineRule="auto"/>
              <w:jc w:val="both"/>
              <w:rPr>
                <w:rFonts w:cs="Arial"/>
                <w:sz w:val="20"/>
                <w:szCs w:val="20"/>
              </w:rPr>
            </w:pPr>
            <w:r w:rsidRPr="00995BAC">
              <w:rPr>
                <w:rFonts w:cs="Arial"/>
                <w:sz w:val="20"/>
                <w:szCs w:val="20"/>
              </w:rPr>
              <w:t>Jeśli projekt zakłada realizację inwestycji w całości:</w:t>
            </w:r>
          </w:p>
          <w:p w:rsidR="00DE68B8" w:rsidRPr="00995BAC" w:rsidRDefault="00DE68B8" w:rsidP="00DE68B8">
            <w:pPr>
              <w:snapToGrid w:val="0"/>
              <w:spacing w:after="0" w:line="240" w:lineRule="auto"/>
              <w:jc w:val="both"/>
              <w:rPr>
                <w:rFonts w:cs="Arial"/>
                <w:sz w:val="20"/>
                <w:szCs w:val="20"/>
              </w:rPr>
            </w:pPr>
            <w:r w:rsidRPr="00995BAC">
              <w:rPr>
                <w:rFonts w:cs="Arial"/>
                <w:sz w:val="20"/>
                <w:szCs w:val="20"/>
              </w:rPr>
              <w:t>•</w:t>
            </w:r>
            <w:r w:rsidRPr="00995BAC">
              <w:rPr>
                <w:rFonts w:cs="Arial"/>
                <w:sz w:val="20"/>
                <w:szCs w:val="20"/>
              </w:rPr>
              <w:tab/>
              <w:t>w  gminie uzdrowiskowej – otrzymuje 2 punkty;</w:t>
            </w:r>
          </w:p>
          <w:p w:rsidR="00DE68B8" w:rsidRPr="00995BAC" w:rsidRDefault="00DE68B8" w:rsidP="00DE68B8">
            <w:pPr>
              <w:snapToGrid w:val="0"/>
              <w:spacing w:after="0" w:line="240" w:lineRule="auto"/>
              <w:jc w:val="both"/>
              <w:rPr>
                <w:rFonts w:cs="Arial"/>
                <w:sz w:val="20"/>
                <w:szCs w:val="20"/>
              </w:rPr>
            </w:pPr>
          </w:p>
          <w:p w:rsidR="00DE68B8" w:rsidRPr="00995BAC" w:rsidRDefault="00DE68B8" w:rsidP="00DE68B8">
            <w:pPr>
              <w:snapToGrid w:val="0"/>
              <w:spacing w:after="0" w:line="240" w:lineRule="auto"/>
              <w:jc w:val="both"/>
              <w:rPr>
                <w:rFonts w:cs="Arial"/>
                <w:sz w:val="20"/>
                <w:szCs w:val="20"/>
              </w:rPr>
            </w:pPr>
            <w:r w:rsidRPr="00995BAC">
              <w:rPr>
                <w:rFonts w:cs="Arial"/>
                <w:sz w:val="20"/>
                <w:szCs w:val="20"/>
              </w:rPr>
              <w:t>Realizacja inwestycji na obszarze gminy oznacza inwestycje w budynku (-ach) posadowionych na terenie gminy.</w:t>
            </w:r>
          </w:p>
          <w:p w:rsidR="00DE68B8" w:rsidRPr="00995BAC" w:rsidRDefault="00DE68B8" w:rsidP="00DE68B8">
            <w:pPr>
              <w:snapToGrid w:val="0"/>
              <w:spacing w:after="0" w:line="240" w:lineRule="auto"/>
              <w:jc w:val="both"/>
              <w:rPr>
                <w:rFonts w:cs="Arial"/>
                <w:sz w:val="20"/>
                <w:szCs w:val="20"/>
              </w:rPr>
            </w:pPr>
          </w:p>
          <w:p w:rsidR="00DE68B8" w:rsidRPr="002B600A" w:rsidRDefault="00DE68B8" w:rsidP="00DE68B8">
            <w:pPr>
              <w:snapToGrid w:val="0"/>
              <w:spacing w:after="0" w:line="240" w:lineRule="auto"/>
              <w:contextualSpacing/>
              <w:jc w:val="both"/>
              <w:rPr>
                <w:rFonts w:cs="Arial"/>
                <w:sz w:val="20"/>
                <w:szCs w:val="20"/>
              </w:rPr>
            </w:pPr>
            <w:r w:rsidRPr="002B600A">
              <w:rPr>
                <w:rFonts w:cs="Arial"/>
                <w:sz w:val="20"/>
                <w:szCs w:val="20"/>
              </w:rPr>
              <w:t xml:space="preserve">Lista gmin uzdrowiskowych – zgodnie z Regulaminem konkursu. </w:t>
            </w:r>
          </w:p>
          <w:p w:rsidR="00DE68B8" w:rsidRPr="00995BAC" w:rsidRDefault="00DE68B8" w:rsidP="00DE68B8">
            <w:pPr>
              <w:snapToGrid w:val="0"/>
              <w:spacing w:after="0" w:line="240" w:lineRule="auto"/>
              <w:jc w:val="both"/>
              <w:rPr>
                <w:rFonts w:cs="Arial"/>
                <w:sz w:val="20"/>
                <w:szCs w:val="20"/>
              </w:rPr>
            </w:pPr>
          </w:p>
          <w:p w:rsidR="00DE68B8" w:rsidRPr="00DF0C08" w:rsidRDefault="00DE68B8" w:rsidP="00DE68B8">
            <w:pPr>
              <w:snapToGrid w:val="0"/>
              <w:spacing w:after="0" w:line="240" w:lineRule="auto"/>
              <w:jc w:val="both"/>
              <w:rPr>
                <w:rFonts w:cs="Arial"/>
                <w:sz w:val="20"/>
                <w:szCs w:val="20"/>
              </w:rPr>
            </w:pPr>
            <w:r>
              <w:rPr>
                <w:rFonts w:cs="Arial"/>
                <w:sz w:val="20"/>
                <w:szCs w:val="20"/>
              </w:rPr>
              <w:t>Nie dotyczy ZIT WrOF</w:t>
            </w:r>
          </w:p>
        </w:tc>
        <w:tc>
          <w:tcPr>
            <w:tcW w:w="3692"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napToGrid w:val="0"/>
              <w:jc w:val="center"/>
              <w:rPr>
                <w:rFonts w:cs="Arial"/>
                <w:sz w:val="20"/>
                <w:szCs w:val="20"/>
              </w:rPr>
            </w:pPr>
            <w:r w:rsidRPr="00DF0C08">
              <w:rPr>
                <w:rFonts w:cs="Arial"/>
                <w:b/>
                <w:bCs/>
                <w:sz w:val="20"/>
                <w:szCs w:val="20"/>
              </w:rPr>
              <w:t>0 pkt – 2 pkt</w:t>
            </w:r>
          </w:p>
          <w:p w:rsidR="00DE68B8" w:rsidRPr="00DF0C08" w:rsidRDefault="00DE68B8" w:rsidP="00DE68B8">
            <w:pPr>
              <w:snapToGrid w:val="0"/>
              <w:spacing w:after="0"/>
              <w:jc w:val="center"/>
              <w:rPr>
                <w:rFonts w:cs="Arial"/>
                <w:sz w:val="20"/>
                <w:szCs w:val="20"/>
              </w:rPr>
            </w:pPr>
            <w:r w:rsidRPr="00DF0C08">
              <w:rPr>
                <w:rFonts w:cs="Arial"/>
                <w:sz w:val="20"/>
                <w:szCs w:val="20"/>
              </w:rPr>
              <w:t>(0 punktów w kryterium nie oznacza odrzucenia wniosku)</w:t>
            </w:r>
          </w:p>
        </w:tc>
      </w:tr>
      <w:tr w:rsidR="00DE68B8"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numPr>
                <w:ilvl w:val="0"/>
                <w:numId w:val="237"/>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DE68B8" w:rsidRPr="00DF0C08" w:rsidRDefault="00DE68B8" w:rsidP="00DE68B8">
            <w:pPr>
              <w:pStyle w:val="Akapitzlist"/>
              <w:numPr>
                <w:ilvl w:val="0"/>
                <w:numId w:val="98"/>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DE68B8" w:rsidRPr="00DF0C08" w:rsidRDefault="00DE68B8" w:rsidP="00DE68B8">
            <w:pPr>
              <w:pStyle w:val="Akapitzlist"/>
              <w:numPr>
                <w:ilvl w:val="0"/>
                <w:numId w:val="98"/>
              </w:numPr>
              <w:snapToGrid w:val="0"/>
              <w:spacing w:after="0" w:line="240" w:lineRule="auto"/>
              <w:jc w:val="both"/>
              <w:rPr>
                <w:rFonts w:cs="Arial"/>
                <w:sz w:val="20"/>
                <w:szCs w:val="20"/>
              </w:rPr>
            </w:pPr>
            <w:r w:rsidRPr="00DF0C08">
              <w:rPr>
                <w:rFonts w:cs="Arial"/>
                <w:sz w:val="20"/>
                <w:szCs w:val="20"/>
              </w:rPr>
              <w:t xml:space="preserve">1 punkt jeśli projekt realizowany jest za pośrednictwem ESCO, co wynika z zapisów we wniosku aplikacyjnym </w:t>
            </w:r>
            <w:r w:rsidR="006E64BD">
              <w:rPr>
                <w:rFonts w:cs="Arial"/>
                <w:sz w:val="20"/>
                <w:szCs w:val="20"/>
              </w:rPr>
              <w:t>i dołączonej do wniosku umowy z firmą ESCO (lub projektu umowy)</w:t>
            </w:r>
            <w:r w:rsidR="00031A62">
              <w:rPr>
                <w:rFonts w:cs="Arial"/>
                <w:sz w:val="20"/>
                <w:szCs w:val="20"/>
              </w:rPr>
              <w:t>.</w:t>
            </w:r>
            <w:r w:rsidR="006E64BD" w:rsidRPr="00DF0C08">
              <w:rPr>
                <w:rFonts w:cs="Arial"/>
                <w:sz w:val="20"/>
                <w:szCs w:val="20"/>
              </w:rPr>
              <w:t xml:space="preserve"> </w:t>
            </w:r>
          </w:p>
        </w:tc>
        <w:tc>
          <w:tcPr>
            <w:tcW w:w="3692"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napToGrid w:val="0"/>
              <w:spacing w:after="0"/>
              <w:jc w:val="center"/>
              <w:rPr>
                <w:rFonts w:cs="Arial"/>
                <w:sz w:val="20"/>
                <w:szCs w:val="20"/>
              </w:rPr>
            </w:pPr>
            <w:r w:rsidRPr="00DF0C08">
              <w:rPr>
                <w:rFonts w:cs="Arial"/>
                <w:sz w:val="20"/>
                <w:szCs w:val="20"/>
              </w:rPr>
              <w:t>0 pkt - 1 pkt</w:t>
            </w:r>
          </w:p>
          <w:p w:rsidR="00DE68B8" w:rsidRPr="00DF0C08" w:rsidRDefault="00DE68B8" w:rsidP="00DE68B8">
            <w:pPr>
              <w:snapToGrid w:val="0"/>
              <w:spacing w:after="0"/>
              <w:jc w:val="center"/>
              <w:rPr>
                <w:rFonts w:cs="Arial"/>
                <w:sz w:val="20"/>
                <w:szCs w:val="20"/>
              </w:rPr>
            </w:pPr>
            <w:r w:rsidRPr="00DF0C08">
              <w:rPr>
                <w:rFonts w:cs="Arial"/>
                <w:sz w:val="20"/>
                <w:szCs w:val="20"/>
              </w:rPr>
              <w:t>(0 punktów w kryterium nie oznacza odrzucenia wniosku)</w:t>
            </w:r>
          </w:p>
        </w:tc>
      </w:tr>
      <w:tr w:rsidR="00DE68B8"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numPr>
                <w:ilvl w:val="0"/>
                <w:numId w:val="237"/>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uppressAutoHyphens/>
              <w:autoSpaceDN w:val="0"/>
              <w:spacing w:after="0" w:line="240" w:lineRule="auto"/>
              <w:jc w:val="both"/>
              <w:textAlignment w:val="baseline"/>
              <w:rPr>
                <w:rFonts w:ascii="Calibri" w:eastAsia="Times New Roman" w:hAnsi="Calibri" w:cs="Times New Roman"/>
                <w:b/>
                <w:kern w:val="3"/>
                <w:sz w:val="20"/>
                <w:szCs w:val="20"/>
              </w:rPr>
            </w:pPr>
            <w:r w:rsidRPr="00DF0C08">
              <w:rPr>
                <w:rFonts w:ascii="Calibri" w:eastAsia="Calibri" w:hAnsi="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DE68B8" w:rsidRPr="00DF0C08" w:rsidRDefault="00DE68B8" w:rsidP="00E223CF">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r>
              <w:rPr>
                <w:rFonts w:ascii="Calibri" w:eastAsia="SimSun" w:hAnsi="Calibri" w:cs="Arial"/>
                <w:kern w:val="3"/>
                <w:sz w:val="20"/>
                <w:szCs w:val="20"/>
              </w:rPr>
              <w:t xml:space="preserve"> </w:t>
            </w:r>
            <w:r w:rsidRPr="00021358">
              <w:rPr>
                <w:rFonts w:ascii="Calibri" w:eastAsia="SimSun" w:hAnsi="Calibri" w:cs="Arial"/>
                <w:kern w:val="3"/>
                <w:sz w:val="20"/>
                <w:szCs w:val="20"/>
              </w:rPr>
              <w:t>(aktualnego na moment ogłoszenia naboru)</w:t>
            </w:r>
            <w:r w:rsidRPr="00DF0C08">
              <w:rPr>
                <w:rFonts w:ascii="Calibri" w:eastAsia="SimSun" w:hAnsi="Calibri" w:cs="Arial"/>
                <w:kern w:val="3"/>
                <w:sz w:val="20"/>
                <w:szCs w:val="20"/>
              </w:rPr>
              <w:t>.</w:t>
            </w:r>
          </w:p>
          <w:p w:rsidR="00DE68B8" w:rsidRPr="00DF0C08" w:rsidRDefault="00DE68B8" w:rsidP="00E223CF">
            <w:pPr>
              <w:suppressAutoHyphens/>
              <w:autoSpaceDN w:val="0"/>
              <w:spacing w:after="0" w:line="240" w:lineRule="auto"/>
              <w:jc w:val="both"/>
              <w:textAlignment w:val="baseline"/>
              <w:rPr>
                <w:rFonts w:ascii="Calibri" w:eastAsia="SimSun" w:hAnsi="Calibri" w:cs="Arial"/>
                <w:kern w:val="3"/>
              </w:rPr>
            </w:pPr>
          </w:p>
          <w:p w:rsidR="00DE68B8" w:rsidRDefault="00DE68B8" w:rsidP="00E223CF">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Poziom wskaźnika G wyliczony </w:t>
            </w:r>
            <w:r>
              <w:rPr>
                <w:rFonts w:ascii="Calibri" w:eastAsia="SimSun" w:hAnsi="Calibri" w:cs="Arial"/>
                <w:kern w:val="3"/>
                <w:sz w:val="20"/>
                <w:szCs w:val="20"/>
              </w:rPr>
              <w:t xml:space="preserve">jest </w:t>
            </w:r>
            <w:r w:rsidRPr="00DF0C08">
              <w:rPr>
                <w:rFonts w:ascii="Calibri" w:eastAsia="SimSun" w:hAnsi="Calibri" w:cs="Arial"/>
                <w:kern w:val="3"/>
                <w:sz w:val="20"/>
                <w:szCs w:val="20"/>
              </w:rPr>
              <w:t>przez M</w:t>
            </w:r>
            <w:r>
              <w:rPr>
                <w:rFonts w:ascii="Calibri" w:eastAsia="SimSun" w:hAnsi="Calibri" w:cs="Arial"/>
                <w:kern w:val="3"/>
                <w:sz w:val="20"/>
                <w:szCs w:val="20"/>
              </w:rPr>
              <w:t xml:space="preserve">inisterstwo </w:t>
            </w:r>
            <w:r w:rsidRPr="00DF0C08">
              <w:rPr>
                <w:rFonts w:ascii="Calibri" w:eastAsia="SimSun" w:hAnsi="Calibri" w:cs="Arial"/>
                <w:kern w:val="3"/>
                <w:sz w:val="20"/>
                <w:szCs w:val="20"/>
              </w:rPr>
              <w:t>F</w:t>
            </w:r>
            <w:r>
              <w:rPr>
                <w:rFonts w:ascii="Calibri" w:eastAsia="SimSun" w:hAnsi="Calibri" w:cs="Arial"/>
                <w:kern w:val="3"/>
                <w:sz w:val="20"/>
                <w:szCs w:val="20"/>
              </w:rPr>
              <w:t>inansów</w:t>
            </w:r>
            <w:r w:rsidRPr="00DF0C08">
              <w:rPr>
                <w:rFonts w:ascii="Calibri" w:eastAsia="SimSun" w:hAnsi="Calibri" w:cs="Arial"/>
                <w:kern w:val="3"/>
                <w:sz w:val="20"/>
                <w:szCs w:val="20"/>
              </w:rPr>
              <w:t xml:space="preserve"> wg zasad określonych zgodnie z  art. 20 ust. 4 ustawy z dnia 13  listopada 2003 r. o dochodach jednostek samorządu terytorialnego. </w:t>
            </w:r>
          </w:p>
          <w:p w:rsidR="00DE68B8" w:rsidRPr="00DF0C08" w:rsidRDefault="00DE68B8" w:rsidP="00E223CF">
            <w:pPr>
              <w:suppressAutoHyphens/>
              <w:autoSpaceDN w:val="0"/>
              <w:spacing w:after="0" w:line="240" w:lineRule="auto"/>
              <w:jc w:val="both"/>
              <w:textAlignment w:val="baseline"/>
              <w:rPr>
                <w:rFonts w:ascii="Calibri" w:eastAsia="SimSun" w:hAnsi="Calibri" w:cs="Arial"/>
                <w:kern w:val="3"/>
                <w:sz w:val="20"/>
                <w:szCs w:val="20"/>
              </w:rPr>
            </w:pPr>
            <w:r w:rsidRPr="00843D18">
              <w:rPr>
                <w:rFonts w:ascii="Calibri" w:eastAsia="SimSun" w:hAnsi="Calibri" w:cs="Arial"/>
                <w:kern w:val="3"/>
                <w:sz w:val="20"/>
                <w:szCs w:val="20"/>
              </w:rPr>
              <w:t>Aktualna wartość wskaźnika G wraz z podziałem procentowym gmin na grupy wskazywana jest w Regulaminie konkursu.</w:t>
            </w:r>
          </w:p>
          <w:p w:rsidR="00DE68B8" w:rsidRPr="00DF0C08" w:rsidRDefault="00DE68B8" w:rsidP="00E223CF">
            <w:pPr>
              <w:suppressAutoHyphens/>
              <w:autoSpaceDN w:val="0"/>
              <w:spacing w:after="0" w:line="240" w:lineRule="auto"/>
              <w:jc w:val="both"/>
              <w:textAlignment w:val="baseline"/>
              <w:rPr>
                <w:rFonts w:ascii="Calibri" w:eastAsia="SimSun" w:hAnsi="Calibri" w:cs="Arial"/>
                <w:kern w:val="3"/>
                <w:sz w:val="20"/>
                <w:szCs w:val="20"/>
              </w:rPr>
            </w:pPr>
          </w:p>
          <w:p w:rsidR="00DE68B8" w:rsidRPr="00DF0C08" w:rsidRDefault="00DE68B8" w:rsidP="00E223CF">
            <w:pPr>
              <w:widowControl w:val="0"/>
              <w:suppressAutoHyphens/>
              <w:autoSpaceDN w:val="0"/>
              <w:spacing w:line="240" w:lineRule="auto"/>
              <w:textAlignment w:val="baseline"/>
              <w:rPr>
                <w:rFonts w:ascii="Calibri" w:eastAsia="SimSun" w:hAnsi="Calibri" w:cs="Tahoma"/>
                <w:kern w:val="3"/>
                <w:sz w:val="20"/>
                <w:szCs w:val="20"/>
              </w:rPr>
            </w:pPr>
            <w:r w:rsidRPr="00DF0C08">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sz w:val="20"/>
                <w:szCs w:val="20"/>
              </w:rPr>
              <w:t xml:space="preserve"> </w:t>
            </w:r>
          </w:p>
          <w:p w:rsidR="00DE68B8" w:rsidRPr="00DF0C08" w:rsidRDefault="00DE68B8" w:rsidP="00E223CF">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Projekt zlokalizowany w gminie z grupy: </w:t>
            </w:r>
          </w:p>
          <w:p w:rsidR="00DE68B8" w:rsidRPr="00DF0C08" w:rsidRDefault="00DE68B8" w:rsidP="00E223CF">
            <w:pPr>
              <w:pStyle w:val="Akapitzlist"/>
              <w:widowControl w:val="0"/>
              <w:numPr>
                <w:ilvl w:val="0"/>
                <w:numId w:val="231"/>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do 70% średniej wartości wskaźnika G – 4 pkt</w:t>
            </w:r>
          </w:p>
          <w:p w:rsidR="00DE68B8" w:rsidRPr="00DF0C08" w:rsidRDefault="00DE68B8" w:rsidP="00E223CF">
            <w:pPr>
              <w:pStyle w:val="Akapitzlist"/>
              <w:widowControl w:val="0"/>
              <w:numPr>
                <w:ilvl w:val="0"/>
                <w:numId w:val="231"/>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70% do 80% średniej wartości wskaźnika G </w:t>
            </w:r>
            <w:r w:rsidRPr="00DF0C08">
              <w:rPr>
                <w:rFonts w:ascii="Calibri" w:eastAsia="Calibri" w:hAnsi="Calibri" w:cs="Times New Roman"/>
                <w:kern w:val="3"/>
                <w:sz w:val="20"/>
                <w:szCs w:val="20"/>
              </w:rPr>
              <w:t xml:space="preserve"> – 3 pkt; </w:t>
            </w:r>
          </w:p>
          <w:p w:rsidR="00DE68B8" w:rsidRPr="00DF0C08" w:rsidRDefault="00DE68B8" w:rsidP="00E223CF">
            <w:pPr>
              <w:pStyle w:val="Akapitzlist"/>
              <w:widowControl w:val="0"/>
              <w:numPr>
                <w:ilvl w:val="0"/>
                <w:numId w:val="231"/>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80% do 90% średniej wartości wskaźnika G </w:t>
            </w:r>
            <w:r w:rsidRPr="00DF0C08">
              <w:rPr>
                <w:rFonts w:ascii="Calibri" w:eastAsia="Calibri" w:hAnsi="Calibri" w:cs="Times New Roman"/>
                <w:kern w:val="3"/>
                <w:sz w:val="20"/>
                <w:szCs w:val="20"/>
              </w:rPr>
              <w:t xml:space="preserve"> – 2 pkt;</w:t>
            </w:r>
          </w:p>
          <w:p w:rsidR="00DE68B8" w:rsidRPr="00DF0C08" w:rsidRDefault="00DE68B8" w:rsidP="00E223CF">
            <w:pPr>
              <w:pStyle w:val="Akapitzlist"/>
              <w:widowControl w:val="0"/>
              <w:numPr>
                <w:ilvl w:val="0"/>
                <w:numId w:val="231"/>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90% do 100% średniej wartości wskaźnika G </w:t>
            </w:r>
            <w:r w:rsidRPr="00DF0C08">
              <w:rPr>
                <w:rFonts w:ascii="Calibri" w:eastAsia="Calibri" w:hAnsi="Calibri" w:cs="Times New Roman"/>
                <w:kern w:val="3"/>
                <w:sz w:val="20"/>
                <w:szCs w:val="20"/>
              </w:rPr>
              <w:t xml:space="preserve"> – 1 pkt;</w:t>
            </w:r>
          </w:p>
          <w:p w:rsidR="00DE68B8" w:rsidRPr="00DF0C08" w:rsidRDefault="00DE68B8" w:rsidP="00E223CF">
            <w:pPr>
              <w:pStyle w:val="Akapitzlist"/>
              <w:widowControl w:val="0"/>
              <w:numPr>
                <w:ilvl w:val="0"/>
                <w:numId w:val="231"/>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100% średniej wartości wskaźnika G </w:t>
            </w:r>
            <w:r w:rsidRPr="00DF0C08">
              <w:rPr>
                <w:rFonts w:ascii="Calibri" w:eastAsia="Calibri" w:hAnsi="Calibri" w:cs="Times New Roman"/>
                <w:kern w:val="3"/>
                <w:sz w:val="20"/>
                <w:szCs w:val="20"/>
              </w:rPr>
              <w:t>– 0 pkt.</w:t>
            </w:r>
          </w:p>
          <w:p w:rsidR="00DE68B8" w:rsidRPr="00DF0C08" w:rsidRDefault="00DE68B8" w:rsidP="00E223CF">
            <w:pPr>
              <w:suppressAutoHyphens/>
              <w:autoSpaceDN w:val="0"/>
              <w:spacing w:after="0" w:line="240" w:lineRule="auto"/>
              <w:ind w:left="261"/>
              <w:jc w:val="both"/>
              <w:textAlignment w:val="baseline"/>
              <w:rPr>
                <w:rFonts w:ascii="Calibri" w:eastAsia="Calibri" w:hAnsi="Calibri" w:cs="Times New Roman"/>
                <w:kern w:val="3"/>
                <w:sz w:val="20"/>
                <w:szCs w:val="20"/>
              </w:rPr>
            </w:pPr>
          </w:p>
          <w:p w:rsidR="00DE68B8" w:rsidRPr="00DF0C08" w:rsidRDefault="00DE68B8" w:rsidP="00E223CF">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Times New Roman" w:hAnsi="Calibri" w:cs="Times New Roman"/>
                <w:kern w:val="3"/>
                <w:sz w:val="20"/>
                <w:szCs w:val="20"/>
              </w:rPr>
              <w:t>Kryterium weryfikowane na podstawie zapisów wniosku o dofinansowanie projektu.</w:t>
            </w:r>
            <w:r w:rsidRPr="00DF0C08">
              <w:rPr>
                <w:rFonts w:ascii="Calibri" w:eastAsia="SimSun" w:hAnsi="Calibri" w:cs="Tahoma"/>
                <w:kern w:val="3"/>
                <w:sz w:val="20"/>
                <w:szCs w:val="20"/>
              </w:rPr>
              <w:t xml:space="preserve"> </w:t>
            </w:r>
          </w:p>
          <w:p w:rsidR="00DE68B8" w:rsidRPr="00DF0C08" w:rsidRDefault="00DE68B8" w:rsidP="00E223CF">
            <w:pPr>
              <w:suppressAutoHyphens/>
              <w:autoSpaceDN w:val="0"/>
              <w:spacing w:after="0" w:line="240" w:lineRule="auto"/>
              <w:jc w:val="both"/>
              <w:textAlignment w:val="baseline"/>
              <w:rPr>
                <w:rFonts w:ascii="Calibri" w:eastAsia="Times New Roman" w:hAnsi="Calibri" w:cs="Times New Roman"/>
                <w:kern w:val="3"/>
                <w:sz w:val="20"/>
                <w:szCs w:val="20"/>
              </w:rPr>
            </w:pPr>
          </w:p>
          <w:p w:rsidR="00DE68B8" w:rsidRPr="00DF0C08" w:rsidRDefault="00DE68B8" w:rsidP="00E223CF">
            <w:pPr>
              <w:widowControl w:val="0"/>
              <w:suppressAutoHyphens/>
              <w:autoSpaceDN w:val="0"/>
              <w:spacing w:line="240" w:lineRule="auto"/>
              <w:jc w:val="both"/>
              <w:textAlignment w:val="baseline"/>
              <w:rPr>
                <w:rFonts w:ascii="Calibri" w:eastAsia="SimSun" w:hAnsi="Calibri" w:cs="Tahoma"/>
                <w:kern w:val="3"/>
                <w:sz w:val="20"/>
                <w:szCs w:val="20"/>
              </w:rPr>
            </w:pPr>
            <w:r w:rsidRPr="00DF0C08">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rsidR="00DE68B8" w:rsidRPr="00DF0C08" w:rsidRDefault="00DE68B8" w:rsidP="00E223CF">
            <w:pPr>
              <w:widowControl w:val="0"/>
              <w:suppressAutoHyphens/>
              <w:autoSpaceDN w:val="0"/>
              <w:spacing w:after="0" w:line="240" w:lineRule="auto"/>
              <w:jc w:val="both"/>
              <w:textAlignment w:val="baseline"/>
              <w:rPr>
                <w:rFonts w:ascii="Calibri" w:eastAsia="Calibri" w:hAnsi="Calibri" w:cs="Times New Roman"/>
                <w:kern w:val="3"/>
              </w:rPr>
            </w:pPr>
            <w:r w:rsidRPr="00DF0C08">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uppressAutoHyphens/>
              <w:autoSpaceDN w:val="0"/>
              <w:spacing w:after="0" w:line="240" w:lineRule="auto"/>
              <w:jc w:val="center"/>
              <w:textAlignment w:val="baseline"/>
              <w:rPr>
                <w:rFonts w:ascii="Calibri" w:eastAsia="SimSun" w:hAnsi="Calibri" w:cs="Tahoma"/>
                <w:kern w:val="3"/>
                <w:sz w:val="20"/>
                <w:szCs w:val="20"/>
              </w:rPr>
            </w:pPr>
          </w:p>
          <w:p w:rsidR="00DE68B8" w:rsidRPr="00DF0C08" w:rsidRDefault="00DE68B8" w:rsidP="00DE68B8">
            <w:pPr>
              <w:suppressAutoHyphens/>
              <w:autoSpaceDN w:val="0"/>
              <w:spacing w:after="0" w:line="240" w:lineRule="auto"/>
              <w:jc w:val="center"/>
              <w:textAlignment w:val="baseline"/>
              <w:rPr>
                <w:rFonts w:ascii="Calibri" w:eastAsia="SimSun" w:hAnsi="Calibri" w:cs="Tahoma"/>
                <w:kern w:val="3"/>
                <w:sz w:val="20"/>
                <w:szCs w:val="20"/>
              </w:rPr>
            </w:pPr>
            <w:r w:rsidRPr="00DF0C08">
              <w:rPr>
                <w:rFonts w:ascii="Calibri" w:eastAsia="SimSun" w:hAnsi="Calibri" w:cs="Tahoma"/>
                <w:kern w:val="3"/>
                <w:sz w:val="20"/>
                <w:szCs w:val="20"/>
              </w:rPr>
              <w:t>0 pkt – 4 pkt</w:t>
            </w:r>
          </w:p>
          <w:p w:rsidR="00DE68B8" w:rsidRPr="00DF0C08" w:rsidRDefault="00DE68B8" w:rsidP="00DE68B8">
            <w:pPr>
              <w:suppressAutoHyphens/>
              <w:autoSpaceDN w:val="0"/>
              <w:spacing w:after="0" w:line="240" w:lineRule="auto"/>
              <w:jc w:val="center"/>
              <w:textAlignment w:val="baseline"/>
              <w:rPr>
                <w:rFonts w:ascii="Calibri" w:eastAsia="SimSun" w:hAnsi="Calibri" w:cs="Tahoma"/>
                <w:kern w:val="3"/>
                <w:sz w:val="20"/>
                <w:szCs w:val="20"/>
              </w:rPr>
            </w:pPr>
          </w:p>
          <w:p w:rsidR="00DE68B8" w:rsidRPr="00DF0C08" w:rsidRDefault="00DE68B8" w:rsidP="00DE68B8">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sz w:val="20"/>
                <w:szCs w:val="20"/>
              </w:rPr>
              <w:t>(0 punktów w kryterium nie oznacza odrzucenia wniosku)</w:t>
            </w:r>
          </w:p>
        </w:tc>
      </w:tr>
      <w:tr w:rsidR="00DE68B8"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numPr>
                <w:ilvl w:val="0"/>
                <w:numId w:val="237"/>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napToGrid w:val="0"/>
              <w:spacing w:after="0" w:line="240" w:lineRule="auto"/>
              <w:rPr>
                <w:b/>
                <w:sz w:val="20"/>
                <w:szCs w:val="20"/>
              </w:rPr>
            </w:pPr>
            <w:r w:rsidRPr="00DF0C08">
              <w:rPr>
                <w:b/>
                <w:sz w:val="20"/>
                <w:szCs w:val="20"/>
              </w:rPr>
              <w:t>Wkład własny</w:t>
            </w:r>
          </w:p>
          <w:p w:rsidR="00DE68B8" w:rsidRPr="00DF0C08" w:rsidRDefault="00DE68B8" w:rsidP="00DE68B8">
            <w:pPr>
              <w:snapToGrid w:val="0"/>
              <w:spacing w:after="0" w:line="240" w:lineRule="auto"/>
              <w:rPr>
                <w:rFonts w:eastAsia="Times New Roman" w:cs="Arial"/>
                <w:b/>
                <w:bCs/>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rsidR="00DE68B8" w:rsidRPr="00DF0C08" w:rsidRDefault="00DE68B8" w:rsidP="00DE68B8">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DE68B8" w:rsidRPr="00DF0C08" w:rsidRDefault="00DE68B8" w:rsidP="00DE68B8">
            <w:pPr>
              <w:spacing w:after="0" w:line="240" w:lineRule="auto"/>
              <w:jc w:val="both"/>
              <w:rPr>
                <w:rFonts w:cs="Arial"/>
                <w:sz w:val="20"/>
                <w:szCs w:val="20"/>
              </w:rPr>
            </w:pPr>
          </w:p>
          <w:p w:rsidR="00DE68B8" w:rsidRPr="00DF0C08" w:rsidRDefault="00DE68B8" w:rsidP="00DE68B8">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rsidR="00DE68B8" w:rsidRPr="00DF0C08" w:rsidRDefault="00DE68B8" w:rsidP="00DE68B8">
            <w:pPr>
              <w:pStyle w:val="Akapitzlist"/>
              <w:numPr>
                <w:ilvl w:val="0"/>
                <w:numId w:val="235"/>
              </w:numPr>
              <w:spacing w:after="0" w:line="240" w:lineRule="auto"/>
              <w:jc w:val="both"/>
              <w:rPr>
                <w:rFonts w:cs="Arial"/>
                <w:sz w:val="20"/>
                <w:szCs w:val="20"/>
              </w:rPr>
            </w:pPr>
            <w:r w:rsidRPr="00DF0C08">
              <w:rPr>
                <w:rFonts w:cs="Arial"/>
                <w:sz w:val="20"/>
                <w:szCs w:val="20"/>
              </w:rPr>
              <w:t>poniżej 5 punktów procentowych - 0 pkt;</w:t>
            </w:r>
          </w:p>
          <w:p w:rsidR="00DE68B8" w:rsidRPr="00DF0C08" w:rsidRDefault="00DE68B8" w:rsidP="00DE68B8">
            <w:pPr>
              <w:pStyle w:val="Akapitzlist"/>
              <w:numPr>
                <w:ilvl w:val="0"/>
                <w:numId w:val="235"/>
              </w:numPr>
              <w:spacing w:after="0" w:line="240" w:lineRule="auto"/>
              <w:jc w:val="both"/>
              <w:rPr>
                <w:rFonts w:cs="Arial"/>
                <w:sz w:val="20"/>
                <w:szCs w:val="20"/>
              </w:rPr>
            </w:pPr>
            <w:r w:rsidRPr="00DF0C08">
              <w:rPr>
                <w:rFonts w:cs="Arial"/>
                <w:sz w:val="20"/>
                <w:szCs w:val="20"/>
              </w:rPr>
              <w:t>od 5 punktów procentowych do 10 punktów  procentowych  -  1 pkt;</w:t>
            </w:r>
          </w:p>
          <w:p w:rsidR="00DE68B8" w:rsidRPr="00DF0C08" w:rsidRDefault="00DE68B8" w:rsidP="00DE68B8">
            <w:pPr>
              <w:pStyle w:val="Akapitzlist"/>
              <w:numPr>
                <w:ilvl w:val="0"/>
                <w:numId w:val="235"/>
              </w:numPr>
              <w:spacing w:after="0" w:line="240" w:lineRule="auto"/>
              <w:jc w:val="both"/>
              <w:rPr>
                <w:rFonts w:cs="Arial"/>
                <w:sz w:val="20"/>
                <w:szCs w:val="20"/>
              </w:rPr>
            </w:pPr>
            <w:r w:rsidRPr="00DF0C08">
              <w:rPr>
                <w:rFonts w:cs="Arial"/>
                <w:sz w:val="20"/>
                <w:szCs w:val="20"/>
              </w:rPr>
              <w:t>powyżej 10 punktów procentowych do 20 punktów procentowych - 2 pkt;</w:t>
            </w:r>
          </w:p>
          <w:p w:rsidR="00DE68B8" w:rsidRPr="00DF0C08" w:rsidRDefault="00DE68B8" w:rsidP="00DE68B8">
            <w:pPr>
              <w:pStyle w:val="Akapitzlist"/>
              <w:numPr>
                <w:ilvl w:val="0"/>
                <w:numId w:val="235"/>
              </w:numPr>
              <w:spacing w:after="0" w:line="240" w:lineRule="auto"/>
              <w:jc w:val="both"/>
              <w:rPr>
                <w:rFonts w:cs="Arial"/>
                <w:sz w:val="20"/>
                <w:szCs w:val="20"/>
              </w:rPr>
            </w:pPr>
            <w:r w:rsidRPr="00DF0C08">
              <w:rPr>
                <w:rFonts w:cs="Arial"/>
                <w:sz w:val="20"/>
                <w:szCs w:val="20"/>
              </w:rPr>
              <w:t>powyżej 20 punktów procentowych – 3 pkt.</w:t>
            </w:r>
          </w:p>
          <w:p w:rsidR="00DE68B8" w:rsidRPr="00DF0C08" w:rsidRDefault="00DE68B8" w:rsidP="00DE68B8">
            <w:pPr>
              <w:spacing w:after="0" w:line="240" w:lineRule="auto"/>
              <w:jc w:val="both"/>
              <w:rPr>
                <w:rFonts w:cs="Arial"/>
                <w:sz w:val="20"/>
                <w:szCs w:val="20"/>
              </w:rPr>
            </w:pPr>
          </w:p>
          <w:p w:rsidR="00DE68B8" w:rsidRPr="00DF0C08" w:rsidRDefault="00DE68B8" w:rsidP="00DE68B8">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rsidR="00DE68B8" w:rsidRPr="00DF0C08" w:rsidRDefault="00DE68B8" w:rsidP="00DE68B8">
            <w:pPr>
              <w:spacing w:after="0" w:line="240" w:lineRule="auto"/>
              <w:jc w:val="both"/>
              <w:rPr>
                <w:rFonts w:cs="Arial"/>
                <w:sz w:val="20"/>
                <w:szCs w:val="20"/>
              </w:rPr>
            </w:pPr>
          </w:p>
          <w:p w:rsidR="00DE68B8" w:rsidRDefault="00DE68B8" w:rsidP="00DE68B8">
            <w:pPr>
              <w:spacing w:after="0" w:line="240" w:lineRule="auto"/>
              <w:jc w:val="both"/>
              <w:rPr>
                <w:rFonts w:cs="Arial"/>
                <w:sz w:val="20"/>
                <w:szCs w:val="20"/>
              </w:rPr>
            </w:pPr>
            <w:r w:rsidRPr="00DF0C08">
              <w:rPr>
                <w:rFonts w:cs="Arial"/>
                <w:sz w:val="20"/>
                <w:szCs w:val="20"/>
              </w:rPr>
              <w:t>Punkty nie podlegają sumowaniu.</w:t>
            </w:r>
          </w:p>
          <w:p w:rsidR="009F71F2" w:rsidRPr="00DF0C08" w:rsidRDefault="009F71F2" w:rsidP="00DE68B8">
            <w:pPr>
              <w:spacing w:after="0" w:line="240" w:lineRule="auto"/>
              <w:jc w:val="both"/>
              <w:rPr>
                <w:rFonts w:eastAsia="Times New Roman" w:cs="Tahoma"/>
                <w:sz w:val="20"/>
                <w:szCs w:val="20"/>
              </w:rPr>
            </w:pPr>
            <w:r w:rsidRPr="009F71F2">
              <w:rPr>
                <w:rFonts w:eastAsia="Times New Roman" w:cs="Tahoma"/>
                <w:sz w:val="20"/>
                <w:szCs w:val="20"/>
              </w:rPr>
              <w:t>Nie dotyczy ZIT WrOF</w:t>
            </w:r>
          </w:p>
        </w:tc>
        <w:tc>
          <w:tcPr>
            <w:tcW w:w="3692"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napToGrid w:val="0"/>
              <w:spacing w:after="0" w:line="240" w:lineRule="auto"/>
              <w:jc w:val="center"/>
              <w:rPr>
                <w:rFonts w:cs="Arial"/>
                <w:bCs/>
                <w:sz w:val="20"/>
                <w:szCs w:val="20"/>
              </w:rPr>
            </w:pPr>
            <w:r w:rsidRPr="00DF0C08">
              <w:rPr>
                <w:rFonts w:cs="Arial"/>
                <w:bCs/>
                <w:sz w:val="20"/>
                <w:szCs w:val="20"/>
              </w:rPr>
              <w:t>0 pkt - 3 pkt</w:t>
            </w:r>
          </w:p>
          <w:p w:rsidR="00DE68B8" w:rsidRPr="00DF0C08" w:rsidRDefault="00DE68B8" w:rsidP="00DE68B8">
            <w:pPr>
              <w:snapToGrid w:val="0"/>
              <w:spacing w:after="0" w:line="240" w:lineRule="auto"/>
              <w:jc w:val="center"/>
              <w:rPr>
                <w:rFonts w:cs="Arial"/>
                <w:bCs/>
                <w:sz w:val="20"/>
                <w:szCs w:val="20"/>
              </w:rPr>
            </w:pPr>
          </w:p>
          <w:p w:rsidR="00DE68B8" w:rsidRPr="00DF0C08" w:rsidRDefault="00DE68B8" w:rsidP="00DE68B8">
            <w:pPr>
              <w:snapToGrid w:val="0"/>
              <w:spacing w:after="0" w:line="240" w:lineRule="auto"/>
              <w:jc w:val="center"/>
              <w:rPr>
                <w:rFonts w:cs="Arial"/>
                <w:bCs/>
                <w:sz w:val="20"/>
                <w:szCs w:val="20"/>
              </w:rPr>
            </w:pPr>
            <w:r w:rsidRPr="00DF0C08">
              <w:rPr>
                <w:rFonts w:cs="Arial"/>
                <w:bCs/>
                <w:sz w:val="20"/>
                <w:szCs w:val="20"/>
              </w:rPr>
              <w:t>(0 punktów w kryterium nie oznacza</w:t>
            </w:r>
          </w:p>
          <w:p w:rsidR="00DE68B8" w:rsidRPr="00DF0C08" w:rsidRDefault="00DE68B8" w:rsidP="00DE68B8">
            <w:pPr>
              <w:snapToGrid w:val="0"/>
              <w:spacing w:after="0" w:line="240" w:lineRule="auto"/>
              <w:jc w:val="center"/>
              <w:rPr>
                <w:rFonts w:eastAsia="Times New Roman" w:cs="Arial"/>
                <w:sz w:val="20"/>
                <w:szCs w:val="20"/>
              </w:rPr>
            </w:pPr>
            <w:r w:rsidRPr="00DF0C08">
              <w:rPr>
                <w:rFonts w:cs="Arial"/>
                <w:bCs/>
                <w:sz w:val="20"/>
                <w:szCs w:val="20"/>
              </w:rPr>
              <w:t>odrzucenia wniosku)</w:t>
            </w:r>
          </w:p>
        </w:tc>
      </w:tr>
      <w:tr w:rsidR="00DE68B8"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numPr>
                <w:ilvl w:val="0"/>
                <w:numId w:val="237"/>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napToGrid w:val="0"/>
              <w:spacing w:after="0" w:line="240" w:lineRule="auto"/>
              <w:rPr>
                <w:rFonts w:eastAsia="Times New Roman" w:cs="Arial"/>
                <w:b/>
                <w:bCs/>
                <w:sz w:val="20"/>
                <w:szCs w:val="20"/>
              </w:rPr>
            </w:pPr>
          </w:p>
          <w:p w:rsidR="00DE68B8" w:rsidRPr="00DF0C08" w:rsidRDefault="00DE68B8" w:rsidP="00DE68B8">
            <w:pPr>
              <w:snapToGrid w:val="0"/>
              <w:spacing w:after="0" w:line="240" w:lineRule="auto"/>
              <w:rPr>
                <w:rFonts w:eastAsia="Times New Roman" w:cs="Arial"/>
                <w:b/>
                <w:bCs/>
                <w:sz w:val="20"/>
                <w:szCs w:val="20"/>
              </w:rPr>
            </w:pPr>
          </w:p>
          <w:p w:rsidR="00DE68B8" w:rsidRPr="00DF0C08" w:rsidRDefault="00DE68B8" w:rsidP="00DE68B8">
            <w:pPr>
              <w:snapToGrid w:val="0"/>
              <w:spacing w:after="0" w:line="240" w:lineRule="auto"/>
              <w:rPr>
                <w:rFonts w:eastAsia="Times New Roman" w:cs="Arial"/>
                <w:b/>
                <w:bCs/>
                <w:sz w:val="20"/>
                <w:szCs w:val="20"/>
              </w:rPr>
            </w:pPr>
            <w:r w:rsidRPr="00DF0C08">
              <w:rPr>
                <w:rFonts w:eastAsia="Times New Roman" w:cs="Arial"/>
                <w:b/>
                <w:bCs/>
                <w:sz w:val="20"/>
                <w:szCs w:val="20"/>
              </w:rPr>
              <w:t xml:space="preserve">Zgodność projektu z </w:t>
            </w:r>
            <w:r w:rsidRPr="00DF0C08">
              <w:rPr>
                <w:rFonts w:eastAsia="Times New Roman" w:cs="Arial"/>
                <w:b/>
                <w:sz w:val="20"/>
                <w:szCs w:val="20"/>
              </w:rPr>
              <w:t xml:space="preserve">rejestrem zabytków/ </w:t>
            </w:r>
            <w:r>
              <w:rPr>
                <w:rFonts w:eastAsia="Times New Roman" w:cs="Arial"/>
                <w:b/>
                <w:sz w:val="20"/>
                <w:szCs w:val="20"/>
              </w:rPr>
              <w:t xml:space="preserve">wykazem </w:t>
            </w:r>
            <w:r w:rsidRPr="00DF0C08">
              <w:rPr>
                <w:rFonts w:eastAsia="Times New Roman" w:cs="Arial"/>
                <w:b/>
                <w:sz w:val="20"/>
                <w:szCs w:val="20"/>
              </w:rPr>
              <w:t>zabytków</w:t>
            </w:r>
          </w:p>
          <w:p w:rsidR="00DE68B8" w:rsidRPr="00DF0C08" w:rsidRDefault="00DE68B8" w:rsidP="00DE68B8">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pacing w:after="0" w:line="240" w:lineRule="auto"/>
              <w:jc w:val="both"/>
              <w:rPr>
                <w:rFonts w:eastAsia="Times New Roman" w:cs="Tahoma"/>
                <w:sz w:val="20"/>
                <w:szCs w:val="20"/>
              </w:rPr>
            </w:pPr>
            <w:r w:rsidRPr="00DF0C08">
              <w:rPr>
                <w:rFonts w:eastAsia="Times New Roman" w:cs="Tahoma"/>
                <w:sz w:val="20"/>
                <w:szCs w:val="20"/>
              </w:rPr>
              <w:t>W ramach kryterium będzie sprawdzane czy projekt dotyczy zabytku wpisanego do rejestru</w:t>
            </w:r>
            <w:r>
              <w:rPr>
                <w:rFonts w:eastAsia="Times New Roman" w:cs="Tahoma"/>
                <w:sz w:val="20"/>
                <w:szCs w:val="20"/>
              </w:rPr>
              <w:t>/wykazu</w:t>
            </w:r>
            <w:r w:rsidRPr="00DF0C08">
              <w:rPr>
                <w:rFonts w:eastAsia="Times New Roman" w:cs="Tahoma"/>
                <w:sz w:val="20"/>
                <w:szCs w:val="20"/>
              </w:rPr>
              <w:t xml:space="preserve"> prowadzonego przez Wojewódzkiego Konserwatora Zabytków we Wrocławiu</w:t>
            </w:r>
            <w:r>
              <w:rPr>
                <w:rStyle w:val="Odwoanieprzypisudolnego"/>
                <w:rFonts w:eastAsia="Times New Roman" w:cs="Tahoma"/>
                <w:sz w:val="20"/>
                <w:szCs w:val="20"/>
              </w:rPr>
              <w:footnoteReference w:id="22"/>
            </w:r>
            <w:r w:rsidRPr="00DF0C08">
              <w:rPr>
                <w:rFonts w:eastAsia="Times New Roman" w:cs="Tahoma"/>
                <w:sz w:val="20"/>
                <w:szCs w:val="20"/>
              </w:rPr>
              <w:t xml:space="preserve"> </w:t>
            </w:r>
          </w:p>
          <w:p w:rsidR="00DE68B8" w:rsidRPr="00DF0C08" w:rsidRDefault="00DE68B8" w:rsidP="00DE68B8">
            <w:pPr>
              <w:spacing w:after="0" w:line="240" w:lineRule="auto"/>
              <w:jc w:val="both"/>
              <w:rPr>
                <w:rFonts w:eastAsia="Times New Roman" w:cs="Tahoma"/>
                <w:sz w:val="20"/>
                <w:szCs w:val="20"/>
              </w:rPr>
            </w:pPr>
          </w:p>
          <w:p w:rsidR="00DE68B8" w:rsidRPr="00DF0C08" w:rsidRDefault="00DE68B8" w:rsidP="00DE68B8">
            <w:pPr>
              <w:pStyle w:val="Akapitzlist"/>
              <w:numPr>
                <w:ilvl w:val="0"/>
                <w:numId w:val="160"/>
              </w:numPr>
              <w:spacing w:after="0" w:line="240" w:lineRule="auto"/>
              <w:jc w:val="both"/>
              <w:rPr>
                <w:rFonts w:eastAsia="Times New Roman" w:cs="Tahoma"/>
                <w:sz w:val="20"/>
                <w:szCs w:val="20"/>
              </w:rPr>
            </w:pPr>
            <w:r w:rsidRPr="00DF0C08">
              <w:rPr>
                <w:rFonts w:eastAsia="Times New Roman" w:cs="Tahoma"/>
                <w:sz w:val="20"/>
                <w:szCs w:val="20"/>
              </w:rPr>
              <w:t>W przypadku jeśli projekt obejmuje wyłącznie budynki   zabytkowe  wpisane do rejestru prowadzonego przez Wojewódzkiego Konserwatora Zabytków we Wrocławiu</w:t>
            </w:r>
            <w:r>
              <w:rPr>
                <w:rFonts w:eastAsia="Times New Roman" w:cs="Tahoma"/>
                <w:sz w:val="20"/>
                <w:szCs w:val="20"/>
              </w:rPr>
              <w:t xml:space="preserve"> </w:t>
            </w:r>
            <w:r w:rsidRPr="00A77DC6">
              <w:rPr>
                <w:rFonts w:eastAsia="Times New Roman" w:cs="Tahoma"/>
                <w:sz w:val="20"/>
                <w:szCs w:val="20"/>
              </w:rPr>
              <w:t>(posiadające numer rejestru zabytków)</w:t>
            </w:r>
            <w:r w:rsidRPr="00DF0C08">
              <w:rPr>
                <w:rFonts w:eastAsia="Times New Roman" w:cs="Tahoma"/>
                <w:sz w:val="20"/>
                <w:szCs w:val="20"/>
              </w:rPr>
              <w:t xml:space="preserve"> – 4 pkt;</w:t>
            </w:r>
          </w:p>
          <w:p w:rsidR="00DE68B8" w:rsidRPr="00DF0C08" w:rsidRDefault="00DE68B8" w:rsidP="00DE68B8">
            <w:pPr>
              <w:pStyle w:val="Akapitzlist"/>
              <w:numPr>
                <w:ilvl w:val="0"/>
                <w:numId w:val="160"/>
              </w:numPr>
              <w:spacing w:after="0" w:line="240" w:lineRule="auto"/>
              <w:jc w:val="both"/>
              <w:rPr>
                <w:rFonts w:eastAsia="Times New Roman" w:cs="Tahoma"/>
                <w:sz w:val="20"/>
                <w:szCs w:val="20"/>
              </w:rPr>
            </w:pPr>
            <w:r w:rsidRPr="00DF0C08">
              <w:rPr>
                <w:rFonts w:eastAsia="Times New Roman" w:cs="Tahoma"/>
                <w:sz w:val="20"/>
                <w:szCs w:val="20"/>
              </w:rPr>
              <w:t xml:space="preserve">W przypadku jeśli projekt obejmuje w części budynki zabytkowe wpisane do rejestru prowadzonego przez Wojewódzkiego Konserwatora Zabytków we Wrocławiu </w:t>
            </w:r>
            <w:r w:rsidRPr="00A77DC6">
              <w:rPr>
                <w:rFonts w:eastAsia="Times New Roman" w:cs="Tahoma"/>
                <w:sz w:val="20"/>
                <w:szCs w:val="20"/>
              </w:rPr>
              <w:t>(posiadające numer rejestru zabytków)</w:t>
            </w:r>
            <w:r>
              <w:rPr>
                <w:rFonts w:eastAsia="Times New Roman" w:cs="Tahoma"/>
                <w:sz w:val="20"/>
                <w:szCs w:val="20"/>
              </w:rPr>
              <w:t xml:space="preserve"> </w:t>
            </w:r>
            <w:r w:rsidRPr="00DF0C08">
              <w:rPr>
                <w:rFonts w:eastAsia="Times New Roman" w:cs="Tahoma"/>
                <w:sz w:val="20"/>
                <w:szCs w:val="20"/>
              </w:rPr>
              <w:t>– 3 pkt;</w:t>
            </w:r>
          </w:p>
          <w:p w:rsidR="00DE68B8" w:rsidRPr="00DF0C08" w:rsidRDefault="00DE68B8" w:rsidP="00DE68B8">
            <w:pPr>
              <w:pStyle w:val="Akapitzlist"/>
              <w:numPr>
                <w:ilvl w:val="0"/>
                <w:numId w:val="160"/>
              </w:numPr>
              <w:spacing w:after="0" w:line="240" w:lineRule="auto"/>
              <w:jc w:val="both"/>
              <w:rPr>
                <w:rFonts w:eastAsia="Times New Roman" w:cs="Tahoma"/>
                <w:sz w:val="20"/>
                <w:szCs w:val="20"/>
              </w:rPr>
            </w:pPr>
            <w:r w:rsidRPr="00DF0C08">
              <w:rPr>
                <w:rFonts w:eastAsia="Times New Roman" w:cs="Tahoma"/>
                <w:sz w:val="20"/>
                <w:szCs w:val="20"/>
              </w:rPr>
              <w:t xml:space="preserve">W przypadku jeśli w projekcie występuje   budynek/budynki który posiada elementy zabytkowe  wpisane do rejestru prowadzonego przez Wojewódzkiego Konserwatora Zabytków we Wrocławiu </w:t>
            </w:r>
            <w:r w:rsidRPr="00A77DC6">
              <w:rPr>
                <w:rFonts w:eastAsia="Times New Roman" w:cs="Tahoma"/>
                <w:sz w:val="20"/>
                <w:szCs w:val="20"/>
              </w:rPr>
              <w:t>(posiadające numer rejestru zabytków)</w:t>
            </w:r>
            <w:r>
              <w:rPr>
                <w:rFonts w:eastAsia="Times New Roman" w:cs="Tahoma"/>
                <w:sz w:val="20"/>
                <w:szCs w:val="20"/>
              </w:rPr>
              <w:t xml:space="preserve"> </w:t>
            </w:r>
            <w:r w:rsidRPr="00DF0C08">
              <w:rPr>
                <w:rFonts w:eastAsia="Times New Roman" w:cs="Tahoma"/>
                <w:sz w:val="20"/>
                <w:szCs w:val="20"/>
              </w:rPr>
              <w:t>-</w:t>
            </w:r>
            <w:r>
              <w:rPr>
                <w:rFonts w:eastAsia="Times New Roman" w:cs="Tahoma"/>
                <w:sz w:val="20"/>
                <w:szCs w:val="20"/>
              </w:rPr>
              <w:t xml:space="preserve"> </w:t>
            </w:r>
            <w:r w:rsidRPr="00DF0C08">
              <w:rPr>
                <w:rFonts w:eastAsia="Times New Roman" w:cs="Tahoma"/>
                <w:sz w:val="20"/>
                <w:szCs w:val="20"/>
              </w:rPr>
              <w:t>1 pkt;</w:t>
            </w:r>
          </w:p>
          <w:p w:rsidR="00DE68B8" w:rsidRPr="00DF0C08" w:rsidRDefault="00DE68B8" w:rsidP="00DE68B8">
            <w:pPr>
              <w:pStyle w:val="Akapitzlist"/>
              <w:numPr>
                <w:ilvl w:val="0"/>
                <w:numId w:val="160"/>
              </w:numPr>
              <w:spacing w:after="0" w:line="240" w:lineRule="auto"/>
              <w:jc w:val="both"/>
              <w:rPr>
                <w:rFonts w:eastAsia="Times New Roman" w:cs="Tahoma"/>
                <w:sz w:val="20"/>
                <w:szCs w:val="20"/>
              </w:rPr>
            </w:pPr>
            <w:r w:rsidRPr="00DF0C08">
              <w:rPr>
                <w:rFonts w:eastAsia="Times New Roman" w:cs="Tahoma"/>
                <w:sz w:val="20"/>
                <w:szCs w:val="20"/>
              </w:rPr>
              <w:t xml:space="preserve">W przypadku jeśli projekt obejmuje wyłącznie lub w części   budynki wpisane do </w:t>
            </w:r>
            <w:r>
              <w:rPr>
                <w:rFonts w:eastAsia="Times New Roman" w:cs="Tahoma"/>
                <w:sz w:val="20"/>
                <w:szCs w:val="20"/>
              </w:rPr>
              <w:t xml:space="preserve">wykazu </w:t>
            </w:r>
            <w:r w:rsidRPr="00DF0C08">
              <w:rPr>
                <w:rFonts w:eastAsia="Times New Roman" w:cs="Tahoma"/>
                <w:sz w:val="20"/>
                <w:szCs w:val="20"/>
              </w:rPr>
              <w:t>zabytków prowadzone</w:t>
            </w:r>
            <w:r>
              <w:rPr>
                <w:rFonts w:eastAsia="Times New Roman" w:cs="Tahoma"/>
                <w:sz w:val="20"/>
                <w:szCs w:val="20"/>
              </w:rPr>
              <w:t>go</w:t>
            </w:r>
            <w:r w:rsidRPr="00DF0C08">
              <w:rPr>
                <w:rFonts w:eastAsia="Times New Roman" w:cs="Tahoma"/>
                <w:sz w:val="20"/>
                <w:szCs w:val="20"/>
              </w:rPr>
              <w:t xml:space="preserve"> </w:t>
            </w:r>
            <w:r>
              <w:rPr>
                <w:rFonts w:eastAsia="Times New Roman" w:cs="Tahoma"/>
                <w:sz w:val="20"/>
                <w:szCs w:val="20"/>
              </w:rPr>
              <w:t xml:space="preserve">przez  Wojewódzkiego Konserwatora Zabytków we Wrocławiu (nie </w:t>
            </w:r>
            <w:r w:rsidRPr="00A77DC6">
              <w:rPr>
                <w:rFonts w:eastAsia="Times New Roman" w:cs="Tahoma"/>
                <w:sz w:val="20"/>
                <w:szCs w:val="20"/>
              </w:rPr>
              <w:t>posiadające numer</w:t>
            </w:r>
            <w:r>
              <w:rPr>
                <w:rFonts w:eastAsia="Times New Roman" w:cs="Tahoma"/>
                <w:sz w:val="20"/>
                <w:szCs w:val="20"/>
              </w:rPr>
              <w:t>u</w:t>
            </w:r>
            <w:r w:rsidRPr="00A77DC6">
              <w:rPr>
                <w:rFonts w:eastAsia="Times New Roman" w:cs="Tahoma"/>
                <w:sz w:val="20"/>
                <w:szCs w:val="20"/>
              </w:rPr>
              <w:t xml:space="preserve"> rejestru zabytków)</w:t>
            </w:r>
            <w:r>
              <w:rPr>
                <w:rFonts w:eastAsia="Times New Roman" w:cs="Tahoma"/>
                <w:sz w:val="20"/>
                <w:szCs w:val="20"/>
              </w:rPr>
              <w:t xml:space="preserve"> </w:t>
            </w:r>
            <w:r w:rsidRPr="00DF0C08">
              <w:rPr>
                <w:rFonts w:eastAsia="Times New Roman" w:cs="Tahoma"/>
                <w:sz w:val="20"/>
                <w:szCs w:val="20"/>
              </w:rPr>
              <w:t>– 1 pkt;</w:t>
            </w:r>
          </w:p>
          <w:p w:rsidR="00DE68B8" w:rsidRPr="00DF0C08" w:rsidRDefault="00DE68B8" w:rsidP="00DE68B8">
            <w:pPr>
              <w:pStyle w:val="Akapitzlist"/>
              <w:numPr>
                <w:ilvl w:val="0"/>
                <w:numId w:val="160"/>
              </w:numPr>
              <w:spacing w:after="0" w:line="240" w:lineRule="auto"/>
              <w:jc w:val="both"/>
              <w:rPr>
                <w:rFonts w:eastAsia="Times New Roman" w:cs="Tahoma"/>
                <w:sz w:val="20"/>
                <w:szCs w:val="20"/>
              </w:rPr>
            </w:pPr>
            <w:r w:rsidRPr="00DF0C08">
              <w:rPr>
                <w:rFonts w:eastAsia="Times New Roman" w:cs="Tahoma"/>
                <w:sz w:val="20"/>
                <w:szCs w:val="20"/>
              </w:rPr>
              <w:t>W przypadku  jeśli projekt nie obejmuje budynków zabytkowych  - 0 pkt.</w:t>
            </w:r>
          </w:p>
          <w:p w:rsidR="00DE68B8" w:rsidRPr="00DF0C08" w:rsidRDefault="00DE68B8" w:rsidP="00DE68B8">
            <w:pPr>
              <w:pStyle w:val="Akapitzlist"/>
              <w:spacing w:after="0" w:line="240" w:lineRule="auto"/>
              <w:jc w:val="both"/>
              <w:rPr>
                <w:rFonts w:eastAsia="Times New Roman" w:cs="Tahoma"/>
                <w:sz w:val="20"/>
                <w:szCs w:val="20"/>
              </w:rPr>
            </w:pPr>
          </w:p>
          <w:p w:rsidR="00DE68B8" w:rsidRPr="00DF0C08" w:rsidRDefault="00DE68B8" w:rsidP="00DE68B8">
            <w:pPr>
              <w:pStyle w:val="Standard"/>
              <w:jc w:val="both"/>
              <w:rPr>
                <w:rFonts w:asciiTheme="minorHAnsi" w:hAnsiTheme="minorHAnsi"/>
                <w:sz w:val="20"/>
                <w:szCs w:val="20"/>
              </w:rPr>
            </w:pPr>
            <w:r w:rsidRPr="00DF0C08">
              <w:rPr>
                <w:rFonts w:asciiTheme="minorHAnsi" w:hAnsiTheme="minorHAnsi"/>
                <w:sz w:val="20"/>
                <w:szCs w:val="20"/>
              </w:rPr>
              <w:t>Punkty nie podlegają sumowaniu.</w:t>
            </w:r>
          </w:p>
          <w:p w:rsidR="00DE68B8" w:rsidRPr="00DF0C08" w:rsidRDefault="00DE68B8" w:rsidP="00DE68B8">
            <w:pPr>
              <w:spacing w:after="0" w:line="240" w:lineRule="auto"/>
              <w:jc w:val="both"/>
              <w:rPr>
                <w:rFonts w:eastAsia="Calibri" w:cs="Times New Roman"/>
                <w:sz w:val="20"/>
                <w:szCs w:val="20"/>
              </w:rPr>
            </w:pPr>
          </w:p>
          <w:p w:rsidR="00DE68B8" w:rsidRPr="00DF0C08" w:rsidRDefault="00DE68B8" w:rsidP="00DE68B8">
            <w:pPr>
              <w:spacing w:after="0" w:line="240" w:lineRule="auto"/>
              <w:jc w:val="both"/>
              <w:rPr>
                <w:sz w:val="20"/>
                <w:szCs w:val="20"/>
              </w:rPr>
            </w:pPr>
          </w:p>
          <w:p w:rsidR="00DE68B8" w:rsidRPr="00DF0C08" w:rsidRDefault="00DE68B8" w:rsidP="00DE68B8">
            <w:pPr>
              <w:spacing w:after="0" w:line="240" w:lineRule="auto"/>
              <w:jc w:val="both"/>
              <w:rPr>
                <w:rFonts w:eastAsia="Times New Roman" w:cs="Tahoma"/>
                <w:sz w:val="20"/>
                <w:szCs w:val="20"/>
              </w:rPr>
            </w:pPr>
            <w:r w:rsidRPr="00DF0C08">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napToGrid w:val="0"/>
              <w:spacing w:after="0" w:line="240" w:lineRule="auto"/>
              <w:jc w:val="center"/>
              <w:rPr>
                <w:rFonts w:eastAsia="Times New Roman" w:cs="Arial"/>
                <w:sz w:val="20"/>
                <w:szCs w:val="20"/>
              </w:rPr>
            </w:pPr>
            <w:r w:rsidRPr="00DF0C08">
              <w:rPr>
                <w:rFonts w:eastAsia="Times New Roman" w:cs="Arial"/>
                <w:sz w:val="20"/>
                <w:szCs w:val="20"/>
              </w:rPr>
              <w:t>0 pkt - 4 pkt</w:t>
            </w:r>
          </w:p>
          <w:p w:rsidR="00DE68B8" w:rsidRPr="00DF0C08" w:rsidRDefault="00DE68B8" w:rsidP="00DE68B8">
            <w:pPr>
              <w:snapToGrid w:val="0"/>
              <w:spacing w:after="0" w:line="240" w:lineRule="auto"/>
              <w:jc w:val="center"/>
              <w:rPr>
                <w:rFonts w:eastAsia="Times New Roman" w:cs="Arial"/>
                <w:sz w:val="20"/>
                <w:szCs w:val="20"/>
              </w:rPr>
            </w:pPr>
          </w:p>
          <w:p w:rsidR="00DE68B8" w:rsidRPr="00DF0C08" w:rsidRDefault="00DE68B8" w:rsidP="00DE68B8">
            <w:pPr>
              <w:snapToGrid w:val="0"/>
              <w:spacing w:after="0" w:line="240" w:lineRule="auto"/>
              <w:jc w:val="center"/>
              <w:rPr>
                <w:rFonts w:eastAsia="Times New Roman" w:cs="Arial"/>
                <w:sz w:val="20"/>
                <w:szCs w:val="20"/>
              </w:rPr>
            </w:pPr>
            <w:r w:rsidRPr="00DF0C08">
              <w:rPr>
                <w:rFonts w:eastAsia="Times New Roman" w:cs="Arial"/>
                <w:sz w:val="20"/>
                <w:szCs w:val="20"/>
              </w:rPr>
              <w:t>(0 punktów w kryterium nie oznacza odrzucenia wniosku)</w:t>
            </w:r>
          </w:p>
        </w:tc>
      </w:tr>
      <w:tr w:rsidR="00DE68B8"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numPr>
                <w:ilvl w:val="0"/>
                <w:numId w:val="237"/>
              </w:numPr>
              <w:snapToGrid w:val="0"/>
              <w:contextualSpacing/>
              <w:jc w:val="both"/>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DE68B8" w:rsidRPr="00DF0C08" w:rsidRDefault="00DE68B8" w:rsidP="00DE68B8">
            <w:pPr>
              <w:pStyle w:val="Akapitzlist"/>
              <w:numPr>
                <w:ilvl w:val="0"/>
                <w:numId w:val="236"/>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DE68B8" w:rsidRPr="00DF0C08" w:rsidRDefault="00DE68B8" w:rsidP="00DE68B8">
            <w:pPr>
              <w:pStyle w:val="Akapitzlist"/>
              <w:numPr>
                <w:ilvl w:val="0"/>
                <w:numId w:val="236"/>
              </w:numPr>
              <w:snapToGrid w:val="0"/>
              <w:spacing w:after="0" w:line="240" w:lineRule="auto"/>
              <w:jc w:val="both"/>
              <w:rPr>
                <w:rFonts w:cs="Arial"/>
                <w:sz w:val="20"/>
                <w:szCs w:val="20"/>
              </w:rPr>
            </w:pPr>
            <w:r w:rsidRPr="00DF0C08">
              <w:rPr>
                <w:rFonts w:cs="Arial"/>
                <w:sz w:val="20"/>
                <w:szCs w:val="20"/>
              </w:rPr>
              <w:t>Efektywność energetyczna: liczba gospodarstw domowych z lepszą klasą zużycia energii;</w:t>
            </w:r>
          </w:p>
          <w:p w:rsidR="00DE68B8" w:rsidRPr="00DF0C08" w:rsidRDefault="00DE68B8" w:rsidP="00DE68B8">
            <w:pPr>
              <w:pStyle w:val="Akapitzlist"/>
              <w:numPr>
                <w:ilvl w:val="0"/>
                <w:numId w:val="236"/>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DE68B8" w:rsidRPr="00DF0C08" w:rsidRDefault="00DE68B8" w:rsidP="00DE68B8">
            <w:pPr>
              <w:snapToGrid w:val="0"/>
              <w:spacing w:after="0" w:line="240" w:lineRule="auto"/>
              <w:jc w:val="both"/>
              <w:rPr>
                <w:rFonts w:cs="Arial"/>
                <w:sz w:val="20"/>
                <w:szCs w:val="20"/>
              </w:rPr>
            </w:pPr>
          </w:p>
          <w:p w:rsidR="00DE68B8" w:rsidRPr="00DF0C08" w:rsidRDefault="00DE68B8" w:rsidP="00DE68B8">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DE68B8" w:rsidRPr="00DF0C08" w:rsidRDefault="00DE68B8" w:rsidP="00DE68B8">
            <w:pPr>
              <w:pStyle w:val="Akapitzlist"/>
              <w:numPr>
                <w:ilvl w:val="0"/>
                <w:numId w:val="98"/>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rsidR="00DE68B8" w:rsidRPr="00DF0C08" w:rsidRDefault="00DE68B8" w:rsidP="00DE68B8">
            <w:pPr>
              <w:pStyle w:val="Akapitzlist"/>
              <w:numPr>
                <w:ilvl w:val="0"/>
                <w:numId w:val="98"/>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rsidR="00DE68B8" w:rsidRPr="00DF0C08" w:rsidRDefault="00DE68B8" w:rsidP="00DE68B8">
            <w:pPr>
              <w:pStyle w:val="Akapitzlist"/>
              <w:numPr>
                <w:ilvl w:val="0"/>
                <w:numId w:val="98"/>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rsidR="00DE68B8" w:rsidRPr="00DF0C08" w:rsidRDefault="00DE68B8" w:rsidP="00DE68B8">
            <w:pPr>
              <w:pStyle w:val="Akapitzlist"/>
              <w:numPr>
                <w:ilvl w:val="0"/>
                <w:numId w:val="98"/>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rsidR="00DE68B8" w:rsidRPr="00DF0C08" w:rsidRDefault="00DE68B8" w:rsidP="00DE68B8">
            <w:pPr>
              <w:pStyle w:val="Akapitzlist"/>
              <w:numPr>
                <w:ilvl w:val="0"/>
                <w:numId w:val="98"/>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rsidR="00DE68B8" w:rsidRPr="00DF0C08" w:rsidRDefault="00DE68B8" w:rsidP="00DE68B8">
            <w:pPr>
              <w:pStyle w:val="Akapitzlist"/>
              <w:numPr>
                <w:ilvl w:val="0"/>
                <w:numId w:val="98"/>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rsidR="00DE68B8" w:rsidRPr="00DF0C08" w:rsidRDefault="00DE68B8" w:rsidP="00DE68B8">
            <w:pPr>
              <w:pStyle w:val="Akapitzlist"/>
              <w:numPr>
                <w:ilvl w:val="0"/>
                <w:numId w:val="98"/>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DE68B8" w:rsidRPr="00DF0C08" w:rsidRDefault="00DE68B8" w:rsidP="00DE68B8">
            <w:pPr>
              <w:pStyle w:val="Akapitzlist"/>
              <w:numPr>
                <w:ilvl w:val="0"/>
                <w:numId w:val="98"/>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rsidR="00DE68B8" w:rsidRPr="00DF0C08" w:rsidRDefault="00DE68B8" w:rsidP="00DE68B8">
            <w:pPr>
              <w:pStyle w:val="Akapitzlist"/>
              <w:numPr>
                <w:ilvl w:val="0"/>
                <w:numId w:val="98"/>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rsidR="00DE68B8" w:rsidRPr="00DF0C08" w:rsidRDefault="00DE68B8" w:rsidP="00DE68B8">
            <w:pPr>
              <w:pStyle w:val="Akapitzlist"/>
              <w:numPr>
                <w:ilvl w:val="0"/>
                <w:numId w:val="98"/>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rsidR="00DE68B8" w:rsidRPr="00DF0C08" w:rsidRDefault="00DE68B8" w:rsidP="00DE68B8">
            <w:pPr>
              <w:pStyle w:val="Akapitzlist"/>
              <w:numPr>
                <w:ilvl w:val="0"/>
                <w:numId w:val="98"/>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rsidR="00DE68B8" w:rsidRPr="00DF0C08" w:rsidRDefault="00DE68B8" w:rsidP="00DE68B8">
            <w:pPr>
              <w:snapToGrid w:val="0"/>
              <w:spacing w:after="0" w:line="240" w:lineRule="auto"/>
              <w:ind w:left="414"/>
              <w:jc w:val="both"/>
              <w:rPr>
                <w:rFonts w:cs="Arial"/>
                <w:sz w:val="20"/>
                <w:szCs w:val="20"/>
              </w:rPr>
            </w:pPr>
          </w:p>
          <w:p w:rsidR="00DE68B8" w:rsidRPr="00DF0C08" w:rsidRDefault="00DE68B8" w:rsidP="00DE68B8">
            <w:pPr>
              <w:snapToGrid w:val="0"/>
              <w:spacing w:after="0" w:line="240" w:lineRule="auto"/>
              <w:jc w:val="both"/>
              <w:rPr>
                <w:rFonts w:cs="Arial"/>
                <w:b/>
                <w:sz w:val="20"/>
                <w:szCs w:val="20"/>
              </w:rPr>
            </w:pPr>
            <w:r w:rsidRPr="00DF0C08">
              <w:rPr>
                <w:rFonts w:cs="Arial"/>
                <w:sz w:val="20"/>
                <w:szCs w:val="20"/>
              </w:rPr>
              <w:t>Punkty podlegają sumowaniu w zależności od tego ile wskaźników i w jakim zakresie realizuje projekt</w:t>
            </w:r>
            <w:r w:rsidRPr="00DF0C08">
              <w:rPr>
                <w:rFonts w:cs="Arial"/>
                <w:b/>
                <w:sz w:val="20"/>
                <w:szCs w:val="20"/>
              </w:rPr>
              <w:t xml:space="preserve"> </w:t>
            </w:r>
          </w:p>
          <w:p w:rsidR="00DE68B8" w:rsidRPr="00DF0C08" w:rsidRDefault="00DE68B8" w:rsidP="00DE68B8">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napToGrid w:val="0"/>
              <w:spacing w:after="0"/>
              <w:jc w:val="center"/>
              <w:rPr>
                <w:rFonts w:cs="Arial"/>
                <w:sz w:val="20"/>
                <w:szCs w:val="20"/>
              </w:rPr>
            </w:pPr>
            <w:r w:rsidRPr="00DF0C08">
              <w:rPr>
                <w:rFonts w:cs="Arial"/>
                <w:sz w:val="20"/>
                <w:szCs w:val="20"/>
              </w:rPr>
              <w:t>0 pkt - 20 pkt</w:t>
            </w:r>
          </w:p>
          <w:p w:rsidR="00DE68B8" w:rsidRPr="00DF0C08" w:rsidRDefault="00DE68B8" w:rsidP="00DE68B8">
            <w:pPr>
              <w:snapToGrid w:val="0"/>
              <w:spacing w:after="0"/>
              <w:jc w:val="center"/>
              <w:rPr>
                <w:rFonts w:cs="Arial"/>
                <w:sz w:val="20"/>
                <w:szCs w:val="20"/>
              </w:rPr>
            </w:pPr>
            <w:r w:rsidRPr="00DF0C08">
              <w:rPr>
                <w:rFonts w:cs="Arial"/>
                <w:sz w:val="20"/>
                <w:szCs w:val="20"/>
              </w:rPr>
              <w:t>(0 punktów w kryterium nie oznacza odrzucenia wniosku)</w:t>
            </w:r>
          </w:p>
        </w:tc>
      </w:tr>
      <w:tr w:rsidR="00DE68B8" w:rsidRPr="00DF0C08" w:rsidTr="00824AB5">
        <w:trPr>
          <w:trHeight w:val="952"/>
        </w:trPr>
        <w:tc>
          <w:tcPr>
            <w:tcW w:w="10454" w:type="dxa"/>
            <w:gridSpan w:val="3"/>
            <w:tcBorders>
              <w:top w:val="single" w:sz="4" w:space="0" w:color="auto"/>
              <w:left w:val="single" w:sz="4" w:space="0" w:color="auto"/>
              <w:bottom w:val="single" w:sz="4" w:space="0" w:color="auto"/>
              <w:right w:val="single" w:sz="4" w:space="0" w:color="auto"/>
            </w:tcBorders>
            <w:vAlign w:val="center"/>
          </w:tcPr>
          <w:p w:rsidR="00DE68B8" w:rsidRPr="00DF0C08" w:rsidRDefault="00DE68B8" w:rsidP="00DE68B8">
            <w:pPr>
              <w:snapToGrid w:val="0"/>
              <w:spacing w:after="0" w:line="240" w:lineRule="auto"/>
              <w:ind w:left="575" w:hanging="42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DE68B8" w:rsidRPr="00DF0C08" w:rsidRDefault="000A7408" w:rsidP="00DE68B8">
            <w:pPr>
              <w:snapToGrid w:val="0"/>
              <w:spacing w:after="0"/>
              <w:jc w:val="center"/>
              <w:rPr>
                <w:rFonts w:cs="Arial"/>
                <w:b/>
                <w:sz w:val="20"/>
                <w:szCs w:val="20"/>
              </w:rPr>
            </w:pPr>
            <w:r w:rsidRPr="00DF0C08">
              <w:rPr>
                <w:rFonts w:cs="Arial"/>
                <w:b/>
                <w:sz w:val="20"/>
                <w:szCs w:val="20"/>
              </w:rPr>
              <w:t>6</w:t>
            </w:r>
            <w:r>
              <w:rPr>
                <w:rFonts w:cs="Arial"/>
                <w:b/>
                <w:sz w:val="20"/>
                <w:szCs w:val="20"/>
              </w:rPr>
              <w:t>7</w:t>
            </w:r>
            <w:r w:rsidRPr="00DF0C08">
              <w:rPr>
                <w:rFonts w:cs="Arial"/>
                <w:b/>
                <w:sz w:val="20"/>
                <w:szCs w:val="20"/>
              </w:rPr>
              <w:t xml:space="preserve"> </w:t>
            </w:r>
            <w:r w:rsidR="00DE68B8" w:rsidRPr="00DF0C08">
              <w:rPr>
                <w:rFonts w:cs="Arial"/>
                <w:b/>
                <w:sz w:val="20"/>
                <w:szCs w:val="20"/>
              </w:rPr>
              <w:t>pkt</w:t>
            </w:r>
          </w:p>
          <w:p w:rsidR="00DE68B8" w:rsidRPr="00DF0C08" w:rsidRDefault="00DE68B8" w:rsidP="00DE68B8">
            <w:pPr>
              <w:snapToGrid w:val="0"/>
              <w:spacing w:after="0"/>
              <w:jc w:val="center"/>
              <w:rPr>
                <w:rFonts w:cs="Arial"/>
                <w:b/>
                <w:sz w:val="20"/>
                <w:szCs w:val="20"/>
              </w:rPr>
            </w:pPr>
            <w:r w:rsidRPr="00DF0C08">
              <w:rPr>
                <w:rFonts w:cs="Arial"/>
                <w:b/>
                <w:sz w:val="20"/>
                <w:szCs w:val="20"/>
              </w:rPr>
              <w:t xml:space="preserve">dla ZIT AW ZIT AJ – </w:t>
            </w:r>
            <w:r w:rsidR="000A7408">
              <w:rPr>
                <w:rFonts w:cs="Arial"/>
                <w:b/>
                <w:sz w:val="20"/>
                <w:szCs w:val="20"/>
              </w:rPr>
              <w:t>38</w:t>
            </w:r>
            <w:r w:rsidRPr="00DF0C08">
              <w:rPr>
                <w:rFonts w:cs="Arial"/>
                <w:b/>
                <w:sz w:val="20"/>
                <w:szCs w:val="20"/>
              </w:rPr>
              <w:t>pkt</w:t>
            </w:r>
          </w:p>
          <w:p w:rsidR="00DE68B8" w:rsidRPr="00DF0C08" w:rsidRDefault="00DE68B8" w:rsidP="00DE68B8">
            <w:pPr>
              <w:snapToGrid w:val="0"/>
              <w:spacing w:after="0"/>
              <w:jc w:val="center"/>
              <w:rPr>
                <w:rFonts w:cs="Arial"/>
                <w:b/>
                <w:sz w:val="20"/>
                <w:szCs w:val="20"/>
              </w:rPr>
            </w:pPr>
            <w:r w:rsidRPr="00DF0C08">
              <w:rPr>
                <w:rFonts w:cs="Arial"/>
                <w:b/>
                <w:sz w:val="20"/>
                <w:szCs w:val="20"/>
              </w:rPr>
              <w:t xml:space="preserve">dla ZIT WrOF – </w:t>
            </w:r>
            <w:r w:rsidR="000A7408">
              <w:rPr>
                <w:rFonts w:cs="Arial"/>
                <w:b/>
                <w:sz w:val="20"/>
                <w:szCs w:val="20"/>
              </w:rPr>
              <w:t>33</w:t>
            </w:r>
            <w:r w:rsidR="000A7408" w:rsidRPr="00DF0C08">
              <w:rPr>
                <w:rFonts w:cs="Arial"/>
                <w:b/>
                <w:sz w:val="20"/>
                <w:szCs w:val="20"/>
              </w:rPr>
              <w:t xml:space="preserve"> </w:t>
            </w:r>
            <w:r w:rsidRPr="00DF0C08">
              <w:rPr>
                <w:rFonts w:cs="Arial"/>
                <w:b/>
                <w:sz w:val="20"/>
                <w:szCs w:val="20"/>
              </w:rPr>
              <w:t>pkt</w:t>
            </w:r>
          </w:p>
        </w:tc>
      </w:tr>
    </w:tbl>
    <w:p w:rsidR="004F3331" w:rsidRPr="00DF0C08" w:rsidRDefault="004F3331" w:rsidP="00DF6365">
      <w:pPr>
        <w:spacing w:line="360" w:lineRule="auto"/>
        <w:rPr>
          <w:rFonts w:eastAsia="Times New Roman" w:cs="Tahoma"/>
          <w:b/>
          <w:bCs/>
          <w:iCs/>
          <w:sz w:val="28"/>
          <w:szCs w:val="28"/>
        </w:rPr>
      </w:pPr>
    </w:p>
    <w:p w:rsidR="00816A41" w:rsidRPr="00DF0C08" w:rsidRDefault="00816A41" w:rsidP="00816A41">
      <w:pPr>
        <w:jc w:val="both"/>
        <w:rPr>
          <w:b/>
          <w:i/>
          <w:sz w:val="20"/>
          <w:szCs w:val="20"/>
        </w:rPr>
      </w:pPr>
      <w:r w:rsidRPr="00DF0C08">
        <w:rPr>
          <w:b/>
          <w:i/>
          <w:sz w:val="20"/>
          <w:szCs w:val="20"/>
        </w:rPr>
        <w:t>Typ 3.3 C Projekty demonstracyjne – publiczne inwestycje w zakresie budownictwa o znacznie podwyższonych parametrach charakterystyki energetycznej w budynkach</w:t>
      </w:r>
    </w:p>
    <w:p w:rsidR="00816A41" w:rsidRPr="00DF0C08" w:rsidRDefault="00816A41" w:rsidP="00816A41">
      <w:pPr>
        <w:rPr>
          <w:b/>
          <w:i/>
          <w:sz w:val="20"/>
          <w:szCs w:val="20"/>
        </w:rPr>
      </w:pPr>
      <w:r w:rsidRPr="00DF0C08">
        <w:rPr>
          <w:b/>
          <w:i/>
          <w:sz w:val="20"/>
          <w:szCs w:val="20"/>
        </w:rPr>
        <w:t xml:space="preserve">użyteczności publicznej </w:t>
      </w:r>
    </w:p>
    <w:tbl>
      <w:tblPr>
        <w:tblStyle w:val="Tabela-Siatka1"/>
        <w:tblW w:w="14142" w:type="dxa"/>
        <w:tblInd w:w="283" w:type="dxa"/>
        <w:tblLook w:val="04A0" w:firstRow="1" w:lastRow="0" w:firstColumn="1" w:lastColumn="0" w:noHBand="0" w:noVBand="1"/>
      </w:tblPr>
      <w:tblGrid>
        <w:gridCol w:w="818"/>
        <w:gridCol w:w="3402"/>
        <w:gridCol w:w="6237"/>
        <w:gridCol w:w="3685"/>
      </w:tblGrid>
      <w:tr w:rsidR="00816A41" w:rsidRPr="00DF0C08" w:rsidTr="00611B77">
        <w:trPr>
          <w:trHeight w:val="432"/>
        </w:trPr>
        <w:tc>
          <w:tcPr>
            <w:tcW w:w="818"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402"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816A41" w:rsidRPr="00DF0C08" w:rsidRDefault="00816A4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5"/>
        <w:gridCol w:w="3541"/>
        <w:gridCol w:w="6230"/>
        <w:gridCol w:w="3692"/>
      </w:tblGrid>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240"/>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86369A" w:rsidRPr="00DF0C08" w:rsidRDefault="00816A41" w:rsidP="00771BBB">
            <w:pPr>
              <w:pStyle w:val="Akapitzlist"/>
              <w:numPr>
                <w:ilvl w:val="0"/>
                <w:numId w:val="229"/>
              </w:numPr>
              <w:snapToGrid w:val="0"/>
              <w:spacing w:after="0" w:line="240" w:lineRule="auto"/>
              <w:jc w:val="both"/>
              <w:rPr>
                <w:rFonts w:cs="Arial"/>
                <w:sz w:val="20"/>
                <w:szCs w:val="20"/>
              </w:rPr>
            </w:pPr>
            <w:r w:rsidRPr="00DF0C08">
              <w:rPr>
                <w:rFonts w:cs="Arial"/>
                <w:sz w:val="20"/>
                <w:szCs w:val="20"/>
              </w:rPr>
              <w:t>dotyczy inwestycji publicznej;</w:t>
            </w:r>
          </w:p>
          <w:p w:rsidR="0086369A" w:rsidRPr="00DF0C08" w:rsidRDefault="00816A41" w:rsidP="00771BBB">
            <w:pPr>
              <w:pStyle w:val="Akapitzlist"/>
              <w:numPr>
                <w:ilvl w:val="0"/>
                <w:numId w:val="229"/>
              </w:numPr>
              <w:snapToGrid w:val="0"/>
              <w:spacing w:after="0" w:line="240" w:lineRule="auto"/>
              <w:jc w:val="both"/>
              <w:rPr>
                <w:rFonts w:cs="Arial"/>
                <w:sz w:val="20"/>
                <w:szCs w:val="20"/>
              </w:rPr>
            </w:pPr>
            <w:r w:rsidRPr="00DF0C08">
              <w:rPr>
                <w:rFonts w:cs="Arial"/>
                <w:sz w:val="20"/>
                <w:szCs w:val="20"/>
              </w:rPr>
              <w:t>polega na budowie budynku o podwyższonych parametrach charakterystyki energetycznej/modernizacji budynku do standardu budynku o podwyższonych parametrach charakterystyki energetycznej;</w:t>
            </w:r>
          </w:p>
          <w:p w:rsidR="0086369A" w:rsidRPr="00DF0C08" w:rsidRDefault="00816A41" w:rsidP="00771BBB">
            <w:pPr>
              <w:pStyle w:val="Akapitzlist"/>
              <w:numPr>
                <w:ilvl w:val="0"/>
                <w:numId w:val="227"/>
              </w:numPr>
              <w:snapToGrid w:val="0"/>
              <w:spacing w:before="240" w:after="0" w:line="240" w:lineRule="auto"/>
              <w:jc w:val="both"/>
              <w:rPr>
                <w:rFonts w:cs="Arial"/>
                <w:sz w:val="20"/>
                <w:szCs w:val="20"/>
              </w:rPr>
            </w:pPr>
            <w:r w:rsidRPr="00DF0C08">
              <w:rPr>
                <w:rFonts w:cs="Arial"/>
                <w:sz w:val="20"/>
                <w:szCs w:val="20"/>
              </w:rPr>
              <w:t>dotyczy  budynku użyteczności publicznej;</w:t>
            </w:r>
          </w:p>
          <w:p w:rsidR="0086369A" w:rsidRPr="00DF0C08" w:rsidRDefault="00816A41" w:rsidP="00771BBB">
            <w:pPr>
              <w:pStyle w:val="Akapitzlist"/>
              <w:numPr>
                <w:ilvl w:val="0"/>
                <w:numId w:val="227"/>
              </w:numPr>
              <w:snapToGrid w:val="0"/>
              <w:spacing w:before="240" w:after="0" w:line="240" w:lineRule="auto"/>
              <w:jc w:val="both"/>
              <w:rPr>
                <w:rFonts w:cs="Arial"/>
                <w:sz w:val="20"/>
                <w:szCs w:val="20"/>
              </w:rPr>
            </w:pPr>
            <w:r w:rsidRPr="00DF0C08">
              <w:rPr>
                <w:rFonts w:cs="Arial"/>
                <w:sz w:val="20"/>
                <w:szCs w:val="20"/>
              </w:rPr>
              <w:t>będzie miała charakter demonstracyjny.</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sz w:val="20"/>
                <w:szCs w:val="20"/>
              </w:rPr>
            </w:pPr>
            <w:r w:rsidRPr="00DF0C08">
              <w:rPr>
                <w:sz w:val="20"/>
                <w:szCs w:val="20"/>
              </w:rPr>
              <w:t>Wyżej użyte pojęcia oznaczają:</w:t>
            </w:r>
          </w:p>
          <w:p w:rsidR="00816A41" w:rsidRPr="00DF0C08" w:rsidRDefault="00816A41" w:rsidP="0014326D">
            <w:pPr>
              <w:snapToGrid w:val="0"/>
              <w:spacing w:after="0" w:line="240" w:lineRule="auto"/>
              <w:jc w:val="both"/>
            </w:pPr>
            <w:r w:rsidRPr="00DF0C08">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rsidRPr="00DF0C08">
              <w:t xml:space="preserve"> </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podwyższone parametry charakterystyki energetycznej – </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rsidRPr="00DF0C08">
              <w:t xml:space="preserve"> </w:t>
            </w:r>
            <w:r w:rsidRPr="00DF0C08">
              <w:rPr>
                <w:rFonts w:cs="Arial"/>
                <w:sz w:val="20"/>
                <w:szCs w:val="20"/>
              </w:rPr>
              <w:t>Ministra Infrastruktury z dnia 12 kwietnia 2002 r. w sprawie warunków technicznych, jakim powinny odpowiadać budynki i ich usytuowanie – ze zm.</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demonstracyjny charakter projektu: - </w:t>
            </w:r>
            <w:r w:rsidRPr="00DF0C08">
              <w:rPr>
                <w:sz w:val="20"/>
                <w:szCs w:val="20"/>
              </w:rPr>
              <w:t>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692"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240"/>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w przypadku budynków modernizowanych lub dokumentacji budowlanej dla budynku nowo budowanego, potwierdzają zapisy we wniosku o dofinansowanie w zakresie:</w:t>
            </w:r>
          </w:p>
          <w:p w:rsidR="00816A41" w:rsidRPr="00DF0C08" w:rsidRDefault="00816A41" w:rsidP="00771BBB">
            <w:pPr>
              <w:pStyle w:val="Akapitzlist"/>
              <w:numPr>
                <w:ilvl w:val="0"/>
                <w:numId w:val="101"/>
              </w:numPr>
              <w:snapToGrid w:val="0"/>
              <w:spacing w:after="0" w:line="240" w:lineRule="auto"/>
              <w:jc w:val="both"/>
              <w:rPr>
                <w:rFonts w:cs="Arial"/>
                <w:sz w:val="20"/>
                <w:szCs w:val="20"/>
              </w:rPr>
            </w:pPr>
            <w:r w:rsidRPr="00DF0C08">
              <w:rPr>
                <w:rFonts w:cs="Arial"/>
                <w:sz w:val="20"/>
                <w:szCs w:val="20"/>
              </w:rPr>
              <w:t>osiągnięcia podwyższonych parametrów charakterystyki energetycznej, tj. spełnienie wymagań dla budynków użyteczności publicznej na dzień 1 stycznia 2021 r.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p>
          <w:p w:rsidR="00816A41" w:rsidRPr="00DF0C08" w:rsidRDefault="00816A41" w:rsidP="00771BBB">
            <w:pPr>
              <w:pStyle w:val="Akapitzlist"/>
              <w:numPr>
                <w:ilvl w:val="0"/>
                <w:numId w:val="101"/>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816A41" w:rsidRPr="00DF0C08" w:rsidRDefault="00816A41" w:rsidP="00771BBB">
            <w:pPr>
              <w:pStyle w:val="Akapitzlist"/>
              <w:numPr>
                <w:ilvl w:val="0"/>
                <w:numId w:val="101"/>
              </w:numPr>
              <w:snapToGrid w:val="0"/>
              <w:spacing w:after="0" w:line="240" w:lineRule="auto"/>
              <w:jc w:val="both"/>
              <w:rPr>
                <w:rFonts w:cs="Arial"/>
                <w:sz w:val="20"/>
                <w:szCs w:val="20"/>
              </w:rPr>
            </w:pPr>
            <w:r w:rsidRPr="00DF0C08">
              <w:rPr>
                <w:rFonts w:cs="Arial"/>
                <w:sz w:val="20"/>
                <w:szCs w:val="20"/>
              </w:rPr>
              <w:t>jeśli dotyczy wymiany źródła ciepła (w przypadku budynku modernizowanego) – poprawy efektywności energetycznej źródła ciepła oraz zmniejszenia emisji CO2 (przy czym w przypadku zmiany paliwa o co najmniej 30%);</w:t>
            </w:r>
          </w:p>
          <w:p w:rsidR="00816A41" w:rsidRPr="00DF0C08" w:rsidRDefault="00816A41" w:rsidP="00771BBB">
            <w:pPr>
              <w:pStyle w:val="Akapitzlist"/>
              <w:numPr>
                <w:ilvl w:val="0"/>
                <w:numId w:val="101"/>
              </w:numPr>
              <w:snapToGrid w:val="0"/>
              <w:spacing w:after="0" w:line="240" w:lineRule="auto"/>
              <w:jc w:val="both"/>
              <w:rPr>
                <w:rFonts w:cs="Arial"/>
                <w:sz w:val="20"/>
                <w:szCs w:val="20"/>
              </w:rPr>
            </w:pPr>
            <w:r w:rsidRPr="00DF0C08">
              <w:rPr>
                <w:rFonts w:cs="Arial"/>
                <w:sz w:val="20"/>
                <w:szCs w:val="20"/>
              </w:rPr>
              <w:t>jeśli dotyczy instalacji OZE – czy wynika z audytu/dokumentacji projektowej;</w:t>
            </w:r>
          </w:p>
          <w:p w:rsidR="00816A41" w:rsidRPr="00DF0C08" w:rsidRDefault="00816A41" w:rsidP="00771BBB">
            <w:pPr>
              <w:pStyle w:val="Akapitzlist"/>
              <w:numPr>
                <w:ilvl w:val="0"/>
                <w:numId w:val="101"/>
              </w:numPr>
              <w:snapToGrid w:val="0"/>
              <w:spacing w:after="0" w:line="240" w:lineRule="auto"/>
              <w:jc w:val="both"/>
              <w:rPr>
                <w:rFonts w:cs="Arial"/>
                <w:sz w:val="20"/>
                <w:szCs w:val="20"/>
              </w:rPr>
            </w:pPr>
            <w:r w:rsidRPr="00DF0C08">
              <w:rPr>
                <w:rFonts w:cs="Arial"/>
                <w:sz w:val="20"/>
                <w:szCs w:val="20"/>
              </w:rPr>
              <w:t>czy w budynku istnieje lub jest projektowany system zarządzanie energią;</w:t>
            </w:r>
          </w:p>
          <w:p w:rsidR="00816A41" w:rsidRPr="00DF0C08" w:rsidRDefault="00816A41" w:rsidP="00771BBB">
            <w:pPr>
              <w:pStyle w:val="Akapitzlist"/>
              <w:numPr>
                <w:ilvl w:val="0"/>
                <w:numId w:val="101"/>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 – jeśli dotyczy.</w:t>
            </w:r>
          </w:p>
          <w:p w:rsidR="00816A41" w:rsidRPr="00DF0C08" w:rsidRDefault="00816A41" w:rsidP="0014326D">
            <w:pPr>
              <w:pStyle w:val="Akapitzlist"/>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Audyt/dokumentacja budowlana w powyższym zakresie podlega weryfikacji pod kątem poprawności wyliczeń i przyjętych założeń.</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Zakres projektu powinien być oparty o ustalenia z audytu/dokumentacji budowlanej co najmniej w zakresie gwarantującym osiągnięcie wymaganych przez program limitów (np. oszczędności energii, ograniczenia emisji CO2 itp.) oraz wskaźników. Wszelkie wyliczenia powinny odwoływać się do wartości wskazanych (wyliczonych) w audycie/dokumentacji budowlanej.</w:t>
            </w:r>
          </w:p>
          <w:p w:rsidR="00816A41" w:rsidRPr="00DF0C08" w:rsidRDefault="00EE12EE" w:rsidP="00EE12EE">
            <w:pPr>
              <w:snapToGrid w:val="0"/>
              <w:spacing w:before="240" w:line="240" w:lineRule="auto"/>
              <w:jc w:val="both"/>
              <w:rPr>
                <w:rFonts w:cs="Arial"/>
                <w:sz w:val="20"/>
                <w:szCs w:val="20"/>
              </w:rPr>
            </w:pPr>
            <w:r>
              <w:rPr>
                <w:rFonts w:cs="Arial"/>
                <w:sz w:val="20"/>
                <w:szCs w:val="20"/>
              </w:rPr>
              <w:t>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termomodernizowanym budynku (nie mogą to być np. miejsca parkingowe itp.).</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6369A" w:rsidRPr="00DF0C08" w:rsidRDefault="00EE12EE" w:rsidP="00771BBB">
            <w:pPr>
              <w:pStyle w:val="Akapitzlist"/>
              <w:numPr>
                <w:ilvl w:val="0"/>
                <w:numId w:val="228"/>
              </w:numPr>
              <w:snapToGrid w:val="0"/>
              <w:spacing w:after="0" w:line="240" w:lineRule="auto"/>
              <w:jc w:val="both"/>
              <w:rPr>
                <w:rFonts w:cs="Arial"/>
                <w:sz w:val="20"/>
                <w:szCs w:val="20"/>
              </w:rPr>
            </w:pPr>
            <w:r>
              <w:rPr>
                <w:rFonts w:cs="Arial"/>
                <w:sz w:val="20"/>
                <w:szCs w:val="20"/>
              </w:rPr>
              <w:t>u</w:t>
            </w:r>
            <w:r w:rsidRPr="002B7437">
              <w:rPr>
                <w:rFonts w:cs="Arial"/>
                <w:sz w:val="20"/>
                <w:szCs w:val="20"/>
              </w:rPr>
              <w:t>staw</w:t>
            </w:r>
            <w:r>
              <w:rPr>
                <w:rFonts w:cs="Arial"/>
                <w:sz w:val="20"/>
                <w:szCs w:val="20"/>
              </w:rPr>
              <w:t>ie</w:t>
            </w:r>
            <w:r w:rsidRPr="002B7437">
              <w:rPr>
                <w:rFonts w:cs="Arial"/>
                <w:sz w:val="20"/>
                <w:szCs w:val="20"/>
              </w:rPr>
              <w:t xml:space="preserve"> z dnia 21 listopada 2008 r. o wspieraniu termomodernizacji i remontów </w:t>
            </w:r>
            <w:r>
              <w:rPr>
                <w:rFonts w:cs="Arial"/>
                <w:sz w:val="20"/>
                <w:szCs w:val="20"/>
              </w:rPr>
              <w:t>(</w:t>
            </w:r>
            <w:r w:rsidRPr="002B7437">
              <w:rPr>
                <w:rFonts w:cs="Arial"/>
                <w:sz w:val="20"/>
                <w:szCs w:val="20"/>
              </w:rPr>
              <w:t xml:space="preserve">Dz.U. 2008 nr 223 poz. 1459 </w:t>
            </w:r>
            <w:r>
              <w:rPr>
                <w:rFonts w:cs="Arial"/>
                <w:sz w:val="20"/>
                <w:szCs w:val="20"/>
              </w:rPr>
              <w:t xml:space="preserve"> ze zm.) </w:t>
            </w:r>
            <w:r w:rsidR="00816A41" w:rsidRPr="00DF0C08">
              <w:rPr>
                <w:rFonts w:cs="Arial"/>
                <w:sz w:val="20"/>
                <w:szCs w:val="20"/>
              </w:rPr>
              <w:t>;</w:t>
            </w:r>
          </w:p>
          <w:p w:rsidR="0086369A" w:rsidRPr="00DF0C08" w:rsidRDefault="00EE12EE" w:rsidP="00771BBB">
            <w:pPr>
              <w:pStyle w:val="Akapitzlist"/>
              <w:numPr>
                <w:ilvl w:val="0"/>
                <w:numId w:val="228"/>
              </w:numPr>
              <w:snapToGrid w:val="0"/>
              <w:spacing w:after="0" w:line="240" w:lineRule="auto"/>
              <w:jc w:val="both"/>
              <w:rPr>
                <w:rFonts w:cs="Arial"/>
                <w:sz w:val="20"/>
                <w:szCs w:val="20"/>
              </w:rPr>
            </w:pPr>
            <w:r>
              <w:rPr>
                <w:rFonts w:cs="Arial"/>
                <w:sz w:val="20"/>
                <w:szCs w:val="20"/>
              </w:rPr>
              <w:t xml:space="preserve">ustawie </w:t>
            </w:r>
            <w:r w:rsidRPr="002B7437">
              <w:rPr>
                <w:rFonts w:cs="Arial"/>
                <w:sz w:val="20"/>
                <w:szCs w:val="20"/>
              </w:rPr>
              <w:t>z dnia 20 maja 2016 r. o efektywności energetycznej</w:t>
            </w:r>
            <w:r>
              <w:rPr>
                <w:rFonts w:cs="Arial"/>
                <w:sz w:val="20"/>
                <w:szCs w:val="20"/>
              </w:rPr>
              <w:t xml:space="preserve"> (</w:t>
            </w:r>
            <w:r w:rsidRPr="002B7437">
              <w:rPr>
                <w:rFonts w:cs="Arial"/>
                <w:sz w:val="20"/>
                <w:szCs w:val="20"/>
              </w:rPr>
              <w:t xml:space="preserve">Dz.U. 2016 nr 0 poz. 831 </w:t>
            </w:r>
            <w:r>
              <w:rPr>
                <w:rFonts w:cs="Arial"/>
                <w:sz w:val="20"/>
                <w:szCs w:val="20"/>
              </w:rPr>
              <w:t xml:space="preserve">ze zm.) </w:t>
            </w:r>
            <w:r w:rsidR="00816A41" w:rsidRPr="00DF0C08">
              <w:rPr>
                <w:rFonts w:cs="Arial"/>
                <w:sz w:val="20"/>
                <w:szCs w:val="20"/>
              </w:rPr>
              <w:t>jeśli zakres projektu wykracza poza działania termomodernizacyjne i zakłada np. wymianę oświetlenia czy urządzeń elektrycznych</w:t>
            </w:r>
            <w:r>
              <w:rPr>
                <w:rFonts w:cs="Arial"/>
                <w:sz w:val="20"/>
                <w:szCs w:val="20"/>
              </w:rPr>
              <w:t>.</w:t>
            </w:r>
          </w:p>
        </w:tc>
        <w:tc>
          <w:tcPr>
            <w:tcW w:w="3692"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240"/>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tc>
      </w:tr>
      <w:tr w:rsidR="00816A41" w:rsidRPr="00DF0C08"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240"/>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816A41" w:rsidRPr="00DF0C08" w:rsidRDefault="00816A41" w:rsidP="00771BBB">
            <w:pPr>
              <w:pStyle w:val="Akapitzlist"/>
              <w:numPr>
                <w:ilvl w:val="0"/>
                <w:numId w:val="72"/>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w:t>
            </w:r>
            <w:r w:rsidR="00EB1F88">
              <w:rPr>
                <w:rFonts w:eastAsia="Times New Roman" w:cs="Arial"/>
                <w:sz w:val="20"/>
                <w:szCs w:val="20"/>
              </w:rPr>
              <w:t>końcowej na cele ogrzewania</w:t>
            </w:r>
            <w:r w:rsidR="00EB1F88" w:rsidRPr="00DF0C08">
              <w:rPr>
                <w:rFonts w:eastAsia="Times New Roman" w:cs="Arial"/>
                <w:sz w:val="20"/>
                <w:szCs w:val="20"/>
              </w:rPr>
              <w:t xml:space="preserve"> </w:t>
            </w:r>
            <w:r w:rsidRPr="00DF0C08">
              <w:rPr>
                <w:rFonts w:eastAsia="Times New Roman" w:cs="Arial"/>
                <w:sz w:val="20"/>
                <w:szCs w:val="20"/>
              </w:rPr>
              <w:t xml:space="preserve">w budynku w wyniku inwestycji musi wynieść co najmniej 25%, zgodnie </w:t>
            </w:r>
            <w:r w:rsidRPr="00DF0C08">
              <w:rPr>
                <w:rFonts w:eastAsia="Times New Roman" w:cs="Arial"/>
                <w:sz w:val="20"/>
                <w:szCs w:val="20"/>
              </w:rPr>
              <w:br/>
              <w:t>z audytem energetycznym/efektywności energetycznej i jednocześnie zapewniać podwyższone parametry charakterystyki energetycznej) – dotyczy budynków modernizowanych, w przypadku budynków nowo budowanych należy zweryfikować dokumentację budowlaną, czy zapewniono osiągnięcie podwyższonych parametrów charakterystyki energetycznej w budynku;</w:t>
            </w:r>
          </w:p>
          <w:p w:rsidR="00816A41" w:rsidRPr="00DF0C08" w:rsidRDefault="00816A41" w:rsidP="00771BBB">
            <w:pPr>
              <w:pStyle w:val="Akapitzlist"/>
              <w:numPr>
                <w:ilvl w:val="0"/>
                <w:numId w:val="72"/>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w:t>
            </w:r>
            <w:r w:rsidR="00B34133">
              <w:rPr>
                <w:rFonts w:eastAsia="Times New Roman" w:cs="Arial"/>
                <w:sz w:val="20"/>
                <w:szCs w:val="20"/>
              </w:rPr>
              <w:t xml:space="preserve"> grzejnikowych</w:t>
            </w:r>
            <w:r w:rsidRPr="00DF0C08">
              <w:rPr>
                <w:rFonts w:eastAsia="Times New Roman" w:cs="Arial"/>
                <w:sz w:val="20"/>
                <w:szCs w:val="20"/>
              </w:rPr>
              <w:t xml:space="preserve">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816A41" w:rsidRPr="00DF0C08" w:rsidRDefault="00816A41" w:rsidP="00771BBB">
            <w:pPr>
              <w:pStyle w:val="Akapitzlist"/>
              <w:numPr>
                <w:ilvl w:val="0"/>
                <w:numId w:val="72"/>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odpowiednie przeszkolenie osób użytkujących budynek  z obsługi urządzeń/systemów np. do ogrzewania, wentylacji czy klimatyzacji </w:t>
            </w:r>
            <w:r w:rsidR="00B34133">
              <w:rPr>
                <w:rFonts w:eastAsia="Times New Roman" w:cs="Arial"/>
                <w:sz w:val="20"/>
                <w:szCs w:val="20"/>
              </w:rPr>
              <w:t xml:space="preserve">jeśli </w:t>
            </w:r>
            <w:r w:rsidRPr="00DF0C08">
              <w:rPr>
                <w:rFonts w:eastAsia="Times New Roman" w:cs="Arial"/>
                <w:sz w:val="20"/>
                <w:szCs w:val="20"/>
              </w:rPr>
              <w:t xml:space="preserve">jest konieczne dla osiągnięcie i utrzymania zakładanych oszczędności energii (np. z obsługi zaworów termostatycznych i/lub korzystania z wentylacji z odzyskiem ciepła) ale z odniesieniem do szerszego kontekstu projektu, wskazując na jego walor ekologiczny. </w:t>
            </w:r>
            <w:r w:rsidR="00B34133">
              <w:rPr>
                <w:rFonts w:eastAsia="Times New Roman" w:cs="Arial"/>
                <w:sz w:val="20"/>
                <w:szCs w:val="20"/>
              </w:rPr>
              <w:t xml:space="preserve">Projekt musi zakładać umieszczenie </w:t>
            </w:r>
            <w:r w:rsidRPr="00DF0C08">
              <w:rPr>
                <w:rFonts w:eastAsia="Times New Roman" w:cs="Arial"/>
                <w:sz w:val="20"/>
                <w:szCs w:val="20"/>
              </w:rPr>
              <w:t xml:space="preserve">na okres trwałości w widocznym miejscu </w:t>
            </w:r>
            <w:r w:rsidRPr="00DF0C08">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rsidR="00816A41" w:rsidRPr="00DF0C08" w:rsidRDefault="00816A41" w:rsidP="0014326D">
            <w:pPr>
              <w:autoSpaceDE w:val="0"/>
              <w:autoSpaceDN w:val="0"/>
              <w:adjustRightInd w:val="0"/>
              <w:spacing w:after="0" w:line="240" w:lineRule="auto"/>
              <w:ind w:left="360"/>
              <w:jc w:val="both"/>
              <w:rPr>
                <w:rFonts w:eastAsia="Times New Roman" w:cs="Arial"/>
                <w:sz w:val="20"/>
                <w:szCs w:val="20"/>
              </w:rPr>
            </w:pPr>
          </w:p>
          <w:p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240"/>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816A41" w:rsidRPr="00DF0C08" w:rsidRDefault="00816A41" w:rsidP="00DE6FB9">
            <w:pPr>
              <w:pStyle w:val="Akapitzlist"/>
              <w:numPr>
                <w:ilvl w:val="0"/>
                <w:numId w:val="364"/>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816A41" w:rsidRPr="00DF0C08" w:rsidRDefault="00816A41" w:rsidP="00DE6FB9">
            <w:pPr>
              <w:pStyle w:val="Akapitzlist"/>
              <w:numPr>
                <w:ilvl w:val="0"/>
                <w:numId w:val="364"/>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816A41" w:rsidRPr="00DF0C08" w:rsidRDefault="00816A41" w:rsidP="00DE6FB9">
            <w:pPr>
              <w:pStyle w:val="Akapitzlist"/>
              <w:numPr>
                <w:ilvl w:val="0"/>
                <w:numId w:val="364"/>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rsidR="00816A41" w:rsidRPr="00DF0C08" w:rsidRDefault="00816A41" w:rsidP="00771BBB">
            <w:pPr>
              <w:pStyle w:val="Akapitzlist"/>
              <w:numPr>
                <w:ilvl w:val="0"/>
                <w:numId w:val="95"/>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rsidR="00816A41" w:rsidRPr="00DF0C08" w:rsidRDefault="00816A41" w:rsidP="00771BBB">
            <w:pPr>
              <w:pStyle w:val="Akapitzlist"/>
              <w:numPr>
                <w:ilvl w:val="0"/>
                <w:numId w:val="95"/>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rsidR="00816A41" w:rsidRPr="00DF0C08" w:rsidRDefault="00816A41" w:rsidP="00771BBB">
            <w:pPr>
              <w:pStyle w:val="Akapitzlist"/>
              <w:numPr>
                <w:ilvl w:val="0"/>
                <w:numId w:val="95"/>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w:t>
            </w:r>
            <w:r w:rsidR="00DE6FB9">
              <w:rPr>
                <w:rFonts w:eastAsia="Times New Roman" w:cs="Arial"/>
                <w:sz w:val="20"/>
                <w:szCs w:val="20"/>
              </w:rPr>
              <w:t>/pieca</w:t>
            </w:r>
            <w:r w:rsidRPr="00DF0C08">
              <w:rPr>
                <w:rFonts w:eastAsia="Times New Roman" w:cs="Arial"/>
                <w:sz w:val="20"/>
                <w:szCs w:val="20"/>
              </w:rPr>
              <w:t xml:space="preserve"> następuje zwiększenie efektywności energetycznej źródła ciepła (wyrażona deklarowaną przez producenta sprawnością kotła);</w:t>
            </w:r>
          </w:p>
          <w:p w:rsidR="00816A41" w:rsidRPr="00DF0C08" w:rsidRDefault="00816A41" w:rsidP="00771BBB">
            <w:pPr>
              <w:pStyle w:val="Akapitzlist"/>
              <w:numPr>
                <w:ilvl w:val="0"/>
                <w:numId w:val="95"/>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816A41" w:rsidRPr="00DF0C08" w:rsidRDefault="00816A41" w:rsidP="00771BBB">
            <w:pPr>
              <w:pStyle w:val="Akapitzlist"/>
              <w:numPr>
                <w:ilvl w:val="0"/>
                <w:numId w:val="95"/>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816A41" w:rsidRPr="00DF0C08" w:rsidRDefault="00816A4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 przypadku nowo budowanych budynków dopuszczalna jest wyłącznie instalacja źródeł ciepła zgodna z powyższymi wymogami.</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240"/>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816A41" w:rsidRPr="00DF0C08" w:rsidRDefault="00DE6FB9" w:rsidP="0014326D">
            <w:pPr>
              <w:snapToGrid w:val="0"/>
              <w:spacing w:after="0" w:line="240" w:lineRule="auto"/>
              <w:contextualSpacing/>
              <w:jc w:val="both"/>
              <w:rPr>
                <w:rFonts w:eastAsia="Times New Roman" w:cs="Arial"/>
                <w:sz w:val="20"/>
                <w:szCs w:val="20"/>
              </w:rPr>
            </w:pPr>
            <w:r>
              <w:rPr>
                <w:rFonts w:eastAsia="Times New Roman" w:cs="Arial"/>
                <w:sz w:val="20"/>
                <w:szCs w:val="20"/>
              </w:rPr>
              <w:t>Powyższe i</w:t>
            </w:r>
            <w:r w:rsidRPr="00DF0C08">
              <w:rPr>
                <w:rFonts w:eastAsia="Times New Roman" w:cs="Arial"/>
                <w:sz w:val="20"/>
                <w:szCs w:val="20"/>
              </w:rPr>
              <w:t xml:space="preserve">nwestycje </w:t>
            </w:r>
            <w:r w:rsidR="00816A41" w:rsidRPr="00DF0C08">
              <w:rPr>
                <w:rFonts w:eastAsia="Times New Roman" w:cs="Arial"/>
                <w:sz w:val="20"/>
                <w:szCs w:val="20"/>
              </w:rPr>
              <w:t>nie mogą przekroczyć wartości 10% wydatków kwalifikowalnych w projekcie (niezależnie od liczby budynków w projekcie).</w:t>
            </w:r>
          </w:p>
          <w:p w:rsidR="00816A41" w:rsidRPr="00DF0C08" w:rsidRDefault="00816A41" w:rsidP="0014326D">
            <w:pPr>
              <w:snapToGrid w:val="0"/>
              <w:spacing w:after="0" w:line="240" w:lineRule="auto"/>
              <w:contextualSpacing/>
              <w:jc w:val="both"/>
              <w:rPr>
                <w:rFonts w:eastAsia="Times New Roman" w:cs="Arial"/>
                <w:sz w:val="20"/>
                <w:szCs w:val="20"/>
              </w:rPr>
            </w:pPr>
          </w:p>
          <w:p w:rsidR="00816A41" w:rsidRPr="00DF0C08" w:rsidRDefault="00816A41" w:rsidP="0014326D">
            <w:pPr>
              <w:snapToGrid w:val="0"/>
              <w:spacing w:after="0" w:line="240" w:lineRule="auto"/>
              <w:contextualSpacing/>
              <w:jc w:val="both"/>
              <w:rPr>
                <w:rFonts w:cs="Arial"/>
                <w:sz w:val="20"/>
                <w:szCs w:val="20"/>
              </w:rPr>
            </w:pPr>
            <w:r w:rsidRPr="00DF0C08">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240"/>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both"/>
            </w:pPr>
            <w:r w:rsidRPr="00DF0C08">
              <w:rPr>
                <w:rFonts w:eastAsia="Times New Roman" w:cs="Arial"/>
                <w:b/>
                <w:sz w:val="20"/>
                <w:szCs w:val="20"/>
              </w:rPr>
              <w:t xml:space="preserve">Efektywność kosztowa inwestycji </w:t>
            </w:r>
          </w:p>
          <w:p w:rsidR="00816A41" w:rsidRPr="00DF0C08" w:rsidRDefault="00816A4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816A41" w:rsidRPr="00DF0C08" w:rsidRDefault="00816A41" w:rsidP="0014326D">
            <w:pPr>
              <w:snapToGrid w:val="0"/>
              <w:spacing w:after="0" w:line="240" w:lineRule="auto"/>
              <w:contextualSpacing/>
              <w:jc w:val="both"/>
              <w:rPr>
                <w:rFonts w:eastAsia="Times New Roman" w:cs="Arial"/>
                <w:sz w:val="20"/>
                <w:szCs w:val="20"/>
              </w:rPr>
            </w:pPr>
          </w:p>
          <w:p w:rsidR="00816A41" w:rsidRPr="00DF0C08" w:rsidRDefault="00816A41" w:rsidP="0014326D">
            <w:pPr>
              <w:snapToGrid w:val="0"/>
              <w:spacing w:after="0" w:line="240" w:lineRule="auto"/>
              <w:jc w:val="both"/>
            </w:pPr>
            <w:r w:rsidRPr="00DF0C08">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pPr>
            <w:r w:rsidRPr="00DF0C08">
              <w:rPr>
                <w:rFonts w:cs="Arial"/>
                <w:sz w:val="20"/>
                <w:szCs w:val="20"/>
              </w:rPr>
              <w:t>Tak/Nie</w:t>
            </w:r>
          </w:p>
          <w:p w:rsidR="00816A41" w:rsidRPr="00DF0C08" w:rsidRDefault="00816A41" w:rsidP="0014326D">
            <w:pPr>
              <w:snapToGrid w:val="0"/>
              <w:spacing w:after="0"/>
              <w:jc w:val="center"/>
            </w:pPr>
            <w:r w:rsidRPr="00DF0C08">
              <w:rPr>
                <w:rFonts w:cs="Arial"/>
                <w:sz w:val="20"/>
                <w:szCs w:val="20"/>
              </w:rPr>
              <w:t>Kryterium obligatoryjne</w:t>
            </w:r>
          </w:p>
          <w:p w:rsidR="00816A41" w:rsidRPr="00DF0C08" w:rsidRDefault="00816A41" w:rsidP="0014326D">
            <w:pPr>
              <w:spacing w:after="0"/>
              <w:jc w:val="cente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pPr>
            <w:r w:rsidRPr="00DF0C08">
              <w:rPr>
                <w:rFonts w:cs="Arial"/>
                <w:sz w:val="20"/>
                <w:szCs w:val="20"/>
              </w:rPr>
              <w:t>Niespełnienie kryterium oznacza</w:t>
            </w:r>
          </w:p>
          <w:p w:rsidR="00816A41" w:rsidRPr="00DF0C08" w:rsidRDefault="00816A41" w:rsidP="0014326D">
            <w:pPr>
              <w:snapToGrid w:val="0"/>
              <w:spacing w:after="0"/>
              <w:jc w:val="center"/>
            </w:pPr>
            <w:r w:rsidRPr="00DF0C08">
              <w:rPr>
                <w:rFonts w:eastAsia="Times New Roman" w:cs="Arial"/>
                <w:sz w:val="20"/>
                <w:szCs w:val="20"/>
              </w:rPr>
              <w:t>odrzucenie wniosku</w:t>
            </w:r>
          </w:p>
        </w:tc>
      </w:tr>
      <w:tr w:rsidR="00DE6FB9"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DE6FB9" w:rsidRPr="00DF0C08" w:rsidRDefault="00DE6FB9" w:rsidP="00DE6FB9">
            <w:pPr>
              <w:numPr>
                <w:ilvl w:val="0"/>
                <w:numId w:val="240"/>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E6FB9" w:rsidRPr="00DF0C08" w:rsidRDefault="00DE6FB9" w:rsidP="00DE6FB9">
            <w:pPr>
              <w:snapToGrid w:val="0"/>
              <w:spacing w:after="0"/>
              <w:jc w:val="both"/>
              <w:rPr>
                <w:rFonts w:eastAsia="Times New Roman" w:cs="Arial"/>
                <w:b/>
                <w:sz w:val="20"/>
                <w:szCs w:val="20"/>
              </w:rPr>
            </w:pPr>
            <w:r w:rsidRPr="003E2E57">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DE6FB9" w:rsidRPr="00DE6FB9" w:rsidRDefault="00DE6FB9" w:rsidP="00DE6FB9">
            <w:pPr>
              <w:snapToGrid w:val="0"/>
              <w:spacing w:after="0" w:line="240" w:lineRule="auto"/>
              <w:contextualSpacing/>
              <w:jc w:val="both"/>
              <w:rPr>
                <w:rFonts w:cs="Arial"/>
                <w:sz w:val="20"/>
                <w:szCs w:val="20"/>
              </w:rPr>
            </w:pPr>
            <w:r w:rsidRPr="00DE6FB9">
              <w:rPr>
                <w:rFonts w:cs="Arial"/>
                <w:sz w:val="20"/>
                <w:szCs w:val="20"/>
              </w:rPr>
              <w:t>W ramach kryterium należy zweryfikować czy inwestycja poprzedzona jest badaniami przyrodniczymi – ornitologiczną i/lub chiropterologiczną w celu ochrony ptaków i nietoperzy:</w:t>
            </w:r>
          </w:p>
          <w:p w:rsidR="00DE6FB9" w:rsidRPr="00DE6FB9" w:rsidRDefault="00DE6FB9" w:rsidP="00DE6FB9">
            <w:pPr>
              <w:numPr>
                <w:ilvl w:val="1"/>
                <w:numId w:val="102"/>
              </w:numPr>
              <w:snapToGrid w:val="0"/>
              <w:spacing w:after="0" w:line="240" w:lineRule="auto"/>
              <w:ind w:left="916" w:hanging="476"/>
              <w:contextualSpacing/>
              <w:jc w:val="both"/>
              <w:rPr>
                <w:rFonts w:cs="Arial"/>
                <w:sz w:val="20"/>
                <w:szCs w:val="20"/>
              </w:rPr>
            </w:pPr>
            <w:r w:rsidRPr="00DE6FB9">
              <w:rPr>
                <w:rFonts w:cs="Arial"/>
                <w:sz w:val="20"/>
                <w:szCs w:val="20"/>
              </w:rPr>
              <w:t>projekt otrzymuje 1 punkt jeśli została sporządzona ekspertyza przyrodnicza;</w:t>
            </w:r>
          </w:p>
          <w:p w:rsidR="00DE6FB9" w:rsidRPr="00DE6FB9" w:rsidRDefault="00DE6FB9" w:rsidP="00DE6FB9">
            <w:pPr>
              <w:snapToGrid w:val="0"/>
              <w:spacing w:after="0" w:line="240" w:lineRule="auto"/>
              <w:contextualSpacing/>
              <w:jc w:val="both"/>
              <w:rPr>
                <w:rFonts w:cs="Arial"/>
                <w:sz w:val="20"/>
                <w:szCs w:val="20"/>
              </w:rPr>
            </w:pPr>
            <w:r w:rsidRPr="00DE6FB9">
              <w:rPr>
                <w:rFonts w:cs="Arial"/>
                <w:sz w:val="20"/>
                <w:szCs w:val="20"/>
              </w:rPr>
              <w:t>1 punkt przysługuje niezależnie od liczby sporządzonych ekspertyz. Ekspertyza musi być sporządzona przez osoby posiadające wyższe wykształcenie kierunkowe.</w:t>
            </w:r>
          </w:p>
          <w:p w:rsidR="00DE6FB9" w:rsidRPr="00DF0C08" w:rsidRDefault="00DE6FB9" w:rsidP="00DE6FB9">
            <w:pPr>
              <w:snapToGrid w:val="0"/>
              <w:spacing w:after="0" w:line="240" w:lineRule="auto"/>
              <w:contextualSpacing/>
              <w:jc w:val="both"/>
              <w:rPr>
                <w:rFonts w:cs="Arial"/>
                <w:sz w:val="20"/>
                <w:szCs w:val="20"/>
              </w:rPr>
            </w:pPr>
            <w:r w:rsidRPr="00DE6FB9">
              <w:rPr>
                <w:rFonts w:cs="Arial"/>
                <w:sz w:val="20"/>
                <w:szCs w:val="20"/>
              </w:rPr>
              <w:t>Dotyczy projektów polegających na termomodernizacji budynków. Jeśli projekt obejmuje więcej niż jeden budynek, ekspertyza musi być wykonana dla wszystkich.</w:t>
            </w:r>
          </w:p>
        </w:tc>
        <w:tc>
          <w:tcPr>
            <w:tcW w:w="3692" w:type="dxa"/>
            <w:tcBorders>
              <w:top w:val="single" w:sz="4" w:space="0" w:color="auto"/>
              <w:left w:val="single" w:sz="4" w:space="0" w:color="auto"/>
              <w:bottom w:val="single" w:sz="4" w:space="0" w:color="auto"/>
              <w:right w:val="single" w:sz="4" w:space="0" w:color="auto"/>
            </w:tcBorders>
            <w:vAlign w:val="center"/>
          </w:tcPr>
          <w:p w:rsidR="00DE6FB9" w:rsidRPr="003E2E57" w:rsidRDefault="00DE6FB9" w:rsidP="00DE6FB9">
            <w:pPr>
              <w:snapToGrid w:val="0"/>
              <w:spacing w:after="0"/>
              <w:jc w:val="center"/>
              <w:rPr>
                <w:rFonts w:cs="Arial"/>
                <w:sz w:val="20"/>
                <w:szCs w:val="20"/>
              </w:rPr>
            </w:pPr>
            <w:r w:rsidRPr="003E2E57">
              <w:rPr>
                <w:rFonts w:cs="Arial"/>
                <w:sz w:val="20"/>
                <w:szCs w:val="20"/>
              </w:rPr>
              <w:t>0 pkt - 1 pkt</w:t>
            </w:r>
          </w:p>
          <w:p w:rsidR="00DE6FB9" w:rsidRPr="00DF0C08" w:rsidRDefault="00DE6FB9" w:rsidP="00DE6FB9">
            <w:pPr>
              <w:snapToGrid w:val="0"/>
              <w:spacing w:after="0"/>
              <w:jc w:val="center"/>
              <w:rPr>
                <w:rFonts w:cs="Arial"/>
                <w:sz w:val="20"/>
                <w:szCs w:val="20"/>
              </w:rPr>
            </w:pPr>
            <w:r w:rsidRPr="003E2E57">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240"/>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816A41" w:rsidRPr="00DF0C08" w:rsidRDefault="00816A41" w:rsidP="00771BBB">
            <w:pPr>
              <w:pStyle w:val="Akapitzlist"/>
              <w:numPr>
                <w:ilvl w:val="0"/>
                <w:numId w:val="97"/>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240"/>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rsidR="00816A41" w:rsidRPr="00DF0C08" w:rsidRDefault="00816A41" w:rsidP="00771BBB">
            <w:pPr>
              <w:pStyle w:val="Akapitzlist"/>
              <w:numPr>
                <w:ilvl w:val="0"/>
                <w:numId w:val="97"/>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816A41" w:rsidRPr="00DF0C08" w:rsidRDefault="00816A41" w:rsidP="00771BBB">
            <w:pPr>
              <w:pStyle w:val="Akapitzlist"/>
              <w:numPr>
                <w:ilvl w:val="0"/>
                <w:numId w:val="97"/>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rsidR="00816A41" w:rsidRPr="00DF0C08" w:rsidRDefault="00816A41" w:rsidP="00771BBB">
            <w:pPr>
              <w:pStyle w:val="Akapitzlist"/>
              <w:numPr>
                <w:ilvl w:val="0"/>
                <w:numId w:val="97"/>
              </w:numPr>
              <w:snapToGrid w:val="0"/>
              <w:spacing w:after="0" w:line="240" w:lineRule="auto"/>
              <w:jc w:val="both"/>
              <w:rPr>
                <w:rFonts w:cs="Arial"/>
                <w:sz w:val="20"/>
                <w:szCs w:val="20"/>
              </w:rPr>
            </w:pPr>
            <w:r w:rsidRPr="00DF0C08">
              <w:rPr>
                <w:rFonts w:cs="Arial"/>
                <w:sz w:val="20"/>
                <w:szCs w:val="20"/>
              </w:rPr>
              <w:t>1 punkt, jeśli nowo budowany budynek podłączany będzie do sieci ciepłowniczej.</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nie sumują się.</w:t>
            </w:r>
          </w:p>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816A41" w:rsidRPr="00DF0C08" w:rsidRDefault="00816A4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240"/>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pierwotnej w stosunku do stanu sprzed inwestycji.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r w:rsidR="006F54E7">
              <w:rPr>
                <w:rFonts w:cs="Arial"/>
                <w:sz w:val="20"/>
                <w:szCs w:val="20"/>
              </w:rPr>
              <w:t xml:space="preserve"> </w:t>
            </w:r>
            <w:r w:rsidR="006F54E7" w:rsidRPr="006F54E7">
              <w:rPr>
                <w:rFonts w:cs="Arial"/>
                <w:sz w:val="20"/>
                <w:szCs w:val="20"/>
              </w:rPr>
              <w:t>(nie należy uwzględniać stanu sprzed inwestycji a jedynie poziom referencyjny, tzn. o ile lepsze efekty przynosi projekt względem poziomu referencyjnego, będącego w istocie kryterium dostępowym)</w:t>
            </w:r>
            <w:r w:rsidRPr="00DF0C08">
              <w:rPr>
                <w:rFonts w:cs="Arial"/>
                <w:sz w:val="20"/>
                <w:szCs w:val="20"/>
              </w:rPr>
              <w:t>:</w:t>
            </w:r>
          </w:p>
          <w:p w:rsidR="0086369A" w:rsidRPr="00DF0C08" w:rsidRDefault="00816A41" w:rsidP="00771BBB">
            <w:pPr>
              <w:pStyle w:val="Akapitzlist"/>
              <w:numPr>
                <w:ilvl w:val="0"/>
                <w:numId w:val="239"/>
              </w:numPr>
              <w:snapToGrid w:val="0"/>
              <w:spacing w:after="0" w:line="240" w:lineRule="auto"/>
              <w:jc w:val="both"/>
              <w:rPr>
                <w:rFonts w:cs="Arial"/>
                <w:sz w:val="20"/>
                <w:szCs w:val="20"/>
              </w:rPr>
            </w:pPr>
            <w:r w:rsidRPr="00DF0C08">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rsidR="0086369A" w:rsidRPr="00DF0C08" w:rsidRDefault="00816A41" w:rsidP="00771BBB">
            <w:pPr>
              <w:pStyle w:val="Akapitzlist"/>
              <w:numPr>
                <w:ilvl w:val="0"/>
                <w:numId w:val="239"/>
              </w:numPr>
              <w:snapToGrid w:val="0"/>
              <w:spacing w:after="0" w:line="240" w:lineRule="auto"/>
              <w:jc w:val="both"/>
              <w:rPr>
                <w:rFonts w:cs="Arial"/>
                <w:sz w:val="20"/>
                <w:szCs w:val="20"/>
              </w:rPr>
            </w:pPr>
            <w:r w:rsidRPr="00DF0C08">
              <w:rPr>
                <w:rFonts w:cs="Arial"/>
                <w:sz w:val="20"/>
                <w:szCs w:val="20"/>
              </w:rPr>
              <w:t>2 punkty, jeśli projekt zakłada zmniejszenie zapotrzebowania na energię pierwotną pow. 10% do 15% w stosunku do ww. wymagań;</w:t>
            </w:r>
          </w:p>
          <w:p w:rsidR="0086369A" w:rsidRPr="00DF0C08" w:rsidRDefault="00816A41" w:rsidP="00771BBB">
            <w:pPr>
              <w:pStyle w:val="Akapitzlist"/>
              <w:numPr>
                <w:ilvl w:val="0"/>
                <w:numId w:val="239"/>
              </w:numPr>
              <w:snapToGrid w:val="0"/>
              <w:spacing w:after="0" w:line="240" w:lineRule="auto"/>
              <w:jc w:val="both"/>
              <w:rPr>
                <w:rFonts w:cs="Arial"/>
                <w:sz w:val="20"/>
                <w:szCs w:val="20"/>
              </w:rPr>
            </w:pPr>
            <w:r w:rsidRPr="00DF0C08">
              <w:rPr>
                <w:rFonts w:cs="Arial"/>
                <w:sz w:val="20"/>
                <w:szCs w:val="20"/>
              </w:rPr>
              <w:t>3 punkty, jeśli projekt zakłada zmniejszenie zapotrzebowania na energię pierwotną pow. 15% do 20% w stosunku do ww. wymagań;</w:t>
            </w:r>
          </w:p>
          <w:p w:rsidR="0086369A" w:rsidRPr="00DF0C08" w:rsidRDefault="00816A41" w:rsidP="00771BBB">
            <w:pPr>
              <w:pStyle w:val="Akapitzlist"/>
              <w:numPr>
                <w:ilvl w:val="0"/>
                <w:numId w:val="239"/>
              </w:numPr>
              <w:snapToGrid w:val="0"/>
              <w:spacing w:after="0" w:line="240" w:lineRule="auto"/>
              <w:jc w:val="both"/>
              <w:rPr>
                <w:rFonts w:cs="Arial"/>
                <w:sz w:val="20"/>
                <w:szCs w:val="20"/>
              </w:rPr>
            </w:pPr>
            <w:r w:rsidRPr="00DF0C08">
              <w:rPr>
                <w:rFonts w:cs="Arial"/>
                <w:sz w:val="20"/>
                <w:szCs w:val="20"/>
              </w:rPr>
              <w:t>4 punkty, jeśli projekt zakłada zmniejszenie zapotrzebowania na energię pierwotną pow. 20% do 25% w stosunku do ww. wymagań;</w:t>
            </w:r>
          </w:p>
          <w:p w:rsidR="0086369A" w:rsidRPr="00DF0C08" w:rsidRDefault="00816A41" w:rsidP="00771BBB">
            <w:pPr>
              <w:pStyle w:val="Akapitzlist"/>
              <w:numPr>
                <w:ilvl w:val="0"/>
                <w:numId w:val="239"/>
              </w:numPr>
              <w:snapToGrid w:val="0"/>
              <w:spacing w:after="0" w:line="240" w:lineRule="auto"/>
              <w:jc w:val="both"/>
              <w:rPr>
                <w:rFonts w:cs="Arial"/>
                <w:sz w:val="20"/>
                <w:szCs w:val="20"/>
              </w:rPr>
            </w:pPr>
            <w:r w:rsidRPr="00DF0C08">
              <w:rPr>
                <w:rFonts w:cs="Arial"/>
                <w:sz w:val="20"/>
                <w:szCs w:val="20"/>
              </w:rPr>
              <w:t>5 punktów, jeśli projekt zakłada zmniejszenie zapotrzebowania na energię pierwotną pow. 25% do 30% w stosunku do ww. wymagań;</w:t>
            </w:r>
          </w:p>
          <w:p w:rsidR="0086369A" w:rsidRPr="00DF0C08" w:rsidRDefault="00816A41" w:rsidP="00771BBB">
            <w:pPr>
              <w:pStyle w:val="Akapitzlist"/>
              <w:numPr>
                <w:ilvl w:val="0"/>
                <w:numId w:val="239"/>
              </w:numPr>
              <w:snapToGrid w:val="0"/>
              <w:spacing w:after="0" w:line="240" w:lineRule="auto"/>
              <w:jc w:val="both"/>
              <w:rPr>
                <w:rFonts w:cs="Arial"/>
                <w:sz w:val="20"/>
                <w:szCs w:val="20"/>
              </w:rPr>
            </w:pPr>
            <w:r w:rsidRPr="00DF0C08">
              <w:rPr>
                <w:rFonts w:cs="Arial"/>
                <w:sz w:val="20"/>
                <w:szCs w:val="20"/>
              </w:rPr>
              <w:t>6 punktów, jeśli projekt zakłada zmniejszenie zapotrzebowania na energię pierwotną pow. 30% w stosunku do ww. wymagań.</w:t>
            </w:r>
          </w:p>
          <w:p w:rsidR="00816A41" w:rsidRPr="00DF0C08" w:rsidRDefault="00816A4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- 6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240"/>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816A41" w:rsidRPr="00DF0C08" w:rsidRDefault="00816A41" w:rsidP="0014326D">
            <w:pPr>
              <w:pStyle w:val="Tekstkomentarza"/>
              <w:jc w:val="both"/>
              <w:rPr>
                <w:rFonts w:cs="Arial"/>
                <w:lang w:val="pl-PL"/>
              </w:rPr>
            </w:pPr>
          </w:p>
          <w:p w:rsidR="00816A41" w:rsidRPr="00DF0C08" w:rsidRDefault="00816A4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816A41" w:rsidRPr="00DF0C08" w:rsidRDefault="00816A41" w:rsidP="0014326D">
            <w:pPr>
              <w:pStyle w:val="Tekstkomentarza"/>
              <w:jc w:val="both"/>
              <w:rPr>
                <w:lang w:val="pl-PL"/>
              </w:rPr>
            </w:pPr>
          </w:p>
          <w:p w:rsidR="00816A41" w:rsidRPr="00DF0C08" w:rsidRDefault="00816A41" w:rsidP="00771BBB">
            <w:pPr>
              <w:pStyle w:val="Akapitzlist"/>
              <w:numPr>
                <w:ilvl w:val="0"/>
                <w:numId w:val="10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816A41" w:rsidRPr="00DF0C08" w:rsidRDefault="00816A41" w:rsidP="00771BBB">
            <w:pPr>
              <w:pStyle w:val="Akapitzlist"/>
              <w:numPr>
                <w:ilvl w:val="0"/>
                <w:numId w:val="10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rsidR="00816A41" w:rsidRPr="00DF0C08" w:rsidRDefault="00816A41" w:rsidP="00771BBB">
            <w:pPr>
              <w:pStyle w:val="Akapitzlist"/>
              <w:numPr>
                <w:ilvl w:val="0"/>
                <w:numId w:val="10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rsidR="00816A41" w:rsidRPr="00DF0C08" w:rsidRDefault="00816A41" w:rsidP="00771BBB">
            <w:pPr>
              <w:pStyle w:val="Akapitzlist"/>
              <w:numPr>
                <w:ilvl w:val="0"/>
                <w:numId w:val="10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rsidR="00816A41" w:rsidRPr="00DF0C08" w:rsidRDefault="00816A41" w:rsidP="00771BBB">
            <w:pPr>
              <w:pStyle w:val="Akapitzlist"/>
              <w:numPr>
                <w:ilvl w:val="0"/>
                <w:numId w:val="106"/>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 xml:space="preserve">Poprzez energię zużywaną w budynku należy przyjąć poziom energii </w:t>
            </w:r>
            <w:r w:rsidR="00F612B6" w:rsidRPr="00374797">
              <w:rPr>
                <w:rFonts w:eastAsia="Times New Roman" w:cs="Arial"/>
                <w:sz w:val="20"/>
                <w:szCs w:val="20"/>
              </w:rPr>
              <w:t>na cele zwią</w:t>
            </w:r>
            <w:r w:rsidR="00F612B6">
              <w:rPr>
                <w:rFonts w:eastAsia="Times New Roman" w:cs="Arial"/>
                <w:sz w:val="20"/>
                <w:szCs w:val="20"/>
              </w:rPr>
              <w:t>zane z ogrzewaniem i przygotowa</w:t>
            </w:r>
            <w:r w:rsidR="00F612B6" w:rsidRPr="00374797">
              <w:rPr>
                <w:rFonts w:eastAsia="Times New Roman" w:cs="Arial"/>
                <w:sz w:val="20"/>
                <w:szCs w:val="20"/>
              </w:rPr>
              <w:t>n</w:t>
            </w:r>
            <w:r w:rsidR="00F612B6">
              <w:rPr>
                <w:rFonts w:eastAsia="Times New Roman" w:cs="Arial"/>
                <w:sz w:val="20"/>
                <w:szCs w:val="20"/>
              </w:rPr>
              <w:t>i</w:t>
            </w:r>
            <w:r w:rsidR="00F612B6" w:rsidRPr="00374797">
              <w:rPr>
                <w:rFonts w:eastAsia="Times New Roman" w:cs="Arial"/>
                <w:sz w:val="20"/>
                <w:szCs w:val="20"/>
              </w:rPr>
              <w:t>em CWU</w:t>
            </w:r>
            <w:r w:rsidR="00F612B6" w:rsidRPr="00DF0C08">
              <w:rPr>
                <w:rFonts w:eastAsia="Times New Roman" w:cs="Arial"/>
                <w:sz w:val="20"/>
                <w:szCs w:val="20"/>
              </w:rPr>
              <w:t xml:space="preserve"> </w:t>
            </w:r>
            <w:r w:rsidRPr="00DF0C08">
              <w:rPr>
                <w:rFonts w:eastAsia="Times New Roman" w:cs="Arial"/>
                <w:sz w:val="20"/>
                <w:szCs w:val="20"/>
              </w:rPr>
              <w:t>wynikający z realizacji projektu zgodnie z efektem oszacowanym w audycie/dokumentacji projektowej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- 5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240"/>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816A41" w:rsidRPr="00DF0C08" w:rsidRDefault="00816A41" w:rsidP="00771BBB">
            <w:pPr>
              <w:pStyle w:val="Akapitzlist"/>
              <w:numPr>
                <w:ilvl w:val="0"/>
                <w:numId w:val="103"/>
              </w:numPr>
              <w:snapToGrid w:val="0"/>
              <w:spacing w:after="0" w:line="240" w:lineRule="auto"/>
              <w:jc w:val="both"/>
              <w:rPr>
                <w:rFonts w:cs="Arial"/>
                <w:sz w:val="20"/>
                <w:szCs w:val="20"/>
              </w:rPr>
            </w:pPr>
            <w:r w:rsidRPr="00DF0C08">
              <w:rPr>
                <w:rFonts w:cs="Arial"/>
                <w:sz w:val="20"/>
                <w:szCs w:val="20"/>
              </w:rPr>
              <w:t xml:space="preserve">emisji CO2 w wyniku realizacji projektu (na podstawie emisji unikniętej lub zredukowanej z uwzględnieniem </w:t>
            </w:r>
            <w:r w:rsidR="00F612B6">
              <w:rPr>
                <w:rFonts w:cs="Arial"/>
                <w:sz w:val="20"/>
                <w:szCs w:val="20"/>
              </w:rPr>
              <w:t>metodologii WFOŚiGW wskazanej w regulaminie konkursu</w:t>
            </w:r>
            <w:r w:rsidRPr="00DF0C08">
              <w:rPr>
                <w:rFonts w:cs="Arial"/>
                <w:sz w:val="20"/>
                <w:szCs w:val="20"/>
              </w:rPr>
              <w:t>);</w:t>
            </w:r>
          </w:p>
          <w:p w:rsidR="00816A41" w:rsidRPr="00DF0C08" w:rsidRDefault="00816A41" w:rsidP="00F612B6">
            <w:pPr>
              <w:pStyle w:val="Akapitzlist"/>
              <w:numPr>
                <w:ilvl w:val="0"/>
                <w:numId w:val="103"/>
              </w:numPr>
              <w:snapToGrid w:val="0"/>
              <w:spacing w:after="0" w:line="240" w:lineRule="auto"/>
              <w:jc w:val="both"/>
              <w:rPr>
                <w:rFonts w:cs="Arial"/>
                <w:sz w:val="20"/>
                <w:szCs w:val="20"/>
              </w:rPr>
            </w:pPr>
            <w:r w:rsidRPr="00DF0C08">
              <w:rPr>
                <w:rFonts w:cs="Arial"/>
                <w:sz w:val="20"/>
                <w:szCs w:val="20"/>
              </w:rPr>
              <w:t>emisji pyłów PM10</w:t>
            </w:r>
            <w:r w:rsidR="00F612B6">
              <w:rPr>
                <w:rFonts w:cs="Arial"/>
                <w:sz w:val="20"/>
                <w:szCs w:val="20"/>
              </w:rPr>
              <w:t xml:space="preserve"> </w:t>
            </w:r>
            <w:r w:rsidR="00F612B6" w:rsidRPr="00F612B6">
              <w:rPr>
                <w:rFonts w:cs="Arial"/>
                <w:sz w:val="20"/>
                <w:szCs w:val="20"/>
              </w:rPr>
              <w:t>w wyniku realizacji projektu (na podstawie emisji unikniętej lub zredukowanej z uwzględnieniem metodologii WFOŚiGW wskazanej w regulaminie konkursu</w:t>
            </w:r>
            <w:r w:rsidRPr="00DF0C08">
              <w:rPr>
                <w:rFonts w:cs="Arial"/>
                <w:sz w:val="20"/>
                <w:szCs w:val="20"/>
              </w:rPr>
              <w:t>.</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CO2 projekt otrzymuje:</w:t>
            </w:r>
          </w:p>
          <w:p w:rsidR="00816A41" w:rsidRPr="00DF0C08" w:rsidRDefault="00816A41" w:rsidP="00771BBB">
            <w:pPr>
              <w:pStyle w:val="Akapitzlist"/>
              <w:numPr>
                <w:ilvl w:val="0"/>
                <w:numId w:val="104"/>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816A41" w:rsidRPr="00DF0C08" w:rsidRDefault="00816A41" w:rsidP="00771BBB">
            <w:pPr>
              <w:pStyle w:val="Akapitzlist"/>
              <w:numPr>
                <w:ilvl w:val="0"/>
                <w:numId w:val="104"/>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rsidR="00816A41" w:rsidRPr="00DF0C08" w:rsidRDefault="00816A41" w:rsidP="00771BBB">
            <w:pPr>
              <w:pStyle w:val="Akapitzlist"/>
              <w:numPr>
                <w:ilvl w:val="0"/>
                <w:numId w:val="104"/>
              </w:numPr>
              <w:snapToGrid w:val="0"/>
              <w:spacing w:after="0" w:line="240" w:lineRule="auto"/>
              <w:jc w:val="both"/>
              <w:rPr>
                <w:rFonts w:cs="Arial"/>
                <w:sz w:val="20"/>
                <w:szCs w:val="20"/>
              </w:rPr>
            </w:pPr>
            <w:r w:rsidRPr="00DF0C08">
              <w:rPr>
                <w:rFonts w:cs="Arial"/>
                <w:sz w:val="20"/>
                <w:szCs w:val="20"/>
              </w:rPr>
              <w:t>1 punkt, jeśli redukcja CO2 mieści się powyżej 35% do 40%;</w:t>
            </w:r>
          </w:p>
          <w:p w:rsidR="00816A41" w:rsidRPr="00DF0C08" w:rsidRDefault="00816A41" w:rsidP="00771BBB">
            <w:pPr>
              <w:pStyle w:val="Akapitzlist"/>
              <w:numPr>
                <w:ilvl w:val="0"/>
                <w:numId w:val="104"/>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rsidR="00816A41" w:rsidRPr="00DF0C08" w:rsidRDefault="00816A41" w:rsidP="00771BBB">
            <w:pPr>
              <w:pStyle w:val="Akapitzlist"/>
              <w:numPr>
                <w:ilvl w:val="0"/>
                <w:numId w:val="104"/>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rsidR="00816A41" w:rsidRPr="00DF0C08" w:rsidRDefault="00816A41" w:rsidP="00771BBB">
            <w:pPr>
              <w:pStyle w:val="Akapitzlist"/>
              <w:numPr>
                <w:ilvl w:val="0"/>
                <w:numId w:val="104"/>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rsidR="00816A41" w:rsidRPr="00DF0C08" w:rsidRDefault="00816A41" w:rsidP="00771BBB">
            <w:pPr>
              <w:pStyle w:val="Akapitzlist"/>
              <w:numPr>
                <w:ilvl w:val="0"/>
                <w:numId w:val="104"/>
              </w:numPr>
              <w:snapToGrid w:val="0"/>
              <w:spacing w:after="0" w:line="240" w:lineRule="auto"/>
              <w:jc w:val="both"/>
              <w:rPr>
                <w:rFonts w:cs="Arial"/>
                <w:sz w:val="20"/>
                <w:szCs w:val="20"/>
              </w:rPr>
            </w:pPr>
            <w:r w:rsidRPr="00DF0C08">
              <w:rPr>
                <w:rFonts w:cs="Arial"/>
                <w:sz w:val="20"/>
                <w:szCs w:val="20"/>
              </w:rPr>
              <w:t>3 punkty, jeśli redukcja CO2 przekracza 60%.</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816A41" w:rsidRPr="00DF0C08" w:rsidRDefault="00816A41" w:rsidP="00771BBB">
            <w:pPr>
              <w:pStyle w:val="Akapitzlist"/>
              <w:numPr>
                <w:ilvl w:val="0"/>
                <w:numId w:val="105"/>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r w:rsidR="00EE7AC5">
              <w:rPr>
                <w:rFonts w:cs="Arial"/>
                <w:sz w:val="20"/>
                <w:szCs w:val="20"/>
              </w:rPr>
              <w:t xml:space="preserve"> lub redukcja wynosi poniżej 20%</w:t>
            </w:r>
            <w:r w:rsidRPr="00DF0C08">
              <w:rPr>
                <w:rFonts w:cs="Arial"/>
                <w:sz w:val="20"/>
                <w:szCs w:val="20"/>
              </w:rPr>
              <w:t>;</w:t>
            </w:r>
          </w:p>
          <w:p w:rsidR="00EE7AC5" w:rsidRDefault="00816A41" w:rsidP="00EE7AC5">
            <w:pPr>
              <w:pStyle w:val="Akapitzlist"/>
              <w:numPr>
                <w:ilvl w:val="0"/>
                <w:numId w:val="105"/>
              </w:numPr>
              <w:snapToGrid w:val="0"/>
              <w:spacing w:after="0" w:line="240" w:lineRule="auto"/>
              <w:jc w:val="both"/>
              <w:rPr>
                <w:rFonts w:cs="Arial"/>
                <w:sz w:val="20"/>
                <w:szCs w:val="20"/>
              </w:rPr>
            </w:pPr>
            <w:r w:rsidRPr="00DF0C08">
              <w:rPr>
                <w:rFonts w:cs="Arial"/>
                <w:sz w:val="20"/>
                <w:szCs w:val="20"/>
              </w:rPr>
              <w:t xml:space="preserve">2 punkty, jeśli projekt przyczynia się do redukcji co najmniej o 20% pyłów PM10 na obszarze, gdzie nie występuje jego ponadnormatywne stężenie (zgodnie z </w:t>
            </w:r>
            <w:r w:rsidR="00EE7AC5">
              <w:rPr>
                <w:rFonts w:cs="Arial"/>
                <w:sz w:val="20"/>
                <w:szCs w:val="20"/>
              </w:rPr>
              <w:t>aktualną</w:t>
            </w:r>
            <w:r w:rsidRPr="00DF0C08">
              <w:rPr>
                <w:rFonts w:cs="Arial"/>
                <w:sz w:val="20"/>
                <w:szCs w:val="20"/>
              </w:rPr>
              <w:t xml:space="preserve"> oceną jakości powietrza na terenie województwa dolnośląskiego WIOŚ we Wrocławiu</w:t>
            </w:r>
            <w:r w:rsidR="00EE7AC5">
              <w:rPr>
                <w:rFonts w:cs="Arial"/>
                <w:sz w:val="20"/>
                <w:szCs w:val="20"/>
              </w:rPr>
              <w:t>, wskazaną w regulaminie konkursu</w:t>
            </w:r>
            <w:r w:rsidRPr="00DF0C08">
              <w:rPr>
                <w:rFonts w:cs="Arial"/>
                <w:sz w:val="20"/>
                <w:szCs w:val="20"/>
              </w:rPr>
              <w:t>) lub na obszarze gdzie nie dokonuje się pomiarów;</w:t>
            </w:r>
            <w:r w:rsidR="00EE7AC5">
              <w:rPr>
                <w:rFonts w:cs="Arial"/>
                <w:sz w:val="20"/>
                <w:szCs w:val="20"/>
              </w:rPr>
              <w:t xml:space="preserve"> </w:t>
            </w:r>
          </w:p>
          <w:p w:rsidR="00816A41" w:rsidRPr="00DF0C08" w:rsidRDefault="00EE7AC5" w:rsidP="00771BBB">
            <w:pPr>
              <w:pStyle w:val="Akapitzlist"/>
              <w:numPr>
                <w:ilvl w:val="0"/>
                <w:numId w:val="105"/>
              </w:numPr>
              <w:snapToGrid w:val="0"/>
              <w:spacing w:after="0" w:line="240" w:lineRule="auto"/>
              <w:jc w:val="both"/>
              <w:rPr>
                <w:rFonts w:cs="Arial"/>
                <w:sz w:val="20"/>
                <w:szCs w:val="20"/>
              </w:rPr>
            </w:pPr>
            <w:r>
              <w:rPr>
                <w:rFonts w:cs="Arial"/>
                <w:sz w:val="20"/>
                <w:szCs w:val="20"/>
              </w:rPr>
              <w:t>3</w:t>
            </w:r>
            <w:r w:rsidRPr="00DF0C08">
              <w:rPr>
                <w:rFonts w:cs="Arial"/>
                <w:sz w:val="20"/>
                <w:szCs w:val="20"/>
              </w:rPr>
              <w:t xml:space="preserve"> punkty, jeśli projekt przyczynia się do redukcji </w:t>
            </w:r>
            <w:r>
              <w:rPr>
                <w:rFonts w:cs="Arial"/>
                <w:sz w:val="20"/>
                <w:szCs w:val="20"/>
              </w:rPr>
              <w:t xml:space="preserve">co najmniej o 40% </w:t>
            </w:r>
            <w:r w:rsidRPr="00DF0C08">
              <w:rPr>
                <w:rFonts w:cs="Arial"/>
                <w:sz w:val="20"/>
                <w:szCs w:val="20"/>
              </w:rPr>
              <w:t xml:space="preserve">pyłów PM10 na obszarze, gdzie nie występuje jego ponadnormatywne stężenie (zgodnie z </w:t>
            </w:r>
            <w:r>
              <w:rPr>
                <w:rFonts w:cs="Arial"/>
                <w:sz w:val="20"/>
                <w:szCs w:val="20"/>
              </w:rPr>
              <w:t>aktualną</w:t>
            </w:r>
            <w:r w:rsidRPr="00DF0C08">
              <w:rPr>
                <w:rFonts w:cs="Arial"/>
                <w:sz w:val="20"/>
                <w:szCs w:val="20"/>
              </w:rPr>
              <w:t xml:space="preserve"> oceną jakości powietrza na terenie województwa dolnośląskiego</w:t>
            </w:r>
            <w:r>
              <w:rPr>
                <w:rFonts w:cs="Arial"/>
                <w:sz w:val="20"/>
                <w:szCs w:val="20"/>
              </w:rPr>
              <w:t xml:space="preserve"> </w:t>
            </w:r>
            <w:r w:rsidRPr="00DF0C08">
              <w:rPr>
                <w:rFonts w:cs="Arial"/>
                <w:sz w:val="20"/>
                <w:szCs w:val="20"/>
              </w:rPr>
              <w:t>– WIOŚ we Wrocławiu</w:t>
            </w:r>
            <w:r>
              <w:rPr>
                <w:rFonts w:cs="Arial"/>
                <w:sz w:val="20"/>
                <w:szCs w:val="20"/>
              </w:rPr>
              <w:t>, wskazaną w regulaminie konkursu</w:t>
            </w:r>
            <w:r w:rsidRPr="00DF0C08">
              <w:rPr>
                <w:rFonts w:cs="Arial"/>
                <w:sz w:val="20"/>
                <w:szCs w:val="20"/>
              </w:rPr>
              <w:t>) lub na obszarze gdzie nie dokonuje się pomiarów</w:t>
            </w:r>
            <w:r>
              <w:rPr>
                <w:rFonts w:cs="Arial"/>
                <w:sz w:val="20"/>
                <w:szCs w:val="20"/>
              </w:rPr>
              <w:t>;5</w:t>
            </w:r>
            <w:r w:rsidRPr="00DF0C08">
              <w:rPr>
                <w:rFonts w:cs="Arial"/>
                <w:sz w:val="20"/>
                <w:szCs w:val="20"/>
              </w:rPr>
              <w:t xml:space="preserve"> punkt</w:t>
            </w:r>
            <w:r>
              <w:rPr>
                <w:rFonts w:cs="Arial"/>
                <w:sz w:val="20"/>
                <w:szCs w:val="20"/>
              </w:rPr>
              <w:t>ów</w:t>
            </w:r>
            <w:r w:rsidR="00816A41" w:rsidRPr="00DF0C08">
              <w:rPr>
                <w:rFonts w:cs="Arial"/>
                <w:sz w:val="20"/>
                <w:szCs w:val="20"/>
              </w:rPr>
              <w:t xml:space="preserve">, jeśli projekt przyczynia się do redukcji co najmniej o 20% pyłów PM10 na obszarach, gdzie występują jego ponadnormatywne poziomy stężenia (zgodnie z </w:t>
            </w:r>
            <w:r>
              <w:rPr>
                <w:rFonts w:cs="Arial"/>
                <w:sz w:val="20"/>
                <w:szCs w:val="20"/>
              </w:rPr>
              <w:t>aktualną</w:t>
            </w:r>
            <w:r w:rsidR="00816A41" w:rsidRPr="00DF0C08">
              <w:rPr>
                <w:rFonts w:cs="Arial"/>
                <w:sz w:val="20"/>
                <w:szCs w:val="20"/>
              </w:rPr>
              <w:t xml:space="preserve"> oceną jakości powietrza na terenie województwa dolnośląskiego w WIOŚ we Wrocławiu</w:t>
            </w:r>
            <w:r>
              <w:rPr>
                <w:rFonts w:cs="Arial"/>
                <w:sz w:val="20"/>
                <w:szCs w:val="20"/>
              </w:rPr>
              <w:t>, wskazaną w regulaminie konkursu</w:t>
            </w:r>
            <w:r w:rsidR="00816A41" w:rsidRPr="00DF0C08">
              <w:rPr>
                <w:rFonts w:cs="Arial"/>
                <w:sz w:val="20"/>
                <w:szCs w:val="20"/>
              </w:rPr>
              <w:t>).</w:t>
            </w:r>
          </w:p>
          <w:p w:rsidR="00EE7AC5" w:rsidRPr="00DF0C08" w:rsidRDefault="00EE7AC5" w:rsidP="00EE7AC5">
            <w:pPr>
              <w:pStyle w:val="Akapitzlist"/>
              <w:numPr>
                <w:ilvl w:val="0"/>
                <w:numId w:val="105"/>
              </w:numPr>
              <w:snapToGrid w:val="0"/>
              <w:spacing w:after="0" w:line="240" w:lineRule="auto"/>
              <w:jc w:val="both"/>
              <w:rPr>
                <w:rFonts w:cs="Arial"/>
                <w:sz w:val="20"/>
                <w:szCs w:val="20"/>
              </w:rPr>
            </w:pPr>
            <w:r>
              <w:rPr>
                <w:rFonts w:cs="Arial"/>
                <w:sz w:val="20"/>
                <w:szCs w:val="20"/>
              </w:rPr>
              <w:t>6</w:t>
            </w:r>
            <w:r w:rsidRPr="00DF0C08">
              <w:rPr>
                <w:rFonts w:cs="Arial"/>
                <w:sz w:val="20"/>
                <w:szCs w:val="20"/>
              </w:rPr>
              <w:t xml:space="preserve"> punkt</w:t>
            </w:r>
            <w:r>
              <w:rPr>
                <w:rFonts w:cs="Arial"/>
                <w:sz w:val="20"/>
                <w:szCs w:val="20"/>
              </w:rPr>
              <w:t>ów</w:t>
            </w:r>
            <w:r w:rsidRPr="00DF0C08">
              <w:rPr>
                <w:rFonts w:cs="Arial"/>
                <w:sz w:val="20"/>
                <w:szCs w:val="20"/>
              </w:rPr>
              <w:t xml:space="preserve">, jeśli projekt przyczynia się do redukcji co najmniej o </w:t>
            </w:r>
            <w:r>
              <w:rPr>
                <w:rFonts w:cs="Arial"/>
                <w:sz w:val="20"/>
                <w:szCs w:val="20"/>
              </w:rPr>
              <w:t>4</w:t>
            </w:r>
            <w:r w:rsidRPr="00DF0C08">
              <w:rPr>
                <w:rFonts w:cs="Arial"/>
                <w:sz w:val="20"/>
                <w:szCs w:val="20"/>
              </w:rPr>
              <w:t xml:space="preserve">0% pyłów PM10 na obszarach, gdzie występują jego ponadnormatywne poziomy stężenia (zgodnie z </w:t>
            </w:r>
            <w:r>
              <w:rPr>
                <w:rFonts w:cs="Arial"/>
                <w:sz w:val="20"/>
                <w:szCs w:val="20"/>
              </w:rPr>
              <w:t>aktualną</w:t>
            </w:r>
            <w:r w:rsidRPr="00DF0C08">
              <w:rPr>
                <w:rFonts w:cs="Arial"/>
                <w:sz w:val="20"/>
                <w:szCs w:val="20"/>
              </w:rPr>
              <w:t xml:space="preserve"> oceną jakości powietrza na terenie województwa dolnośląskiego WIOŚ we Wrocławiu</w:t>
            </w:r>
            <w:r>
              <w:rPr>
                <w:rFonts w:cs="Arial"/>
                <w:sz w:val="20"/>
                <w:szCs w:val="20"/>
              </w:rPr>
              <w:t>, wskazaną w regulaminie konkursu</w:t>
            </w:r>
            <w:r w:rsidRPr="00DF0C08">
              <w:rPr>
                <w:rFonts w:cs="Arial"/>
                <w:sz w:val="20"/>
                <w:szCs w:val="20"/>
              </w:rPr>
              <w:t>)</w:t>
            </w:r>
            <w:r>
              <w:rPr>
                <w:rFonts w:cs="Arial"/>
                <w:sz w:val="20"/>
                <w:szCs w:val="20"/>
              </w:rPr>
              <w:t>.</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budynków nowo budowanych jako punkt odniesienia należy przyjąć inwestycję o parametrach minimalnych, wymaganych przez prawo.</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 xml:space="preserve">0 pkt - </w:t>
            </w:r>
            <w:r w:rsidR="005D32D5">
              <w:rPr>
                <w:rFonts w:cs="Arial"/>
                <w:sz w:val="20"/>
                <w:szCs w:val="20"/>
              </w:rPr>
              <w:t>9</w:t>
            </w:r>
            <w:r w:rsidR="005D32D5" w:rsidRPr="00DF0C08">
              <w:rPr>
                <w:rFonts w:cs="Arial"/>
                <w:sz w:val="20"/>
                <w:szCs w:val="20"/>
              </w:rPr>
              <w:t xml:space="preserve"> </w:t>
            </w:r>
            <w:r w:rsidRPr="00DF0C08">
              <w:rPr>
                <w:rFonts w:cs="Arial"/>
                <w:sz w:val="20"/>
                <w:szCs w:val="20"/>
              </w:rPr>
              <w:t>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240"/>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w:t>
            </w:r>
            <w:r w:rsidR="004C3B8F">
              <w:rPr>
                <w:rFonts w:cs="Arial"/>
                <w:sz w:val="20"/>
                <w:szCs w:val="20"/>
              </w:rPr>
              <w:t>.</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w:t>
            </w:r>
          </w:p>
          <w:p w:rsidR="0086369A" w:rsidRPr="00DF0C08" w:rsidRDefault="00816A41" w:rsidP="00771BBB">
            <w:pPr>
              <w:pStyle w:val="Akapitzlist"/>
              <w:numPr>
                <w:ilvl w:val="0"/>
                <w:numId w:val="233"/>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rsidR="0086369A" w:rsidRPr="00DF0C08" w:rsidRDefault="00816A41" w:rsidP="00771BBB">
            <w:pPr>
              <w:pStyle w:val="Akapitzlist"/>
              <w:numPr>
                <w:ilvl w:val="0"/>
                <w:numId w:val="233"/>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- 2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D94EE9"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D94EE9" w:rsidRPr="00DF0C08" w:rsidRDefault="00D94EE9" w:rsidP="00D94EE9">
            <w:pPr>
              <w:numPr>
                <w:ilvl w:val="0"/>
                <w:numId w:val="240"/>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94EE9" w:rsidRPr="00DF0C08" w:rsidRDefault="00D94EE9" w:rsidP="00D94EE9">
            <w:pPr>
              <w:snapToGrid w:val="0"/>
              <w:spacing w:after="0" w:line="240" w:lineRule="auto"/>
              <w:rPr>
                <w:rFonts w:eastAsia="Times New Roman" w:cs="Arial"/>
                <w:b/>
                <w:sz w:val="20"/>
                <w:szCs w:val="20"/>
              </w:rPr>
            </w:pPr>
            <w:r w:rsidRPr="001A7723">
              <w:rPr>
                <w:rFonts w:eastAsia="Times New Roman" w:cs="Arial"/>
                <w:b/>
                <w:sz w:val="20"/>
                <w:szCs w:val="20"/>
              </w:rPr>
              <w:t>Miejsce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D94EE9" w:rsidRPr="001A7723" w:rsidRDefault="00D94EE9" w:rsidP="00D94EE9">
            <w:pPr>
              <w:snapToGrid w:val="0"/>
              <w:spacing w:after="0" w:line="240" w:lineRule="auto"/>
              <w:jc w:val="both"/>
              <w:rPr>
                <w:rFonts w:cs="Arial"/>
                <w:sz w:val="20"/>
                <w:szCs w:val="20"/>
              </w:rPr>
            </w:pPr>
            <w:r w:rsidRPr="001A7723">
              <w:rPr>
                <w:rFonts w:cs="Arial"/>
                <w:sz w:val="20"/>
                <w:szCs w:val="20"/>
              </w:rPr>
              <w:t>Jeśli projekt zakłada realizację inwestycji w całości:</w:t>
            </w:r>
          </w:p>
          <w:p w:rsidR="00D94EE9" w:rsidRPr="001A7723" w:rsidRDefault="00D94EE9" w:rsidP="00D94EE9">
            <w:pPr>
              <w:snapToGrid w:val="0"/>
              <w:spacing w:after="0" w:line="240" w:lineRule="auto"/>
              <w:jc w:val="both"/>
              <w:rPr>
                <w:rFonts w:cs="Arial"/>
                <w:sz w:val="20"/>
                <w:szCs w:val="20"/>
              </w:rPr>
            </w:pPr>
            <w:r w:rsidRPr="001A7723">
              <w:rPr>
                <w:rFonts w:cs="Arial"/>
                <w:sz w:val="20"/>
                <w:szCs w:val="20"/>
              </w:rPr>
              <w:t>•</w:t>
            </w:r>
            <w:r w:rsidRPr="001A7723">
              <w:rPr>
                <w:rFonts w:cs="Arial"/>
                <w:sz w:val="20"/>
                <w:szCs w:val="20"/>
              </w:rPr>
              <w:tab/>
              <w:t>w  gminie uzdrowiskowej – otrzymuje 2 punkty;</w:t>
            </w:r>
          </w:p>
          <w:p w:rsidR="00D94EE9" w:rsidRPr="001A7723" w:rsidRDefault="00D94EE9" w:rsidP="00D94EE9">
            <w:pPr>
              <w:snapToGrid w:val="0"/>
              <w:spacing w:after="0" w:line="240" w:lineRule="auto"/>
              <w:jc w:val="both"/>
              <w:rPr>
                <w:rFonts w:cs="Arial"/>
                <w:sz w:val="20"/>
                <w:szCs w:val="20"/>
              </w:rPr>
            </w:pPr>
          </w:p>
          <w:p w:rsidR="00D94EE9" w:rsidRPr="001A7723" w:rsidRDefault="00D94EE9" w:rsidP="00D94EE9">
            <w:pPr>
              <w:snapToGrid w:val="0"/>
              <w:spacing w:after="0" w:line="240" w:lineRule="auto"/>
              <w:jc w:val="both"/>
              <w:rPr>
                <w:rFonts w:cs="Arial"/>
                <w:sz w:val="20"/>
                <w:szCs w:val="20"/>
              </w:rPr>
            </w:pPr>
            <w:r w:rsidRPr="001A7723">
              <w:rPr>
                <w:rFonts w:cs="Arial"/>
                <w:sz w:val="20"/>
                <w:szCs w:val="20"/>
              </w:rPr>
              <w:t>Realizacja inwestycji na obszarze gminy oznacza inwestycje w budynku (-ach) posadowionych na terenie gminy.</w:t>
            </w:r>
          </w:p>
          <w:p w:rsidR="00D94EE9" w:rsidRPr="001A7723" w:rsidRDefault="00D94EE9" w:rsidP="00D94EE9">
            <w:pPr>
              <w:snapToGrid w:val="0"/>
              <w:spacing w:after="0" w:line="240" w:lineRule="auto"/>
              <w:jc w:val="both"/>
              <w:rPr>
                <w:rFonts w:cs="Arial"/>
                <w:sz w:val="20"/>
                <w:szCs w:val="20"/>
              </w:rPr>
            </w:pPr>
          </w:p>
          <w:p w:rsidR="00D94EE9" w:rsidRPr="002B600A" w:rsidRDefault="00D94EE9" w:rsidP="00D94EE9">
            <w:pPr>
              <w:snapToGrid w:val="0"/>
              <w:spacing w:after="0" w:line="240" w:lineRule="auto"/>
              <w:contextualSpacing/>
              <w:jc w:val="both"/>
              <w:rPr>
                <w:rFonts w:cs="Arial"/>
                <w:sz w:val="20"/>
                <w:szCs w:val="20"/>
              </w:rPr>
            </w:pPr>
            <w:r w:rsidRPr="002B600A">
              <w:rPr>
                <w:rFonts w:cs="Arial"/>
                <w:sz w:val="20"/>
                <w:szCs w:val="20"/>
              </w:rPr>
              <w:t xml:space="preserve">Lista gmin uzdrowiskowych – zgodnie z Regulaminem konkursu. </w:t>
            </w:r>
          </w:p>
          <w:p w:rsidR="00D94EE9" w:rsidRDefault="00D94EE9" w:rsidP="00D94EE9">
            <w:pPr>
              <w:snapToGrid w:val="0"/>
              <w:spacing w:after="0" w:line="240" w:lineRule="auto"/>
              <w:jc w:val="both"/>
              <w:rPr>
                <w:rFonts w:cs="Arial"/>
                <w:sz w:val="20"/>
                <w:szCs w:val="20"/>
              </w:rPr>
            </w:pPr>
          </w:p>
          <w:p w:rsidR="00D94EE9" w:rsidRPr="00DF0C08" w:rsidRDefault="00D94EE9" w:rsidP="00D94EE9">
            <w:pPr>
              <w:snapToGrid w:val="0"/>
              <w:spacing w:after="0" w:line="240" w:lineRule="auto"/>
              <w:jc w:val="both"/>
              <w:rPr>
                <w:rFonts w:cs="Arial"/>
                <w:sz w:val="20"/>
                <w:szCs w:val="20"/>
              </w:rPr>
            </w:pPr>
            <w:r>
              <w:rPr>
                <w:rFonts w:cs="Arial"/>
                <w:sz w:val="20"/>
                <w:szCs w:val="20"/>
              </w:rPr>
              <w:t>Nie dotyczy ZIT WrOF</w:t>
            </w:r>
          </w:p>
        </w:tc>
        <w:tc>
          <w:tcPr>
            <w:tcW w:w="3692" w:type="dxa"/>
            <w:tcBorders>
              <w:top w:val="single" w:sz="4" w:space="0" w:color="auto"/>
              <w:left w:val="single" w:sz="4" w:space="0" w:color="auto"/>
              <w:bottom w:val="single" w:sz="4" w:space="0" w:color="auto"/>
              <w:right w:val="single" w:sz="4" w:space="0" w:color="auto"/>
            </w:tcBorders>
            <w:vAlign w:val="center"/>
          </w:tcPr>
          <w:p w:rsidR="00D94EE9" w:rsidRPr="001A7723" w:rsidRDefault="00D94EE9" w:rsidP="00D94EE9">
            <w:pPr>
              <w:snapToGrid w:val="0"/>
              <w:spacing w:after="0"/>
              <w:jc w:val="center"/>
              <w:rPr>
                <w:rFonts w:cs="Arial"/>
                <w:sz w:val="20"/>
                <w:szCs w:val="20"/>
              </w:rPr>
            </w:pPr>
            <w:r w:rsidRPr="001A7723">
              <w:rPr>
                <w:rFonts w:cs="Arial"/>
                <w:sz w:val="20"/>
                <w:szCs w:val="20"/>
              </w:rPr>
              <w:t>0 pkt – 2 pkt</w:t>
            </w:r>
          </w:p>
          <w:p w:rsidR="00D94EE9" w:rsidRPr="00DF0C08" w:rsidRDefault="00D94EE9" w:rsidP="00D94EE9">
            <w:pPr>
              <w:snapToGrid w:val="0"/>
              <w:spacing w:after="0"/>
              <w:jc w:val="center"/>
              <w:rPr>
                <w:rFonts w:cs="Arial"/>
                <w:sz w:val="20"/>
                <w:szCs w:val="20"/>
              </w:rPr>
            </w:pPr>
            <w:r w:rsidRPr="001A7723">
              <w:rPr>
                <w:rFonts w:cs="Arial"/>
                <w:sz w:val="20"/>
                <w:szCs w:val="20"/>
              </w:rPr>
              <w:t>(0 punktów w kryterium nie oznacza odrzucenia wniosku)</w:t>
            </w:r>
          </w:p>
        </w:tc>
      </w:tr>
      <w:tr w:rsidR="00D94EE9"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D94EE9" w:rsidRPr="00DF0C08" w:rsidRDefault="00D94EE9" w:rsidP="00D94EE9">
            <w:pPr>
              <w:numPr>
                <w:ilvl w:val="0"/>
                <w:numId w:val="240"/>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94EE9" w:rsidRPr="00DF0C08" w:rsidRDefault="00D94EE9" w:rsidP="00D94EE9">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D94EE9" w:rsidRPr="00DF0C08" w:rsidRDefault="00D94EE9" w:rsidP="00D94EE9">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D94EE9" w:rsidRPr="00DF0C08" w:rsidRDefault="00D94EE9" w:rsidP="00D94EE9">
            <w:pPr>
              <w:pStyle w:val="Akapitzlist"/>
              <w:numPr>
                <w:ilvl w:val="0"/>
                <w:numId w:val="98"/>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D94EE9" w:rsidRPr="00DF0C08" w:rsidRDefault="00D94EE9" w:rsidP="00D94EE9">
            <w:pPr>
              <w:pStyle w:val="Akapitzlist"/>
              <w:numPr>
                <w:ilvl w:val="0"/>
                <w:numId w:val="98"/>
              </w:numPr>
              <w:snapToGrid w:val="0"/>
              <w:spacing w:after="0" w:line="240" w:lineRule="auto"/>
              <w:jc w:val="both"/>
              <w:rPr>
                <w:rFonts w:cs="Arial"/>
                <w:sz w:val="20"/>
                <w:szCs w:val="20"/>
              </w:rPr>
            </w:pPr>
            <w:r w:rsidRPr="00DF0C08">
              <w:rPr>
                <w:rFonts w:cs="Arial"/>
                <w:sz w:val="20"/>
                <w:szCs w:val="20"/>
              </w:rPr>
              <w:t xml:space="preserve">1 punkt jeśli projekt realizowany jest za pośrednictwem ESCO, co wynika z zapisów we wniosku aplikacyjnym </w:t>
            </w:r>
            <w:r w:rsidR="00DA1722">
              <w:rPr>
                <w:rFonts w:cs="Arial"/>
                <w:sz w:val="20"/>
                <w:szCs w:val="20"/>
              </w:rPr>
              <w:t>i dołączonej do wniosku umowy z firmą ESCO (lub projektu umowy)</w:t>
            </w:r>
            <w:r w:rsidR="00DA1722" w:rsidRPr="00DF0C08">
              <w:rPr>
                <w:rFonts w:cs="Arial"/>
                <w:sz w:val="20"/>
                <w:szCs w:val="20"/>
              </w:rPr>
              <w:t xml:space="preserve"> </w:t>
            </w:r>
          </w:p>
        </w:tc>
        <w:tc>
          <w:tcPr>
            <w:tcW w:w="3692" w:type="dxa"/>
            <w:tcBorders>
              <w:top w:val="single" w:sz="4" w:space="0" w:color="auto"/>
              <w:left w:val="single" w:sz="4" w:space="0" w:color="auto"/>
              <w:bottom w:val="single" w:sz="4" w:space="0" w:color="auto"/>
              <w:right w:val="single" w:sz="4" w:space="0" w:color="auto"/>
            </w:tcBorders>
            <w:vAlign w:val="center"/>
          </w:tcPr>
          <w:p w:rsidR="00D94EE9" w:rsidRPr="00DF0C08" w:rsidRDefault="00D94EE9" w:rsidP="00D94EE9">
            <w:pPr>
              <w:snapToGrid w:val="0"/>
              <w:spacing w:after="0"/>
              <w:jc w:val="center"/>
              <w:rPr>
                <w:rFonts w:cs="Arial"/>
                <w:sz w:val="20"/>
                <w:szCs w:val="20"/>
              </w:rPr>
            </w:pPr>
            <w:r w:rsidRPr="00DF0C08">
              <w:rPr>
                <w:rFonts w:cs="Arial"/>
                <w:sz w:val="20"/>
                <w:szCs w:val="20"/>
              </w:rPr>
              <w:t>0 pkt - 1 pkt</w:t>
            </w:r>
          </w:p>
          <w:p w:rsidR="00D94EE9" w:rsidRPr="00DF0C08" w:rsidRDefault="00D94EE9" w:rsidP="00D94EE9">
            <w:pPr>
              <w:snapToGrid w:val="0"/>
              <w:spacing w:after="0"/>
              <w:jc w:val="center"/>
              <w:rPr>
                <w:rFonts w:cs="Arial"/>
                <w:sz w:val="20"/>
                <w:szCs w:val="20"/>
              </w:rPr>
            </w:pPr>
            <w:r w:rsidRPr="00DF0C08">
              <w:rPr>
                <w:rFonts w:cs="Arial"/>
                <w:sz w:val="20"/>
                <w:szCs w:val="20"/>
              </w:rPr>
              <w:t>(0 punktów w kryterium nie oznacza odrzucenia wniosku)</w:t>
            </w:r>
          </w:p>
        </w:tc>
      </w:tr>
      <w:tr w:rsidR="00D94EE9"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D94EE9" w:rsidRPr="00DF0C08" w:rsidRDefault="00D94EE9" w:rsidP="00D94EE9">
            <w:pPr>
              <w:numPr>
                <w:ilvl w:val="0"/>
                <w:numId w:val="240"/>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94EE9" w:rsidRPr="00DF0C08" w:rsidRDefault="00D94EE9" w:rsidP="00D94EE9">
            <w:pPr>
              <w:snapToGrid w:val="0"/>
              <w:spacing w:after="0" w:line="240" w:lineRule="auto"/>
              <w:rPr>
                <w:rFonts w:eastAsia="Times New Roman" w:cs="Arial"/>
                <w:b/>
                <w:sz w:val="20"/>
                <w:szCs w:val="20"/>
              </w:rPr>
            </w:pPr>
            <w:r w:rsidRPr="00DF0C08">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rsidR="00D94EE9" w:rsidRPr="00DF0C08" w:rsidRDefault="00D94EE9" w:rsidP="00D94EE9">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 projekcie przewidziano dodatkowe elementy demonstracyjne:</w:t>
            </w:r>
          </w:p>
          <w:p w:rsidR="00D94EE9" w:rsidRPr="00DF0C08" w:rsidRDefault="00D94EE9" w:rsidP="00D94EE9">
            <w:pPr>
              <w:pStyle w:val="Akapitzlist"/>
              <w:numPr>
                <w:ilvl w:val="0"/>
                <w:numId w:val="238"/>
              </w:numPr>
              <w:snapToGrid w:val="0"/>
              <w:spacing w:after="0" w:line="240" w:lineRule="auto"/>
              <w:jc w:val="both"/>
              <w:rPr>
                <w:rFonts w:cs="Arial"/>
                <w:sz w:val="20"/>
                <w:szCs w:val="20"/>
              </w:rPr>
            </w:pPr>
            <w:r w:rsidRPr="00DF0C08">
              <w:rPr>
                <w:rFonts w:cs="Arial"/>
                <w:sz w:val="20"/>
                <w:szCs w:val="20"/>
              </w:rPr>
              <w:t>zielone dachy – 2 pkt;</w:t>
            </w:r>
          </w:p>
          <w:p w:rsidR="00D94EE9" w:rsidRPr="00DF0C08" w:rsidRDefault="00D94EE9" w:rsidP="00D94EE9">
            <w:pPr>
              <w:pStyle w:val="Akapitzlist"/>
              <w:numPr>
                <w:ilvl w:val="0"/>
                <w:numId w:val="238"/>
              </w:numPr>
              <w:snapToGrid w:val="0"/>
              <w:spacing w:after="0" w:line="240" w:lineRule="auto"/>
              <w:jc w:val="both"/>
              <w:rPr>
                <w:rFonts w:cs="Arial"/>
                <w:sz w:val="20"/>
                <w:szCs w:val="20"/>
              </w:rPr>
            </w:pPr>
            <w:r w:rsidRPr="00DF0C08">
              <w:rPr>
                <w:rFonts w:cs="Arial"/>
                <w:sz w:val="20"/>
                <w:szCs w:val="20"/>
              </w:rPr>
              <w:t>zielone ściany – 1 pkt;</w:t>
            </w:r>
          </w:p>
          <w:p w:rsidR="00D94EE9" w:rsidRPr="00DF0C08" w:rsidRDefault="00D94EE9" w:rsidP="00D94EE9">
            <w:pPr>
              <w:pStyle w:val="Akapitzlist"/>
              <w:numPr>
                <w:ilvl w:val="0"/>
                <w:numId w:val="238"/>
              </w:numPr>
              <w:snapToGrid w:val="0"/>
              <w:spacing w:after="0" w:line="240" w:lineRule="auto"/>
              <w:jc w:val="both"/>
              <w:rPr>
                <w:rFonts w:cs="Arial"/>
                <w:sz w:val="20"/>
                <w:szCs w:val="20"/>
              </w:rPr>
            </w:pPr>
            <w:r w:rsidRPr="00DF0C08">
              <w:rPr>
                <w:rFonts w:cs="Arial"/>
                <w:sz w:val="20"/>
                <w:szCs w:val="20"/>
              </w:rPr>
              <w:t>system pozyskiwania wody deszczowej lub odzyskiwania wody szarej lub podobny – 1 pkt.</w:t>
            </w:r>
          </w:p>
          <w:p w:rsidR="00D94EE9" w:rsidRPr="00DF0C08" w:rsidRDefault="00D94EE9" w:rsidP="00D94EE9">
            <w:pPr>
              <w:snapToGrid w:val="0"/>
              <w:spacing w:after="0" w:line="240" w:lineRule="auto"/>
              <w:jc w:val="both"/>
              <w:rPr>
                <w:rFonts w:cs="Arial"/>
                <w:sz w:val="20"/>
                <w:szCs w:val="20"/>
              </w:rPr>
            </w:pPr>
            <w:r w:rsidRPr="00DF0C08">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rsidR="00D94EE9" w:rsidRPr="00DF0C08" w:rsidRDefault="00D94EE9" w:rsidP="00D94EE9">
            <w:pPr>
              <w:snapToGrid w:val="0"/>
              <w:spacing w:after="0"/>
              <w:jc w:val="center"/>
              <w:rPr>
                <w:rFonts w:cs="Arial"/>
                <w:sz w:val="20"/>
                <w:szCs w:val="20"/>
              </w:rPr>
            </w:pPr>
            <w:r w:rsidRPr="00DF0C08">
              <w:rPr>
                <w:rFonts w:cs="Arial"/>
                <w:sz w:val="20"/>
                <w:szCs w:val="20"/>
              </w:rPr>
              <w:t>0 pkt - 4 pkt</w:t>
            </w:r>
          </w:p>
          <w:p w:rsidR="00D94EE9" w:rsidRPr="00DF0C08" w:rsidRDefault="00D94EE9" w:rsidP="00D94EE9">
            <w:pPr>
              <w:snapToGrid w:val="0"/>
              <w:spacing w:after="0"/>
              <w:jc w:val="center"/>
              <w:rPr>
                <w:rFonts w:cs="Arial"/>
                <w:sz w:val="20"/>
                <w:szCs w:val="20"/>
              </w:rPr>
            </w:pPr>
            <w:r w:rsidRPr="00DF0C08">
              <w:rPr>
                <w:rFonts w:cs="Arial"/>
                <w:sz w:val="20"/>
                <w:szCs w:val="20"/>
              </w:rPr>
              <w:t>(0 punktów w kryterium nie oznacza odrzucenia wniosku)</w:t>
            </w:r>
          </w:p>
        </w:tc>
      </w:tr>
      <w:tr w:rsidR="00DA1722" w:rsidRPr="00DF0C08" w:rsidTr="00DA1722">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DA1722" w:rsidRPr="00DF0C08" w:rsidRDefault="00DA1722" w:rsidP="00DA1722">
            <w:pPr>
              <w:numPr>
                <w:ilvl w:val="0"/>
                <w:numId w:val="240"/>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A1722" w:rsidRPr="00DF0C08" w:rsidRDefault="00DA1722" w:rsidP="00DA1722">
            <w:pPr>
              <w:snapToGrid w:val="0"/>
              <w:spacing w:after="0" w:line="240" w:lineRule="auto"/>
              <w:rPr>
                <w:rFonts w:eastAsia="Times New Roman" w:cs="Arial"/>
                <w:b/>
                <w:sz w:val="20"/>
                <w:szCs w:val="20"/>
              </w:rPr>
            </w:pPr>
            <w:r w:rsidRPr="005B2476">
              <w:rPr>
                <w:rFonts w:eastAsia="Times New Roman" w:cs="Arial"/>
                <w:b/>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DA1722" w:rsidRPr="00DF0C08" w:rsidRDefault="00DA1722" w:rsidP="00DA1722">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r>
              <w:rPr>
                <w:rFonts w:ascii="Calibri" w:eastAsia="SimSun" w:hAnsi="Calibri" w:cs="Arial"/>
                <w:kern w:val="3"/>
                <w:sz w:val="20"/>
                <w:szCs w:val="20"/>
              </w:rPr>
              <w:t xml:space="preserve"> </w:t>
            </w:r>
            <w:r w:rsidRPr="00021358">
              <w:rPr>
                <w:rFonts w:ascii="Calibri" w:eastAsia="SimSun" w:hAnsi="Calibri" w:cs="Arial"/>
                <w:kern w:val="3"/>
                <w:sz w:val="20"/>
                <w:szCs w:val="20"/>
              </w:rPr>
              <w:t>(aktualnego na moment ogłoszenia naboru)</w:t>
            </w:r>
            <w:r w:rsidRPr="00DF0C08">
              <w:rPr>
                <w:rFonts w:ascii="Calibri" w:eastAsia="SimSun" w:hAnsi="Calibri" w:cs="Arial"/>
                <w:kern w:val="3"/>
                <w:sz w:val="20"/>
                <w:szCs w:val="20"/>
              </w:rPr>
              <w:t>.</w:t>
            </w:r>
          </w:p>
          <w:p w:rsidR="00DA1722" w:rsidRPr="00DF0C08" w:rsidRDefault="00DA1722" w:rsidP="00DA1722">
            <w:pPr>
              <w:suppressAutoHyphens/>
              <w:autoSpaceDN w:val="0"/>
              <w:spacing w:after="0" w:line="240" w:lineRule="auto"/>
              <w:jc w:val="both"/>
              <w:textAlignment w:val="baseline"/>
              <w:rPr>
                <w:rFonts w:ascii="Calibri" w:eastAsia="SimSun" w:hAnsi="Calibri" w:cs="Arial"/>
                <w:kern w:val="3"/>
              </w:rPr>
            </w:pPr>
          </w:p>
          <w:p w:rsidR="00DA1722" w:rsidRDefault="00DA1722" w:rsidP="00DA1722">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Poziom wskaźnika G wyliczony </w:t>
            </w:r>
            <w:r>
              <w:rPr>
                <w:rFonts w:ascii="Calibri" w:eastAsia="SimSun" w:hAnsi="Calibri" w:cs="Arial"/>
                <w:kern w:val="3"/>
                <w:sz w:val="20"/>
                <w:szCs w:val="20"/>
              </w:rPr>
              <w:t xml:space="preserve">jest </w:t>
            </w:r>
            <w:r w:rsidRPr="00DF0C08">
              <w:rPr>
                <w:rFonts w:ascii="Calibri" w:eastAsia="SimSun" w:hAnsi="Calibri" w:cs="Arial"/>
                <w:kern w:val="3"/>
                <w:sz w:val="20"/>
                <w:szCs w:val="20"/>
              </w:rPr>
              <w:t>przez M</w:t>
            </w:r>
            <w:r>
              <w:rPr>
                <w:rFonts w:ascii="Calibri" w:eastAsia="SimSun" w:hAnsi="Calibri" w:cs="Arial"/>
                <w:kern w:val="3"/>
                <w:sz w:val="20"/>
                <w:szCs w:val="20"/>
              </w:rPr>
              <w:t xml:space="preserve">inisterstwo </w:t>
            </w:r>
            <w:r w:rsidRPr="00DF0C08">
              <w:rPr>
                <w:rFonts w:ascii="Calibri" w:eastAsia="SimSun" w:hAnsi="Calibri" w:cs="Arial"/>
                <w:kern w:val="3"/>
                <w:sz w:val="20"/>
                <w:szCs w:val="20"/>
              </w:rPr>
              <w:t>F</w:t>
            </w:r>
            <w:r>
              <w:rPr>
                <w:rFonts w:ascii="Calibri" w:eastAsia="SimSun" w:hAnsi="Calibri" w:cs="Arial"/>
                <w:kern w:val="3"/>
                <w:sz w:val="20"/>
                <w:szCs w:val="20"/>
              </w:rPr>
              <w:t>inansów</w:t>
            </w:r>
            <w:r w:rsidRPr="00DF0C08">
              <w:rPr>
                <w:rFonts w:ascii="Calibri" w:eastAsia="SimSun" w:hAnsi="Calibri" w:cs="Arial"/>
                <w:kern w:val="3"/>
                <w:sz w:val="20"/>
                <w:szCs w:val="20"/>
              </w:rPr>
              <w:t xml:space="preserve"> wg zasad określonych zgodnie z  art. 20 ust. 4 ustawy z dnia 13  listopada 2003 r. o dochodach jednostek samorządu terytorialnego. </w:t>
            </w:r>
          </w:p>
          <w:p w:rsidR="00DA1722" w:rsidRPr="00DF0C08" w:rsidRDefault="00DA1722" w:rsidP="00DA1722">
            <w:pPr>
              <w:suppressAutoHyphens/>
              <w:autoSpaceDN w:val="0"/>
              <w:spacing w:after="0" w:line="240" w:lineRule="auto"/>
              <w:jc w:val="both"/>
              <w:textAlignment w:val="baseline"/>
              <w:rPr>
                <w:rFonts w:ascii="Calibri" w:eastAsia="SimSun" w:hAnsi="Calibri" w:cs="Arial"/>
                <w:kern w:val="3"/>
                <w:sz w:val="20"/>
                <w:szCs w:val="20"/>
              </w:rPr>
            </w:pPr>
            <w:r w:rsidRPr="00843D18">
              <w:rPr>
                <w:rFonts w:ascii="Calibri" w:eastAsia="SimSun" w:hAnsi="Calibri" w:cs="Arial"/>
                <w:kern w:val="3"/>
                <w:sz w:val="20"/>
                <w:szCs w:val="20"/>
              </w:rPr>
              <w:t>Aktualna wartość wskaźnika G wraz z podziałem procentowym gmin na grupy wskazywana jest w Regulaminie konkursu.</w:t>
            </w:r>
          </w:p>
          <w:p w:rsidR="00DA1722" w:rsidRPr="00DF0C08" w:rsidRDefault="00DA1722" w:rsidP="00DA1722">
            <w:pPr>
              <w:suppressAutoHyphens/>
              <w:autoSpaceDN w:val="0"/>
              <w:spacing w:after="0" w:line="240" w:lineRule="auto"/>
              <w:jc w:val="both"/>
              <w:textAlignment w:val="baseline"/>
              <w:rPr>
                <w:rFonts w:ascii="Calibri" w:eastAsia="SimSun" w:hAnsi="Calibri" w:cs="Arial"/>
                <w:kern w:val="3"/>
                <w:sz w:val="20"/>
                <w:szCs w:val="20"/>
              </w:rPr>
            </w:pPr>
          </w:p>
          <w:p w:rsidR="00DA1722" w:rsidRPr="00DF0C08" w:rsidRDefault="00DA1722" w:rsidP="00DA1722">
            <w:pPr>
              <w:widowControl w:val="0"/>
              <w:suppressAutoHyphens/>
              <w:autoSpaceDN w:val="0"/>
              <w:spacing w:line="240" w:lineRule="auto"/>
              <w:textAlignment w:val="baseline"/>
              <w:rPr>
                <w:rFonts w:ascii="Calibri" w:eastAsia="SimSun" w:hAnsi="Calibri" w:cs="Tahoma"/>
                <w:kern w:val="3"/>
                <w:sz w:val="20"/>
                <w:szCs w:val="20"/>
              </w:rPr>
            </w:pPr>
            <w:r w:rsidRPr="00DF0C08">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sz w:val="20"/>
                <w:szCs w:val="20"/>
              </w:rPr>
              <w:t xml:space="preserve"> </w:t>
            </w:r>
          </w:p>
          <w:p w:rsidR="00DA1722" w:rsidRPr="00DF0C08" w:rsidRDefault="00DA1722" w:rsidP="00DA1722">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Projekt zlokalizowany w gminie z grupy: </w:t>
            </w:r>
          </w:p>
          <w:p w:rsidR="00DA1722" w:rsidRPr="00DF0C08" w:rsidRDefault="00DA1722" w:rsidP="00DA1722">
            <w:pPr>
              <w:pStyle w:val="Akapitzlist"/>
              <w:widowControl w:val="0"/>
              <w:numPr>
                <w:ilvl w:val="0"/>
                <w:numId w:val="231"/>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do 70% średniej wartości wskaźnika G – 4 pkt</w:t>
            </w:r>
          </w:p>
          <w:p w:rsidR="00DA1722" w:rsidRPr="00DF0C08" w:rsidRDefault="00DA1722" w:rsidP="00DA1722">
            <w:pPr>
              <w:pStyle w:val="Akapitzlist"/>
              <w:widowControl w:val="0"/>
              <w:numPr>
                <w:ilvl w:val="0"/>
                <w:numId w:val="231"/>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70% do 80% średniej wartości wskaźnika G </w:t>
            </w:r>
            <w:r w:rsidRPr="00DF0C08">
              <w:rPr>
                <w:rFonts w:ascii="Calibri" w:eastAsia="Calibri" w:hAnsi="Calibri" w:cs="Times New Roman"/>
                <w:kern w:val="3"/>
                <w:sz w:val="20"/>
                <w:szCs w:val="20"/>
              </w:rPr>
              <w:t xml:space="preserve"> – 3 pkt; </w:t>
            </w:r>
          </w:p>
          <w:p w:rsidR="00DA1722" w:rsidRPr="00DF0C08" w:rsidRDefault="00DA1722" w:rsidP="00DA1722">
            <w:pPr>
              <w:pStyle w:val="Akapitzlist"/>
              <w:widowControl w:val="0"/>
              <w:numPr>
                <w:ilvl w:val="0"/>
                <w:numId w:val="231"/>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80% do 90% średniej wartości wskaźnika G </w:t>
            </w:r>
            <w:r w:rsidRPr="00DF0C08">
              <w:rPr>
                <w:rFonts w:ascii="Calibri" w:eastAsia="Calibri" w:hAnsi="Calibri" w:cs="Times New Roman"/>
                <w:kern w:val="3"/>
                <w:sz w:val="20"/>
                <w:szCs w:val="20"/>
              </w:rPr>
              <w:t xml:space="preserve"> – 2 pkt;</w:t>
            </w:r>
          </w:p>
          <w:p w:rsidR="00DA1722" w:rsidRPr="00DF0C08" w:rsidRDefault="00DA1722" w:rsidP="00DA1722">
            <w:pPr>
              <w:pStyle w:val="Akapitzlist"/>
              <w:widowControl w:val="0"/>
              <w:numPr>
                <w:ilvl w:val="0"/>
                <w:numId w:val="231"/>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90% do 100% średniej wartości wskaźnika G </w:t>
            </w:r>
            <w:r w:rsidRPr="00DF0C08">
              <w:rPr>
                <w:rFonts w:ascii="Calibri" w:eastAsia="Calibri" w:hAnsi="Calibri" w:cs="Times New Roman"/>
                <w:kern w:val="3"/>
                <w:sz w:val="20"/>
                <w:szCs w:val="20"/>
              </w:rPr>
              <w:t xml:space="preserve"> – 1 pkt;</w:t>
            </w:r>
          </w:p>
          <w:p w:rsidR="00DA1722" w:rsidRPr="00DF0C08" w:rsidRDefault="00DA1722" w:rsidP="00DA1722">
            <w:pPr>
              <w:pStyle w:val="Akapitzlist"/>
              <w:widowControl w:val="0"/>
              <w:numPr>
                <w:ilvl w:val="0"/>
                <w:numId w:val="231"/>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100% średniej wartości wskaźnika G </w:t>
            </w:r>
            <w:r w:rsidRPr="00DF0C08">
              <w:rPr>
                <w:rFonts w:ascii="Calibri" w:eastAsia="Calibri" w:hAnsi="Calibri" w:cs="Times New Roman"/>
                <w:kern w:val="3"/>
                <w:sz w:val="20"/>
                <w:szCs w:val="20"/>
              </w:rPr>
              <w:t>– 0 pkt.</w:t>
            </w:r>
          </w:p>
          <w:p w:rsidR="00DA1722" w:rsidRPr="00DF0C08" w:rsidRDefault="00DA1722" w:rsidP="00DA1722">
            <w:pPr>
              <w:suppressAutoHyphens/>
              <w:autoSpaceDN w:val="0"/>
              <w:spacing w:after="0" w:line="240" w:lineRule="auto"/>
              <w:ind w:left="261"/>
              <w:jc w:val="both"/>
              <w:textAlignment w:val="baseline"/>
              <w:rPr>
                <w:rFonts w:ascii="Calibri" w:eastAsia="Calibri" w:hAnsi="Calibri" w:cs="Times New Roman"/>
                <w:kern w:val="3"/>
                <w:sz w:val="20"/>
                <w:szCs w:val="20"/>
              </w:rPr>
            </w:pPr>
          </w:p>
          <w:p w:rsidR="00DA1722" w:rsidRPr="00DF0C08" w:rsidRDefault="00DA1722" w:rsidP="00DA1722">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Times New Roman" w:hAnsi="Calibri" w:cs="Times New Roman"/>
                <w:kern w:val="3"/>
                <w:sz w:val="20"/>
                <w:szCs w:val="20"/>
              </w:rPr>
              <w:t>Kryterium weryfikowane na podstawie zapisów wniosku o dofinansowanie projektu.</w:t>
            </w:r>
            <w:r w:rsidRPr="00DF0C08">
              <w:rPr>
                <w:rFonts w:ascii="Calibri" w:eastAsia="SimSun" w:hAnsi="Calibri" w:cs="Tahoma"/>
                <w:kern w:val="3"/>
                <w:sz w:val="20"/>
                <w:szCs w:val="20"/>
              </w:rPr>
              <w:t xml:space="preserve"> </w:t>
            </w:r>
          </w:p>
          <w:p w:rsidR="00DA1722" w:rsidRPr="00DF0C08" w:rsidRDefault="00DA1722" w:rsidP="00DA1722">
            <w:pPr>
              <w:suppressAutoHyphens/>
              <w:autoSpaceDN w:val="0"/>
              <w:spacing w:after="0" w:line="240" w:lineRule="auto"/>
              <w:jc w:val="both"/>
              <w:textAlignment w:val="baseline"/>
              <w:rPr>
                <w:rFonts w:ascii="Calibri" w:eastAsia="Times New Roman" w:hAnsi="Calibri" w:cs="Times New Roman"/>
                <w:kern w:val="3"/>
                <w:sz w:val="20"/>
                <w:szCs w:val="20"/>
              </w:rPr>
            </w:pPr>
          </w:p>
          <w:p w:rsidR="00DA1722" w:rsidRPr="00DF0C08" w:rsidRDefault="00DA1722" w:rsidP="00DA1722">
            <w:pPr>
              <w:widowControl w:val="0"/>
              <w:suppressAutoHyphens/>
              <w:autoSpaceDN w:val="0"/>
              <w:spacing w:line="240" w:lineRule="auto"/>
              <w:jc w:val="both"/>
              <w:textAlignment w:val="baseline"/>
              <w:rPr>
                <w:rFonts w:ascii="Calibri" w:eastAsia="SimSun" w:hAnsi="Calibri" w:cs="Tahoma"/>
                <w:kern w:val="3"/>
                <w:sz w:val="20"/>
                <w:szCs w:val="20"/>
              </w:rPr>
            </w:pPr>
            <w:r w:rsidRPr="00DF0C08">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rsidR="00DA1722" w:rsidRPr="00DF0C08" w:rsidRDefault="00DA1722" w:rsidP="00DA1722">
            <w:pPr>
              <w:snapToGrid w:val="0"/>
              <w:spacing w:after="0" w:line="240" w:lineRule="auto"/>
              <w:contextualSpacing/>
              <w:jc w:val="both"/>
              <w:rPr>
                <w:rFonts w:cs="Arial"/>
                <w:sz w:val="20"/>
                <w:szCs w:val="20"/>
              </w:rPr>
            </w:pPr>
            <w:r w:rsidRPr="00DF0C08">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DA1722" w:rsidRPr="00DF0C08" w:rsidRDefault="00DA1722" w:rsidP="00DA1722">
            <w:pPr>
              <w:suppressAutoHyphens/>
              <w:autoSpaceDN w:val="0"/>
              <w:spacing w:after="0" w:line="240" w:lineRule="auto"/>
              <w:jc w:val="center"/>
              <w:textAlignment w:val="baseline"/>
              <w:rPr>
                <w:rFonts w:ascii="Calibri" w:eastAsia="SimSun" w:hAnsi="Calibri" w:cs="Tahoma"/>
                <w:kern w:val="3"/>
                <w:sz w:val="20"/>
                <w:szCs w:val="20"/>
              </w:rPr>
            </w:pPr>
            <w:r w:rsidRPr="00DF0C08">
              <w:rPr>
                <w:rFonts w:ascii="Calibri" w:eastAsia="SimSun" w:hAnsi="Calibri" w:cs="Tahoma"/>
                <w:kern w:val="3"/>
                <w:sz w:val="20"/>
                <w:szCs w:val="20"/>
              </w:rPr>
              <w:t>0 pkt – 4 pkt</w:t>
            </w:r>
          </w:p>
          <w:p w:rsidR="00DA1722" w:rsidRPr="00DF0C08" w:rsidRDefault="00DA1722" w:rsidP="00DA1722">
            <w:pPr>
              <w:suppressAutoHyphens/>
              <w:autoSpaceDN w:val="0"/>
              <w:spacing w:after="0" w:line="240" w:lineRule="auto"/>
              <w:jc w:val="center"/>
              <w:textAlignment w:val="baseline"/>
              <w:rPr>
                <w:rFonts w:ascii="Calibri" w:eastAsia="SimSun" w:hAnsi="Calibri" w:cs="Tahoma"/>
                <w:kern w:val="3"/>
                <w:sz w:val="20"/>
                <w:szCs w:val="20"/>
              </w:rPr>
            </w:pPr>
          </w:p>
          <w:p w:rsidR="00DA1722" w:rsidRPr="00DF0C08" w:rsidRDefault="00DA1722" w:rsidP="00DA1722">
            <w:pPr>
              <w:snapToGrid w:val="0"/>
              <w:spacing w:after="0"/>
              <w:jc w:val="center"/>
              <w:rPr>
                <w:rFonts w:cs="Arial"/>
                <w:sz w:val="20"/>
                <w:szCs w:val="20"/>
              </w:rPr>
            </w:pPr>
            <w:r w:rsidRPr="00DF0C08">
              <w:rPr>
                <w:rFonts w:ascii="Calibri" w:eastAsia="SimSun" w:hAnsi="Calibri" w:cs="Tahoma"/>
                <w:kern w:val="3"/>
                <w:sz w:val="20"/>
                <w:szCs w:val="20"/>
              </w:rPr>
              <w:t>(0 punktów w kryterium nie oznacza odrzucenia wniosku)</w:t>
            </w:r>
          </w:p>
        </w:tc>
      </w:tr>
      <w:tr w:rsidR="00DA1722"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DA1722" w:rsidRPr="00DF0C08" w:rsidRDefault="00DA1722" w:rsidP="00DA1722">
            <w:pPr>
              <w:numPr>
                <w:ilvl w:val="0"/>
                <w:numId w:val="240"/>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A1722" w:rsidRPr="00DF0C08" w:rsidRDefault="00DA1722" w:rsidP="00DA1722">
            <w:pPr>
              <w:snapToGrid w:val="0"/>
              <w:spacing w:after="0" w:line="240" w:lineRule="auto"/>
              <w:jc w:val="both"/>
              <w:rPr>
                <w:rFonts w:eastAsia="Times New Roman" w:cs="Arial"/>
                <w:b/>
                <w:sz w:val="20"/>
                <w:szCs w:val="20"/>
              </w:rPr>
            </w:pPr>
            <w:r w:rsidRPr="00DF0C08">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rsidR="00DA1722" w:rsidRPr="00DF0C08" w:rsidRDefault="00DA1722" w:rsidP="00DA1722">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rsidR="00DA1722" w:rsidRPr="00DF0C08" w:rsidRDefault="00DA1722" w:rsidP="00DA1722">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DA1722" w:rsidRPr="00DF0C08" w:rsidRDefault="00DA1722" w:rsidP="00DA1722">
            <w:pPr>
              <w:spacing w:after="0" w:line="240" w:lineRule="auto"/>
              <w:jc w:val="both"/>
              <w:rPr>
                <w:rFonts w:cs="Arial"/>
                <w:sz w:val="20"/>
                <w:szCs w:val="20"/>
              </w:rPr>
            </w:pPr>
          </w:p>
          <w:p w:rsidR="00DA1722" w:rsidRPr="00DF0C08" w:rsidRDefault="00DA1722" w:rsidP="00DA1722">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rsidR="00DA1722" w:rsidRPr="00DF0C08" w:rsidRDefault="00DA1722" w:rsidP="00DA1722">
            <w:pPr>
              <w:pStyle w:val="Akapitzlist"/>
              <w:numPr>
                <w:ilvl w:val="0"/>
                <w:numId w:val="235"/>
              </w:numPr>
              <w:spacing w:after="0" w:line="240" w:lineRule="auto"/>
              <w:jc w:val="both"/>
              <w:rPr>
                <w:rFonts w:cs="Arial"/>
                <w:sz w:val="20"/>
                <w:szCs w:val="20"/>
              </w:rPr>
            </w:pPr>
            <w:r w:rsidRPr="00DF0C08">
              <w:rPr>
                <w:rFonts w:cs="Arial"/>
                <w:sz w:val="20"/>
                <w:szCs w:val="20"/>
              </w:rPr>
              <w:t>poniżej 5 punktów procentowych - 0 pkt;</w:t>
            </w:r>
          </w:p>
          <w:p w:rsidR="00DA1722" w:rsidRPr="00DF0C08" w:rsidRDefault="00DA1722" w:rsidP="00DA1722">
            <w:pPr>
              <w:pStyle w:val="Akapitzlist"/>
              <w:numPr>
                <w:ilvl w:val="0"/>
                <w:numId w:val="235"/>
              </w:numPr>
              <w:spacing w:after="0" w:line="240" w:lineRule="auto"/>
              <w:jc w:val="both"/>
              <w:rPr>
                <w:rFonts w:cs="Arial"/>
                <w:sz w:val="20"/>
                <w:szCs w:val="20"/>
              </w:rPr>
            </w:pPr>
            <w:r w:rsidRPr="00DF0C08">
              <w:rPr>
                <w:rFonts w:cs="Arial"/>
                <w:sz w:val="20"/>
                <w:szCs w:val="20"/>
              </w:rPr>
              <w:t>od 5 punktów procentowych do 10 punktów  procentowych  -  1 pkt;</w:t>
            </w:r>
          </w:p>
          <w:p w:rsidR="00DA1722" w:rsidRPr="00DF0C08" w:rsidRDefault="00DA1722" w:rsidP="00DA1722">
            <w:pPr>
              <w:pStyle w:val="Akapitzlist"/>
              <w:numPr>
                <w:ilvl w:val="0"/>
                <w:numId w:val="235"/>
              </w:numPr>
              <w:spacing w:after="0" w:line="240" w:lineRule="auto"/>
              <w:jc w:val="both"/>
              <w:rPr>
                <w:rFonts w:cs="Arial"/>
                <w:sz w:val="20"/>
                <w:szCs w:val="20"/>
              </w:rPr>
            </w:pPr>
            <w:r w:rsidRPr="00DF0C08">
              <w:rPr>
                <w:rFonts w:cs="Arial"/>
                <w:sz w:val="20"/>
                <w:szCs w:val="20"/>
              </w:rPr>
              <w:t>powyżej 10 punktów procentowych do 20 punktów procentowych - 2 pkt;</w:t>
            </w:r>
          </w:p>
          <w:p w:rsidR="00DA1722" w:rsidRPr="00DF0C08" w:rsidRDefault="00DA1722" w:rsidP="00DA1722">
            <w:pPr>
              <w:pStyle w:val="Akapitzlist"/>
              <w:numPr>
                <w:ilvl w:val="0"/>
                <w:numId w:val="235"/>
              </w:numPr>
              <w:spacing w:after="0" w:line="240" w:lineRule="auto"/>
              <w:jc w:val="both"/>
              <w:rPr>
                <w:rFonts w:cs="Arial"/>
                <w:sz w:val="20"/>
                <w:szCs w:val="20"/>
              </w:rPr>
            </w:pPr>
            <w:r w:rsidRPr="00DF0C08">
              <w:rPr>
                <w:rFonts w:cs="Arial"/>
                <w:sz w:val="20"/>
                <w:szCs w:val="20"/>
              </w:rPr>
              <w:t>powyżej 20 punktów procentowych – 3 pkt.</w:t>
            </w:r>
          </w:p>
          <w:p w:rsidR="00DA1722" w:rsidRPr="00DF0C08" w:rsidRDefault="00DA1722" w:rsidP="00DA1722">
            <w:pPr>
              <w:spacing w:after="0" w:line="240" w:lineRule="auto"/>
              <w:jc w:val="both"/>
              <w:rPr>
                <w:rFonts w:cs="Arial"/>
                <w:sz w:val="20"/>
                <w:szCs w:val="20"/>
              </w:rPr>
            </w:pPr>
          </w:p>
          <w:p w:rsidR="00DA1722" w:rsidRPr="00DF0C08" w:rsidRDefault="00DA1722" w:rsidP="00DA1722">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rsidR="00DA1722" w:rsidRPr="00DF0C08" w:rsidRDefault="00DA1722" w:rsidP="00DA1722">
            <w:pPr>
              <w:spacing w:after="0" w:line="240" w:lineRule="auto"/>
              <w:jc w:val="both"/>
              <w:rPr>
                <w:rFonts w:cs="Arial"/>
                <w:sz w:val="20"/>
                <w:szCs w:val="20"/>
              </w:rPr>
            </w:pPr>
          </w:p>
          <w:p w:rsidR="00DA1722" w:rsidRPr="00DF0C08" w:rsidRDefault="00DA1722" w:rsidP="00DA1722">
            <w:pPr>
              <w:spacing w:after="0" w:line="240" w:lineRule="auto"/>
              <w:jc w:val="both"/>
              <w:rPr>
                <w:rFonts w:cs="Arial"/>
                <w:sz w:val="20"/>
                <w:szCs w:val="20"/>
              </w:rPr>
            </w:pPr>
            <w:r w:rsidRPr="00DF0C08">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DA1722" w:rsidRPr="00DF0C08" w:rsidRDefault="00DA1722" w:rsidP="00DA1722">
            <w:pPr>
              <w:snapToGrid w:val="0"/>
              <w:spacing w:after="0" w:line="240" w:lineRule="auto"/>
              <w:jc w:val="center"/>
              <w:rPr>
                <w:rFonts w:cs="Arial"/>
                <w:bCs/>
                <w:sz w:val="20"/>
                <w:szCs w:val="20"/>
              </w:rPr>
            </w:pPr>
            <w:r w:rsidRPr="00DF0C08">
              <w:rPr>
                <w:rFonts w:cs="Arial"/>
                <w:bCs/>
                <w:sz w:val="20"/>
                <w:szCs w:val="20"/>
              </w:rPr>
              <w:t>0 pkt - 3 pkt</w:t>
            </w:r>
          </w:p>
          <w:p w:rsidR="00DA1722" w:rsidRPr="00DF0C08" w:rsidRDefault="00DA1722" w:rsidP="00DA1722">
            <w:pPr>
              <w:snapToGrid w:val="0"/>
              <w:spacing w:after="0" w:line="240" w:lineRule="auto"/>
              <w:jc w:val="center"/>
              <w:rPr>
                <w:rFonts w:cs="Arial"/>
                <w:bCs/>
                <w:sz w:val="20"/>
                <w:szCs w:val="20"/>
              </w:rPr>
            </w:pPr>
          </w:p>
          <w:p w:rsidR="00DA1722" w:rsidRPr="00DF0C08" w:rsidRDefault="00DA1722" w:rsidP="00DA1722">
            <w:pPr>
              <w:snapToGrid w:val="0"/>
              <w:spacing w:after="0" w:line="240" w:lineRule="auto"/>
              <w:jc w:val="center"/>
              <w:rPr>
                <w:rFonts w:cs="Arial"/>
                <w:bCs/>
                <w:sz w:val="20"/>
                <w:szCs w:val="20"/>
              </w:rPr>
            </w:pPr>
            <w:r w:rsidRPr="00DF0C08">
              <w:rPr>
                <w:rFonts w:cs="Arial"/>
                <w:bCs/>
                <w:sz w:val="20"/>
                <w:szCs w:val="20"/>
              </w:rPr>
              <w:t>(0 punktów w kryterium nie oznacza</w:t>
            </w:r>
          </w:p>
          <w:p w:rsidR="00DA1722" w:rsidRPr="00DF0C08" w:rsidRDefault="00DA1722" w:rsidP="00DA1722">
            <w:pPr>
              <w:snapToGrid w:val="0"/>
              <w:spacing w:after="0" w:line="240" w:lineRule="auto"/>
              <w:jc w:val="center"/>
              <w:rPr>
                <w:rFonts w:cs="Arial"/>
                <w:b/>
                <w:bCs/>
                <w:sz w:val="20"/>
                <w:szCs w:val="20"/>
              </w:rPr>
            </w:pPr>
            <w:r w:rsidRPr="00DF0C08">
              <w:rPr>
                <w:rFonts w:cs="Arial"/>
                <w:bCs/>
                <w:sz w:val="20"/>
                <w:szCs w:val="20"/>
              </w:rPr>
              <w:t>odrzucenia wniosku)</w:t>
            </w:r>
          </w:p>
        </w:tc>
      </w:tr>
      <w:tr w:rsidR="00DA1722"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DA1722" w:rsidRPr="00DF0C08" w:rsidRDefault="00DA1722" w:rsidP="00DA1722">
            <w:pPr>
              <w:numPr>
                <w:ilvl w:val="0"/>
                <w:numId w:val="240"/>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DA1722" w:rsidRPr="00DF0C08" w:rsidRDefault="00DA1722" w:rsidP="00DA1722">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DA1722" w:rsidRPr="00DF0C08" w:rsidRDefault="00DA1722" w:rsidP="00DA1722">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DA1722" w:rsidRPr="00DF0C08" w:rsidRDefault="00DA1722" w:rsidP="00DA1722">
            <w:pPr>
              <w:pStyle w:val="Akapitzlist"/>
              <w:numPr>
                <w:ilvl w:val="0"/>
                <w:numId w:val="236"/>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DA1722" w:rsidRPr="00DF0C08" w:rsidRDefault="00DA1722" w:rsidP="00DA1722">
            <w:pPr>
              <w:pStyle w:val="Akapitzlist"/>
              <w:numPr>
                <w:ilvl w:val="0"/>
                <w:numId w:val="236"/>
              </w:numPr>
              <w:rPr>
                <w:rFonts w:cs="Arial"/>
                <w:sz w:val="20"/>
                <w:szCs w:val="20"/>
              </w:rPr>
            </w:pPr>
            <w:r w:rsidRPr="00DF0C08">
              <w:rPr>
                <w:rFonts w:cs="Arial"/>
                <w:sz w:val="20"/>
                <w:szCs w:val="20"/>
              </w:rPr>
              <w:t>Efektywność energetyczna: zmniejszenie rocznego zużycia energii pierwotnej w budynkach publicznych;</w:t>
            </w:r>
          </w:p>
          <w:p w:rsidR="00DA1722" w:rsidRPr="00DF0C08" w:rsidRDefault="00DA1722" w:rsidP="00DA1722">
            <w:pPr>
              <w:pStyle w:val="Akapitzlist"/>
              <w:numPr>
                <w:ilvl w:val="0"/>
                <w:numId w:val="236"/>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DA1722" w:rsidRPr="00DF0C08" w:rsidRDefault="00DA1722" w:rsidP="00DA1722">
            <w:pPr>
              <w:snapToGrid w:val="0"/>
              <w:spacing w:after="0" w:line="240" w:lineRule="auto"/>
              <w:jc w:val="both"/>
              <w:rPr>
                <w:rFonts w:cs="Arial"/>
                <w:sz w:val="20"/>
                <w:szCs w:val="20"/>
              </w:rPr>
            </w:pPr>
          </w:p>
          <w:p w:rsidR="00DA1722" w:rsidRPr="00DF0C08" w:rsidRDefault="00DA1722" w:rsidP="00DA1722">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DA1722" w:rsidRPr="00DF0C08" w:rsidRDefault="00DA1722" w:rsidP="00DA1722">
            <w:pPr>
              <w:pStyle w:val="Akapitzlist"/>
              <w:numPr>
                <w:ilvl w:val="0"/>
                <w:numId w:val="98"/>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rsidR="00DA1722" w:rsidRPr="00DF0C08" w:rsidRDefault="00DA1722" w:rsidP="00DA1722">
            <w:pPr>
              <w:pStyle w:val="Akapitzlist"/>
              <w:numPr>
                <w:ilvl w:val="0"/>
                <w:numId w:val="98"/>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rsidR="00DA1722" w:rsidRPr="00DF0C08" w:rsidRDefault="00DA1722" w:rsidP="00DA1722">
            <w:pPr>
              <w:pStyle w:val="Akapitzlist"/>
              <w:numPr>
                <w:ilvl w:val="0"/>
                <w:numId w:val="98"/>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rsidR="00DA1722" w:rsidRPr="00DF0C08" w:rsidRDefault="00DA1722" w:rsidP="00DA1722">
            <w:pPr>
              <w:pStyle w:val="Akapitzlist"/>
              <w:numPr>
                <w:ilvl w:val="0"/>
                <w:numId w:val="98"/>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rsidR="00DA1722" w:rsidRPr="00DF0C08" w:rsidRDefault="00DA1722" w:rsidP="00DA1722">
            <w:pPr>
              <w:pStyle w:val="Akapitzlist"/>
              <w:numPr>
                <w:ilvl w:val="0"/>
                <w:numId w:val="98"/>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rsidR="00DA1722" w:rsidRPr="00DF0C08" w:rsidRDefault="00DA1722" w:rsidP="00DA1722">
            <w:pPr>
              <w:pStyle w:val="Akapitzlist"/>
              <w:numPr>
                <w:ilvl w:val="0"/>
                <w:numId w:val="98"/>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rsidR="00DA1722" w:rsidRPr="00DF0C08" w:rsidRDefault="00DA1722" w:rsidP="00DA1722">
            <w:pPr>
              <w:pStyle w:val="Akapitzlist"/>
              <w:numPr>
                <w:ilvl w:val="0"/>
                <w:numId w:val="98"/>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DA1722" w:rsidRPr="00DF0C08" w:rsidRDefault="00DA1722" w:rsidP="00DA1722">
            <w:pPr>
              <w:pStyle w:val="Akapitzlist"/>
              <w:numPr>
                <w:ilvl w:val="0"/>
                <w:numId w:val="98"/>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rsidR="00DA1722" w:rsidRPr="00DF0C08" w:rsidRDefault="00DA1722" w:rsidP="00DA1722">
            <w:pPr>
              <w:pStyle w:val="Akapitzlist"/>
              <w:numPr>
                <w:ilvl w:val="0"/>
                <w:numId w:val="98"/>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rsidR="00DA1722" w:rsidRPr="00DF0C08" w:rsidRDefault="00DA1722" w:rsidP="00DA1722">
            <w:pPr>
              <w:pStyle w:val="Akapitzlist"/>
              <w:numPr>
                <w:ilvl w:val="0"/>
                <w:numId w:val="98"/>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rsidR="00DA1722" w:rsidRPr="00DF0C08" w:rsidRDefault="00DA1722" w:rsidP="00DA1722">
            <w:pPr>
              <w:pStyle w:val="Akapitzlist"/>
              <w:numPr>
                <w:ilvl w:val="0"/>
                <w:numId w:val="98"/>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rsidR="00DA1722" w:rsidRPr="00DF0C08" w:rsidRDefault="00DA1722" w:rsidP="00DA1722">
            <w:pPr>
              <w:snapToGrid w:val="0"/>
              <w:spacing w:after="0" w:line="240" w:lineRule="auto"/>
              <w:ind w:left="414"/>
              <w:jc w:val="both"/>
              <w:rPr>
                <w:rFonts w:cs="Arial"/>
                <w:sz w:val="20"/>
                <w:szCs w:val="20"/>
              </w:rPr>
            </w:pPr>
          </w:p>
          <w:p w:rsidR="00DA1722" w:rsidRPr="00DF0C08" w:rsidRDefault="00DA1722" w:rsidP="00DA1722">
            <w:pPr>
              <w:snapToGrid w:val="0"/>
              <w:spacing w:after="0" w:line="240" w:lineRule="auto"/>
              <w:jc w:val="both"/>
              <w:rPr>
                <w:rFonts w:cs="Arial"/>
                <w:sz w:val="20"/>
                <w:szCs w:val="20"/>
              </w:rPr>
            </w:pPr>
            <w:r w:rsidRPr="00DF0C08">
              <w:rPr>
                <w:rFonts w:cs="Arial"/>
                <w:sz w:val="20"/>
                <w:szCs w:val="20"/>
              </w:rPr>
              <w:t>Punkty podlegają sumowaniu w zależności od tego ile wskaźników i w jakim zakresie realizuje projekt.</w:t>
            </w:r>
          </w:p>
          <w:p w:rsidR="00DA1722" w:rsidRPr="00DF0C08" w:rsidRDefault="00DA1722" w:rsidP="00DA1722">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DA1722" w:rsidRPr="00DF0C08" w:rsidRDefault="00DA1722" w:rsidP="00DA1722">
            <w:pPr>
              <w:snapToGrid w:val="0"/>
              <w:spacing w:after="0"/>
              <w:jc w:val="center"/>
              <w:rPr>
                <w:rFonts w:cs="Arial"/>
                <w:sz w:val="20"/>
                <w:szCs w:val="20"/>
              </w:rPr>
            </w:pPr>
            <w:r w:rsidRPr="00DF0C08">
              <w:rPr>
                <w:rFonts w:cs="Arial"/>
                <w:sz w:val="20"/>
                <w:szCs w:val="20"/>
              </w:rPr>
              <w:t>0 pkt - 20 pkt</w:t>
            </w:r>
          </w:p>
          <w:p w:rsidR="00DA1722" w:rsidRPr="00DF0C08" w:rsidRDefault="00DA1722" w:rsidP="00DA1722">
            <w:pPr>
              <w:snapToGrid w:val="0"/>
              <w:spacing w:after="0"/>
              <w:jc w:val="center"/>
              <w:rPr>
                <w:rFonts w:cs="Arial"/>
                <w:sz w:val="20"/>
                <w:szCs w:val="20"/>
              </w:rPr>
            </w:pPr>
            <w:r w:rsidRPr="00DF0C08">
              <w:rPr>
                <w:rFonts w:cs="Arial"/>
                <w:sz w:val="20"/>
                <w:szCs w:val="20"/>
              </w:rPr>
              <w:t>(0 punktów w kryterium nie oznacza odrzucenia wniosku)</w:t>
            </w:r>
          </w:p>
        </w:tc>
      </w:tr>
      <w:tr w:rsidR="00DA1722" w:rsidRPr="00DF0C08" w:rsidTr="00724E35">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rsidR="00DA1722" w:rsidRPr="00DF0C08" w:rsidRDefault="00DA1722" w:rsidP="00DA1722">
            <w:pPr>
              <w:snapToGrid w:val="0"/>
              <w:spacing w:after="0" w:line="240" w:lineRule="auto"/>
              <w:ind w:left="426" w:hanging="49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DA1722" w:rsidRPr="00DF0C08" w:rsidRDefault="00290722" w:rsidP="00DA1722">
            <w:pPr>
              <w:snapToGrid w:val="0"/>
              <w:spacing w:after="0"/>
              <w:jc w:val="center"/>
              <w:rPr>
                <w:rFonts w:cs="Arial"/>
                <w:b/>
                <w:sz w:val="20"/>
                <w:szCs w:val="20"/>
              </w:rPr>
            </w:pPr>
            <w:r>
              <w:rPr>
                <w:rFonts w:cs="Arial"/>
                <w:b/>
                <w:sz w:val="20"/>
                <w:szCs w:val="20"/>
              </w:rPr>
              <w:t>5</w:t>
            </w:r>
            <w:r w:rsidRPr="00DF0C08">
              <w:rPr>
                <w:rFonts w:cs="Arial"/>
                <w:b/>
                <w:sz w:val="20"/>
                <w:szCs w:val="20"/>
              </w:rPr>
              <w:t xml:space="preserve">9 </w:t>
            </w:r>
            <w:r w:rsidR="00DA1722" w:rsidRPr="00DF0C08">
              <w:rPr>
                <w:rFonts w:cs="Arial"/>
                <w:b/>
                <w:sz w:val="20"/>
                <w:szCs w:val="20"/>
              </w:rPr>
              <w:t>pkt</w:t>
            </w:r>
          </w:p>
          <w:p w:rsidR="00DA1722" w:rsidRDefault="00290722" w:rsidP="00DA1722">
            <w:pPr>
              <w:snapToGrid w:val="0"/>
              <w:spacing w:after="0"/>
              <w:jc w:val="center"/>
              <w:rPr>
                <w:rFonts w:cs="Arial"/>
                <w:b/>
                <w:sz w:val="20"/>
                <w:szCs w:val="20"/>
              </w:rPr>
            </w:pPr>
            <w:r>
              <w:rPr>
                <w:rFonts w:cs="Arial"/>
                <w:b/>
                <w:sz w:val="20"/>
                <w:szCs w:val="20"/>
              </w:rPr>
              <w:t>D</w:t>
            </w:r>
            <w:r w:rsidRPr="00DF0C08">
              <w:rPr>
                <w:rFonts w:cs="Arial"/>
                <w:b/>
                <w:sz w:val="20"/>
                <w:szCs w:val="20"/>
              </w:rPr>
              <w:t xml:space="preserve">la </w:t>
            </w:r>
            <w:r w:rsidR="00DA1722" w:rsidRPr="00DF0C08">
              <w:rPr>
                <w:rFonts w:cs="Arial"/>
                <w:b/>
                <w:sz w:val="20"/>
                <w:szCs w:val="20"/>
              </w:rPr>
              <w:t xml:space="preserve">ZIT </w:t>
            </w:r>
            <w:r>
              <w:rPr>
                <w:rFonts w:cs="Arial"/>
                <w:b/>
                <w:sz w:val="20"/>
                <w:szCs w:val="20"/>
              </w:rPr>
              <w:t>AW, ZIT AJ 3</w:t>
            </w:r>
            <w:r w:rsidRPr="00DF0C08">
              <w:rPr>
                <w:rFonts w:cs="Arial"/>
                <w:b/>
                <w:sz w:val="20"/>
                <w:szCs w:val="20"/>
              </w:rPr>
              <w:t xml:space="preserve">9 </w:t>
            </w:r>
            <w:r w:rsidR="00DA1722" w:rsidRPr="00DF0C08">
              <w:rPr>
                <w:rFonts w:cs="Arial"/>
                <w:b/>
                <w:sz w:val="20"/>
                <w:szCs w:val="20"/>
              </w:rPr>
              <w:t>pkt</w:t>
            </w:r>
          </w:p>
          <w:p w:rsidR="00290722" w:rsidRPr="00DF0C08" w:rsidRDefault="00290722" w:rsidP="00DA1722">
            <w:pPr>
              <w:snapToGrid w:val="0"/>
              <w:spacing w:after="0"/>
              <w:jc w:val="center"/>
              <w:rPr>
                <w:rFonts w:cs="Arial"/>
                <w:b/>
                <w:sz w:val="20"/>
                <w:szCs w:val="20"/>
              </w:rPr>
            </w:pPr>
            <w:r>
              <w:rPr>
                <w:rFonts w:cs="Arial"/>
                <w:b/>
                <w:sz w:val="20"/>
                <w:szCs w:val="20"/>
              </w:rPr>
              <w:t>Dla ZIT WrOF – 37 pkt</w:t>
            </w:r>
          </w:p>
        </w:tc>
      </w:tr>
    </w:tbl>
    <w:p w:rsidR="00816A41" w:rsidRDefault="00816A41" w:rsidP="00DF6365">
      <w:pPr>
        <w:spacing w:line="360" w:lineRule="auto"/>
        <w:rPr>
          <w:rFonts w:eastAsia="Times New Roman" w:cs="Tahoma"/>
          <w:b/>
          <w:bCs/>
          <w:iCs/>
          <w:sz w:val="28"/>
          <w:szCs w:val="28"/>
        </w:rPr>
      </w:pPr>
    </w:p>
    <w:p w:rsidR="00611B77" w:rsidRDefault="00611B77" w:rsidP="00DF6365">
      <w:pPr>
        <w:spacing w:line="360" w:lineRule="auto"/>
        <w:rPr>
          <w:rFonts w:eastAsia="Times New Roman" w:cs="Tahoma"/>
          <w:b/>
          <w:bCs/>
          <w:iCs/>
          <w:sz w:val="28"/>
          <w:szCs w:val="28"/>
        </w:rPr>
      </w:pPr>
    </w:p>
    <w:p w:rsidR="00611B77" w:rsidRPr="00DF0C08" w:rsidRDefault="00611B77" w:rsidP="00DF6365">
      <w:pPr>
        <w:spacing w:line="360" w:lineRule="auto"/>
        <w:rPr>
          <w:rFonts w:eastAsia="Times New Roman" w:cs="Tahoma"/>
          <w:b/>
          <w:bCs/>
          <w:iCs/>
          <w:sz w:val="28"/>
          <w:szCs w:val="28"/>
        </w:rPr>
      </w:pPr>
    </w:p>
    <w:p w:rsidR="00125CF2" w:rsidRPr="00DF0C08" w:rsidRDefault="00125CF2" w:rsidP="00125CF2">
      <w:pPr>
        <w:spacing w:line="240" w:lineRule="auto"/>
      </w:pPr>
      <w:r w:rsidRPr="00DF0C08">
        <w:rPr>
          <w:b/>
          <w:i/>
          <w:sz w:val="20"/>
          <w:szCs w:val="20"/>
        </w:rPr>
        <w:t>Działanie 3.4 Wdrażanie strategii niskoemisyjnych (nabory dla ZIT)</w:t>
      </w:r>
    </w:p>
    <w:p w:rsidR="00125CF2" w:rsidRPr="00DF0C08" w:rsidRDefault="00125CF2" w:rsidP="00125CF2">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125CF2" w:rsidRPr="00DF0C08" w:rsidRDefault="00125CF2" w:rsidP="00125CF2">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125CF2" w:rsidRPr="00DF0C08" w:rsidRDefault="00125CF2" w:rsidP="00125CF2">
      <w:pPr>
        <w:spacing w:after="0" w:line="240" w:lineRule="auto"/>
        <w:rPr>
          <w:sz w:val="20"/>
          <w:szCs w:val="20"/>
        </w:rPr>
      </w:pPr>
      <w:r w:rsidRPr="00DF0C08">
        <w:rPr>
          <w:sz w:val="20"/>
          <w:szCs w:val="20"/>
        </w:rPr>
        <w:t>Typ 3.4.A.c inwestycje związane z systemami zarządzania ruchem i energią;</w:t>
      </w:r>
    </w:p>
    <w:p w:rsidR="00125CF2" w:rsidRPr="00DF0C08" w:rsidRDefault="00125CF2" w:rsidP="00125CF2">
      <w:pPr>
        <w:spacing w:after="0" w:line="240" w:lineRule="auto"/>
        <w:rPr>
          <w:sz w:val="20"/>
          <w:szCs w:val="20"/>
        </w:rPr>
      </w:pPr>
      <w:r w:rsidRPr="00DF0C08">
        <w:rPr>
          <w:sz w:val="20"/>
          <w:szCs w:val="20"/>
        </w:rPr>
        <w:t>Typ 3.4.A.d inwestycje ograniczające indywidualny ruch zmotoryzowany w centrach miast: drogi rowerowe, ciągi piesze</w:t>
      </w:r>
    </w:p>
    <w:p w:rsidR="00125CF2" w:rsidRPr="00DF0C08" w:rsidRDefault="00125CF2"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473EE4" w:rsidRPr="00DF0C08"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Tahoma"/>
                <w:b/>
                <w:sz w:val="20"/>
                <w:szCs w:val="20"/>
              </w:rPr>
            </w:pPr>
            <w:r w:rsidRPr="00DF0C08">
              <w:rPr>
                <w:rFonts w:eastAsia="Times New Roman" w:cs="Arial"/>
                <w:b/>
                <w:sz w:val="20"/>
                <w:szCs w:val="20"/>
              </w:rPr>
              <w:t>Opis znaczenia kryterium</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771BBB">
            <w:pPr>
              <w:numPr>
                <w:ilvl w:val="0"/>
                <w:numId w:val="26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473EE4" w:rsidP="00771BBB">
            <w:pPr>
              <w:pStyle w:val="Akapitzlist"/>
              <w:numPr>
                <w:ilvl w:val="0"/>
                <w:numId w:val="173"/>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473EE4" w:rsidP="00771BBB">
            <w:pPr>
              <w:pStyle w:val="Akapitzlist"/>
              <w:numPr>
                <w:ilvl w:val="0"/>
                <w:numId w:val="173"/>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473EE4" w:rsidP="00771BBB">
            <w:pPr>
              <w:pStyle w:val="Akapitzlist"/>
              <w:numPr>
                <w:ilvl w:val="0"/>
                <w:numId w:val="173"/>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473EE4" w:rsidP="00771BBB">
            <w:pPr>
              <w:pStyle w:val="Akapitzlist"/>
              <w:numPr>
                <w:ilvl w:val="0"/>
                <w:numId w:val="173"/>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473EE4" w:rsidP="00771BBB">
            <w:pPr>
              <w:pStyle w:val="Akapitzlist"/>
              <w:numPr>
                <w:ilvl w:val="0"/>
                <w:numId w:val="173"/>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473EE4" w:rsidRPr="00DF0C08" w:rsidRDefault="00473EE4" w:rsidP="007025A7">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473EE4" w:rsidRPr="00DF0C08" w:rsidRDefault="00473EE4" w:rsidP="007025A7">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rsidR="00473EE4" w:rsidRPr="00DF0C08" w:rsidRDefault="00473EE4" w:rsidP="007025A7">
            <w:pPr>
              <w:snapToGrid w:val="0"/>
              <w:spacing w:before="24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w:t>
            </w:r>
            <w:r w:rsidR="004573C8">
              <w:rPr>
                <w:rFonts w:cs="Arial"/>
                <w:sz w:val="20"/>
                <w:szCs w:val="20"/>
              </w:rPr>
              <w:t xml:space="preserve">t.j. </w:t>
            </w:r>
            <w:r w:rsidRPr="00DF0C08">
              <w:rPr>
                <w:rFonts w:cs="Arial"/>
                <w:sz w:val="20"/>
                <w:szCs w:val="20"/>
              </w:rPr>
              <w:t xml:space="preserve">Dz. U. z </w:t>
            </w:r>
            <w:r w:rsidR="00E048EB" w:rsidRPr="00DF0C08">
              <w:rPr>
                <w:rFonts w:cs="Arial"/>
                <w:sz w:val="20"/>
                <w:szCs w:val="20"/>
              </w:rPr>
              <w:t>201</w:t>
            </w:r>
            <w:r w:rsidR="00E048EB">
              <w:rPr>
                <w:rFonts w:cs="Arial"/>
                <w:sz w:val="20"/>
                <w:szCs w:val="20"/>
              </w:rPr>
              <w:t>6</w:t>
            </w:r>
            <w:r w:rsidR="00E048EB" w:rsidRPr="00DF0C08">
              <w:rPr>
                <w:rFonts w:cs="Arial"/>
                <w:sz w:val="20"/>
                <w:szCs w:val="20"/>
              </w:rPr>
              <w:t xml:space="preserve"> </w:t>
            </w:r>
            <w:r w:rsidRPr="00DF0C08">
              <w:rPr>
                <w:rFonts w:cs="Arial"/>
                <w:sz w:val="20"/>
                <w:szCs w:val="20"/>
              </w:rPr>
              <w:t xml:space="preserve">r., poz. </w:t>
            </w:r>
            <w:r w:rsidR="00F13CC8">
              <w:rPr>
                <w:rFonts w:cs="Arial"/>
                <w:sz w:val="20"/>
                <w:szCs w:val="20"/>
              </w:rPr>
              <w:t xml:space="preserve">1867 </w:t>
            </w:r>
            <w:r w:rsidRPr="00DF0C08">
              <w:rPr>
                <w:rFonts w:cs="Arial"/>
                <w:sz w:val="20"/>
                <w:szCs w:val="20"/>
              </w:rPr>
              <w:t>z późn. zm.): powszechnie dostępny regularny przewóz osób wykonywany w określonych odstępach czasu i po określonej linii komunikacyjnej, liniach komunikacyjnych lub sieci komunikacyjnej;</w:t>
            </w:r>
          </w:p>
          <w:p w:rsidR="00473EE4" w:rsidRPr="00DF0C08" w:rsidRDefault="00473EE4" w:rsidP="007025A7">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473EE4" w:rsidRPr="00DF0C08" w:rsidRDefault="00473EE4" w:rsidP="007025A7">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771BBB">
            <w:pPr>
              <w:numPr>
                <w:ilvl w:val="0"/>
                <w:numId w:val="167"/>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Jeśli projekt zakłada zakup taboru należy zweryfikować:</w:t>
            </w:r>
          </w:p>
          <w:p w:rsidR="0086369A" w:rsidRPr="00DF0C08" w:rsidRDefault="00473EE4" w:rsidP="00771BBB">
            <w:pPr>
              <w:pStyle w:val="Akapitzlist"/>
              <w:numPr>
                <w:ilvl w:val="0"/>
                <w:numId w:val="168"/>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rsidR="0086369A" w:rsidRPr="00DF0C08" w:rsidRDefault="00473EE4" w:rsidP="00771BBB">
            <w:pPr>
              <w:pStyle w:val="Akapitzlist"/>
              <w:numPr>
                <w:ilvl w:val="0"/>
                <w:numId w:val="168"/>
              </w:numPr>
              <w:snapToGrid w:val="0"/>
              <w:jc w:val="both"/>
              <w:rPr>
                <w:rFonts w:eastAsiaTheme="minorEastAsia" w:cs="Arial"/>
                <w:sz w:val="20"/>
                <w:szCs w:val="20"/>
                <w:lang w:eastAsia="pl-PL"/>
              </w:rPr>
            </w:pPr>
            <w:r w:rsidRPr="00DF0C08">
              <w:rPr>
                <w:rFonts w:cs="Arial"/>
                <w:sz w:val="20"/>
                <w:szCs w:val="20"/>
              </w:rPr>
              <w:t>w przypadku zakupu/modernizacji pojazdów</w:t>
            </w:r>
            <w:r w:rsidR="00F13CC8">
              <w:rPr>
                <w:rFonts w:cs="Arial"/>
                <w:sz w:val="20"/>
                <w:szCs w:val="20"/>
              </w:rPr>
              <w:t xml:space="preserve"> – czy nie są to pojazdy</w:t>
            </w:r>
            <w:r w:rsidR="00F13CC8" w:rsidRPr="00DF0C08">
              <w:rPr>
                <w:rFonts w:cs="Arial"/>
                <w:sz w:val="20"/>
                <w:szCs w:val="20"/>
              </w:rPr>
              <w:t>wyposażon</w:t>
            </w:r>
            <w:r w:rsidR="00F13CC8">
              <w:rPr>
                <w:rFonts w:cs="Arial"/>
                <w:sz w:val="20"/>
                <w:szCs w:val="20"/>
              </w:rPr>
              <w:t>e</w:t>
            </w:r>
            <w:r w:rsidR="00F13CC8" w:rsidRPr="00DF0C08">
              <w:rPr>
                <w:rFonts w:cs="Arial"/>
                <w:sz w:val="20"/>
                <w:szCs w:val="20"/>
              </w:rPr>
              <w:t xml:space="preserve"> </w:t>
            </w:r>
            <w:r w:rsidRPr="00DF0C08">
              <w:rPr>
                <w:rFonts w:cs="Arial"/>
                <w:sz w:val="20"/>
                <w:szCs w:val="20"/>
              </w:rPr>
              <w:t>w silniki Diesla</w:t>
            </w:r>
            <w:r w:rsidR="00F13CC8">
              <w:rPr>
                <w:rFonts w:cs="Arial"/>
                <w:sz w:val="20"/>
                <w:szCs w:val="20"/>
              </w:rPr>
              <w:t>(nie dotyczy pojazdów hybrydowych, w których dopuszcza się stosowanie, jako elementu napędu hybrydowego, silników Diesla spełniających normę Euro 6</w:t>
            </w:r>
            <w:r w:rsidRPr="00DF0C08">
              <w:rPr>
                <w:rFonts w:cs="Arial"/>
                <w:sz w:val="20"/>
                <w:szCs w:val="20"/>
              </w:rPr>
              <w:t>;</w:t>
            </w:r>
          </w:p>
          <w:p w:rsidR="0086369A" w:rsidRPr="00DF0C08" w:rsidRDefault="00473EE4" w:rsidP="00771BBB">
            <w:pPr>
              <w:pStyle w:val="Akapitzlist"/>
              <w:numPr>
                <w:ilvl w:val="0"/>
                <w:numId w:val="168"/>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473EE4" w:rsidRPr="00DF0C08" w:rsidRDefault="00473EE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rsidR="00473EE4" w:rsidRPr="00DF0C08" w:rsidRDefault="00473EE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473EE4" w:rsidRPr="00DF0C08" w:rsidRDefault="00473EE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771BBB">
            <w:pPr>
              <w:numPr>
                <w:ilvl w:val="0"/>
                <w:numId w:val="167"/>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Pr="00DF0C08" w:rsidRDefault="00473EE4" w:rsidP="00771BBB">
            <w:pPr>
              <w:pStyle w:val="Akapitzlist"/>
              <w:numPr>
                <w:ilvl w:val="0"/>
                <w:numId w:val="169"/>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Pr="00DF0C08" w:rsidRDefault="00473EE4" w:rsidP="00771BBB">
            <w:pPr>
              <w:pStyle w:val="Akapitzlist"/>
              <w:numPr>
                <w:ilvl w:val="0"/>
                <w:numId w:val="169"/>
              </w:numPr>
              <w:snapToGrid w:val="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Pr="00DF0C08" w:rsidRDefault="00473EE4" w:rsidP="00771BBB">
            <w:pPr>
              <w:pStyle w:val="Akapitzlist"/>
              <w:numPr>
                <w:ilvl w:val="0"/>
                <w:numId w:val="169"/>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473EE4" w:rsidRPr="00DF0C08" w:rsidRDefault="00473EE4" w:rsidP="007025A7">
            <w:pPr>
              <w:snapToGrid w:val="0"/>
              <w:spacing w:before="240"/>
              <w:jc w:val="both"/>
              <w:rPr>
                <w:rFonts w:cs="Arial"/>
                <w:sz w:val="20"/>
                <w:szCs w:val="20"/>
              </w:rPr>
            </w:pPr>
            <w:r w:rsidRPr="00DF0C08">
              <w:rPr>
                <w:rFonts w:cs="Arial"/>
                <w:sz w:val="20"/>
                <w:szCs w:val="20"/>
              </w:rPr>
              <w:t>Wystarczy wykazać spełnienie co najmniej jednego warunku.</w:t>
            </w:r>
          </w:p>
          <w:p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rsidR="00473EE4" w:rsidRPr="00DF0C08" w:rsidRDefault="00473EE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rsidR="00473EE4" w:rsidRPr="00DF0C08" w:rsidRDefault="00473EE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rsidR="00473EE4" w:rsidRPr="00DF0C08" w:rsidRDefault="00473EE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473EE4" w:rsidRPr="00DF0C08" w:rsidRDefault="00473EE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rsidR="00473EE4" w:rsidRPr="00DF0C08" w:rsidRDefault="00473EE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473EE4" w:rsidRPr="00DF0C08" w:rsidRDefault="00473EE4" w:rsidP="007025A7">
            <w:pPr>
              <w:snapToGrid w:val="0"/>
              <w:jc w:val="both"/>
              <w:rPr>
                <w:rFonts w:cs="Arial"/>
                <w:sz w:val="20"/>
                <w:szCs w:val="20"/>
              </w:rPr>
            </w:pPr>
            <w:r w:rsidRPr="00DF0C08">
              <w:rPr>
                <w:rFonts w:cs="Arial"/>
                <w:sz w:val="20"/>
                <w:szCs w:val="20"/>
              </w:rPr>
              <w:t xml:space="preserve">* w przypadku projektów, w których występuje wyłącznie element związany z zakupem taboru elektrycznego, stacje ładowania na potrzeby tego taboru mogą stanowić do 25% wartości wydatków kwalifikowalnych; w przypadku innych typów projektów – poniżej </w:t>
            </w:r>
            <w:r w:rsidR="001B6807">
              <w:rPr>
                <w:rFonts w:cs="Arial"/>
                <w:sz w:val="20"/>
                <w:szCs w:val="20"/>
              </w:rPr>
              <w:t xml:space="preserve">49% </w:t>
            </w:r>
            <w:r w:rsidRPr="00DF0C08">
              <w:rPr>
                <w:rFonts w:cs="Arial"/>
                <w:sz w:val="20"/>
                <w:szCs w:val="20"/>
              </w:rPr>
              <w:t xml:space="preserve">(jeśli w projekcie realizowane będą inne elementy uzupełniające, np. oświetlenie, element drogowy oraz stacja ładowania to łącznie wydatki na te trzy elementy nie mogą przekroczyć </w:t>
            </w:r>
            <w:r w:rsidR="001B6807">
              <w:rPr>
                <w:rFonts w:cs="Arial"/>
                <w:sz w:val="20"/>
                <w:szCs w:val="20"/>
              </w:rPr>
              <w:t xml:space="preserve">49% </w:t>
            </w:r>
            <w:r w:rsidRPr="00DF0C08">
              <w:rPr>
                <w:rFonts w:cs="Arial"/>
                <w:sz w:val="20"/>
                <w:szCs w:val="20"/>
              </w:rPr>
              <w:t>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771BBB">
            <w:pPr>
              <w:numPr>
                <w:ilvl w:val="0"/>
                <w:numId w:val="167"/>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rsidR="00473EE4" w:rsidRPr="00DF0C08" w:rsidRDefault="00473EE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473EE4" w:rsidRPr="00DF0C08" w:rsidRDefault="00473EE4" w:rsidP="007025A7">
            <w:pPr>
              <w:jc w:val="both"/>
              <w:rPr>
                <w:rFonts w:cs="Arial"/>
                <w:sz w:val="20"/>
                <w:szCs w:val="20"/>
              </w:rPr>
            </w:pPr>
          </w:p>
          <w:p w:rsidR="00473EE4" w:rsidRPr="00DF0C08" w:rsidRDefault="00473EE4" w:rsidP="007025A7">
            <w:pPr>
              <w:jc w:val="both"/>
              <w:rPr>
                <w:rFonts w:eastAsia="Times New Roman" w:cs="Arial"/>
                <w:sz w:val="20"/>
                <w:szCs w:val="20"/>
              </w:rPr>
            </w:pPr>
            <w:r w:rsidRPr="00DF0C08">
              <w:rPr>
                <w:rFonts w:eastAsia="Times New Roman" w:cs="Arial"/>
                <w:sz w:val="20"/>
                <w:szCs w:val="20"/>
              </w:rPr>
              <w:t>Wyżej użyte pojęcia oznaczają:</w:t>
            </w:r>
          </w:p>
          <w:p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w:t>
            </w:r>
            <w:r w:rsidR="00F13CC8">
              <w:rPr>
                <w:rFonts w:eastAsia="Times New Roman" w:cs="Arial"/>
                <w:sz w:val="20"/>
                <w:szCs w:val="20"/>
              </w:rPr>
              <w:t xml:space="preserve"> 21 marca 1985 r. o drogach publicznych (t.j. Dz.U z 2016 r., poz. 1440 z późn. zm</w:t>
            </w:r>
            <w:r w:rsidRPr="00DF0C08">
              <w:rPr>
                <w:rFonts w:eastAsia="Times New Roman" w:cs="Arial"/>
                <w:sz w:val="20"/>
                <w:szCs w:val="20"/>
              </w:rPr>
              <w:t>:–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771BBB">
            <w:pPr>
              <w:numPr>
                <w:ilvl w:val="0"/>
                <w:numId w:val="167"/>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wpływ projektu na ograniczenie indywidualnego ruchu zmotoryzowanego w centrach miast (dot. dróg dla rowerów)</w:t>
            </w:r>
          </w:p>
        </w:tc>
        <w:tc>
          <w:tcPr>
            <w:tcW w:w="6229" w:type="dxa"/>
            <w:gridSpan w:val="2"/>
            <w:shd w:val="clear" w:color="auto" w:fill="auto"/>
            <w:tcMar>
              <w:left w:w="108" w:type="dxa"/>
            </w:tcMar>
            <w:vAlign w:val="center"/>
          </w:tcPr>
          <w:p w:rsidR="00473EE4" w:rsidRPr="00DF0C08" w:rsidRDefault="00473EE4" w:rsidP="004573C8">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Pr="00DF0C08" w:rsidRDefault="00473EE4" w:rsidP="004573C8">
            <w:pPr>
              <w:pStyle w:val="Akapitzlist"/>
              <w:numPr>
                <w:ilvl w:val="0"/>
                <w:numId w:val="177"/>
              </w:numPr>
              <w:snapToGrid w:val="0"/>
              <w:spacing w:after="200"/>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rsidR="0086369A" w:rsidRPr="00DF0C08" w:rsidRDefault="00473EE4" w:rsidP="004573C8">
            <w:pPr>
              <w:pStyle w:val="Akapitzlist"/>
              <w:numPr>
                <w:ilvl w:val="0"/>
                <w:numId w:val="177"/>
              </w:numPr>
              <w:snapToGrid w:val="0"/>
              <w:spacing w:after="20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rsidR="0086369A" w:rsidRPr="00DF0C08" w:rsidRDefault="00473EE4" w:rsidP="004573C8">
            <w:pPr>
              <w:pStyle w:val="Akapitzlist"/>
              <w:numPr>
                <w:ilvl w:val="0"/>
                <w:numId w:val="177"/>
              </w:numPr>
              <w:snapToGrid w:val="0"/>
              <w:spacing w:after="200"/>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73EE4" w:rsidRPr="00DF0C08" w:rsidRDefault="00473EE4" w:rsidP="004573C8">
            <w:pPr>
              <w:snapToGrid w:val="0"/>
              <w:spacing w:before="240"/>
              <w:jc w:val="both"/>
              <w:rPr>
                <w:rFonts w:cs="Arial"/>
                <w:sz w:val="20"/>
                <w:szCs w:val="20"/>
              </w:rPr>
            </w:pPr>
            <w:r w:rsidRPr="00DF0C08">
              <w:rPr>
                <w:rFonts w:cs="Arial"/>
                <w:sz w:val="20"/>
                <w:szCs w:val="20"/>
              </w:rPr>
              <w:t>Wystarczy spełnić co najmniej 1 warunek.</w:t>
            </w:r>
          </w:p>
          <w:p w:rsidR="00473EE4" w:rsidRPr="00DF0C08" w:rsidRDefault="00473EE4" w:rsidP="004573C8">
            <w:pPr>
              <w:snapToGrid w:val="0"/>
              <w:jc w:val="both"/>
              <w:rPr>
                <w:rFonts w:cs="Arial"/>
                <w:sz w:val="20"/>
                <w:szCs w:val="20"/>
              </w:rPr>
            </w:pPr>
            <w:r w:rsidRPr="00DF0C08">
              <w:rPr>
                <w:rFonts w:cs="Arial"/>
                <w:sz w:val="20"/>
                <w:szCs w:val="20"/>
              </w:rPr>
              <w:t xml:space="preserve">Wyżej użyte pojęcia oznaczają: </w:t>
            </w:r>
          </w:p>
          <w:p w:rsidR="00473EE4" w:rsidRPr="00DF0C08" w:rsidRDefault="00473EE4" w:rsidP="004573C8">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771BBB">
            <w:pPr>
              <w:numPr>
                <w:ilvl w:val="0"/>
                <w:numId w:val="167"/>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rsidR="00473EE4" w:rsidRPr="00DF0C08" w:rsidRDefault="00473EE4" w:rsidP="007025A7">
            <w:pPr>
              <w:snapToGrid w:val="0"/>
              <w:jc w:val="both"/>
            </w:pPr>
            <w:r w:rsidRPr="00DF0C08">
              <w:rPr>
                <w:rFonts w:cs="Arial"/>
                <w:sz w:val="20"/>
                <w:szCs w:val="20"/>
              </w:rPr>
              <w:t xml:space="preserve">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w:t>
            </w:r>
            <w:r w:rsidR="00A0424C">
              <w:rPr>
                <w:rFonts w:cs="Arial"/>
                <w:sz w:val="20"/>
                <w:szCs w:val="20"/>
              </w:rPr>
              <w:t xml:space="preserve">49% </w:t>
            </w:r>
            <w:r w:rsidRPr="00DF0C08">
              <w:rPr>
                <w:rFonts w:cs="Arial"/>
                <w:sz w:val="20"/>
                <w:szCs w:val="20"/>
              </w:rPr>
              <w:t>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771BBB">
            <w:pPr>
              <w:numPr>
                <w:ilvl w:val="0"/>
                <w:numId w:val="167"/>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Efektywność kosztowa inwestycji </w:t>
            </w:r>
          </w:p>
          <w:p w:rsidR="00473EE4" w:rsidRPr="00DF0C08" w:rsidRDefault="00473EE4" w:rsidP="007025A7">
            <w:pPr>
              <w:snapToGrid w:val="0"/>
              <w:jc w:val="both"/>
            </w:pP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73EE4" w:rsidRPr="00DF0C08" w:rsidRDefault="00473EE4" w:rsidP="007025A7">
            <w:pPr>
              <w:snapToGrid w:val="0"/>
              <w:contextualSpacing/>
              <w:jc w:val="both"/>
              <w:rPr>
                <w:rFonts w:eastAsia="Times New Roman" w:cs="Arial"/>
                <w:sz w:val="20"/>
                <w:szCs w:val="20"/>
              </w:rPr>
            </w:pPr>
          </w:p>
          <w:p w:rsidR="00473EE4" w:rsidRPr="00DF0C08" w:rsidRDefault="00473EE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771BBB">
            <w:pPr>
              <w:numPr>
                <w:ilvl w:val="0"/>
                <w:numId w:val="167"/>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Poprawa jakości powietrza </w:t>
            </w:r>
          </w:p>
          <w:p w:rsidR="00473EE4" w:rsidRPr="00DF0C08" w:rsidRDefault="00473EE4" w:rsidP="007025A7">
            <w:pPr>
              <w:snapToGrid w:val="0"/>
              <w:jc w:val="both"/>
            </w:pP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473EE4" w:rsidP="001738CB">
            <w:pPr>
              <w:pStyle w:val="Akapitzlist"/>
              <w:numPr>
                <w:ilvl w:val="0"/>
                <w:numId w:val="365"/>
              </w:numPr>
              <w:snapToGrid w:val="0"/>
              <w:ind w:left="604"/>
              <w:jc w:val="both"/>
              <w:rPr>
                <w:rFonts w:eastAsiaTheme="minorEastAsia"/>
                <w:lang w:eastAsia="pl-PL"/>
              </w:rPr>
            </w:pPr>
            <w:r w:rsidRPr="001738CB">
              <w:rPr>
                <w:rFonts w:cs="Arial"/>
                <w:sz w:val="20"/>
                <w:szCs w:val="20"/>
              </w:rPr>
              <w:t xml:space="preserve">CO2 w wyniku realizacji projektu (na podstawie emisji unikniętej lub zredukowanej z uwzględnieniem </w:t>
            </w:r>
            <w:r w:rsidR="004573C8" w:rsidRPr="001738CB">
              <w:rPr>
                <w:rFonts w:cs="Arial"/>
                <w:sz w:val="20"/>
                <w:szCs w:val="20"/>
              </w:rPr>
              <w:t>Metodologii szacowania wartości docelowych dla wskaźników wybranych do realizacji w RPO WD 2014 - 2020</w:t>
            </w:r>
            <w:r w:rsidRPr="001738CB">
              <w:rPr>
                <w:rFonts w:cs="Arial"/>
                <w:sz w:val="20"/>
                <w:szCs w:val="20"/>
              </w:rPr>
              <w:t>);</w:t>
            </w:r>
          </w:p>
          <w:p w:rsidR="0086369A" w:rsidRPr="00DF0C08" w:rsidRDefault="00473EE4" w:rsidP="001738CB">
            <w:pPr>
              <w:pStyle w:val="Akapitzlist"/>
              <w:numPr>
                <w:ilvl w:val="0"/>
                <w:numId w:val="365"/>
              </w:numPr>
              <w:snapToGrid w:val="0"/>
              <w:ind w:left="604"/>
              <w:jc w:val="both"/>
              <w:rPr>
                <w:rFonts w:eastAsiaTheme="minorEastAsia"/>
                <w:lang w:eastAsia="pl-PL"/>
              </w:rPr>
            </w:pPr>
            <w:r w:rsidRPr="001738CB">
              <w:rPr>
                <w:rFonts w:cs="Arial"/>
                <w:sz w:val="20"/>
                <w:szCs w:val="20"/>
              </w:rPr>
              <w:t>innych zanieczyszczeń.</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 xml:space="preserve">(poprzez obliczenia, szacunki), że inwestycja przyniesie redukcję emisji CO2/pyłów PM 10/innych zanieczyszczeń do powietrza o konkretne, policzalne wartości. </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Należy spełnić co najmniej 1 z powyższych warunków.</w:t>
            </w:r>
          </w:p>
        </w:tc>
        <w:tc>
          <w:tcPr>
            <w:tcW w:w="4119" w:type="dxa"/>
            <w:gridSpan w:val="2"/>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411"/>
        </w:trPr>
        <w:tc>
          <w:tcPr>
            <w:tcW w:w="825" w:type="dxa"/>
            <w:shd w:val="clear" w:color="auto" w:fill="auto"/>
            <w:tcMar>
              <w:left w:w="108" w:type="dxa"/>
            </w:tcMar>
            <w:vAlign w:val="center"/>
          </w:tcPr>
          <w:p w:rsidR="0086369A" w:rsidRPr="00DF0C08" w:rsidRDefault="0086369A" w:rsidP="00771BBB">
            <w:pPr>
              <w:numPr>
                <w:ilvl w:val="0"/>
                <w:numId w:val="167"/>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spacing w:before="240"/>
              <w:jc w:val="both"/>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rsidR="0086369A" w:rsidRPr="00DF0C08" w:rsidRDefault="00473EE4" w:rsidP="00771BBB">
            <w:pPr>
              <w:pStyle w:val="Akapitzlist"/>
              <w:numPr>
                <w:ilvl w:val="0"/>
                <w:numId w:val="170"/>
              </w:numPr>
              <w:snapToGrid w:val="0"/>
              <w:jc w:val="both"/>
              <w:rPr>
                <w:rFonts w:eastAsiaTheme="minorEastAsia" w:cs="Arial"/>
                <w:sz w:val="20"/>
                <w:szCs w:val="20"/>
                <w:lang w:eastAsia="pl-PL"/>
              </w:rPr>
            </w:pPr>
            <w:r w:rsidRPr="00DF0C08">
              <w:rPr>
                <w:rFonts w:cs="Arial"/>
                <w:sz w:val="20"/>
                <w:szCs w:val="20"/>
              </w:rPr>
              <w:t>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w:t>
            </w:r>
            <w:r w:rsidR="00A0424C">
              <w:rPr>
                <w:rFonts w:cs="Arial"/>
                <w:sz w:val="20"/>
                <w:szCs w:val="20"/>
              </w:rPr>
              <w:t xml:space="preserve"> 49%</w:t>
            </w:r>
            <w:r w:rsidRPr="00DF0C08">
              <w:rPr>
                <w:rFonts w:cs="Arial"/>
                <w:sz w:val="20"/>
                <w:szCs w:val="20"/>
              </w:rPr>
              <w:t xml:space="preserve"> wartości wydatków kwalifikowalnych </w:t>
            </w:r>
            <w:r w:rsidRPr="00DF0C08">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Pr="00DF0C08" w:rsidRDefault="00473EE4" w:rsidP="00771BBB">
            <w:pPr>
              <w:pStyle w:val="Akapitzlist"/>
              <w:numPr>
                <w:ilvl w:val="0"/>
                <w:numId w:val="170"/>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Pr="00DF0C08" w:rsidRDefault="00473EE4" w:rsidP="00771BBB">
            <w:pPr>
              <w:pStyle w:val="Akapitzlist"/>
              <w:numPr>
                <w:ilvl w:val="0"/>
                <w:numId w:val="170"/>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rsidR="0086369A" w:rsidRPr="00DF0C08" w:rsidRDefault="00473EE4" w:rsidP="00771BBB">
            <w:pPr>
              <w:pStyle w:val="Akapitzlist"/>
              <w:numPr>
                <w:ilvl w:val="0"/>
                <w:numId w:val="170"/>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473EE4" w:rsidRPr="00DF0C08" w:rsidRDefault="00473EE4" w:rsidP="007025A7">
            <w:pPr>
              <w:pStyle w:val="Akapitzlist"/>
              <w:spacing w:before="240"/>
              <w:ind w:left="32"/>
              <w:jc w:val="both"/>
              <w:rPr>
                <w:rFonts w:cs="Arial"/>
                <w:b/>
                <w:sz w:val="20"/>
                <w:szCs w:val="20"/>
              </w:rPr>
            </w:pPr>
          </w:p>
          <w:p w:rsidR="00473EE4" w:rsidRPr="00DF0C08" w:rsidRDefault="00473EE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771BBB">
            <w:pPr>
              <w:numPr>
                <w:ilvl w:val="0"/>
                <w:numId w:val="167"/>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sidRPr="00DF0C08">
              <w:rPr>
                <w:rFonts w:eastAsia="Times New Roman" w:cs="Arial"/>
                <w:b/>
                <w:sz w:val="20"/>
                <w:szCs w:val="20"/>
              </w:rPr>
              <w:t xml:space="preserve">Zakup/modernizacja taboru </w:t>
            </w:r>
          </w:p>
          <w:p w:rsidR="00B959A4" w:rsidRPr="00B959A4" w:rsidRDefault="00B959A4" w:rsidP="007025A7">
            <w:pPr>
              <w:snapToGrid w:val="0"/>
              <w:jc w:val="both"/>
              <w:rPr>
                <w:rFonts w:eastAsia="Times New Roman" w:cs="Arial"/>
                <w:sz w:val="20"/>
                <w:szCs w:val="20"/>
              </w:rPr>
            </w:pPr>
            <w:r w:rsidRPr="00B959A4">
              <w:rPr>
                <w:rFonts w:eastAsia="Times New Roman" w:cs="Arial"/>
                <w:sz w:val="20"/>
                <w:szCs w:val="20"/>
              </w:rPr>
              <w:t>(</w:t>
            </w:r>
            <w:r>
              <w:rPr>
                <w:rFonts w:eastAsia="Times New Roman" w:cs="Arial"/>
                <w:sz w:val="20"/>
                <w:szCs w:val="20"/>
              </w:rPr>
              <w:t>jeśli dotyczy)</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473EE4" w:rsidP="00771BBB">
            <w:pPr>
              <w:pStyle w:val="Akapitzlist"/>
              <w:numPr>
                <w:ilvl w:val="0"/>
                <w:numId w:val="175"/>
              </w:numPr>
              <w:snapToGrid w:val="0"/>
              <w:jc w:val="both"/>
              <w:rPr>
                <w:rFonts w:eastAsiaTheme="minorEastAsia" w:cs="Arial"/>
                <w:sz w:val="20"/>
                <w:szCs w:val="20"/>
                <w:lang w:eastAsia="pl-PL"/>
              </w:rPr>
            </w:pPr>
            <w:r w:rsidRPr="00DF0C08">
              <w:rPr>
                <w:rFonts w:cs="Arial"/>
                <w:sz w:val="20"/>
                <w:szCs w:val="20"/>
              </w:rPr>
              <w:t xml:space="preserve">otrzymuje </w:t>
            </w:r>
            <w:r w:rsidR="004573C8">
              <w:rPr>
                <w:rFonts w:cs="Arial"/>
                <w:b/>
                <w:bCs/>
                <w:sz w:val="20"/>
                <w:szCs w:val="20"/>
              </w:rPr>
              <w:t>3</w:t>
            </w:r>
            <w:r w:rsidR="004573C8" w:rsidRPr="00DF0C08">
              <w:rPr>
                <w:rFonts w:cs="Arial"/>
                <w:b/>
                <w:bCs/>
                <w:sz w:val="20"/>
                <w:szCs w:val="20"/>
              </w:rPr>
              <w:t xml:space="preserve"> </w:t>
            </w:r>
            <w:r w:rsidRPr="00DF0C08">
              <w:rPr>
                <w:rFonts w:cs="Arial"/>
                <w:b/>
                <w:bCs/>
                <w:sz w:val="20"/>
                <w:szCs w:val="20"/>
              </w:rPr>
              <w:t>punkt</w:t>
            </w:r>
            <w:r w:rsidR="004573C8">
              <w:rPr>
                <w:rFonts w:cs="Arial"/>
                <w:b/>
                <w:bCs/>
                <w:sz w:val="20"/>
                <w:szCs w:val="20"/>
              </w:rPr>
              <w:t>y</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473EE4" w:rsidP="00771BBB">
            <w:pPr>
              <w:pStyle w:val="Akapitzlist"/>
              <w:numPr>
                <w:ilvl w:val="0"/>
                <w:numId w:val="175"/>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473EE4" w:rsidRPr="00DF0C08" w:rsidRDefault="00473EE4" w:rsidP="007025A7">
            <w:pPr>
              <w:snapToGrid w:val="0"/>
              <w:ind w:left="36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Ułamki należy zaokrąglać w górę, np. ¼ z 10 szt. to 3 autobusy.</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Punkty sumują się.</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 xml:space="preserve">0 pkt - </w:t>
            </w:r>
            <w:r w:rsidR="004573C8">
              <w:rPr>
                <w:rFonts w:cs="Arial"/>
                <w:b/>
                <w:bCs/>
                <w:sz w:val="20"/>
                <w:szCs w:val="20"/>
              </w:rPr>
              <w:t>4</w:t>
            </w:r>
            <w:r w:rsidR="004573C8" w:rsidRPr="00DF0C08">
              <w:rPr>
                <w:rFonts w:cs="Arial"/>
                <w:b/>
                <w:bCs/>
                <w:sz w:val="20"/>
                <w:szCs w:val="20"/>
              </w:rPr>
              <w:t xml:space="preserve"> </w:t>
            </w:r>
            <w:r w:rsidRPr="00DF0C08">
              <w:rPr>
                <w:rFonts w:cs="Arial"/>
                <w:b/>
                <w:bCs/>
                <w:sz w:val="20"/>
                <w:szCs w:val="20"/>
              </w:rPr>
              <w:t>pkt</w:t>
            </w:r>
          </w:p>
          <w:p w:rsidR="00473EE4" w:rsidRPr="00DF0C08" w:rsidRDefault="00473EE4" w:rsidP="007025A7">
            <w:pPr>
              <w:snapToGrid w:val="0"/>
              <w:jc w:val="center"/>
              <w:rPr>
                <w:rFonts w:cs="Arial"/>
                <w:b/>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771BBB">
            <w:pPr>
              <w:numPr>
                <w:ilvl w:val="0"/>
                <w:numId w:val="167"/>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rsidR="00473EE4" w:rsidRPr="00DF0C08" w:rsidRDefault="00473EE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w:t>
            </w:r>
            <w:r w:rsidR="00CE30CD">
              <w:rPr>
                <w:sz w:val="20"/>
                <w:szCs w:val="20"/>
              </w:rPr>
              <w:t>.</w:t>
            </w:r>
          </w:p>
          <w:p w:rsidR="00473EE4" w:rsidRPr="00DF0C08" w:rsidRDefault="00473EE4" w:rsidP="007025A7">
            <w:pPr>
              <w:snapToGrid w:val="0"/>
              <w:contextualSpacing/>
              <w:jc w:val="both"/>
              <w:rPr>
                <w:rFonts w:eastAsia="Times New Roman" w:cs="Arial"/>
                <w:sz w:val="20"/>
                <w:szCs w:val="20"/>
              </w:rPr>
            </w:pPr>
          </w:p>
          <w:p w:rsidR="0086369A" w:rsidRPr="00DF0C08" w:rsidRDefault="00473EE4" w:rsidP="00771BBB">
            <w:pPr>
              <w:pStyle w:val="Akapitzlist"/>
              <w:numPr>
                <w:ilvl w:val="0"/>
                <w:numId w:val="166"/>
              </w:numPr>
              <w:snapToGrid w:val="0"/>
              <w:jc w:val="both"/>
              <w:rPr>
                <w:rFonts w:eastAsiaTheme="minorEastAsia" w:cs="Arial"/>
                <w:sz w:val="20"/>
                <w:szCs w:val="20"/>
                <w:lang w:eastAsia="pl-PL"/>
              </w:rPr>
            </w:pPr>
            <w:r w:rsidRPr="00DF0C08">
              <w:rPr>
                <w:rFonts w:cs="Arial"/>
                <w:sz w:val="20"/>
                <w:szCs w:val="20"/>
              </w:rPr>
              <w:t xml:space="preserve">0 punktów, jeśli projekt nie został ujęty w </w:t>
            </w:r>
            <w:r w:rsidR="002006A7">
              <w:rPr>
                <w:rFonts w:cs="Arial"/>
                <w:sz w:val="20"/>
                <w:szCs w:val="20"/>
              </w:rPr>
              <w:t xml:space="preserve"> programie rewitalizacji</w:t>
            </w:r>
          </w:p>
          <w:p w:rsidR="0086369A" w:rsidRPr="00DF0C08" w:rsidRDefault="00473EE4" w:rsidP="00771BBB">
            <w:pPr>
              <w:pStyle w:val="Akapitzlist"/>
              <w:numPr>
                <w:ilvl w:val="0"/>
                <w:numId w:val="166"/>
              </w:numPr>
              <w:snapToGrid w:val="0"/>
              <w:jc w:val="both"/>
              <w:rPr>
                <w:rFonts w:eastAsiaTheme="minorEastAsia" w:cs="Arial"/>
                <w:sz w:val="20"/>
                <w:szCs w:val="20"/>
                <w:lang w:eastAsia="pl-PL"/>
              </w:rPr>
            </w:pPr>
            <w:r w:rsidRPr="00DF0C08">
              <w:rPr>
                <w:rFonts w:cs="Arial"/>
                <w:b/>
                <w:bCs/>
                <w:sz w:val="20"/>
                <w:szCs w:val="20"/>
              </w:rPr>
              <w:t xml:space="preserve">1 punkt </w:t>
            </w:r>
            <w:r w:rsidRPr="00DF0C08">
              <w:rPr>
                <w:rFonts w:cs="Arial"/>
                <w:sz w:val="20"/>
                <w:szCs w:val="20"/>
              </w:rPr>
              <w:t xml:space="preserve">jeśli projekt ujęty jest w </w:t>
            </w:r>
            <w:r w:rsidR="002006A7">
              <w:rPr>
                <w:rFonts w:cs="Arial"/>
                <w:sz w:val="20"/>
                <w:szCs w:val="20"/>
              </w:rPr>
              <w:t>w programie rewitalizacji.</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- 1 pkt</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771BBB">
            <w:pPr>
              <w:numPr>
                <w:ilvl w:val="0"/>
                <w:numId w:val="167"/>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Multimodalność projektu</w:t>
            </w:r>
          </w:p>
        </w:tc>
        <w:tc>
          <w:tcPr>
            <w:tcW w:w="6229" w:type="dxa"/>
            <w:gridSpan w:val="2"/>
            <w:shd w:val="clear" w:color="auto" w:fill="auto"/>
            <w:tcMar>
              <w:left w:w="108" w:type="dxa"/>
            </w:tcMar>
            <w:vAlign w:val="center"/>
          </w:tcPr>
          <w:p w:rsidR="00473EE4" w:rsidRPr="00DF0C08" w:rsidRDefault="00473EE4" w:rsidP="004573C8">
            <w:pPr>
              <w:snapToGrid w:val="0"/>
              <w:contextualSpacing/>
              <w:jc w:val="both"/>
            </w:pPr>
            <w:r w:rsidRPr="00DF0C08">
              <w:rPr>
                <w:rFonts w:cs="Arial"/>
                <w:sz w:val="20"/>
                <w:szCs w:val="20"/>
              </w:rPr>
              <w:t xml:space="preserve">Jeśli inwestycja: </w:t>
            </w:r>
          </w:p>
          <w:p w:rsidR="0086369A" w:rsidRPr="00DF0C08" w:rsidRDefault="00473EE4" w:rsidP="004573C8">
            <w:pPr>
              <w:pStyle w:val="Akapitzlist"/>
              <w:numPr>
                <w:ilvl w:val="0"/>
                <w:numId w:val="178"/>
              </w:numPr>
              <w:snapToGrid w:val="0"/>
              <w:spacing w:after="200"/>
              <w:ind w:left="459"/>
              <w:jc w:val="both"/>
              <w:rPr>
                <w:rFonts w:eastAsiaTheme="minorEastAsia"/>
                <w:lang w:eastAsia="pl-PL"/>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w:t>
            </w:r>
            <w:r w:rsidR="004573C8">
              <w:rPr>
                <w:rFonts w:cs="Arial"/>
                <w:sz w:val="20"/>
                <w:szCs w:val="20"/>
              </w:rPr>
              <w:t>potwierdzenie/</w:t>
            </w:r>
            <w:r w:rsidRPr="00DF0C08">
              <w:rPr>
                <w:rFonts w:cs="Arial"/>
                <w:sz w:val="20"/>
                <w:szCs w:val="20"/>
              </w:rPr>
              <w:t xml:space="preserve">oświadczenie* z urzędu gminy, dla której sporządzono dany PGN - </w:t>
            </w:r>
            <w:r w:rsidRPr="00DF0C08">
              <w:rPr>
                <w:rFonts w:cs="Arial"/>
                <w:b/>
                <w:bCs/>
                <w:sz w:val="20"/>
                <w:szCs w:val="20"/>
              </w:rPr>
              <w:t>projekt otrzymuje 2 punkty,</w:t>
            </w:r>
            <w:r w:rsidRPr="00DF0C08">
              <w:rPr>
                <w:rFonts w:cs="Arial"/>
                <w:sz w:val="20"/>
                <w:szCs w:val="20"/>
              </w:rPr>
              <w:t xml:space="preserve"> </w:t>
            </w:r>
          </w:p>
          <w:p w:rsidR="00473EE4" w:rsidRPr="00DF0C08" w:rsidRDefault="00473EE4" w:rsidP="004573C8">
            <w:pPr>
              <w:pStyle w:val="Akapitzlist"/>
              <w:snapToGrid w:val="0"/>
              <w:ind w:left="459"/>
              <w:jc w:val="both"/>
            </w:pPr>
            <w:r w:rsidRPr="00DF0C08">
              <w:rPr>
                <w:rFonts w:cs="Arial"/>
                <w:sz w:val="20"/>
                <w:szCs w:val="20"/>
              </w:rPr>
              <w:t>np. (budowa zintegrowanego centrum przesiadkowego bezpośrednio przy przystanku kolejowym przewidzianym do realizacji w ramach projektu pozakonkursowego ujętego w aktualnym wykazie);</w:t>
            </w:r>
          </w:p>
          <w:p w:rsidR="0086369A" w:rsidRPr="00DF0C08" w:rsidRDefault="00473EE4" w:rsidP="004573C8">
            <w:pPr>
              <w:pStyle w:val="Akapitzlist"/>
              <w:numPr>
                <w:ilvl w:val="0"/>
                <w:numId w:val="178"/>
              </w:numPr>
              <w:snapToGrid w:val="0"/>
              <w:spacing w:after="200"/>
              <w:ind w:left="459"/>
              <w:jc w:val="both"/>
              <w:rPr>
                <w:rFonts w:eastAsiaTheme="minorEastAsia"/>
                <w:lang w:eastAsia="pl-PL"/>
              </w:rPr>
            </w:pPr>
            <w:r w:rsidRPr="00DF0C08">
              <w:rPr>
                <w:rFonts w:cs="Arial"/>
                <w:sz w:val="20"/>
                <w:szCs w:val="20"/>
              </w:rPr>
              <w:t>składa się z co najmniej z 2 typów projektów dotyczących:</w:t>
            </w:r>
          </w:p>
          <w:p w:rsidR="0086369A" w:rsidRPr="00DF0C08" w:rsidRDefault="00473EE4" w:rsidP="004573C8">
            <w:pPr>
              <w:pStyle w:val="Akapitzlist"/>
              <w:numPr>
                <w:ilvl w:val="0"/>
                <w:numId w:val="172"/>
              </w:numPr>
              <w:snapToGrid w:val="0"/>
              <w:jc w:val="both"/>
              <w:rPr>
                <w:rFonts w:eastAsiaTheme="minorEastAsia"/>
                <w:lang w:eastAsia="pl-PL"/>
              </w:rPr>
            </w:pPr>
            <w:r w:rsidRPr="00DF0C08">
              <w:rPr>
                <w:rFonts w:cs="Arial"/>
                <w:sz w:val="20"/>
                <w:szCs w:val="20"/>
              </w:rPr>
              <w:t>zakupu taboru na potrzeby  publicznego transportu zbiorowego, (typ 3.4.A.a);</w:t>
            </w:r>
          </w:p>
          <w:p w:rsidR="0086369A" w:rsidRPr="00DF0C08" w:rsidRDefault="00473EE4" w:rsidP="004573C8">
            <w:pPr>
              <w:pStyle w:val="Akapitzlist"/>
              <w:numPr>
                <w:ilvl w:val="0"/>
                <w:numId w:val="172"/>
              </w:numPr>
              <w:snapToGrid w:val="0"/>
              <w:jc w:val="both"/>
              <w:rPr>
                <w:rFonts w:eastAsiaTheme="minorEastAsia"/>
                <w:lang w:eastAsia="pl-PL"/>
              </w:rPr>
            </w:pPr>
            <w:r w:rsidRPr="00DF0C08">
              <w:rPr>
                <w:rFonts w:cs="Arial"/>
                <w:sz w:val="20"/>
                <w:szCs w:val="20"/>
              </w:rPr>
              <w:t>inwestycji ograniczających indywidualny ruch zmotoryzowany w centrach miast np. P&amp;R, B&amp;R, zintegrowane centra przesiadkowe, wspólny bilet itp. (typ 3.4.A.b);</w:t>
            </w:r>
          </w:p>
          <w:p w:rsidR="0086369A" w:rsidRPr="00DF0C08" w:rsidRDefault="00473EE4" w:rsidP="004573C8">
            <w:pPr>
              <w:pStyle w:val="Akapitzlist"/>
              <w:numPr>
                <w:ilvl w:val="0"/>
                <w:numId w:val="172"/>
              </w:numPr>
              <w:snapToGrid w:val="0"/>
              <w:jc w:val="both"/>
              <w:rPr>
                <w:rFonts w:eastAsiaTheme="minorEastAsia"/>
                <w:lang w:eastAsia="pl-PL"/>
              </w:rPr>
            </w:pPr>
            <w:r w:rsidRPr="00DF0C08">
              <w:rPr>
                <w:rFonts w:cs="Arial"/>
                <w:sz w:val="20"/>
                <w:szCs w:val="20"/>
              </w:rPr>
              <w:t>inwestycji związanych z systemami zarządzania ruchem i energią (typ 3.4.A.c);</w:t>
            </w:r>
          </w:p>
          <w:p w:rsidR="0086369A" w:rsidRPr="00DF0C08" w:rsidRDefault="00473EE4" w:rsidP="004573C8">
            <w:pPr>
              <w:pStyle w:val="Akapitzlist"/>
              <w:numPr>
                <w:ilvl w:val="0"/>
                <w:numId w:val="172"/>
              </w:numPr>
              <w:snapToGrid w:val="0"/>
              <w:jc w:val="both"/>
              <w:rPr>
                <w:rFonts w:eastAsiaTheme="minorEastAsia"/>
                <w:lang w:eastAsia="pl-PL"/>
              </w:rPr>
            </w:pPr>
            <w:r w:rsidRPr="00DF0C08">
              <w:rPr>
                <w:rFonts w:cs="Arial"/>
                <w:sz w:val="20"/>
                <w:szCs w:val="20"/>
              </w:rPr>
              <w:t>inwestycji związanych z drogami dla rowerów (typ 3.4.A.d);</w:t>
            </w:r>
          </w:p>
          <w:p w:rsidR="0086369A" w:rsidRPr="00DF0C08" w:rsidRDefault="00473EE4" w:rsidP="004573C8">
            <w:pPr>
              <w:pStyle w:val="Akapitzlist"/>
              <w:numPr>
                <w:ilvl w:val="0"/>
                <w:numId w:val="172"/>
              </w:numPr>
              <w:snapToGrid w:val="0"/>
              <w:jc w:val="both"/>
              <w:rPr>
                <w:rFonts w:eastAsiaTheme="minorEastAsia"/>
                <w:lang w:eastAsia="pl-PL"/>
              </w:rPr>
            </w:pPr>
            <w:r w:rsidRPr="00DF0C08">
              <w:rPr>
                <w:rFonts w:cs="Arial"/>
                <w:b/>
                <w:bCs/>
                <w:sz w:val="20"/>
                <w:szCs w:val="20"/>
              </w:rPr>
              <w:t xml:space="preserve">projekt otrzymuje 1 punkt </w:t>
            </w:r>
          </w:p>
          <w:p w:rsidR="00473EE4" w:rsidRPr="00DF0C08" w:rsidRDefault="00473EE4" w:rsidP="004573C8">
            <w:pPr>
              <w:pStyle w:val="Akapitzlist"/>
              <w:snapToGrid w:val="0"/>
              <w:jc w:val="both"/>
            </w:pPr>
            <w:r w:rsidRPr="00DF0C08">
              <w:rPr>
                <w:rFonts w:cs="Arial"/>
                <w:sz w:val="20"/>
                <w:szCs w:val="20"/>
              </w:rPr>
              <w:t>(np. projekt polega na zakupie taboru oraz budowie centrum przesiadkowego albo projekt polega na budowie drogi dla rowerów i obiektu B&amp;R).</w:t>
            </w:r>
          </w:p>
          <w:p w:rsidR="00473EE4" w:rsidRPr="00DF0C08" w:rsidRDefault="00473EE4" w:rsidP="004573C8">
            <w:pPr>
              <w:pStyle w:val="Akapitzlist"/>
              <w:snapToGrid w:val="0"/>
              <w:jc w:val="both"/>
              <w:rPr>
                <w:rFonts w:cs="Arial"/>
                <w:sz w:val="20"/>
                <w:szCs w:val="20"/>
              </w:rPr>
            </w:pPr>
          </w:p>
          <w:p w:rsidR="00473EE4" w:rsidRPr="00DF0C08" w:rsidRDefault="00473EE4" w:rsidP="004573C8">
            <w:pPr>
              <w:snapToGrid w:val="0"/>
              <w:jc w:val="both"/>
            </w:pPr>
            <w:r w:rsidRPr="00DF0C08">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473EE4" w:rsidRPr="00DF0C08" w:rsidRDefault="00473EE4" w:rsidP="004573C8">
            <w:pPr>
              <w:snapToGrid w:val="0"/>
              <w:jc w:val="both"/>
              <w:rPr>
                <w:rFonts w:cs="Arial"/>
                <w:sz w:val="20"/>
                <w:szCs w:val="20"/>
              </w:rPr>
            </w:pPr>
            <w:r w:rsidRPr="00DF0C08">
              <w:rPr>
                <w:rFonts w:cs="Arial"/>
                <w:sz w:val="20"/>
                <w:szCs w:val="20"/>
              </w:rPr>
              <w:t>* oświadczenie – dopuszczalne tylko w przypadku projektów własnych gminy.</w:t>
            </w:r>
          </w:p>
          <w:p w:rsidR="00473EE4" w:rsidRPr="00DF0C08" w:rsidRDefault="00473EE4" w:rsidP="004573C8">
            <w:pPr>
              <w:snapToGrid w:val="0"/>
              <w:jc w:val="both"/>
              <w:rPr>
                <w:rFonts w:cs="Arial"/>
                <w:sz w:val="20"/>
                <w:szCs w:val="20"/>
              </w:rPr>
            </w:pPr>
          </w:p>
          <w:p w:rsidR="00473EE4" w:rsidRPr="00DF0C08" w:rsidRDefault="00473EE4" w:rsidP="004573C8">
            <w:pPr>
              <w:snapToGrid w:val="0"/>
              <w:jc w:val="both"/>
            </w:pPr>
            <w:r w:rsidRPr="00DF0C08">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3 pkt</w:t>
            </w:r>
            <w:r w:rsidRPr="00DF0C08">
              <w:rPr>
                <w:rFonts w:cs="Arial"/>
                <w:sz w:val="20"/>
                <w:szCs w:val="20"/>
              </w:rPr>
              <w:t xml:space="preserve"> </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tcBorders>
              <w:top w:val="nil"/>
            </w:tcBorders>
            <w:shd w:val="clear" w:color="auto" w:fill="auto"/>
            <w:tcMar>
              <w:left w:w="108" w:type="dxa"/>
            </w:tcMar>
            <w:vAlign w:val="center"/>
          </w:tcPr>
          <w:p w:rsidR="0086369A" w:rsidRPr="00DF0C08" w:rsidRDefault="0086369A" w:rsidP="00771BBB">
            <w:pPr>
              <w:numPr>
                <w:ilvl w:val="0"/>
                <w:numId w:val="167"/>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473EE4" w:rsidRPr="00DF0C08" w:rsidRDefault="00473EE4" w:rsidP="007025A7">
            <w:pPr>
              <w:snapToGrid w:val="0"/>
            </w:pPr>
            <w:r w:rsidRPr="00DF0C08">
              <w:rPr>
                <w:rFonts w:eastAsia="Times New Roman" w:cs="Arial"/>
                <w:b/>
                <w:sz w:val="20"/>
                <w:szCs w:val="20"/>
              </w:rPr>
              <w:t>Poprawa dostępności</w:t>
            </w:r>
          </w:p>
          <w:p w:rsidR="00473EE4" w:rsidRPr="00DF0C08" w:rsidRDefault="00473EE4" w:rsidP="007025A7">
            <w:pPr>
              <w:snapToGrid w:val="0"/>
              <w:jc w:val="both"/>
            </w:pPr>
            <w:r w:rsidRPr="00DF0C08">
              <w:rPr>
                <w:rFonts w:eastAsia="Times New Roman" w:cs="Arial"/>
                <w:b/>
                <w:sz w:val="20"/>
                <w:szCs w:val="20"/>
              </w:rPr>
              <w:t>(kryterium nie dotyczy naborów kierowanych wyłącznie na zakup/modernizacji autobusów)</w:t>
            </w:r>
          </w:p>
        </w:tc>
        <w:tc>
          <w:tcPr>
            <w:tcW w:w="6229" w:type="dxa"/>
            <w:gridSpan w:val="2"/>
            <w:tcBorders>
              <w:top w:val="nil"/>
            </w:tcBorders>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473EE4" w:rsidP="00771BBB">
            <w:pPr>
              <w:pStyle w:val="Akapitzlist"/>
              <w:numPr>
                <w:ilvl w:val="0"/>
                <w:numId w:val="166"/>
              </w:numPr>
              <w:snapToGrid w:val="0"/>
              <w:jc w:val="both"/>
              <w:rPr>
                <w:rFonts w:eastAsiaTheme="minorEastAsia"/>
                <w:lang w:eastAsia="pl-PL"/>
              </w:rPr>
            </w:pPr>
            <w:r w:rsidRPr="00DF0C08">
              <w:rPr>
                <w:rFonts w:cs="Arial"/>
                <w:sz w:val="20"/>
                <w:szCs w:val="20"/>
              </w:rPr>
              <w:t>0 punktów – jeśli projekt nie poprawia dostępności do ww. obszarów;</w:t>
            </w:r>
          </w:p>
          <w:p w:rsidR="0086369A" w:rsidRPr="00DF0C08" w:rsidRDefault="00473EE4" w:rsidP="00771BBB">
            <w:pPr>
              <w:pStyle w:val="Akapitzlist"/>
              <w:numPr>
                <w:ilvl w:val="0"/>
                <w:numId w:val="166"/>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obszarów aktywności gospodarczej;</w:t>
            </w:r>
          </w:p>
          <w:p w:rsidR="0086369A" w:rsidRPr="00DF0C08" w:rsidRDefault="00473EE4" w:rsidP="00771BBB">
            <w:pPr>
              <w:pStyle w:val="Akapitzlist"/>
              <w:numPr>
                <w:ilvl w:val="0"/>
                <w:numId w:val="166"/>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usług publicznych.</w:t>
            </w:r>
          </w:p>
          <w:p w:rsidR="00473EE4" w:rsidRPr="00DF0C08" w:rsidRDefault="00473EE4" w:rsidP="007025A7">
            <w:pPr>
              <w:rPr>
                <w:rFonts w:cs="Arial"/>
                <w:sz w:val="20"/>
                <w:szCs w:val="20"/>
              </w:rPr>
            </w:pPr>
          </w:p>
          <w:p w:rsidR="00473EE4" w:rsidRPr="00DF0C08" w:rsidRDefault="00473EE4" w:rsidP="007025A7">
            <w:pPr>
              <w:snapToGrid w:val="0"/>
              <w:contextualSpacing/>
              <w:jc w:val="both"/>
            </w:pPr>
            <w:r w:rsidRPr="00DF0C08">
              <w:rPr>
                <w:rFonts w:cs="Arial"/>
                <w:sz w:val="20"/>
                <w:szCs w:val="20"/>
              </w:rPr>
              <w:t>Wyżej użyte pojęcia oznaczają:</w:t>
            </w:r>
          </w:p>
          <w:p w:rsidR="00473EE4" w:rsidRPr="00DF0C08" w:rsidRDefault="00473EE4" w:rsidP="007025A7">
            <w:pPr>
              <w:snapToGrid w:val="0"/>
              <w:contextualSpacing/>
              <w:jc w:val="both"/>
            </w:pPr>
            <w:r w:rsidRPr="00DF0C08">
              <w:rPr>
                <w:rFonts w:cs="Arial"/>
                <w:sz w:val="20"/>
                <w:szCs w:val="20"/>
              </w:rPr>
              <w:t>„obszar aktywności gospodarczej” - specjalne strefy ekonomiczne, inkubatory przedsiębiorczości, strefy i obszary przemysłowe;</w:t>
            </w:r>
          </w:p>
          <w:p w:rsidR="00473EE4" w:rsidRPr="00DF0C08" w:rsidRDefault="00473EE4" w:rsidP="007025A7">
            <w:pPr>
              <w:snapToGrid w:val="0"/>
              <w:contextualSpacing/>
              <w:jc w:val="both"/>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473EE4" w:rsidRPr="00DF0C08" w:rsidRDefault="00473EE4" w:rsidP="007025A7">
            <w:pPr>
              <w:snapToGrid w:val="0"/>
              <w:contextualSpacing/>
              <w:jc w:val="both"/>
              <w:rPr>
                <w:rFonts w:cs="Arial"/>
                <w:sz w:val="20"/>
                <w:szCs w:val="20"/>
              </w:rPr>
            </w:pPr>
            <w:r w:rsidRPr="00DF0C08">
              <w:rPr>
                <w:rFonts w:cs="Arial"/>
                <w:sz w:val="20"/>
                <w:szCs w:val="20"/>
              </w:rPr>
              <w:t>Punkty można sumować.</w:t>
            </w:r>
          </w:p>
        </w:tc>
        <w:tc>
          <w:tcPr>
            <w:tcW w:w="4119" w:type="dxa"/>
            <w:gridSpan w:val="2"/>
            <w:tcBorders>
              <w:top w:val="nil"/>
            </w:tcBorders>
            <w:shd w:val="clear" w:color="auto" w:fill="auto"/>
            <w:tcMar>
              <w:left w:w="108" w:type="dxa"/>
            </w:tcMar>
            <w:vAlign w:val="center"/>
          </w:tcPr>
          <w:p w:rsidR="00473EE4" w:rsidRPr="00DF0C08" w:rsidRDefault="00473EE4" w:rsidP="007025A7">
            <w:pPr>
              <w:snapToGrid w:val="0"/>
              <w:jc w:val="center"/>
              <w:rPr>
                <w:b/>
                <w:bCs/>
              </w:rPr>
            </w:pPr>
            <w:r w:rsidRPr="00DF0C08">
              <w:rPr>
                <w:rFonts w:cs="Arial"/>
                <w:b/>
                <w:bCs/>
                <w:sz w:val="20"/>
                <w:szCs w:val="20"/>
              </w:rPr>
              <w:t>0 pkt – 4 pkt</w:t>
            </w:r>
          </w:p>
          <w:p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771BBB">
            <w:pPr>
              <w:numPr>
                <w:ilvl w:val="0"/>
                <w:numId w:val="167"/>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Dolnośląską Polityką Rowerową - Standardami projektowymi i wykonawczymi dla infrastruktury rowerowej województwa dolnośląskiego</w:t>
            </w:r>
            <w:r w:rsidR="005869CE">
              <w:rPr>
                <w:rFonts w:eastAsia="Times New Roman" w:cs="Arial"/>
                <w:b/>
                <w:sz w:val="20"/>
                <w:szCs w:val="20"/>
              </w:rPr>
              <w:t xml:space="preserve"> (jeśli dotyczy)</w:t>
            </w:r>
          </w:p>
        </w:tc>
        <w:tc>
          <w:tcPr>
            <w:tcW w:w="6229" w:type="dxa"/>
            <w:gridSpan w:val="2"/>
            <w:shd w:val="clear" w:color="auto" w:fill="auto"/>
            <w:tcMar>
              <w:left w:w="108" w:type="dxa"/>
            </w:tcMar>
            <w:vAlign w:val="center"/>
          </w:tcPr>
          <w:p w:rsidR="00473EE4" w:rsidRPr="00DF0C08" w:rsidRDefault="00473EE4" w:rsidP="004573C8">
            <w:pPr>
              <w:snapToGrid w:val="0"/>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Pr="00DF0C08" w:rsidRDefault="00473EE4" w:rsidP="004573C8">
            <w:pPr>
              <w:numPr>
                <w:ilvl w:val="0"/>
                <w:numId w:val="182"/>
              </w:numPr>
              <w:snapToGrid w:val="0"/>
              <w:spacing w:after="200"/>
              <w:contextualSpacing/>
              <w:jc w:val="both"/>
              <w:rPr>
                <w:rFonts w:eastAsiaTheme="minorEastAsia"/>
                <w:lang w:eastAsia="pl-PL"/>
              </w:rPr>
            </w:pPr>
            <w:r w:rsidRPr="00DF0C08">
              <w:rPr>
                <w:rFonts w:cs="Arial"/>
                <w:b/>
                <w:bCs/>
                <w:sz w:val="20"/>
                <w:szCs w:val="20"/>
              </w:rPr>
              <w:t>3 punkty</w:t>
            </w:r>
            <w:r w:rsidRPr="00DF0C08">
              <w:rPr>
                <w:rFonts w:cs="Arial"/>
                <w:sz w:val="20"/>
                <w:szCs w:val="20"/>
              </w:rPr>
              <w:t>, jeśli droga dla rowerów uwzględnia standardy na całym odcinku stanowiącym przedmiot projektu;</w:t>
            </w:r>
          </w:p>
          <w:p w:rsidR="0086369A" w:rsidRPr="00DF0C08" w:rsidRDefault="00473EE4" w:rsidP="004573C8">
            <w:pPr>
              <w:numPr>
                <w:ilvl w:val="0"/>
                <w:numId w:val="182"/>
              </w:numPr>
              <w:snapToGrid w:val="0"/>
              <w:spacing w:after="200"/>
              <w:contextualSpacing/>
              <w:jc w:val="both"/>
              <w:rPr>
                <w:rFonts w:eastAsiaTheme="minorEastAsia"/>
                <w:lang w:eastAsia="pl-PL"/>
              </w:rPr>
            </w:pPr>
            <w:r w:rsidRPr="00DF0C08">
              <w:rPr>
                <w:rFonts w:cs="Arial"/>
                <w:b/>
                <w:bCs/>
                <w:sz w:val="20"/>
                <w:szCs w:val="20"/>
              </w:rPr>
              <w:t>1 punkt</w:t>
            </w:r>
            <w:r w:rsidRPr="00DF0C08">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473EE4" w:rsidRPr="00DF0C08" w:rsidRDefault="00473EE4" w:rsidP="007025A7">
            <w:pPr>
              <w:snapToGrid w:val="0"/>
              <w:jc w:val="center"/>
              <w:rPr>
                <w:b/>
                <w:bCs/>
              </w:rPr>
            </w:pPr>
            <w:r w:rsidRPr="00DF0C08">
              <w:rPr>
                <w:rFonts w:cs="Arial"/>
                <w:b/>
                <w:bCs/>
                <w:sz w:val="20"/>
                <w:szCs w:val="20"/>
              </w:rPr>
              <w:t>0 pkt – 3 pkt</w:t>
            </w:r>
          </w:p>
          <w:p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771BBB">
            <w:pPr>
              <w:numPr>
                <w:ilvl w:val="0"/>
                <w:numId w:val="167"/>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Poprawa spójności komunikacyjnej</w:t>
            </w:r>
            <w:r w:rsidR="005869CE">
              <w:rPr>
                <w:rFonts w:eastAsia="Times New Roman" w:cs="Arial"/>
                <w:b/>
                <w:sz w:val="20"/>
                <w:szCs w:val="20"/>
              </w:rPr>
              <w:br/>
            </w:r>
            <w:r w:rsidR="005869CE" w:rsidRPr="005869CE">
              <w:rPr>
                <w:rFonts w:eastAsia="Times New Roman" w:cs="Arial"/>
                <w:b/>
                <w:sz w:val="20"/>
                <w:szCs w:val="20"/>
              </w:rPr>
              <w:t>(jeśli dotyczy)</w:t>
            </w:r>
          </w:p>
          <w:p w:rsidR="00473EE4" w:rsidRPr="00DF0C08" w:rsidRDefault="00473EE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473EE4" w:rsidRPr="00DF0C08" w:rsidRDefault="00473EE4" w:rsidP="007025A7">
            <w:pPr>
              <w:jc w:val="both"/>
              <w:rPr>
                <w:rFonts w:cs="Arial"/>
                <w:sz w:val="20"/>
                <w:szCs w:val="20"/>
              </w:rPr>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Pr="00DF0C08" w:rsidRDefault="00473EE4" w:rsidP="00771BBB">
            <w:pPr>
              <w:pStyle w:val="Akapitzlist"/>
              <w:numPr>
                <w:ilvl w:val="0"/>
                <w:numId w:val="174"/>
              </w:numPr>
              <w:jc w:val="both"/>
              <w:rPr>
                <w:rFonts w:eastAsiaTheme="minorEastAsia" w:cs="Arial"/>
                <w:sz w:val="20"/>
                <w:szCs w:val="20"/>
                <w:lang w:eastAsia="pl-PL"/>
              </w:rPr>
            </w:pPr>
            <w:r w:rsidRPr="00DF0C08">
              <w:rPr>
                <w:rFonts w:cs="Arial"/>
                <w:sz w:val="20"/>
                <w:szCs w:val="20"/>
              </w:rPr>
              <w:t xml:space="preserve">jeśli projekt zakłada połączenie z istniejącym odcinkiem drogi dla rowerów/pasem ruchu dla rowerów – otrzymuje </w:t>
            </w:r>
            <w:r w:rsidRPr="00DF0C08">
              <w:rPr>
                <w:rFonts w:cs="Arial"/>
                <w:b/>
                <w:bCs/>
                <w:sz w:val="20"/>
                <w:szCs w:val="20"/>
              </w:rPr>
              <w:t>1 punkt</w:t>
            </w:r>
            <w:r w:rsidRPr="00DF0C08">
              <w:rPr>
                <w:rFonts w:cs="Arial"/>
                <w:sz w:val="20"/>
                <w:szCs w:val="20"/>
              </w:rPr>
              <w: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 1 pkt</w:t>
            </w:r>
            <w:r w:rsidRPr="00DF0C08">
              <w:rPr>
                <w:rFonts w:cs="Arial"/>
                <w:sz w:val="20"/>
                <w:szCs w:val="20"/>
              </w:rPr>
              <w:t xml:space="preserve"> </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771BBB">
            <w:pPr>
              <w:numPr>
                <w:ilvl w:val="0"/>
                <w:numId w:val="167"/>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rsidR="00473EE4" w:rsidRPr="00DF0C08" w:rsidRDefault="00473EE4" w:rsidP="007025A7">
            <w:pPr>
              <w:rPr>
                <w:rFonts w:cs="Arial"/>
                <w:sz w:val="20"/>
                <w:szCs w:val="20"/>
              </w:rPr>
            </w:pPr>
            <w:r w:rsidRPr="00DF0C08">
              <w:rPr>
                <w:rFonts w:cs="Arial"/>
                <w:sz w:val="20"/>
                <w:szCs w:val="20"/>
              </w:rPr>
              <w:t>Jeśli projekt zakłada realizację inwestycji:</w:t>
            </w:r>
          </w:p>
          <w:p w:rsidR="0086369A" w:rsidRPr="00DF0C08" w:rsidRDefault="00473EE4" w:rsidP="00771BBB">
            <w:pPr>
              <w:pStyle w:val="Akapitzlist"/>
              <w:numPr>
                <w:ilvl w:val="0"/>
                <w:numId w:val="171"/>
              </w:numPr>
              <w:snapToGrid w:val="0"/>
              <w:jc w:val="both"/>
              <w:rPr>
                <w:rFonts w:eastAsiaTheme="minorEastAsia" w:cs="Arial"/>
                <w:sz w:val="20"/>
                <w:szCs w:val="20"/>
                <w:lang w:eastAsia="pl-PL"/>
              </w:rPr>
            </w:pPr>
            <w:r w:rsidRPr="00DF0C08">
              <w:rPr>
                <w:rFonts w:cs="Arial"/>
                <w:sz w:val="20"/>
                <w:szCs w:val="20"/>
              </w:rPr>
              <w:t xml:space="preserve">w mieście o liczbie mieszkańców pow. 20 tys. - otrzymuje </w:t>
            </w:r>
            <w:r w:rsidRPr="00DF0C08">
              <w:rPr>
                <w:rFonts w:cs="Arial"/>
                <w:b/>
                <w:bCs/>
                <w:sz w:val="20"/>
                <w:szCs w:val="20"/>
              </w:rPr>
              <w:t>2 punkty</w:t>
            </w:r>
            <w:r w:rsidRPr="00DF0C08">
              <w:rPr>
                <w:rFonts w:cs="Arial"/>
                <w:sz w:val="20"/>
                <w:szCs w:val="20"/>
              </w:rPr>
              <w:t>;</w:t>
            </w:r>
          </w:p>
          <w:p w:rsidR="0086369A" w:rsidRPr="00DF0C08" w:rsidRDefault="00473EE4" w:rsidP="00771BBB">
            <w:pPr>
              <w:pStyle w:val="Akapitzlist"/>
              <w:numPr>
                <w:ilvl w:val="0"/>
                <w:numId w:val="171"/>
              </w:numPr>
              <w:snapToGrid w:val="0"/>
              <w:jc w:val="both"/>
              <w:rPr>
                <w:rFonts w:eastAsiaTheme="minorEastAsia"/>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rsidR="00473EE4" w:rsidRPr="00DF0C08" w:rsidRDefault="00473EE4" w:rsidP="007025A7">
            <w:pPr>
              <w:snapToGrid w:val="0"/>
              <w:jc w:val="both"/>
              <w:rPr>
                <w:rFonts w:cs="Arial"/>
                <w:sz w:val="20"/>
                <w:szCs w:val="20"/>
              </w:rPr>
            </w:pPr>
          </w:p>
          <w:p w:rsidR="00473EE4" w:rsidRDefault="00473EE4" w:rsidP="007025A7">
            <w:pPr>
              <w:snapToGrid w:val="0"/>
              <w:jc w:val="both"/>
              <w:rPr>
                <w:rFonts w:cs="Arial"/>
                <w:sz w:val="20"/>
                <w:szCs w:val="20"/>
              </w:rPr>
            </w:pPr>
            <w:r w:rsidRPr="00DF0C08">
              <w:rPr>
                <w:rFonts w:cs="Arial"/>
                <w:sz w:val="20"/>
                <w:szCs w:val="20"/>
              </w:rPr>
              <w:t>Punkty nie sumują się.</w:t>
            </w:r>
          </w:p>
          <w:p w:rsidR="004573C8" w:rsidRPr="001A7723" w:rsidRDefault="004573C8" w:rsidP="004573C8">
            <w:pPr>
              <w:snapToGrid w:val="0"/>
              <w:jc w:val="both"/>
              <w:rPr>
                <w:rFonts w:cs="Arial"/>
                <w:sz w:val="20"/>
                <w:szCs w:val="20"/>
              </w:rPr>
            </w:pPr>
            <w:r w:rsidRPr="001A7723">
              <w:rPr>
                <w:rFonts w:cs="Arial"/>
                <w:sz w:val="20"/>
                <w:szCs w:val="20"/>
              </w:rPr>
              <w:t>Realizacja inwestycji na obszarze gminy oznacza inwestycje w budynku (-ach) posadowionych na terenie gminy.</w:t>
            </w:r>
          </w:p>
          <w:p w:rsidR="004573C8" w:rsidRPr="00DF0C08" w:rsidRDefault="004573C8" w:rsidP="007025A7">
            <w:pPr>
              <w:snapToGrid w:val="0"/>
              <w:jc w:val="both"/>
            </w:pPr>
          </w:p>
          <w:p w:rsidR="00473EE4" w:rsidRDefault="00473EE4" w:rsidP="007025A7">
            <w:pPr>
              <w:snapToGrid w:val="0"/>
              <w:jc w:val="both"/>
              <w:rPr>
                <w:rFonts w:cs="Arial"/>
                <w:sz w:val="20"/>
                <w:szCs w:val="20"/>
              </w:rPr>
            </w:pPr>
            <w:r w:rsidRPr="00DF0C08">
              <w:rPr>
                <w:rFonts w:cs="Arial"/>
                <w:sz w:val="20"/>
                <w:szCs w:val="20"/>
              </w:rPr>
              <w:t>W przypadku projektów związanych z zakupem taboru,  miejsce</w:t>
            </w:r>
            <w:r w:rsidR="004573C8">
              <w:rPr>
                <w:rFonts w:cs="Arial"/>
                <w:sz w:val="20"/>
                <w:szCs w:val="20"/>
              </w:rPr>
              <w:t>m</w:t>
            </w:r>
            <w:r w:rsidRPr="00DF0C08">
              <w:rPr>
                <w:rFonts w:cs="Arial"/>
                <w:sz w:val="20"/>
                <w:szCs w:val="20"/>
              </w:rPr>
              <w:t xml:space="preserve"> realizacji </w:t>
            </w:r>
            <w:r w:rsidR="004573C8">
              <w:rPr>
                <w:rFonts w:cs="Arial"/>
                <w:sz w:val="20"/>
                <w:szCs w:val="20"/>
              </w:rPr>
              <w:t>jest obszar gminy, na terenie której w okresie trwałości projektu w przeważającej mierze będzie wykorzystywany tabor</w:t>
            </w:r>
            <w:r w:rsidRPr="00DF0C08">
              <w:rPr>
                <w:rFonts w:cs="Arial"/>
                <w:sz w:val="20"/>
                <w:szCs w:val="20"/>
              </w:rPr>
              <w:t>.</w:t>
            </w:r>
          </w:p>
          <w:p w:rsidR="004573C8" w:rsidRDefault="004573C8" w:rsidP="004573C8">
            <w:pPr>
              <w:snapToGrid w:val="0"/>
              <w:jc w:val="both"/>
              <w:rPr>
                <w:sz w:val="20"/>
                <w:szCs w:val="20"/>
              </w:rPr>
            </w:pPr>
            <w:r>
              <w:rPr>
                <w:sz w:val="20"/>
                <w:szCs w:val="20"/>
              </w:rPr>
              <w:t>Dla projektów obejmujących inwestycje w infrastrukturę oraz tabor każdy element projektu powinien spełniać powyższe warunki.</w:t>
            </w:r>
          </w:p>
          <w:p w:rsidR="004573C8" w:rsidRDefault="004573C8" w:rsidP="004573C8">
            <w:pPr>
              <w:snapToGrid w:val="0"/>
              <w:jc w:val="both"/>
              <w:rPr>
                <w:sz w:val="20"/>
                <w:szCs w:val="20"/>
              </w:rPr>
            </w:pPr>
          </w:p>
          <w:p w:rsidR="004573C8" w:rsidRDefault="004573C8" w:rsidP="004573C8">
            <w:pPr>
              <w:snapToGrid w:val="0"/>
              <w:jc w:val="both"/>
              <w:rPr>
                <w:sz w:val="20"/>
                <w:szCs w:val="20"/>
              </w:rPr>
            </w:pPr>
            <w:r>
              <w:rPr>
                <w:sz w:val="20"/>
                <w:szCs w:val="20"/>
              </w:rPr>
              <w:t>Lista gmin uzdrowiskowych – zgodnie z regulaminem konkursu</w:t>
            </w:r>
          </w:p>
          <w:p w:rsidR="004573C8" w:rsidRDefault="004573C8" w:rsidP="004573C8">
            <w:pPr>
              <w:snapToGrid w:val="0"/>
              <w:jc w:val="both"/>
              <w:rPr>
                <w:sz w:val="20"/>
                <w:szCs w:val="20"/>
              </w:rPr>
            </w:pPr>
          </w:p>
          <w:p w:rsidR="004573C8" w:rsidRPr="00DF0C08" w:rsidRDefault="004573C8" w:rsidP="004573C8">
            <w:pPr>
              <w:snapToGrid w:val="0"/>
              <w:jc w:val="both"/>
            </w:pPr>
            <w:r w:rsidRPr="004573C8">
              <w:rPr>
                <w:sz w:val="20"/>
                <w:szCs w:val="20"/>
              </w:rPr>
              <w:t>Nie dotyczy ZIT WrOF</w:t>
            </w:r>
            <w:r>
              <w:rPr>
                <w:sz w:val="20"/>
                <w:szCs w:val="20"/>
              </w:rPr>
              <w:t xml:space="preserve"> w części dot. uzdrowisk</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2 pkt</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10594" w:type="dxa"/>
            <w:gridSpan w:val="4"/>
            <w:shd w:val="clear" w:color="auto" w:fill="auto"/>
            <w:tcMar>
              <w:left w:w="108" w:type="dxa"/>
            </w:tcMar>
            <w:vAlign w:val="center"/>
          </w:tcPr>
          <w:p w:rsidR="00473EE4" w:rsidRPr="00DF0C08" w:rsidRDefault="00473EE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rsidR="00473EE4" w:rsidRPr="00DF0C08" w:rsidRDefault="004573C8" w:rsidP="007025A7">
            <w:pPr>
              <w:snapToGrid w:val="0"/>
              <w:jc w:val="center"/>
              <w:rPr>
                <w:rFonts w:cs="Arial"/>
                <w:b/>
                <w:sz w:val="20"/>
                <w:szCs w:val="20"/>
              </w:rPr>
            </w:pPr>
            <w:r>
              <w:rPr>
                <w:rFonts w:cs="Arial"/>
                <w:b/>
                <w:sz w:val="20"/>
                <w:szCs w:val="20"/>
              </w:rPr>
              <w:t>18</w:t>
            </w:r>
            <w:r w:rsidRPr="00DF0C08">
              <w:rPr>
                <w:rFonts w:cs="Arial"/>
                <w:b/>
                <w:sz w:val="20"/>
                <w:szCs w:val="20"/>
              </w:rPr>
              <w:t xml:space="preserve"> </w:t>
            </w:r>
            <w:r w:rsidR="00473EE4" w:rsidRPr="00DF0C08">
              <w:rPr>
                <w:rFonts w:cs="Arial"/>
                <w:b/>
                <w:sz w:val="20"/>
                <w:szCs w:val="20"/>
              </w:rPr>
              <w:t>pkt</w:t>
            </w:r>
          </w:p>
          <w:p w:rsidR="00473EE4" w:rsidRPr="00DF0C08" w:rsidRDefault="004573C8" w:rsidP="007025A7">
            <w:pPr>
              <w:snapToGrid w:val="0"/>
              <w:jc w:val="center"/>
              <w:rPr>
                <w:rFonts w:cs="Arial"/>
                <w:b/>
                <w:sz w:val="20"/>
                <w:szCs w:val="20"/>
              </w:rPr>
            </w:pPr>
            <w:r>
              <w:rPr>
                <w:rFonts w:cs="Arial"/>
                <w:b/>
                <w:sz w:val="20"/>
                <w:szCs w:val="20"/>
              </w:rPr>
              <w:t>15</w:t>
            </w:r>
            <w:r w:rsidRPr="00DF0C08">
              <w:rPr>
                <w:rFonts w:cs="Arial"/>
                <w:b/>
                <w:sz w:val="20"/>
                <w:szCs w:val="20"/>
              </w:rPr>
              <w:t xml:space="preserve"> </w:t>
            </w:r>
            <w:r w:rsidR="00473EE4" w:rsidRPr="00DF0C08">
              <w:rPr>
                <w:rFonts w:cs="Arial"/>
                <w:b/>
                <w:sz w:val="20"/>
                <w:szCs w:val="20"/>
              </w:rPr>
              <w:t>pkt dla ZIT WrOF</w:t>
            </w:r>
          </w:p>
          <w:p w:rsidR="00473EE4" w:rsidRPr="00DF0C08" w:rsidRDefault="00473EE4" w:rsidP="007025A7">
            <w:pPr>
              <w:snapToGrid w:val="0"/>
              <w:jc w:val="center"/>
              <w:rPr>
                <w:rFonts w:cs="Arial"/>
                <w:b/>
                <w:sz w:val="20"/>
                <w:szCs w:val="20"/>
              </w:rPr>
            </w:pPr>
          </w:p>
        </w:tc>
      </w:tr>
    </w:tbl>
    <w:p w:rsidR="00611B77" w:rsidRDefault="00611B77" w:rsidP="00AB1454">
      <w:pPr>
        <w:spacing w:line="240" w:lineRule="auto"/>
        <w:rPr>
          <w:b/>
          <w:i/>
          <w:sz w:val="20"/>
          <w:szCs w:val="20"/>
        </w:rPr>
      </w:pPr>
    </w:p>
    <w:p w:rsidR="00611B77" w:rsidRDefault="00611B77" w:rsidP="00AB1454">
      <w:pPr>
        <w:spacing w:line="240" w:lineRule="auto"/>
        <w:rPr>
          <w:b/>
          <w:i/>
          <w:sz w:val="20"/>
          <w:szCs w:val="20"/>
        </w:rPr>
      </w:pPr>
    </w:p>
    <w:p w:rsidR="00611B77" w:rsidRDefault="00611B77" w:rsidP="00AB1454">
      <w:pPr>
        <w:spacing w:line="240" w:lineRule="auto"/>
        <w:rPr>
          <w:b/>
          <w:i/>
          <w:sz w:val="20"/>
          <w:szCs w:val="20"/>
        </w:rPr>
      </w:pPr>
    </w:p>
    <w:p w:rsidR="00611B77" w:rsidRDefault="00611B77" w:rsidP="00AB1454">
      <w:pPr>
        <w:spacing w:line="240" w:lineRule="auto"/>
        <w:rPr>
          <w:b/>
          <w:i/>
          <w:sz w:val="20"/>
          <w:szCs w:val="20"/>
        </w:rPr>
      </w:pPr>
    </w:p>
    <w:p w:rsidR="00611B77" w:rsidRDefault="00611B77" w:rsidP="00AB1454">
      <w:pPr>
        <w:spacing w:line="240" w:lineRule="auto"/>
        <w:rPr>
          <w:b/>
          <w:i/>
          <w:sz w:val="20"/>
          <w:szCs w:val="20"/>
        </w:rPr>
      </w:pPr>
    </w:p>
    <w:p w:rsidR="00AB1454" w:rsidRPr="00DF0C08" w:rsidRDefault="00AB1454" w:rsidP="00AB1454">
      <w:pPr>
        <w:spacing w:line="240" w:lineRule="auto"/>
        <w:rPr>
          <w:b/>
          <w:i/>
          <w:sz w:val="20"/>
          <w:szCs w:val="20"/>
        </w:rPr>
      </w:pPr>
      <w:r w:rsidRPr="00DF0C08">
        <w:rPr>
          <w:b/>
          <w:i/>
          <w:sz w:val="20"/>
          <w:szCs w:val="20"/>
        </w:rPr>
        <w:t>Działanie 3.4 Wdrażanie strategii niskoemisyjnych (OSI)</w:t>
      </w:r>
    </w:p>
    <w:p w:rsidR="00AB1454" w:rsidRPr="00DF0C08" w:rsidRDefault="00AB1454" w:rsidP="00AB1454">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AB1454" w:rsidRPr="00DF0C08" w:rsidRDefault="00AB1454" w:rsidP="00AB1454">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AB1454" w:rsidRPr="00DF0C08" w:rsidRDefault="00AB1454" w:rsidP="00AB1454">
      <w:pPr>
        <w:spacing w:after="0" w:line="240" w:lineRule="auto"/>
        <w:rPr>
          <w:sz w:val="20"/>
          <w:szCs w:val="20"/>
        </w:rPr>
      </w:pPr>
      <w:r w:rsidRPr="00DF0C08">
        <w:rPr>
          <w:sz w:val="20"/>
          <w:szCs w:val="20"/>
        </w:rPr>
        <w:t>Typ 3.4.A.c inwestycje związane z systemami zarządzania ruchem i energią;</w:t>
      </w:r>
    </w:p>
    <w:p w:rsidR="00473EE4" w:rsidRPr="00DF0C08" w:rsidRDefault="00473EE4"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AB1454" w:rsidRPr="00DF0C08"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Tahoma"/>
                <w:b/>
                <w:sz w:val="20"/>
                <w:szCs w:val="20"/>
              </w:rPr>
            </w:pPr>
            <w:r w:rsidRPr="00DF0C08">
              <w:rPr>
                <w:rFonts w:eastAsia="Times New Roman" w:cs="Arial"/>
                <w:b/>
                <w:sz w:val="20"/>
                <w:szCs w:val="20"/>
              </w:rPr>
              <w:t>Opis znaczenia kryterium</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771BBB">
            <w:pPr>
              <w:numPr>
                <w:ilvl w:val="0"/>
                <w:numId w:val="184"/>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4573C8">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AB1454" w:rsidP="004573C8">
            <w:pPr>
              <w:pStyle w:val="Akapitzlist"/>
              <w:numPr>
                <w:ilvl w:val="0"/>
                <w:numId w:val="262"/>
              </w:numPr>
              <w:snapToGrid w:val="0"/>
              <w:spacing w:after="200"/>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AB1454" w:rsidP="004573C8">
            <w:pPr>
              <w:pStyle w:val="Akapitzlist"/>
              <w:numPr>
                <w:ilvl w:val="0"/>
                <w:numId w:val="262"/>
              </w:numPr>
              <w:snapToGrid w:val="0"/>
              <w:spacing w:after="200"/>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AB1454" w:rsidP="004573C8">
            <w:pPr>
              <w:pStyle w:val="Akapitzlist"/>
              <w:numPr>
                <w:ilvl w:val="0"/>
                <w:numId w:val="262"/>
              </w:numPr>
              <w:snapToGrid w:val="0"/>
              <w:spacing w:after="200"/>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AB1454" w:rsidP="004573C8">
            <w:pPr>
              <w:pStyle w:val="Akapitzlist"/>
              <w:numPr>
                <w:ilvl w:val="0"/>
                <w:numId w:val="262"/>
              </w:numPr>
              <w:snapToGrid w:val="0"/>
              <w:spacing w:after="200"/>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AB1454" w:rsidP="004573C8">
            <w:pPr>
              <w:pStyle w:val="Akapitzlist"/>
              <w:numPr>
                <w:ilvl w:val="0"/>
                <w:numId w:val="262"/>
              </w:numPr>
              <w:snapToGrid w:val="0"/>
              <w:spacing w:after="200"/>
              <w:jc w:val="both"/>
              <w:rPr>
                <w:rFonts w:eastAsiaTheme="minorEastAsia" w:cs="Arial"/>
                <w:sz w:val="20"/>
                <w:szCs w:val="20"/>
                <w:lang w:eastAsia="pl-PL"/>
              </w:rPr>
            </w:pPr>
            <w:r w:rsidRPr="00DF0C08">
              <w:rPr>
                <w:rFonts w:cs="Arial"/>
                <w:sz w:val="20"/>
                <w:szCs w:val="20"/>
              </w:rPr>
              <w:t>poprawa bezpieczeństwa ruchu drogowego.</w:t>
            </w:r>
          </w:p>
          <w:p w:rsidR="00AB1454" w:rsidRPr="00DF0C08" w:rsidRDefault="00AB1454" w:rsidP="004573C8">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AB1454" w:rsidRPr="00DF0C08" w:rsidRDefault="00AB1454" w:rsidP="004573C8">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w:t>
            </w:r>
          </w:p>
          <w:p w:rsidR="00AB1454" w:rsidRPr="00DF0C08" w:rsidRDefault="00AB1454" w:rsidP="004573C8">
            <w:pPr>
              <w:snapToGrid w:val="0"/>
              <w:spacing w:before="240"/>
              <w:jc w:val="both"/>
              <w:rPr>
                <w:rFonts w:cs="Arial"/>
                <w:sz w:val="20"/>
                <w:szCs w:val="20"/>
              </w:rPr>
            </w:pPr>
          </w:p>
          <w:p w:rsidR="00AB1454" w:rsidRPr="00DF0C08" w:rsidRDefault="00AB1454" w:rsidP="004573C8">
            <w:pPr>
              <w:snapToGrid w:val="0"/>
              <w:jc w:val="both"/>
              <w:rPr>
                <w:rFonts w:cs="Arial"/>
                <w:sz w:val="20"/>
                <w:szCs w:val="20"/>
              </w:rPr>
            </w:pPr>
            <w:r w:rsidRPr="00DF0C08">
              <w:rPr>
                <w:rFonts w:cs="Arial"/>
                <w:sz w:val="20"/>
                <w:szCs w:val="20"/>
              </w:rPr>
              <w:t xml:space="preserve">Wyżej użyte pojęcia oznaczają: </w:t>
            </w:r>
          </w:p>
          <w:p w:rsidR="00AB1454" w:rsidRPr="00DF0C08" w:rsidRDefault="00AB1454" w:rsidP="004573C8">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w:t>
            </w:r>
            <w:r w:rsidR="004573C8">
              <w:rPr>
                <w:rFonts w:cs="Arial"/>
                <w:sz w:val="20"/>
                <w:szCs w:val="20"/>
              </w:rPr>
              <w:t xml:space="preserve">t.j. </w:t>
            </w:r>
            <w:r w:rsidRPr="00DF0C08">
              <w:rPr>
                <w:rFonts w:cs="Arial"/>
                <w:sz w:val="20"/>
                <w:szCs w:val="20"/>
              </w:rPr>
              <w:t xml:space="preserve">Dz. U. z </w:t>
            </w:r>
            <w:r w:rsidR="004573C8" w:rsidRPr="00DF0C08">
              <w:rPr>
                <w:rFonts w:cs="Arial"/>
                <w:sz w:val="20"/>
                <w:szCs w:val="20"/>
              </w:rPr>
              <w:t>201</w:t>
            </w:r>
            <w:r w:rsidR="004573C8">
              <w:rPr>
                <w:rFonts w:cs="Arial"/>
                <w:sz w:val="20"/>
                <w:szCs w:val="20"/>
              </w:rPr>
              <w:t>6</w:t>
            </w:r>
            <w:r w:rsidR="004573C8" w:rsidRPr="00DF0C08">
              <w:rPr>
                <w:rFonts w:cs="Arial"/>
                <w:sz w:val="20"/>
                <w:szCs w:val="20"/>
              </w:rPr>
              <w:t xml:space="preserve"> </w:t>
            </w:r>
            <w:r w:rsidRPr="00DF0C08">
              <w:rPr>
                <w:rFonts w:cs="Arial"/>
                <w:sz w:val="20"/>
                <w:szCs w:val="20"/>
              </w:rPr>
              <w:t xml:space="preserve">r., poz. </w:t>
            </w:r>
            <w:r w:rsidR="004573C8">
              <w:rPr>
                <w:rFonts w:cs="Arial"/>
                <w:sz w:val="20"/>
                <w:szCs w:val="20"/>
              </w:rPr>
              <w:t xml:space="preserve">1867 </w:t>
            </w:r>
            <w:r w:rsidRPr="00DF0C08">
              <w:rPr>
                <w:rFonts w:cs="Arial"/>
                <w:sz w:val="20"/>
                <w:szCs w:val="20"/>
              </w:rPr>
              <w:t>z późn. zm.): powszechnie dostępny regularny przewóz osób wykonywany w określonych odstępach czasu i po określonej linii komunikacyjnej, liniach komunikacyjnych lub sieci komunikacyjnej;</w:t>
            </w:r>
          </w:p>
          <w:p w:rsidR="00AB1454" w:rsidRPr="00DF0C08" w:rsidRDefault="00AB1454" w:rsidP="004573C8">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AB1454" w:rsidRPr="00DF0C08" w:rsidRDefault="00AB1454" w:rsidP="004573C8">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771BBB">
            <w:pPr>
              <w:numPr>
                <w:ilvl w:val="0"/>
                <w:numId w:val="184"/>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Jeśli projekt zakłada zakup taboru należy zweryfikować:</w:t>
            </w:r>
          </w:p>
          <w:p w:rsidR="0086369A" w:rsidRPr="00DF0C08" w:rsidRDefault="00AB1454" w:rsidP="00771BBB">
            <w:pPr>
              <w:pStyle w:val="Akapitzlist"/>
              <w:numPr>
                <w:ilvl w:val="0"/>
                <w:numId w:val="179"/>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rsidR="0086369A" w:rsidRPr="00DF0C08" w:rsidRDefault="00AB1454" w:rsidP="00771BBB">
            <w:pPr>
              <w:pStyle w:val="Akapitzlist"/>
              <w:numPr>
                <w:ilvl w:val="0"/>
                <w:numId w:val="179"/>
              </w:numPr>
              <w:snapToGrid w:val="0"/>
              <w:jc w:val="both"/>
              <w:rPr>
                <w:rFonts w:eastAsiaTheme="minorEastAsia" w:cs="Arial"/>
                <w:sz w:val="20"/>
                <w:szCs w:val="20"/>
                <w:lang w:eastAsia="pl-PL"/>
              </w:rPr>
            </w:pPr>
            <w:r w:rsidRPr="00DF0C08">
              <w:rPr>
                <w:rFonts w:cs="Arial"/>
                <w:sz w:val="20"/>
                <w:szCs w:val="20"/>
              </w:rPr>
              <w:t>w przypadku zakupu/modernizacji pojazdów</w:t>
            </w:r>
            <w:r w:rsidR="004573C8">
              <w:rPr>
                <w:rFonts w:cs="Arial"/>
                <w:sz w:val="20"/>
                <w:szCs w:val="20"/>
              </w:rPr>
              <w:t xml:space="preserve"> – czy nie są to pojazdy</w:t>
            </w:r>
            <w:r w:rsidRPr="00DF0C08">
              <w:rPr>
                <w:rFonts w:cs="Arial"/>
                <w:sz w:val="20"/>
                <w:szCs w:val="20"/>
              </w:rPr>
              <w:t xml:space="preserve"> </w:t>
            </w:r>
            <w:r w:rsidR="004573C8" w:rsidRPr="00DF0C08">
              <w:rPr>
                <w:rFonts w:cs="Arial"/>
                <w:sz w:val="20"/>
                <w:szCs w:val="20"/>
              </w:rPr>
              <w:t>wyposażon</w:t>
            </w:r>
            <w:r w:rsidR="004573C8">
              <w:rPr>
                <w:rFonts w:cs="Arial"/>
                <w:sz w:val="20"/>
                <w:szCs w:val="20"/>
              </w:rPr>
              <w:t>e</w:t>
            </w:r>
            <w:r w:rsidR="004573C8" w:rsidRPr="00DF0C08">
              <w:rPr>
                <w:rFonts w:cs="Arial"/>
                <w:sz w:val="20"/>
                <w:szCs w:val="20"/>
              </w:rPr>
              <w:t xml:space="preserve"> </w:t>
            </w:r>
            <w:r w:rsidRPr="00DF0C08">
              <w:rPr>
                <w:rFonts w:cs="Arial"/>
                <w:sz w:val="20"/>
                <w:szCs w:val="20"/>
              </w:rPr>
              <w:t>w silniki Diesla</w:t>
            </w:r>
            <w:r w:rsidR="004573C8">
              <w:rPr>
                <w:rFonts w:cs="Arial"/>
                <w:sz w:val="20"/>
                <w:szCs w:val="20"/>
              </w:rPr>
              <w:t xml:space="preserve"> (nie dotyczy pojazdów hybrydowych, w których dopuszcza się stosowanie, jako elementu </w:t>
            </w:r>
            <w:r w:rsidR="0059111E">
              <w:rPr>
                <w:rFonts w:cs="Arial"/>
                <w:sz w:val="20"/>
                <w:szCs w:val="20"/>
              </w:rPr>
              <w:t>napędu hybrydowego, silników Diesla spełniających normę Euro 6</w:t>
            </w:r>
            <w:r w:rsidRPr="00DF0C08">
              <w:rPr>
                <w:rFonts w:cs="Arial"/>
                <w:sz w:val="20"/>
                <w:szCs w:val="20"/>
              </w:rPr>
              <w:t>;</w:t>
            </w:r>
          </w:p>
          <w:p w:rsidR="0086369A" w:rsidRPr="00DF0C08" w:rsidRDefault="00AB1454" w:rsidP="00771BBB">
            <w:pPr>
              <w:pStyle w:val="Akapitzlist"/>
              <w:numPr>
                <w:ilvl w:val="0"/>
                <w:numId w:val="179"/>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AB1454" w:rsidRPr="00DF0C08" w:rsidRDefault="00AB145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rsidR="00AB1454" w:rsidRPr="00DF0C08" w:rsidRDefault="00AB145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AB1454" w:rsidRPr="00DF0C08" w:rsidRDefault="00AB145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771BBB">
            <w:pPr>
              <w:numPr>
                <w:ilvl w:val="0"/>
                <w:numId w:val="184"/>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Pr="00DF0C08" w:rsidRDefault="00AB1454" w:rsidP="00771BBB">
            <w:pPr>
              <w:pStyle w:val="Akapitzlist"/>
              <w:numPr>
                <w:ilvl w:val="0"/>
                <w:numId w:val="180"/>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Pr="00DF0C08" w:rsidRDefault="00AB1454" w:rsidP="00771BBB">
            <w:pPr>
              <w:pStyle w:val="Akapitzlist"/>
              <w:numPr>
                <w:ilvl w:val="0"/>
                <w:numId w:val="180"/>
              </w:numPr>
              <w:snapToGrid w:val="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Pr="00DF0C08" w:rsidRDefault="00AB1454" w:rsidP="00771BBB">
            <w:pPr>
              <w:pStyle w:val="Akapitzlist"/>
              <w:numPr>
                <w:ilvl w:val="0"/>
                <w:numId w:val="180"/>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AB1454" w:rsidRPr="00DF0C08" w:rsidRDefault="00AB1454" w:rsidP="007025A7">
            <w:pPr>
              <w:snapToGrid w:val="0"/>
              <w:spacing w:before="240"/>
              <w:jc w:val="both"/>
              <w:rPr>
                <w:rFonts w:cs="Arial"/>
                <w:sz w:val="20"/>
                <w:szCs w:val="20"/>
              </w:rPr>
            </w:pPr>
            <w:r w:rsidRPr="00DF0C08">
              <w:rPr>
                <w:rFonts w:cs="Arial"/>
                <w:sz w:val="20"/>
                <w:szCs w:val="20"/>
              </w:rPr>
              <w:t>Wystarczy wykazać spełnienie co najmniej jednego warunku.</w:t>
            </w:r>
          </w:p>
          <w:p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rsidR="00AB1454" w:rsidRPr="00DF0C08" w:rsidRDefault="00AB145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rsidR="00AB1454" w:rsidRPr="00DF0C08" w:rsidRDefault="00AB145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rsidR="00AB1454" w:rsidRPr="00DF0C08" w:rsidRDefault="00AB145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w:t>
            </w:r>
            <w:r w:rsidR="00B235BF">
              <w:rPr>
                <w:rFonts w:cs="Arial"/>
                <w:sz w:val="20"/>
                <w:szCs w:val="20"/>
              </w:rPr>
              <w:t xml:space="preserve">t.j. </w:t>
            </w:r>
            <w:r w:rsidRPr="00DF0C08">
              <w:rPr>
                <w:rFonts w:cs="Arial"/>
                <w:sz w:val="20"/>
                <w:szCs w:val="20"/>
              </w:rPr>
              <w:t xml:space="preserve">Dz. U. z </w:t>
            </w:r>
            <w:r w:rsidR="00B235BF" w:rsidRPr="00DF0C08">
              <w:rPr>
                <w:rFonts w:cs="Arial"/>
                <w:sz w:val="20"/>
                <w:szCs w:val="20"/>
              </w:rPr>
              <w:t>201</w:t>
            </w:r>
            <w:r w:rsidR="00B235BF">
              <w:rPr>
                <w:rFonts w:cs="Arial"/>
                <w:sz w:val="20"/>
                <w:szCs w:val="20"/>
              </w:rPr>
              <w:t>6</w:t>
            </w:r>
            <w:r w:rsidR="00B235BF" w:rsidRPr="00DF0C08">
              <w:rPr>
                <w:rFonts w:cs="Arial"/>
                <w:sz w:val="20"/>
                <w:szCs w:val="20"/>
              </w:rPr>
              <w:t xml:space="preserve"> </w:t>
            </w:r>
            <w:r w:rsidRPr="00DF0C08">
              <w:rPr>
                <w:rFonts w:cs="Arial"/>
                <w:sz w:val="20"/>
                <w:szCs w:val="20"/>
              </w:rPr>
              <w:t xml:space="preserve">r., poz. </w:t>
            </w:r>
            <w:r w:rsidR="00B235BF">
              <w:rPr>
                <w:rFonts w:cs="Arial"/>
                <w:sz w:val="20"/>
                <w:szCs w:val="20"/>
              </w:rPr>
              <w:t xml:space="preserve">1867 </w:t>
            </w:r>
            <w:r w:rsidRPr="00DF0C08">
              <w:rPr>
                <w:rFonts w:cs="Arial"/>
                <w:sz w:val="20"/>
                <w:szCs w:val="20"/>
              </w:rPr>
              <w:t>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AB1454" w:rsidRPr="00DF0C08" w:rsidRDefault="00AB145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rsidR="00AB1454" w:rsidRPr="00DF0C08" w:rsidRDefault="00AB145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AB1454" w:rsidRPr="00DF0C08" w:rsidRDefault="00AB1454" w:rsidP="007025A7">
            <w:pPr>
              <w:snapToGrid w:val="0"/>
              <w:jc w:val="both"/>
              <w:rPr>
                <w:rFonts w:cs="Arial"/>
                <w:sz w:val="20"/>
                <w:szCs w:val="20"/>
              </w:rPr>
            </w:pPr>
            <w:r w:rsidRPr="00DF0C08">
              <w:rPr>
                <w:rFonts w:cs="Arial"/>
                <w:sz w:val="20"/>
                <w:szCs w:val="20"/>
              </w:rPr>
              <w:t xml:space="preserve">* w przypadku projektów, w których występuje wyłacznie element związany z zakupem taboru elektrycznego, stacje ładowania na potrzeby tego taboru mogą stanowić do 25% wartości wydatków kwalifikowalnych; w przypadku innych typów projektów – poniżej </w:t>
            </w:r>
            <w:r w:rsidR="009D2C26">
              <w:rPr>
                <w:rFonts w:cs="Arial"/>
                <w:sz w:val="20"/>
                <w:szCs w:val="20"/>
              </w:rPr>
              <w:t xml:space="preserve">49% </w:t>
            </w:r>
            <w:r w:rsidRPr="00DF0C08">
              <w:rPr>
                <w:rFonts w:cs="Arial"/>
                <w:sz w:val="20"/>
                <w:szCs w:val="20"/>
              </w:rPr>
              <w:t xml:space="preserve">(jeśli w projekcie realizowane będą inne elementy uzupełniające, np. oświetlenie, element drogowy oraz stacja ładowania to łącznie wydatki na te trzy elementy nie mogą przekroczyć </w:t>
            </w:r>
            <w:r w:rsidR="009D2C26">
              <w:rPr>
                <w:rFonts w:cs="Arial"/>
                <w:sz w:val="20"/>
                <w:szCs w:val="20"/>
              </w:rPr>
              <w:t xml:space="preserve">49% </w:t>
            </w:r>
            <w:r w:rsidRPr="00DF0C08">
              <w:rPr>
                <w:rFonts w:cs="Arial"/>
                <w:sz w:val="20"/>
                <w:szCs w:val="20"/>
              </w:rPr>
              <w:t>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771BBB">
            <w:pPr>
              <w:numPr>
                <w:ilvl w:val="0"/>
                <w:numId w:val="177"/>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rsidR="00AB1454" w:rsidRPr="00DF0C08" w:rsidRDefault="00AB145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AB1454" w:rsidRPr="00DF0C08" w:rsidRDefault="00AB1454" w:rsidP="007025A7">
            <w:pPr>
              <w:jc w:val="both"/>
              <w:rPr>
                <w:rFonts w:cs="Arial"/>
                <w:sz w:val="20"/>
                <w:szCs w:val="20"/>
              </w:rPr>
            </w:pPr>
          </w:p>
          <w:p w:rsidR="00AB1454" w:rsidRPr="00DF0C08" w:rsidRDefault="00AB1454" w:rsidP="007025A7">
            <w:pPr>
              <w:jc w:val="both"/>
              <w:rPr>
                <w:rFonts w:eastAsia="Times New Roman" w:cs="Arial"/>
                <w:sz w:val="20"/>
                <w:szCs w:val="20"/>
              </w:rPr>
            </w:pPr>
            <w:r w:rsidRPr="00DF0C08">
              <w:rPr>
                <w:rFonts w:eastAsia="Times New Roman" w:cs="Arial"/>
                <w:sz w:val="20"/>
                <w:szCs w:val="20"/>
              </w:rPr>
              <w:t>Wyżej użyte pojęcia oznaczają:</w:t>
            </w:r>
          </w:p>
          <w:p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w:t>
            </w:r>
            <w:r w:rsidR="00B235BF">
              <w:rPr>
                <w:rFonts w:eastAsia="Times New Roman" w:cs="Arial"/>
                <w:sz w:val="20"/>
                <w:szCs w:val="20"/>
              </w:rPr>
              <w:t>21 marca 1985 r. o drogach publicznych (t.j. Dz.U z 2016 r., poz. 1440 z późn. zm.)(</w:t>
            </w:r>
            <w:r w:rsidRPr="00DF0C08">
              <w:rPr>
                <w:rFonts w:eastAsia="Times New Roman" w:cs="Arial"/>
                <w:sz w:val="20"/>
                <w:szCs w:val="20"/>
              </w:rPr>
              <w:t>:–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771BBB">
            <w:pPr>
              <w:numPr>
                <w:ilvl w:val="0"/>
                <w:numId w:val="177"/>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rsidR="00AB1454" w:rsidRPr="00DF0C08" w:rsidRDefault="00AB1454" w:rsidP="007025A7">
            <w:pPr>
              <w:snapToGrid w:val="0"/>
              <w:jc w:val="both"/>
            </w:pPr>
            <w:r w:rsidRPr="00DF0C08">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w:t>
            </w:r>
            <w:r w:rsidR="009D2C26">
              <w:rPr>
                <w:rFonts w:cs="Arial"/>
                <w:sz w:val="20"/>
                <w:szCs w:val="20"/>
              </w:rPr>
              <w:t>49%</w:t>
            </w:r>
            <w:r w:rsidRPr="00DF0C08">
              <w:rPr>
                <w:rFonts w:cs="Arial"/>
                <w:sz w:val="20"/>
                <w:szCs w:val="20"/>
              </w:rPr>
              <w:t xml:space="preserve">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771BBB">
            <w:pPr>
              <w:numPr>
                <w:ilvl w:val="0"/>
                <w:numId w:val="177"/>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Efektywność kosztowa inwestycji </w:t>
            </w:r>
          </w:p>
          <w:p w:rsidR="00AB1454" w:rsidRPr="00DF0C08" w:rsidRDefault="00AB145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AB1454" w:rsidRPr="00DF0C08" w:rsidRDefault="00AB145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AB1454" w:rsidRPr="00DF0C08" w:rsidRDefault="00AB1454" w:rsidP="007025A7">
            <w:pPr>
              <w:snapToGrid w:val="0"/>
              <w:contextualSpacing/>
              <w:jc w:val="both"/>
              <w:rPr>
                <w:rFonts w:eastAsia="Times New Roman" w:cs="Arial"/>
                <w:sz w:val="20"/>
                <w:szCs w:val="20"/>
              </w:rPr>
            </w:pPr>
          </w:p>
          <w:p w:rsidR="00AB1454" w:rsidRPr="00DF0C08" w:rsidRDefault="00AB145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pPr>
            <w:r w:rsidRPr="00DF0C08">
              <w:rPr>
                <w:rFonts w:cs="Arial"/>
                <w:sz w:val="20"/>
                <w:szCs w:val="20"/>
              </w:rPr>
              <w:t>Kryterium obligatoryjne</w:t>
            </w:r>
          </w:p>
          <w:p w:rsidR="00AB1454" w:rsidRPr="00DF0C08" w:rsidRDefault="00AB1454" w:rsidP="007025A7">
            <w:pPr>
              <w:jc w:val="cente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pPr>
            <w:r w:rsidRPr="00DF0C08">
              <w:rPr>
                <w:rFonts w:cs="Arial"/>
                <w:sz w:val="20"/>
                <w:szCs w:val="20"/>
              </w:rPr>
              <w:t>Niespełnienie kryterium oznacza</w:t>
            </w:r>
          </w:p>
          <w:p w:rsidR="00AB1454" w:rsidRPr="00DF0C08" w:rsidRDefault="00AB1454" w:rsidP="007025A7">
            <w:pPr>
              <w:snapToGrid w:val="0"/>
              <w:jc w:val="center"/>
            </w:pPr>
            <w:r w:rsidRPr="00DF0C08">
              <w:rPr>
                <w:rFonts w:eastAsia="Times New Roman" w:cs="Arial"/>
                <w:sz w:val="20"/>
                <w:szCs w:val="20"/>
              </w:rPr>
              <w:t>odrzucenie wniosku</w:t>
            </w:r>
          </w:p>
        </w:tc>
      </w:tr>
      <w:tr w:rsidR="00AB1454" w:rsidRPr="00DF0C08" w:rsidTr="00D90CD2">
        <w:trPr>
          <w:gridAfter w:val="1"/>
          <w:wAfter w:w="10" w:type="dxa"/>
          <w:trHeight w:val="699"/>
        </w:trPr>
        <w:tc>
          <w:tcPr>
            <w:tcW w:w="825" w:type="dxa"/>
            <w:tcBorders>
              <w:top w:val="nil"/>
            </w:tcBorders>
            <w:shd w:val="clear" w:color="auto" w:fill="auto"/>
            <w:tcMar>
              <w:left w:w="108" w:type="dxa"/>
            </w:tcMar>
            <w:vAlign w:val="center"/>
          </w:tcPr>
          <w:p w:rsidR="0086369A" w:rsidRPr="00DF0C08" w:rsidRDefault="0086369A" w:rsidP="00771BBB">
            <w:pPr>
              <w:numPr>
                <w:ilvl w:val="0"/>
                <w:numId w:val="177"/>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Poprawa jakości powietrza </w:t>
            </w:r>
          </w:p>
          <w:p w:rsidR="00AB1454" w:rsidRPr="00DF0C08" w:rsidRDefault="00AB1454" w:rsidP="007025A7">
            <w:pPr>
              <w:snapToGrid w:val="0"/>
              <w:jc w:val="both"/>
            </w:pPr>
          </w:p>
        </w:tc>
        <w:tc>
          <w:tcPr>
            <w:tcW w:w="6229" w:type="dxa"/>
            <w:gridSpan w:val="2"/>
            <w:tcBorders>
              <w:top w:val="nil"/>
            </w:tcBorders>
            <w:shd w:val="clear" w:color="auto" w:fill="auto"/>
            <w:tcMar>
              <w:left w:w="108" w:type="dxa"/>
            </w:tcMar>
            <w:vAlign w:val="center"/>
          </w:tcPr>
          <w:p w:rsidR="00AB1454" w:rsidRPr="00DF0C08" w:rsidRDefault="00AB1454" w:rsidP="00B235BF">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AB1454" w:rsidP="00B235BF">
            <w:pPr>
              <w:pStyle w:val="Akapitzlist"/>
              <w:numPr>
                <w:ilvl w:val="0"/>
                <w:numId w:val="185"/>
              </w:numPr>
              <w:snapToGrid w:val="0"/>
              <w:spacing w:after="200"/>
              <w:jc w:val="both"/>
              <w:rPr>
                <w:rFonts w:eastAsiaTheme="minorEastAsia"/>
                <w:lang w:eastAsia="pl-PL"/>
              </w:rPr>
            </w:pPr>
            <w:r w:rsidRPr="00DF0C08">
              <w:rPr>
                <w:rFonts w:cs="Arial"/>
                <w:sz w:val="20"/>
                <w:szCs w:val="20"/>
              </w:rPr>
              <w:t xml:space="preserve">CO2 w wyniku realizacji projektu (na podstawie emisji unikniętej lub zredukowanej z uwzględnieniem </w:t>
            </w:r>
            <w:r w:rsidR="00B235BF">
              <w:rPr>
                <w:rFonts w:cs="Arial"/>
                <w:sz w:val="20"/>
                <w:szCs w:val="20"/>
              </w:rPr>
              <w:t>Metodologii szacowania wartości docelowych dlawskaźników wybranych do realizacji w RPO WD 2014 - 2020</w:t>
            </w:r>
            <w:r w:rsidRPr="00DF0C08">
              <w:rPr>
                <w:rFonts w:cs="Arial"/>
                <w:sz w:val="20"/>
                <w:szCs w:val="20"/>
              </w:rPr>
              <w:t>);</w:t>
            </w:r>
          </w:p>
          <w:p w:rsidR="0086369A" w:rsidRPr="00DF0C08" w:rsidRDefault="00AB1454" w:rsidP="00B235BF">
            <w:pPr>
              <w:pStyle w:val="Akapitzlist"/>
              <w:numPr>
                <w:ilvl w:val="0"/>
                <w:numId w:val="185"/>
              </w:numPr>
              <w:snapToGrid w:val="0"/>
              <w:spacing w:after="200"/>
              <w:jc w:val="both"/>
              <w:rPr>
                <w:rFonts w:eastAsiaTheme="minorEastAsia"/>
                <w:lang w:eastAsia="pl-PL"/>
              </w:rPr>
            </w:pPr>
            <w:r w:rsidRPr="00DF0C08">
              <w:rPr>
                <w:rFonts w:cs="Arial"/>
                <w:sz w:val="20"/>
                <w:szCs w:val="20"/>
              </w:rPr>
              <w:t>innych zanieczyszczeń.</w:t>
            </w:r>
          </w:p>
          <w:p w:rsidR="00AB1454" w:rsidRPr="00DF0C08" w:rsidRDefault="00AB1454" w:rsidP="00B235BF">
            <w:pPr>
              <w:snapToGrid w:val="0"/>
              <w:jc w:val="both"/>
              <w:rPr>
                <w:rFonts w:cs="Arial"/>
                <w:sz w:val="20"/>
                <w:szCs w:val="20"/>
              </w:rPr>
            </w:pPr>
          </w:p>
          <w:p w:rsidR="00AB1454" w:rsidRPr="00DF0C08" w:rsidRDefault="00AB1454" w:rsidP="00B235BF">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 xml:space="preserve">(poprzez obliczenia, szacunki) że inwestycja przyniesie redukcję emisji CO2/pyłów PM 10/innych zanieczyszczeń do powietrza o konkretne, policzalne wartości. </w:t>
            </w:r>
          </w:p>
          <w:p w:rsidR="00AB1454" w:rsidRPr="00DF0C08" w:rsidRDefault="00AB1454" w:rsidP="00B235BF">
            <w:pPr>
              <w:snapToGrid w:val="0"/>
              <w:jc w:val="both"/>
              <w:rPr>
                <w:rFonts w:cs="Arial"/>
                <w:sz w:val="20"/>
                <w:szCs w:val="20"/>
              </w:rPr>
            </w:pPr>
          </w:p>
          <w:p w:rsidR="00AB1454" w:rsidRPr="00DF0C08" w:rsidRDefault="00AB1454" w:rsidP="00B235BF">
            <w:pPr>
              <w:snapToGrid w:val="0"/>
              <w:jc w:val="both"/>
            </w:pPr>
            <w:bookmarkStart w:id="12" w:name="_GoBack2"/>
            <w:bookmarkEnd w:id="12"/>
            <w:r w:rsidRPr="00DF0C08">
              <w:rPr>
                <w:rFonts w:cs="Arial"/>
                <w:sz w:val="20"/>
                <w:szCs w:val="20"/>
              </w:rPr>
              <w:t>Należy spełnić co najmniej 1 z powyższych warunków.</w:t>
            </w:r>
          </w:p>
          <w:p w:rsidR="00AB1454" w:rsidRPr="00DF0C08" w:rsidRDefault="00AB1454" w:rsidP="00B235BF">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pPr>
            <w:r w:rsidRPr="00DF0C08">
              <w:rPr>
                <w:rFonts w:cs="Arial"/>
                <w:sz w:val="20"/>
                <w:szCs w:val="20"/>
              </w:rPr>
              <w:t>Kryterium obligatoryjne</w:t>
            </w:r>
          </w:p>
          <w:p w:rsidR="00AB1454" w:rsidRPr="00DF0C08" w:rsidRDefault="00AB1454" w:rsidP="007025A7">
            <w:pPr>
              <w:jc w:val="cente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pPr>
            <w:r w:rsidRPr="00DF0C08">
              <w:rPr>
                <w:rFonts w:cs="Arial"/>
                <w:sz w:val="20"/>
                <w:szCs w:val="20"/>
              </w:rPr>
              <w:t>Niespełnienie kryterium oznacza</w:t>
            </w:r>
          </w:p>
          <w:p w:rsidR="00AB1454" w:rsidRPr="00DF0C08" w:rsidRDefault="00AB1454" w:rsidP="007025A7">
            <w:pPr>
              <w:snapToGrid w:val="0"/>
              <w:jc w:val="center"/>
            </w:pPr>
            <w:r w:rsidRPr="00DF0C08">
              <w:rPr>
                <w:rFonts w:cs="Arial"/>
                <w:sz w:val="20"/>
                <w:szCs w:val="20"/>
              </w:rPr>
              <w:t>odrzucenie wniosku</w:t>
            </w:r>
          </w:p>
        </w:tc>
      </w:tr>
      <w:tr w:rsidR="00AB1454" w:rsidRPr="00DF0C08" w:rsidTr="00D90CD2">
        <w:trPr>
          <w:gridAfter w:val="1"/>
          <w:wAfter w:w="10" w:type="dxa"/>
          <w:trHeight w:val="411"/>
        </w:trPr>
        <w:tc>
          <w:tcPr>
            <w:tcW w:w="825" w:type="dxa"/>
            <w:shd w:val="clear" w:color="auto" w:fill="auto"/>
            <w:tcMar>
              <w:left w:w="108" w:type="dxa"/>
            </w:tcMar>
            <w:vAlign w:val="center"/>
          </w:tcPr>
          <w:p w:rsidR="0086369A" w:rsidRPr="00DF0C08" w:rsidRDefault="0086369A" w:rsidP="00771BBB">
            <w:pPr>
              <w:numPr>
                <w:ilvl w:val="0"/>
                <w:numId w:val="177"/>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spacing w:before="240"/>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AB1454" w:rsidRPr="00DF0C08" w:rsidRDefault="00AB145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rsidR="0086369A" w:rsidRPr="00DF0C08" w:rsidRDefault="00AB1454" w:rsidP="00771BBB">
            <w:pPr>
              <w:pStyle w:val="Akapitzlist"/>
              <w:numPr>
                <w:ilvl w:val="0"/>
                <w:numId w:val="181"/>
              </w:numPr>
              <w:snapToGrid w:val="0"/>
              <w:jc w:val="both"/>
              <w:rPr>
                <w:rFonts w:eastAsiaTheme="minorEastAsia" w:cs="Arial"/>
                <w:sz w:val="20"/>
                <w:szCs w:val="20"/>
                <w:lang w:eastAsia="pl-PL"/>
              </w:rPr>
            </w:pPr>
            <w:r w:rsidRPr="00DF0C08">
              <w:rPr>
                <w:rFonts w:cs="Arial"/>
                <w:sz w:val="20"/>
                <w:szCs w:val="20"/>
              </w:rPr>
              <w:t>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w:t>
            </w:r>
            <w:r w:rsidR="009D2C26">
              <w:rPr>
                <w:rFonts w:cs="Arial"/>
                <w:sz w:val="20"/>
                <w:szCs w:val="20"/>
              </w:rPr>
              <w:t xml:space="preserve"> 49%</w:t>
            </w:r>
            <w:r w:rsidRPr="00DF0C08">
              <w:rPr>
                <w:rFonts w:cs="Arial"/>
                <w:sz w:val="20"/>
                <w:szCs w:val="20"/>
              </w:rPr>
              <w:t xml:space="preserve"> wartości wydatków kwalifikowalnych 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Pr="00DF0C08" w:rsidRDefault="00AB1454" w:rsidP="00771BBB">
            <w:pPr>
              <w:pStyle w:val="Akapitzlist"/>
              <w:numPr>
                <w:ilvl w:val="0"/>
                <w:numId w:val="181"/>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Pr="00DF0C08" w:rsidRDefault="00AB1454" w:rsidP="00771BBB">
            <w:pPr>
              <w:pStyle w:val="Akapitzlist"/>
              <w:numPr>
                <w:ilvl w:val="0"/>
                <w:numId w:val="181"/>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rsidR="0086369A" w:rsidRPr="00DF0C08" w:rsidRDefault="00AB1454" w:rsidP="00771BBB">
            <w:pPr>
              <w:pStyle w:val="Akapitzlist"/>
              <w:numPr>
                <w:ilvl w:val="0"/>
                <w:numId w:val="181"/>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AB1454" w:rsidRPr="00DF0C08" w:rsidRDefault="00AB1454" w:rsidP="007025A7">
            <w:pPr>
              <w:pStyle w:val="Akapitzlist"/>
              <w:spacing w:before="240"/>
              <w:ind w:left="32"/>
              <w:jc w:val="both"/>
              <w:rPr>
                <w:rFonts w:cs="Arial"/>
                <w:b/>
                <w:sz w:val="20"/>
                <w:szCs w:val="20"/>
              </w:rPr>
            </w:pPr>
          </w:p>
          <w:p w:rsidR="00AB1454" w:rsidRPr="00DF0C08" w:rsidRDefault="00AB145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771BBB">
            <w:pPr>
              <w:numPr>
                <w:ilvl w:val="0"/>
                <w:numId w:val="177"/>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rsidR="00AB1454" w:rsidRPr="00DF0C08" w:rsidRDefault="00AB145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w:t>
            </w:r>
            <w:r w:rsidR="00EF1142">
              <w:rPr>
                <w:sz w:val="20"/>
                <w:szCs w:val="20"/>
              </w:rPr>
              <w:t>.</w:t>
            </w:r>
          </w:p>
          <w:p w:rsidR="0086369A" w:rsidRPr="00DF0C08" w:rsidRDefault="00AB1454" w:rsidP="00771BBB">
            <w:pPr>
              <w:pStyle w:val="Akapitzlist"/>
              <w:numPr>
                <w:ilvl w:val="0"/>
                <w:numId w:val="183"/>
              </w:numPr>
              <w:snapToGrid w:val="0"/>
              <w:spacing w:after="200" w:line="276" w:lineRule="auto"/>
              <w:jc w:val="both"/>
              <w:rPr>
                <w:rFonts w:eastAsiaTheme="minorEastAsia" w:cs="Arial"/>
                <w:sz w:val="20"/>
                <w:szCs w:val="20"/>
                <w:lang w:eastAsia="pl-PL"/>
              </w:rPr>
            </w:pPr>
            <w:r w:rsidRPr="00DF0C08" w:rsidDel="006C6FBD">
              <w:rPr>
                <w:rFonts w:cs="Arial"/>
                <w:sz w:val="20"/>
                <w:szCs w:val="20"/>
              </w:rPr>
              <w:t xml:space="preserve"> </w:t>
            </w:r>
            <w:r w:rsidRPr="00DF0C08">
              <w:rPr>
                <w:rFonts w:cs="Arial"/>
                <w:sz w:val="20"/>
                <w:szCs w:val="20"/>
              </w:rPr>
              <w:t>0 punktów, jeśli projekt nie został ujęty w</w:t>
            </w:r>
            <w:r w:rsidR="00EF1142">
              <w:rPr>
                <w:rFonts w:cs="Arial"/>
                <w:sz w:val="20"/>
                <w:szCs w:val="20"/>
              </w:rPr>
              <w:t xml:space="preserve"> programie rewitalizacji</w:t>
            </w:r>
            <w:r w:rsidRPr="00DF0C08">
              <w:rPr>
                <w:rFonts w:cs="Arial"/>
                <w:sz w:val="20"/>
                <w:szCs w:val="20"/>
              </w:rPr>
              <w:t xml:space="preserve"> </w:t>
            </w:r>
          </w:p>
          <w:p w:rsidR="0086369A" w:rsidRPr="00DF0C08" w:rsidRDefault="00AB1454" w:rsidP="00771BBB">
            <w:pPr>
              <w:pStyle w:val="Akapitzlist"/>
              <w:numPr>
                <w:ilvl w:val="0"/>
                <w:numId w:val="183"/>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w:t>
            </w:r>
            <w:r w:rsidR="00EF1142">
              <w:rPr>
                <w:rFonts w:cs="Arial"/>
                <w:sz w:val="20"/>
                <w:szCs w:val="20"/>
              </w:rPr>
              <w:t xml:space="preserve"> w programie rewitalizacji</w:t>
            </w:r>
            <w:r w:rsidRPr="00DF0C08">
              <w:rPr>
                <w:rFonts w:cs="Arial"/>
                <w:sz w:val="20"/>
                <w:szCs w:val="20"/>
              </w:rPr>
              <w:t>.</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b/>
                <w:bCs/>
                <w:sz w:val="20"/>
                <w:szCs w:val="20"/>
              </w:rPr>
              <w:t>0 pkt - 1 pkt</w:t>
            </w:r>
          </w:p>
          <w:p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771BBB">
            <w:pPr>
              <w:numPr>
                <w:ilvl w:val="0"/>
                <w:numId w:val="177"/>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rsidR="00AB1454" w:rsidRPr="00DF0C08" w:rsidRDefault="00AB1454" w:rsidP="007025A7">
            <w:pPr>
              <w:rPr>
                <w:rFonts w:cs="Arial"/>
                <w:sz w:val="20"/>
                <w:szCs w:val="20"/>
              </w:rPr>
            </w:pPr>
            <w:r w:rsidRPr="00DF0C08">
              <w:rPr>
                <w:rFonts w:cs="Arial"/>
                <w:sz w:val="20"/>
                <w:szCs w:val="20"/>
              </w:rPr>
              <w:t>Jeśli projekt zakłada realizację inwestycji:</w:t>
            </w:r>
          </w:p>
          <w:p w:rsidR="0086369A" w:rsidRPr="00DF0C08" w:rsidRDefault="00AB1454" w:rsidP="00771BBB">
            <w:pPr>
              <w:pStyle w:val="Akapitzlist"/>
              <w:numPr>
                <w:ilvl w:val="0"/>
                <w:numId w:val="182"/>
              </w:numPr>
              <w:snapToGrid w:val="0"/>
              <w:jc w:val="both"/>
              <w:rPr>
                <w:rFonts w:eastAsiaTheme="minorEastAsia" w:cs="Arial"/>
                <w:b/>
                <w:sz w:val="20"/>
                <w:szCs w:val="20"/>
                <w:lang w:eastAsia="pl-PL"/>
              </w:rPr>
            </w:pPr>
            <w:r w:rsidRPr="00DF0C08">
              <w:rPr>
                <w:rFonts w:cs="Arial"/>
                <w:sz w:val="20"/>
                <w:szCs w:val="20"/>
              </w:rPr>
              <w:t xml:space="preserve">w mieście o liczbie mieszkańców pow. 20 tys. - otrzymuje </w:t>
            </w:r>
            <w:r w:rsidRPr="00DF0C08">
              <w:rPr>
                <w:rFonts w:cs="Arial"/>
                <w:b/>
                <w:sz w:val="20"/>
                <w:szCs w:val="20"/>
              </w:rPr>
              <w:t>2 punkty;</w:t>
            </w:r>
          </w:p>
          <w:p w:rsidR="0086369A" w:rsidRPr="00DF0C08" w:rsidRDefault="00AB1454" w:rsidP="00771BBB">
            <w:pPr>
              <w:pStyle w:val="Akapitzlist"/>
              <w:numPr>
                <w:ilvl w:val="0"/>
                <w:numId w:val="182"/>
              </w:numPr>
              <w:snapToGrid w:val="0"/>
              <w:jc w:val="both"/>
              <w:rPr>
                <w:rFonts w:eastAsiaTheme="minorEastAsia" w:cs="Arial"/>
                <w:sz w:val="20"/>
                <w:szCs w:val="20"/>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rsidR="00AB1454" w:rsidRPr="00DF0C08" w:rsidRDefault="00AB1454" w:rsidP="007025A7">
            <w:pPr>
              <w:snapToGrid w:val="0"/>
              <w:jc w:val="both"/>
              <w:rPr>
                <w:rFonts w:cs="Arial"/>
                <w:sz w:val="20"/>
                <w:szCs w:val="20"/>
              </w:rPr>
            </w:pPr>
          </w:p>
          <w:p w:rsidR="00AB1454" w:rsidRDefault="00AB1454" w:rsidP="007025A7">
            <w:pPr>
              <w:snapToGrid w:val="0"/>
              <w:jc w:val="both"/>
              <w:rPr>
                <w:rFonts w:cs="Arial"/>
                <w:sz w:val="20"/>
                <w:szCs w:val="20"/>
              </w:rPr>
            </w:pPr>
            <w:r w:rsidRPr="00DF0C08">
              <w:rPr>
                <w:rFonts w:cs="Arial"/>
                <w:sz w:val="20"/>
                <w:szCs w:val="20"/>
              </w:rPr>
              <w:t>Punkty nie sumują się.</w:t>
            </w:r>
          </w:p>
          <w:p w:rsidR="001738CB" w:rsidRDefault="001738CB" w:rsidP="001738CB">
            <w:pPr>
              <w:snapToGrid w:val="0"/>
              <w:jc w:val="both"/>
              <w:rPr>
                <w:sz w:val="20"/>
                <w:szCs w:val="20"/>
              </w:rPr>
            </w:pPr>
            <w:r w:rsidRPr="00B5538E">
              <w:rPr>
                <w:sz w:val="20"/>
                <w:szCs w:val="20"/>
              </w:rPr>
              <w:t>Realizacja inwestycji na obszarze gminy oznacza inwestycje w budynku (-ach) posadowionych na terenie gminy.</w:t>
            </w:r>
          </w:p>
          <w:p w:rsidR="001738CB" w:rsidRPr="00DF0C08" w:rsidRDefault="001738CB" w:rsidP="007025A7">
            <w:pPr>
              <w:snapToGrid w:val="0"/>
              <w:jc w:val="both"/>
            </w:pPr>
          </w:p>
          <w:p w:rsidR="00AB1454" w:rsidRDefault="00AB1454" w:rsidP="007025A7">
            <w:pPr>
              <w:snapToGrid w:val="0"/>
              <w:jc w:val="both"/>
              <w:rPr>
                <w:rFonts w:cs="Arial"/>
                <w:sz w:val="20"/>
                <w:szCs w:val="20"/>
              </w:rPr>
            </w:pPr>
            <w:r w:rsidRPr="00DF0C08">
              <w:rPr>
                <w:rFonts w:cs="Arial"/>
                <w:sz w:val="20"/>
                <w:szCs w:val="20"/>
              </w:rPr>
              <w:t>W przypadku projektów związanych z zakupem taboru, miejsce</w:t>
            </w:r>
            <w:r w:rsidR="001738CB">
              <w:rPr>
                <w:rFonts w:cs="Arial"/>
                <w:sz w:val="20"/>
                <w:szCs w:val="20"/>
              </w:rPr>
              <w:t>m</w:t>
            </w:r>
            <w:r w:rsidRPr="00DF0C08">
              <w:rPr>
                <w:rFonts w:cs="Arial"/>
                <w:sz w:val="20"/>
                <w:szCs w:val="20"/>
              </w:rPr>
              <w:t xml:space="preserve"> realizacji </w:t>
            </w:r>
            <w:r w:rsidR="001738CB">
              <w:rPr>
                <w:rFonts w:cs="Arial"/>
                <w:sz w:val="20"/>
                <w:szCs w:val="20"/>
              </w:rPr>
              <w:t>jest obszar gminy, na terenie któ®ej w okresie trwałości projektu w przeważającej mierze będzie wykorzystywany tabor</w:t>
            </w:r>
            <w:r w:rsidRPr="00DF0C08">
              <w:rPr>
                <w:rFonts w:cs="Arial"/>
                <w:sz w:val="20"/>
                <w:szCs w:val="20"/>
              </w:rPr>
              <w:t>.</w:t>
            </w:r>
          </w:p>
          <w:p w:rsidR="001738CB" w:rsidRDefault="001738CB" w:rsidP="001738CB">
            <w:pPr>
              <w:snapToGrid w:val="0"/>
              <w:spacing w:before="240"/>
              <w:jc w:val="both"/>
              <w:rPr>
                <w:sz w:val="20"/>
                <w:szCs w:val="20"/>
              </w:rPr>
            </w:pPr>
            <w:r>
              <w:rPr>
                <w:sz w:val="20"/>
                <w:szCs w:val="20"/>
              </w:rPr>
              <w:t>Dla projektów obejmujących inwestycje w infrastrukturę oraz tabor każdy element projektu powinien spełniać powyższe warunki.</w:t>
            </w:r>
          </w:p>
          <w:p w:rsidR="001738CB" w:rsidRPr="007D7284" w:rsidRDefault="001738CB" w:rsidP="001738CB">
            <w:pPr>
              <w:snapToGrid w:val="0"/>
              <w:jc w:val="both"/>
              <w:rPr>
                <w:sz w:val="20"/>
                <w:szCs w:val="20"/>
              </w:rPr>
            </w:pPr>
          </w:p>
          <w:p w:rsidR="001738CB" w:rsidRPr="00DF0C08" w:rsidRDefault="001738CB" w:rsidP="001738CB">
            <w:pPr>
              <w:snapToGrid w:val="0"/>
              <w:jc w:val="both"/>
            </w:pPr>
            <w:r w:rsidRPr="007D7284">
              <w:rPr>
                <w:sz w:val="20"/>
                <w:szCs w:val="20"/>
              </w:rPr>
              <w:t>Lista gmin uzdrowiskowych – zgodnie z regulaminem konkursu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b/>
                <w:bCs/>
                <w:sz w:val="20"/>
                <w:szCs w:val="20"/>
              </w:rPr>
              <w:t>0 pkt – 2 pkt</w:t>
            </w:r>
          </w:p>
          <w:p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771BBB">
            <w:pPr>
              <w:numPr>
                <w:ilvl w:val="0"/>
                <w:numId w:val="177"/>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b/>
              </w:rPr>
              <w:t>Wkład własny</w:t>
            </w:r>
          </w:p>
        </w:tc>
        <w:tc>
          <w:tcPr>
            <w:tcW w:w="6229" w:type="dxa"/>
            <w:gridSpan w:val="2"/>
            <w:shd w:val="clear" w:color="auto" w:fill="auto"/>
            <w:tcMar>
              <w:left w:w="108" w:type="dxa"/>
            </w:tcMar>
            <w:vAlign w:val="center"/>
          </w:tcPr>
          <w:p w:rsidR="00AB1454" w:rsidRPr="00DF0C08" w:rsidRDefault="00AB1454" w:rsidP="007025A7">
            <w:pPr>
              <w:jc w:val="both"/>
              <w:rPr>
                <w:rFonts w:cs="Arial"/>
                <w:sz w:val="20"/>
                <w:szCs w:val="20"/>
              </w:rPr>
            </w:pPr>
            <w:r w:rsidRPr="00DF0C08">
              <w:rPr>
                <w:rFonts w:cs="Arial"/>
                <w:sz w:val="20"/>
                <w:szCs w:val="20"/>
              </w:rPr>
              <w:t>W ramach kryterium będzie weryfikowana wysokość wkładu własnego w budżecie projektu.</w:t>
            </w:r>
          </w:p>
          <w:p w:rsidR="00AB1454" w:rsidRPr="00DF0C08" w:rsidRDefault="00AB1454" w:rsidP="007025A7">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Deklarowany przez wnioskodawcę wkład własny jest większy od wymaganego minimalnego wkładu:</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poniżej 5 punktów procentowych - 0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powyżej 20 punktów procentowych – 3 pkt.</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Projekty, które nie przewidują zwiększonego wkładu własnego niż wymagany minimalny wkład – 0 pkt.</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Punkty nie podlegają sumowaniu.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b/>
                <w:bCs/>
                <w:sz w:val="20"/>
                <w:szCs w:val="20"/>
              </w:rPr>
            </w:pPr>
            <w:r w:rsidRPr="00DF0C08">
              <w:rPr>
                <w:rFonts w:cs="Arial"/>
                <w:b/>
                <w:bCs/>
                <w:sz w:val="20"/>
                <w:szCs w:val="20"/>
              </w:rPr>
              <w:t>0-3 pkt</w:t>
            </w:r>
          </w:p>
          <w:p w:rsidR="00AB1454" w:rsidRPr="00DF0C08" w:rsidRDefault="00AB1454" w:rsidP="007025A7">
            <w:pPr>
              <w:snapToGrid w:val="0"/>
              <w:jc w:val="center"/>
              <w:rPr>
                <w:rFonts w:cs="Arial"/>
                <w:b/>
                <w:bCs/>
                <w:sz w:val="20"/>
                <w:szCs w:val="20"/>
              </w:rPr>
            </w:pPr>
          </w:p>
          <w:p w:rsidR="00AB1454" w:rsidRPr="00DF0C08" w:rsidRDefault="00AB1454" w:rsidP="007025A7">
            <w:pPr>
              <w:snapToGrid w:val="0"/>
              <w:jc w:val="center"/>
              <w:rPr>
                <w:rFonts w:cs="Arial"/>
                <w:b/>
                <w:bCs/>
                <w:sz w:val="20"/>
                <w:szCs w:val="20"/>
              </w:rPr>
            </w:pPr>
            <w:r w:rsidRPr="00DF0C08">
              <w:rPr>
                <w:rFonts w:cs="Arial"/>
                <w:b/>
                <w:bCs/>
                <w:sz w:val="20"/>
                <w:szCs w:val="20"/>
              </w:rPr>
              <w:t>(0 punktów w kryterium nie oznacza</w:t>
            </w:r>
          </w:p>
          <w:p w:rsidR="00AB1454" w:rsidRPr="00DF0C08" w:rsidRDefault="00AB1454" w:rsidP="007025A7">
            <w:pPr>
              <w:snapToGrid w:val="0"/>
              <w:jc w:val="center"/>
              <w:rPr>
                <w:rFonts w:cs="Arial"/>
                <w:b/>
                <w:bCs/>
                <w:sz w:val="20"/>
                <w:szCs w:val="20"/>
              </w:rPr>
            </w:pPr>
            <w:r w:rsidRPr="00DF0C08">
              <w:rPr>
                <w:rFonts w:cs="Arial"/>
                <w:b/>
                <w:bCs/>
                <w:sz w:val="20"/>
                <w:szCs w:val="20"/>
              </w:rPr>
              <w:t>odrzucenia wniosku)</w:t>
            </w:r>
          </w:p>
        </w:tc>
      </w:tr>
      <w:tr w:rsidR="00AB1454" w:rsidRPr="00DF0C08" w:rsidTr="00D90CD2">
        <w:trPr>
          <w:gridAfter w:val="1"/>
          <w:wAfter w:w="10" w:type="dxa"/>
          <w:trHeight w:val="952"/>
        </w:trPr>
        <w:tc>
          <w:tcPr>
            <w:tcW w:w="10594" w:type="dxa"/>
            <w:gridSpan w:val="4"/>
            <w:shd w:val="clear" w:color="auto" w:fill="auto"/>
            <w:tcMar>
              <w:left w:w="108" w:type="dxa"/>
            </w:tcMar>
            <w:vAlign w:val="center"/>
          </w:tcPr>
          <w:p w:rsidR="00AB1454" w:rsidRPr="00DF0C08" w:rsidRDefault="00AB145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b/>
                <w:sz w:val="20"/>
                <w:szCs w:val="20"/>
              </w:rPr>
            </w:pPr>
            <w:r w:rsidRPr="00DF0C08">
              <w:rPr>
                <w:rFonts w:cs="Arial"/>
                <w:b/>
                <w:sz w:val="20"/>
                <w:szCs w:val="20"/>
              </w:rPr>
              <w:t>6 pkt.</w:t>
            </w:r>
          </w:p>
          <w:p w:rsidR="00AB1454" w:rsidRPr="00DF0C08" w:rsidRDefault="00AB1454" w:rsidP="007025A7">
            <w:pPr>
              <w:snapToGrid w:val="0"/>
              <w:jc w:val="center"/>
              <w:rPr>
                <w:rFonts w:cs="Arial"/>
                <w:b/>
                <w:sz w:val="20"/>
                <w:szCs w:val="20"/>
              </w:rPr>
            </w:pPr>
          </w:p>
        </w:tc>
      </w:tr>
    </w:tbl>
    <w:p w:rsidR="00417D3D" w:rsidRPr="00DF0C08" w:rsidRDefault="00417D3D" w:rsidP="00417D3D">
      <w:pPr>
        <w:spacing w:line="240" w:lineRule="auto"/>
        <w:rPr>
          <w:i/>
        </w:rPr>
      </w:pPr>
    </w:p>
    <w:p w:rsidR="00417D3D" w:rsidRPr="00DF0C08" w:rsidRDefault="00417D3D" w:rsidP="00417D3D">
      <w:pPr>
        <w:spacing w:line="240" w:lineRule="auto"/>
        <w:rPr>
          <w:i/>
        </w:rPr>
      </w:pPr>
      <w:r w:rsidRPr="00DF0C08">
        <w:rPr>
          <w:i/>
        </w:rPr>
        <w:t>Działanie 3.4 Wdrażanie strategii niskoemisyjnych (OSI)</w:t>
      </w:r>
    </w:p>
    <w:p w:rsidR="00417D3D" w:rsidRPr="00DF0C08" w:rsidRDefault="00417D3D" w:rsidP="00417D3D">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rsidR="00AB1454" w:rsidRPr="00DF0C08" w:rsidRDefault="00AB1454" w:rsidP="00DF6365">
      <w:pPr>
        <w:spacing w:line="360" w:lineRule="auto"/>
        <w:rPr>
          <w:rFonts w:eastAsia="Times New Roman" w:cs="Tahoma"/>
          <w:b/>
          <w:bCs/>
          <w:iCs/>
          <w:sz w:val="28"/>
          <w:szCs w:val="28"/>
        </w:rPr>
      </w:pPr>
    </w:p>
    <w:tbl>
      <w:tblPr>
        <w:tblStyle w:val="Tabela-Siatka1"/>
        <w:tblW w:w="14574" w:type="dxa"/>
        <w:tblInd w:w="276" w:type="dxa"/>
        <w:tblLook w:val="04A0" w:firstRow="1" w:lastRow="0" w:firstColumn="1" w:lastColumn="0" w:noHBand="0" w:noVBand="1"/>
      </w:tblPr>
      <w:tblGrid>
        <w:gridCol w:w="676"/>
        <w:gridCol w:w="10"/>
        <w:gridCol w:w="3540"/>
        <w:gridCol w:w="6229"/>
        <w:gridCol w:w="9"/>
        <w:gridCol w:w="4110"/>
      </w:tblGrid>
      <w:tr w:rsidR="00417D3D" w:rsidRPr="00DF0C08"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Tahoma"/>
                <w:b/>
                <w:sz w:val="20"/>
                <w:szCs w:val="20"/>
              </w:rPr>
            </w:pPr>
            <w:r w:rsidRPr="00DF0C08">
              <w:rPr>
                <w:rFonts w:eastAsia="Times New Roman" w:cs="Arial"/>
                <w:b/>
                <w:sz w:val="20"/>
                <w:szCs w:val="20"/>
              </w:rPr>
              <w:t>Opis znaczenia kryterium</w:t>
            </w: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186"/>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rsidP="001738CB">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417D3D" w:rsidP="001738CB">
            <w:pPr>
              <w:pStyle w:val="Akapitzlist"/>
              <w:numPr>
                <w:ilvl w:val="0"/>
                <w:numId w:val="187"/>
              </w:numPr>
              <w:snapToGrid w:val="0"/>
              <w:spacing w:after="200"/>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417D3D" w:rsidP="001738CB">
            <w:pPr>
              <w:pStyle w:val="Akapitzlist"/>
              <w:numPr>
                <w:ilvl w:val="0"/>
                <w:numId w:val="187"/>
              </w:numPr>
              <w:snapToGrid w:val="0"/>
              <w:spacing w:after="200"/>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417D3D" w:rsidP="001738CB">
            <w:pPr>
              <w:pStyle w:val="Akapitzlist"/>
              <w:numPr>
                <w:ilvl w:val="0"/>
                <w:numId w:val="187"/>
              </w:numPr>
              <w:snapToGrid w:val="0"/>
              <w:spacing w:after="200"/>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417D3D" w:rsidP="001738CB">
            <w:pPr>
              <w:pStyle w:val="Akapitzlist"/>
              <w:numPr>
                <w:ilvl w:val="0"/>
                <w:numId w:val="187"/>
              </w:numPr>
              <w:snapToGrid w:val="0"/>
              <w:spacing w:after="200"/>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417D3D" w:rsidP="001738CB">
            <w:pPr>
              <w:pStyle w:val="Akapitzlist"/>
              <w:numPr>
                <w:ilvl w:val="0"/>
                <w:numId w:val="187"/>
              </w:numPr>
              <w:snapToGrid w:val="0"/>
              <w:spacing w:after="200"/>
              <w:jc w:val="both"/>
              <w:rPr>
                <w:rFonts w:eastAsiaTheme="minorEastAsia" w:cs="Arial"/>
                <w:sz w:val="20"/>
                <w:szCs w:val="20"/>
                <w:lang w:eastAsia="pl-PL"/>
              </w:rPr>
            </w:pPr>
            <w:r w:rsidRPr="00DF0C08">
              <w:rPr>
                <w:rFonts w:cs="Arial"/>
                <w:sz w:val="20"/>
                <w:szCs w:val="20"/>
              </w:rPr>
              <w:t>poprawa bezpieczeństwa ruchu drogowego.</w:t>
            </w:r>
          </w:p>
          <w:p w:rsidR="00417D3D" w:rsidRPr="00DF0C08" w:rsidRDefault="00417D3D" w:rsidP="001738CB">
            <w:pPr>
              <w:snapToGrid w:val="0"/>
              <w:jc w:val="both"/>
              <w:rPr>
                <w:rFonts w:cs="Arial"/>
                <w:sz w:val="20"/>
                <w:szCs w:val="20"/>
              </w:rPr>
            </w:pPr>
          </w:p>
          <w:p w:rsidR="00417D3D" w:rsidRPr="00DF0C08" w:rsidRDefault="00417D3D" w:rsidP="001738CB">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417D3D" w:rsidRPr="00DF0C08" w:rsidRDefault="00417D3D" w:rsidP="001738CB">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rsidR="00417D3D" w:rsidRPr="00DF0C08" w:rsidRDefault="00417D3D" w:rsidP="001738CB">
            <w:pPr>
              <w:snapToGrid w:val="0"/>
              <w:jc w:val="both"/>
              <w:rPr>
                <w:rFonts w:cs="Arial"/>
                <w:sz w:val="20"/>
                <w:szCs w:val="20"/>
              </w:rPr>
            </w:pPr>
          </w:p>
          <w:p w:rsidR="00417D3D" w:rsidRPr="00DF0C08" w:rsidRDefault="00417D3D" w:rsidP="001738CB">
            <w:pPr>
              <w:snapToGrid w:val="0"/>
              <w:jc w:val="both"/>
              <w:rPr>
                <w:rFonts w:cs="Arial"/>
                <w:sz w:val="20"/>
                <w:szCs w:val="20"/>
              </w:rPr>
            </w:pPr>
            <w:r w:rsidRPr="00DF0C08">
              <w:rPr>
                <w:rFonts w:cs="Arial"/>
                <w:sz w:val="20"/>
                <w:szCs w:val="20"/>
              </w:rPr>
              <w:t xml:space="preserve">Wyżej użyte pojęcia oznaczają: </w:t>
            </w:r>
          </w:p>
          <w:p w:rsidR="00417D3D" w:rsidRPr="00DF0C08" w:rsidRDefault="00417D3D" w:rsidP="001738CB">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w:t>
            </w:r>
            <w:r w:rsidR="001738CB">
              <w:rPr>
                <w:rFonts w:cs="Arial"/>
                <w:sz w:val="20"/>
                <w:szCs w:val="20"/>
              </w:rPr>
              <w:t xml:space="preserve">t.j. </w:t>
            </w:r>
            <w:r w:rsidRPr="00DF0C08">
              <w:rPr>
                <w:rFonts w:cs="Arial"/>
                <w:sz w:val="20"/>
                <w:szCs w:val="20"/>
              </w:rPr>
              <w:t xml:space="preserve">Dz. U. z </w:t>
            </w:r>
            <w:r w:rsidR="001738CB" w:rsidRPr="00DF0C08">
              <w:rPr>
                <w:rFonts w:cs="Arial"/>
                <w:sz w:val="20"/>
                <w:szCs w:val="20"/>
              </w:rPr>
              <w:t>201</w:t>
            </w:r>
            <w:r w:rsidR="001738CB">
              <w:rPr>
                <w:rFonts w:cs="Arial"/>
                <w:sz w:val="20"/>
                <w:szCs w:val="20"/>
              </w:rPr>
              <w:t>6</w:t>
            </w:r>
            <w:r w:rsidR="001738CB" w:rsidRPr="00DF0C08">
              <w:rPr>
                <w:rFonts w:cs="Arial"/>
                <w:sz w:val="20"/>
                <w:szCs w:val="20"/>
              </w:rPr>
              <w:t xml:space="preserve"> </w:t>
            </w:r>
            <w:r w:rsidRPr="00DF0C08">
              <w:rPr>
                <w:rFonts w:cs="Arial"/>
                <w:sz w:val="20"/>
                <w:szCs w:val="20"/>
              </w:rPr>
              <w:t xml:space="preserve">r., poz. </w:t>
            </w:r>
            <w:r w:rsidR="001738CB">
              <w:rPr>
                <w:rFonts w:cs="Arial"/>
                <w:sz w:val="20"/>
                <w:szCs w:val="20"/>
              </w:rPr>
              <w:t xml:space="preserve">1867 </w:t>
            </w:r>
            <w:r w:rsidRPr="00DF0C08">
              <w:rPr>
                <w:rFonts w:cs="Arial"/>
                <w:sz w:val="20"/>
                <w:szCs w:val="20"/>
              </w:rPr>
              <w:t>z późn. zm.);</w:t>
            </w:r>
          </w:p>
          <w:p w:rsidR="00417D3D" w:rsidRPr="00DF0C08" w:rsidRDefault="00417D3D" w:rsidP="001738CB">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417D3D" w:rsidRPr="00DF0C08" w:rsidRDefault="00417D3D" w:rsidP="001738CB">
            <w:pPr>
              <w:snapToGrid w:val="0"/>
              <w:jc w:val="both"/>
              <w:rPr>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rsidR="00417D3D" w:rsidRPr="00DF0C08" w:rsidRDefault="00417D3D" w:rsidP="001738CB">
            <w:pPr>
              <w:snapToGrid w:val="0"/>
              <w:jc w:val="both"/>
              <w:rPr>
                <w:rFonts w:eastAsia="Times New Roman" w:cs="Tahoma"/>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sz w:val="20"/>
                <w:szCs w:val="20"/>
              </w:rPr>
            </w:pPr>
            <w:r w:rsidRPr="00DF0C08">
              <w:rPr>
                <w:rFonts w:cs="Arial"/>
                <w:sz w:val="20"/>
                <w:szCs w:val="20"/>
              </w:rPr>
              <w:t>Tak/Nie</w:t>
            </w:r>
          </w:p>
          <w:p w:rsidR="00417D3D" w:rsidRPr="00DF0C08" w:rsidRDefault="00417D3D">
            <w:pPr>
              <w:snapToGrid w:val="0"/>
              <w:jc w:val="center"/>
              <w:rPr>
                <w:rFonts w:cs="Arial"/>
                <w:sz w:val="20"/>
                <w:szCs w:val="20"/>
              </w:rPr>
            </w:pPr>
            <w:r w:rsidRPr="00DF0C08">
              <w:rPr>
                <w:rFonts w:cs="Arial"/>
                <w:sz w:val="20"/>
                <w:szCs w:val="20"/>
              </w:rPr>
              <w:t>Kryterium obligatoryjne</w:t>
            </w:r>
          </w:p>
          <w:p w:rsidR="00417D3D" w:rsidRPr="00DF0C08" w:rsidRDefault="00417D3D">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r w:rsidRPr="00DF0C08">
              <w:rPr>
                <w:rFonts w:cs="Arial"/>
                <w:sz w:val="20"/>
                <w:szCs w:val="20"/>
              </w:rPr>
              <w:t>Niespełnienie kryterium oznacza</w:t>
            </w:r>
          </w:p>
          <w:p w:rsidR="00417D3D" w:rsidRPr="00DF0C08" w:rsidRDefault="00417D3D">
            <w:pPr>
              <w:snapToGrid w:val="0"/>
              <w:jc w:val="center"/>
              <w:rPr>
                <w:rFonts w:cs="Arial"/>
                <w:sz w:val="20"/>
                <w:szCs w:val="20"/>
              </w:rPr>
            </w:pPr>
            <w:r w:rsidRPr="00DF0C08">
              <w:rPr>
                <w:rFonts w:cs="Arial"/>
                <w:sz w:val="20"/>
                <w:szCs w:val="20"/>
              </w:rPr>
              <w:t>odrzucenie wniosku</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186"/>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jc w:val="both"/>
              <w:rPr>
                <w:rFonts w:eastAsia="Times New Roman" w:cs="Arial"/>
                <w:b/>
                <w:sz w:val="20"/>
                <w:szCs w:val="20"/>
              </w:rPr>
            </w:pPr>
            <w:r w:rsidRPr="00DF0C08">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Pr="00DF0C08" w:rsidRDefault="00417D3D" w:rsidP="00771BBB">
            <w:pPr>
              <w:pStyle w:val="Akapitzlist"/>
              <w:numPr>
                <w:ilvl w:val="0"/>
                <w:numId w:val="188"/>
              </w:numPr>
              <w:snapToGrid w:val="0"/>
              <w:spacing w:after="200" w:line="276" w:lineRule="auto"/>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rsidR="0086369A" w:rsidRPr="00DF0C08" w:rsidRDefault="00417D3D" w:rsidP="00771BBB">
            <w:pPr>
              <w:pStyle w:val="Akapitzlist"/>
              <w:numPr>
                <w:ilvl w:val="0"/>
                <w:numId w:val="188"/>
              </w:numPr>
              <w:snapToGrid w:val="0"/>
              <w:spacing w:after="200" w:line="276" w:lineRule="auto"/>
              <w:jc w:val="both"/>
              <w:rPr>
                <w:rFonts w:eastAsiaTheme="minorEastAsia"/>
                <w:lang w:eastAsia="pl-PL"/>
              </w:rPr>
            </w:pPr>
            <w:bookmarkStart w:id="13" w:name="__DdeLink__57204_1560694256"/>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
            <w:r w:rsidRPr="00DF0C08">
              <w:rPr>
                <w:rFonts w:cs="Arial"/>
                <w:sz w:val="20"/>
                <w:szCs w:val="20"/>
              </w:rPr>
              <w:t>;</w:t>
            </w:r>
          </w:p>
          <w:p w:rsidR="0086369A" w:rsidRPr="00DF0C08" w:rsidRDefault="00417D3D" w:rsidP="00771BBB">
            <w:pPr>
              <w:pStyle w:val="Akapitzlist"/>
              <w:numPr>
                <w:ilvl w:val="0"/>
                <w:numId w:val="188"/>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17D3D" w:rsidRPr="00DF0C08" w:rsidRDefault="00417D3D">
            <w:pPr>
              <w:snapToGrid w:val="0"/>
              <w:spacing w:before="240"/>
              <w:jc w:val="both"/>
              <w:rPr>
                <w:rFonts w:cs="Arial"/>
                <w:sz w:val="20"/>
                <w:szCs w:val="20"/>
              </w:rPr>
            </w:pPr>
            <w:r w:rsidRPr="00DF0C08">
              <w:rPr>
                <w:rFonts w:cs="Arial"/>
                <w:sz w:val="20"/>
                <w:szCs w:val="20"/>
              </w:rPr>
              <w:t>Wystarczy spełnić co najmniej 1 warunek.</w:t>
            </w:r>
          </w:p>
          <w:p w:rsidR="00417D3D" w:rsidRPr="00DF0C08" w:rsidRDefault="00417D3D">
            <w:pPr>
              <w:snapToGrid w:val="0"/>
              <w:jc w:val="both"/>
              <w:rPr>
                <w:rFonts w:cs="Arial"/>
                <w:sz w:val="20"/>
                <w:szCs w:val="20"/>
              </w:rPr>
            </w:pPr>
            <w:r w:rsidRPr="00DF0C08">
              <w:rPr>
                <w:rFonts w:cs="Arial"/>
                <w:sz w:val="20"/>
                <w:szCs w:val="20"/>
              </w:rPr>
              <w:t xml:space="preserve">Wyżej użyte pojęcia oznaczają: </w:t>
            </w:r>
          </w:p>
          <w:p w:rsidR="00417D3D" w:rsidRPr="00DF0C08" w:rsidRDefault="00417D3D">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sz w:val="20"/>
                <w:szCs w:val="20"/>
              </w:rPr>
            </w:pPr>
            <w:r w:rsidRPr="00DF0C08">
              <w:rPr>
                <w:rFonts w:cs="Arial"/>
                <w:sz w:val="20"/>
                <w:szCs w:val="20"/>
              </w:rPr>
              <w:t>Tak/Nie</w:t>
            </w:r>
          </w:p>
          <w:p w:rsidR="00417D3D" w:rsidRPr="00DF0C08" w:rsidRDefault="00417D3D">
            <w:pPr>
              <w:snapToGrid w:val="0"/>
              <w:jc w:val="center"/>
              <w:rPr>
                <w:rFonts w:cs="Arial"/>
                <w:sz w:val="20"/>
                <w:szCs w:val="20"/>
              </w:rPr>
            </w:pPr>
            <w:r w:rsidRPr="00DF0C08">
              <w:rPr>
                <w:rFonts w:cs="Arial"/>
                <w:sz w:val="20"/>
                <w:szCs w:val="20"/>
              </w:rPr>
              <w:t>Kryterium obligatoryjne</w:t>
            </w:r>
          </w:p>
          <w:p w:rsidR="00417D3D" w:rsidRPr="00DF0C08" w:rsidRDefault="00417D3D">
            <w:pPr>
              <w:snapToGrid w:val="0"/>
              <w:jc w:val="center"/>
              <w:rPr>
                <w:rFonts w:cs="Arial"/>
                <w:sz w:val="20"/>
                <w:szCs w:val="20"/>
              </w:rPr>
            </w:pPr>
            <w:r w:rsidRPr="00DF0C08">
              <w:rPr>
                <w:rFonts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r w:rsidRPr="00DF0C08">
              <w:rPr>
                <w:rFonts w:cs="Arial"/>
                <w:sz w:val="20"/>
                <w:szCs w:val="20"/>
              </w:rPr>
              <w:t>Niespełnienie kryterium oznacza</w:t>
            </w:r>
          </w:p>
          <w:p w:rsidR="00417D3D" w:rsidRPr="00DF0C08" w:rsidRDefault="00417D3D">
            <w:pPr>
              <w:snapToGrid w:val="0"/>
              <w:jc w:val="center"/>
              <w:rPr>
                <w:rFonts w:cs="Arial"/>
                <w:sz w:val="20"/>
                <w:szCs w:val="20"/>
              </w:rPr>
            </w:pPr>
            <w:r w:rsidRPr="00DF0C08">
              <w:rPr>
                <w:rFonts w:cs="Arial"/>
                <w:sz w:val="20"/>
                <w:szCs w:val="20"/>
              </w:rPr>
              <w:t>odrzucenie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771BBB">
            <w:pPr>
              <w:numPr>
                <w:ilvl w:val="0"/>
                <w:numId w:val="186"/>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Pr="00DF0C08" w:rsidRDefault="00417D3D">
            <w:pPr>
              <w:snapToGrid w:val="0"/>
              <w:jc w:val="both"/>
            </w:pPr>
            <w:r w:rsidRPr="00DF0C08">
              <w:rPr>
                <w:rFonts w:eastAsia="Times New Roman" w:cs="Arial"/>
                <w:b/>
                <w:sz w:val="20"/>
                <w:szCs w:val="20"/>
              </w:rPr>
              <w:t xml:space="preserve">Efektywność kosztowa inwestycji </w:t>
            </w:r>
          </w:p>
          <w:p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17D3D" w:rsidRPr="00DF0C08" w:rsidRDefault="00417D3D">
            <w:pPr>
              <w:snapToGrid w:val="0"/>
              <w:contextualSpacing/>
              <w:jc w:val="both"/>
              <w:rPr>
                <w:rFonts w:eastAsia="Times New Roman" w:cs="Arial"/>
                <w:sz w:val="20"/>
                <w:szCs w:val="20"/>
              </w:rPr>
            </w:pPr>
          </w:p>
          <w:p w:rsidR="00417D3D" w:rsidRPr="00DF0C08" w:rsidRDefault="00417D3D">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pPr>
            <w:r w:rsidRPr="00DF0C08">
              <w:rPr>
                <w:rFonts w:cs="Arial"/>
                <w:sz w:val="20"/>
                <w:szCs w:val="20"/>
              </w:rPr>
              <w:t>Tak/Nie</w:t>
            </w:r>
          </w:p>
          <w:p w:rsidR="00417D3D" w:rsidRPr="00DF0C08" w:rsidRDefault="00417D3D">
            <w:pPr>
              <w:snapToGrid w:val="0"/>
              <w:jc w:val="center"/>
            </w:pPr>
            <w:r w:rsidRPr="00DF0C08">
              <w:rPr>
                <w:rFonts w:cs="Arial"/>
                <w:sz w:val="20"/>
                <w:szCs w:val="20"/>
              </w:rPr>
              <w:t>Kryterium obligatoryjne</w:t>
            </w:r>
          </w:p>
          <w:p w:rsidR="00417D3D" w:rsidRPr="00DF0C08" w:rsidRDefault="00417D3D">
            <w:pPr>
              <w:jc w:val="cente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pPr>
            <w:r w:rsidRPr="00DF0C08">
              <w:rPr>
                <w:rFonts w:cs="Arial"/>
                <w:sz w:val="20"/>
                <w:szCs w:val="20"/>
              </w:rPr>
              <w:t>Niespełnienie kryterium oznacza</w:t>
            </w:r>
          </w:p>
          <w:p w:rsidR="00417D3D" w:rsidRPr="00DF0C08" w:rsidRDefault="00417D3D">
            <w:pPr>
              <w:snapToGrid w:val="0"/>
              <w:jc w:val="center"/>
            </w:pPr>
            <w:r w:rsidRPr="00DF0C08">
              <w:rPr>
                <w:rFonts w:eastAsia="Times New Roman" w:cs="Arial"/>
                <w:sz w:val="20"/>
                <w:szCs w:val="20"/>
              </w:rPr>
              <w:t>odrzucenie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771BBB">
            <w:pPr>
              <w:numPr>
                <w:ilvl w:val="0"/>
                <w:numId w:val="186"/>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Pr="00DF0C08" w:rsidRDefault="00417D3D">
            <w:pPr>
              <w:snapToGrid w:val="0"/>
              <w:jc w:val="both"/>
            </w:pPr>
            <w:r w:rsidRPr="00DF0C08">
              <w:rPr>
                <w:rFonts w:eastAsia="Times New Roman" w:cs="Arial"/>
                <w:b/>
                <w:sz w:val="20"/>
                <w:szCs w:val="20"/>
              </w:rPr>
              <w:t xml:space="preserve">Poprawa jakości powietrza </w:t>
            </w:r>
          </w:p>
          <w:p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rsidP="001738CB">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417D3D" w:rsidP="001738CB">
            <w:pPr>
              <w:pStyle w:val="Akapitzlist"/>
              <w:numPr>
                <w:ilvl w:val="0"/>
                <w:numId w:val="366"/>
              </w:numPr>
              <w:snapToGrid w:val="0"/>
              <w:spacing w:after="200"/>
              <w:jc w:val="both"/>
              <w:rPr>
                <w:rFonts w:eastAsiaTheme="minorEastAsia"/>
                <w:lang w:eastAsia="pl-PL"/>
              </w:rPr>
            </w:pPr>
            <w:r w:rsidRPr="00DF0C08">
              <w:rPr>
                <w:rFonts w:cs="Arial"/>
                <w:sz w:val="20"/>
                <w:szCs w:val="20"/>
              </w:rPr>
              <w:t xml:space="preserve">CO2 w wyniku realizacji projektu (na podstawie emisji unikniętej lub zredukowanej z uwzględnieniem </w:t>
            </w:r>
            <w:r w:rsidR="001738CB" w:rsidRPr="001738CB">
              <w:rPr>
                <w:rFonts w:cs="Arial"/>
                <w:sz w:val="20"/>
                <w:szCs w:val="20"/>
              </w:rPr>
              <w:t>Metodologii szacowania wartości docelowych dla wskaźników wybranych do realizacji w RPO WD 20</w:t>
            </w:r>
            <w:r w:rsidR="001738CB">
              <w:rPr>
                <w:rFonts w:cs="Arial"/>
                <w:sz w:val="20"/>
                <w:szCs w:val="20"/>
              </w:rPr>
              <w:t>1</w:t>
            </w:r>
            <w:r w:rsidR="001738CB" w:rsidRPr="001738CB">
              <w:rPr>
                <w:rFonts w:cs="Arial"/>
                <w:sz w:val="20"/>
                <w:szCs w:val="20"/>
              </w:rPr>
              <w:t>4 – 2020</w:t>
            </w:r>
            <w:r w:rsidRPr="00DF0C08">
              <w:rPr>
                <w:rFonts w:cs="Arial"/>
                <w:sz w:val="20"/>
                <w:szCs w:val="20"/>
              </w:rPr>
              <w:t>);</w:t>
            </w:r>
          </w:p>
          <w:p w:rsidR="0086369A" w:rsidRPr="00DF0C08" w:rsidRDefault="00417D3D" w:rsidP="001738CB">
            <w:pPr>
              <w:pStyle w:val="Akapitzlist"/>
              <w:numPr>
                <w:ilvl w:val="0"/>
                <w:numId w:val="366"/>
              </w:numPr>
              <w:snapToGrid w:val="0"/>
              <w:spacing w:after="200"/>
              <w:jc w:val="both"/>
              <w:rPr>
                <w:rFonts w:eastAsiaTheme="minorEastAsia"/>
                <w:lang w:eastAsia="pl-PL"/>
              </w:rPr>
            </w:pPr>
            <w:r w:rsidRPr="00DF0C08">
              <w:rPr>
                <w:rFonts w:cs="Arial"/>
                <w:sz w:val="20"/>
                <w:szCs w:val="20"/>
              </w:rPr>
              <w:t>innych zanieczyszczeń.</w:t>
            </w:r>
          </w:p>
          <w:p w:rsidR="00417D3D" w:rsidRPr="00DF0C08" w:rsidRDefault="00417D3D" w:rsidP="001738CB">
            <w:pPr>
              <w:snapToGrid w:val="0"/>
              <w:jc w:val="both"/>
              <w:rPr>
                <w:rFonts w:cs="Arial"/>
                <w:sz w:val="20"/>
                <w:szCs w:val="20"/>
              </w:rPr>
            </w:pPr>
          </w:p>
          <w:p w:rsidR="00417D3D" w:rsidRPr="00DF0C08" w:rsidRDefault="00417D3D" w:rsidP="001738CB">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w:t>
            </w:r>
            <w:r w:rsidR="00556BFE" w:rsidRPr="00DF0C08">
              <w:rPr>
                <w:rFonts w:cs="Arial"/>
                <w:sz w:val="20"/>
                <w:szCs w:val="20"/>
              </w:rPr>
              <w:t>)</w:t>
            </w:r>
            <w:r w:rsidRPr="00DF0C08">
              <w:rPr>
                <w:rFonts w:cs="Arial"/>
                <w:sz w:val="20"/>
                <w:szCs w:val="20"/>
              </w:rPr>
              <w:t xml:space="preserve">, że inwestycja przyniesie redukcję emisji CO2/pyłów PM 10/innych zanieczyszczeń do powietrza o konkretne, policzalne wartości. </w:t>
            </w:r>
          </w:p>
          <w:p w:rsidR="00417D3D" w:rsidRPr="00DF0C08" w:rsidRDefault="00417D3D" w:rsidP="001738CB">
            <w:pPr>
              <w:snapToGrid w:val="0"/>
              <w:jc w:val="both"/>
              <w:rPr>
                <w:rFonts w:cs="Arial"/>
                <w:sz w:val="20"/>
                <w:szCs w:val="20"/>
              </w:rPr>
            </w:pPr>
          </w:p>
          <w:p w:rsidR="00417D3D" w:rsidRPr="00DF0C08" w:rsidRDefault="00417D3D" w:rsidP="001738CB">
            <w:pPr>
              <w:snapToGrid w:val="0"/>
              <w:jc w:val="both"/>
            </w:pPr>
            <w:r w:rsidRPr="00DF0C08">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pPr>
            <w:r w:rsidRPr="00DF0C08">
              <w:rPr>
                <w:rFonts w:cs="Arial"/>
                <w:sz w:val="20"/>
                <w:szCs w:val="20"/>
              </w:rPr>
              <w:t>Tak/Nie</w:t>
            </w:r>
          </w:p>
          <w:p w:rsidR="00417D3D" w:rsidRPr="00DF0C08" w:rsidRDefault="00417D3D">
            <w:pPr>
              <w:snapToGrid w:val="0"/>
              <w:jc w:val="center"/>
            </w:pPr>
            <w:r w:rsidRPr="00DF0C08">
              <w:rPr>
                <w:rFonts w:cs="Arial"/>
                <w:sz w:val="20"/>
                <w:szCs w:val="20"/>
              </w:rPr>
              <w:t>Kryterium obligatoryjne</w:t>
            </w:r>
          </w:p>
          <w:p w:rsidR="00417D3D" w:rsidRPr="00DF0C08" w:rsidRDefault="00417D3D">
            <w:pPr>
              <w:jc w:val="cente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pPr>
            <w:r w:rsidRPr="00DF0C08">
              <w:rPr>
                <w:rFonts w:cs="Arial"/>
                <w:sz w:val="20"/>
                <w:szCs w:val="20"/>
              </w:rPr>
              <w:t>Niespełnienie kryterium oznacza</w:t>
            </w:r>
          </w:p>
          <w:p w:rsidR="00417D3D" w:rsidRPr="00DF0C08" w:rsidRDefault="00417D3D">
            <w:pPr>
              <w:snapToGrid w:val="0"/>
              <w:jc w:val="center"/>
            </w:pPr>
            <w:r w:rsidRPr="00DF0C08">
              <w:rPr>
                <w:rFonts w:cs="Arial"/>
                <w:sz w:val="20"/>
                <w:szCs w:val="20"/>
              </w:rPr>
              <w:t>odrzucenie wniosku</w:t>
            </w: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186"/>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86369A" w:rsidRPr="00DF0C08" w:rsidRDefault="00417D3D" w:rsidP="00F72190">
            <w:pPr>
              <w:jc w:val="both"/>
              <w:rPr>
                <w:rFonts w:eastAsiaTheme="minorEastAsia" w:cs="Arial"/>
                <w:sz w:val="20"/>
                <w:szCs w:val="20"/>
                <w:lang w:eastAsia="pl-PL"/>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w:t>
            </w:r>
            <w:r w:rsidR="00F72190">
              <w:rPr>
                <w:sz w:val="20"/>
                <w:szCs w:val="20"/>
              </w:rPr>
              <w:t>.</w:t>
            </w:r>
            <w:r w:rsidRPr="00DF0C08">
              <w:rPr>
                <w:rFonts w:cs="Arial"/>
                <w:sz w:val="20"/>
                <w:szCs w:val="20"/>
              </w:rPr>
              <w:t xml:space="preserve"> 0 punktów, jeśli projekt nie został ujęty w</w:t>
            </w:r>
            <w:r w:rsidR="00F72190">
              <w:rPr>
                <w:rFonts w:cs="Arial"/>
                <w:sz w:val="20"/>
                <w:szCs w:val="20"/>
              </w:rPr>
              <w:t xml:space="preserve"> w programie rewitalizacji</w:t>
            </w:r>
            <w:r w:rsidRPr="00DF0C08">
              <w:rPr>
                <w:rFonts w:cs="Arial"/>
                <w:sz w:val="20"/>
                <w:szCs w:val="20"/>
              </w:rPr>
              <w:t xml:space="preserve"> </w:t>
            </w:r>
          </w:p>
          <w:p w:rsidR="0086369A" w:rsidRPr="00DF0C08" w:rsidRDefault="00417D3D" w:rsidP="00771BBB">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w:t>
            </w:r>
            <w:r w:rsidR="00F72190">
              <w:rPr>
                <w:rFonts w:cs="Arial"/>
                <w:sz w:val="20"/>
                <w:szCs w:val="20"/>
              </w:rPr>
              <w:t>w programie rewitalizacji</w:t>
            </w:r>
            <w:r w:rsidRPr="00DF0C08">
              <w:rPr>
                <w:rFonts w:cs="Arial"/>
                <w:sz w:val="20"/>
                <w:szCs w:val="20"/>
              </w:rPr>
              <w:t>.</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center"/>
              <w:rPr>
                <w:rFonts w:cs="Arial"/>
                <w:sz w:val="20"/>
                <w:szCs w:val="20"/>
              </w:rPr>
            </w:pPr>
            <w:r w:rsidRPr="00DF0C08">
              <w:rPr>
                <w:rFonts w:cs="Arial"/>
                <w:b/>
                <w:bCs/>
                <w:sz w:val="20"/>
                <w:szCs w:val="20"/>
              </w:rPr>
              <w:t>0 pkt - 1 pkt</w:t>
            </w:r>
          </w:p>
          <w:p w:rsidR="00417D3D" w:rsidRPr="00DF0C08" w:rsidRDefault="00417D3D">
            <w:pPr>
              <w:snapToGrid w:val="0"/>
              <w:jc w:val="center"/>
              <w:rPr>
                <w:rFonts w:cs="Arial"/>
                <w:sz w:val="20"/>
                <w:szCs w:val="20"/>
              </w:rPr>
            </w:pPr>
            <w:r w:rsidRPr="00DF0C08">
              <w:rPr>
                <w:rFonts w:cs="Arial"/>
                <w:sz w:val="20"/>
                <w:szCs w:val="20"/>
              </w:rPr>
              <w:t>(0 punktów w kryterium nie oznacza odrzucenia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771BBB">
            <w:pPr>
              <w:numPr>
                <w:ilvl w:val="0"/>
                <w:numId w:val="186"/>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pPr>
            <w:r w:rsidRPr="00DF0C08">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rsidP="001738CB">
            <w:r w:rsidRPr="00DF0C08">
              <w:rPr>
                <w:rFonts w:cs="Arial"/>
                <w:sz w:val="20"/>
                <w:szCs w:val="20"/>
              </w:rPr>
              <w:t>Jeśli projekt zakłada realizację inwestycji:</w:t>
            </w:r>
          </w:p>
          <w:p w:rsidR="0086369A" w:rsidRPr="00DF0C08" w:rsidRDefault="00417D3D" w:rsidP="001738CB">
            <w:pPr>
              <w:pStyle w:val="Akapitzlist"/>
              <w:numPr>
                <w:ilvl w:val="0"/>
                <w:numId w:val="191"/>
              </w:numPr>
              <w:snapToGrid w:val="0"/>
              <w:spacing w:after="200"/>
              <w:jc w:val="both"/>
              <w:rPr>
                <w:rFonts w:eastAsiaTheme="minorEastAsia"/>
                <w:lang w:eastAsia="pl-PL"/>
              </w:rPr>
            </w:pPr>
            <w:r w:rsidRPr="00DF0C08">
              <w:rPr>
                <w:rFonts w:cs="Arial"/>
                <w:sz w:val="20"/>
                <w:szCs w:val="20"/>
              </w:rPr>
              <w:t xml:space="preserve">w </w:t>
            </w:r>
            <w:r w:rsidR="001738CB">
              <w:rPr>
                <w:rFonts w:cs="Arial"/>
                <w:sz w:val="20"/>
                <w:szCs w:val="20"/>
              </w:rPr>
              <w:t xml:space="preserve">całości w </w:t>
            </w:r>
            <w:r w:rsidRPr="00DF0C08">
              <w:rPr>
                <w:rFonts w:cs="Arial"/>
                <w:sz w:val="20"/>
                <w:szCs w:val="20"/>
              </w:rPr>
              <w:t xml:space="preserve">mieście o liczbie mieszkańców pow. 20 tys.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rsidR="0086369A" w:rsidRPr="00DF0C08" w:rsidRDefault="00417D3D" w:rsidP="001738CB">
            <w:pPr>
              <w:pStyle w:val="Akapitzlist"/>
              <w:numPr>
                <w:ilvl w:val="0"/>
                <w:numId w:val="191"/>
              </w:numPr>
              <w:snapToGrid w:val="0"/>
              <w:spacing w:after="200"/>
              <w:jc w:val="both"/>
              <w:rPr>
                <w:rFonts w:eastAsiaTheme="minorEastAsia"/>
                <w:lang w:eastAsia="pl-PL"/>
              </w:rPr>
            </w:pPr>
            <w:r w:rsidRPr="00DF0C08">
              <w:rPr>
                <w:rFonts w:cs="Arial"/>
                <w:sz w:val="20"/>
                <w:szCs w:val="20"/>
              </w:rPr>
              <w:t xml:space="preserve">w  </w:t>
            </w:r>
            <w:r w:rsidR="001738CB">
              <w:rPr>
                <w:rFonts w:cs="Arial"/>
                <w:sz w:val="20"/>
                <w:szCs w:val="20"/>
              </w:rPr>
              <w:t>całości w</w:t>
            </w:r>
            <w:r w:rsidR="001738CB" w:rsidRPr="00DF0C08">
              <w:rPr>
                <w:rFonts w:cs="Arial"/>
                <w:sz w:val="20"/>
                <w:szCs w:val="20"/>
              </w:rPr>
              <w:t xml:space="preserve"> </w:t>
            </w:r>
            <w:r w:rsidRPr="00DF0C08">
              <w:rPr>
                <w:rFonts w:cs="Arial"/>
                <w:sz w:val="20"/>
                <w:szCs w:val="20"/>
              </w:rPr>
              <w:t xml:space="preserve">gminie uzdrowiskowej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rsidR="0086369A" w:rsidRPr="00DF0C08" w:rsidRDefault="00417D3D" w:rsidP="001738CB">
            <w:pPr>
              <w:pStyle w:val="Akapitzlist"/>
              <w:numPr>
                <w:ilvl w:val="0"/>
                <w:numId w:val="191"/>
              </w:numPr>
              <w:snapToGrid w:val="0"/>
              <w:spacing w:after="200"/>
              <w:jc w:val="both"/>
              <w:rPr>
                <w:rFonts w:eastAsiaTheme="minorEastAsia"/>
                <w:lang w:eastAsia="pl-PL"/>
              </w:rPr>
            </w:pPr>
            <w:r w:rsidRPr="00DF0C08">
              <w:rPr>
                <w:rFonts w:cs="Arial"/>
                <w:sz w:val="20"/>
                <w:szCs w:val="20"/>
              </w:rPr>
              <w:t xml:space="preserve">projekt nie jest realizowany w mieście o liczbie mieszkańców pow. 20 tys. ale jego oddziaływanie będzie miało bezpośredni wpływ na miasto o liczbie mieszkańców pow. 20 tys.  – otrzymuje </w:t>
            </w:r>
            <w:r w:rsidRPr="00DF0C08">
              <w:rPr>
                <w:rFonts w:cs="Arial"/>
                <w:b/>
                <w:bCs/>
                <w:sz w:val="20"/>
                <w:szCs w:val="20"/>
              </w:rPr>
              <w:t>2 punkty;</w:t>
            </w:r>
          </w:p>
          <w:p w:rsidR="0086369A" w:rsidRPr="00DF0C08" w:rsidRDefault="00417D3D" w:rsidP="001738CB">
            <w:pPr>
              <w:pStyle w:val="Akapitzlist"/>
              <w:numPr>
                <w:ilvl w:val="0"/>
                <w:numId w:val="191"/>
              </w:numPr>
              <w:snapToGrid w:val="0"/>
              <w:spacing w:after="200"/>
              <w:jc w:val="both"/>
              <w:rPr>
                <w:rFonts w:eastAsiaTheme="minorEastAsia"/>
                <w:lang w:eastAsia="pl-PL"/>
              </w:rPr>
            </w:pPr>
            <w:r w:rsidRPr="00DF0C08">
              <w:rPr>
                <w:rFonts w:cs="Arial"/>
                <w:sz w:val="20"/>
                <w:szCs w:val="20"/>
              </w:rPr>
              <w:t xml:space="preserve">na terenie parków krajobrazowych lub rezerwatów przyrody w tym położonych na obszarach Natura 2000 – otrzymuje </w:t>
            </w:r>
            <w:r w:rsidRPr="00DF0C08">
              <w:rPr>
                <w:rFonts w:cs="Arial"/>
                <w:b/>
                <w:bCs/>
                <w:sz w:val="20"/>
                <w:szCs w:val="20"/>
              </w:rPr>
              <w:t>2 punkty</w:t>
            </w:r>
            <w:r w:rsidRPr="00DF0C08">
              <w:rPr>
                <w:rFonts w:cs="Arial"/>
                <w:sz w:val="20"/>
                <w:szCs w:val="20"/>
              </w:rPr>
              <w:t>.</w:t>
            </w:r>
          </w:p>
          <w:p w:rsidR="00417D3D" w:rsidRPr="00DF0C08" w:rsidRDefault="00417D3D" w:rsidP="001738CB">
            <w:pPr>
              <w:snapToGrid w:val="0"/>
              <w:jc w:val="both"/>
              <w:rPr>
                <w:rFonts w:cs="Arial"/>
                <w:sz w:val="20"/>
                <w:szCs w:val="20"/>
              </w:rPr>
            </w:pPr>
          </w:p>
          <w:p w:rsidR="00417D3D" w:rsidRDefault="00417D3D" w:rsidP="001738CB">
            <w:pPr>
              <w:snapToGrid w:val="0"/>
              <w:jc w:val="both"/>
              <w:rPr>
                <w:rFonts w:cs="Arial"/>
                <w:sz w:val="20"/>
                <w:szCs w:val="20"/>
              </w:rPr>
            </w:pPr>
            <w:r w:rsidRPr="00DF0C08">
              <w:rPr>
                <w:rFonts w:cs="Arial"/>
                <w:sz w:val="20"/>
                <w:szCs w:val="20"/>
              </w:rPr>
              <w:t>Punkty nie sumują się.</w:t>
            </w:r>
          </w:p>
          <w:p w:rsidR="001738CB" w:rsidRPr="00DF0C08" w:rsidRDefault="001738CB" w:rsidP="001738CB">
            <w:pPr>
              <w:snapToGrid w:val="0"/>
              <w:jc w:val="both"/>
            </w:pPr>
            <w:r w:rsidRPr="009E4B21">
              <w:rPr>
                <w:sz w:val="20"/>
              </w:rPr>
              <w:t>Lista gmin uzdrowiskowych – zgodnie z regulaminem konkursu.</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center"/>
              <w:rPr>
                <w:b/>
                <w:bCs/>
              </w:rPr>
            </w:pPr>
            <w:r w:rsidRPr="00DF0C08">
              <w:rPr>
                <w:rFonts w:cs="Arial"/>
                <w:b/>
                <w:bCs/>
                <w:sz w:val="20"/>
                <w:szCs w:val="20"/>
              </w:rPr>
              <w:t>0 pkt – 3 pkt</w:t>
            </w:r>
          </w:p>
          <w:p w:rsidR="00417D3D" w:rsidRPr="00DF0C08" w:rsidRDefault="00417D3D">
            <w:pPr>
              <w:snapToGrid w:val="0"/>
              <w:jc w:val="center"/>
            </w:pPr>
            <w:r w:rsidRPr="00DF0C08">
              <w:rPr>
                <w:rFonts w:cs="Arial"/>
                <w:sz w:val="20"/>
                <w:szCs w:val="20"/>
              </w:rPr>
              <w:t>(0 punktów w kryterium nie oznacza odrzucenia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771BBB">
            <w:pPr>
              <w:numPr>
                <w:ilvl w:val="0"/>
                <w:numId w:val="186"/>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b/>
              </w:rPr>
              <w:t>Wkład własny</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jc w:val="both"/>
              <w:rPr>
                <w:rFonts w:cs="Arial"/>
                <w:sz w:val="20"/>
                <w:szCs w:val="20"/>
              </w:rPr>
            </w:pPr>
            <w:r w:rsidRPr="00DF0C08">
              <w:rPr>
                <w:rFonts w:cs="Arial"/>
                <w:sz w:val="20"/>
                <w:szCs w:val="20"/>
              </w:rPr>
              <w:t>W ramach kryterium będzie weryfikowana wysokość wkładu własnego w budżecie projektu.</w:t>
            </w:r>
          </w:p>
          <w:p w:rsidR="00417D3D" w:rsidRPr="00DF0C08" w:rsidRDefault="00417D3D">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417D3D" w:rsidRPr="00DF0C08" w:rsidRDefault="00417D3D">
            <w:pPr>
              <w:jc w:val="both"/>
              <w:rPr>
                <w:rFonts w:cs="Arial"/>
                <w:sz w:val="20"/>
                <w:szCs w:val="20"/>
              </w:rPr>
            </w:pPr>
          </w:p>
          <w:p w:rsidR="00417D3D" w:rsidRPr="00DF0C08" w:rsidRDefault="00417D3D">
            <w:pPr>
              <w:jc w:val="both"/>
              <w:rPr>
                <w:rFonts w:cs="Arial"/>
                <w:sz w:val="20"/>
                <w:szCs w:val="20"/>
              </w:rPr>
            </w:pPr>
            <w:r w:rsidRPr="00DF0C08">
              <w:rPr>
                <w:rFonts w:cs="Arial"/>
                <w:sz w:val="20"/>
                <w:szCs w:val="20"/>
              </w:rPr>
              <w:t>Deklarowany przez wnioskodawcę wkład własny jest większy od wymaganego minimalnego wkładu:</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poniżej 5 punktów procentowych - 0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20 punktów procentowych – 3 pkt.</w:t>
            </w:r>
          </w:p>
          <w:p w:rsidR="00417D3D" w:rsidRPr="00DF0C08" w:rsidRDefault="00417D3D">
            <w:pPr>
              <w:jc w:val="both"/>
              <w:rPr>
                <w:rFonts w:cs="Arial"/>
                <w:sz w:val="20"/>
                <w:szCs w:val="20"/>
              </w:rPr>
            </w:pPr>
          </w:p>
          <w:p w:rsidR="00417D3D" w:rsidRPr="00DF0C08" w:rsidRDefault="00417D3D">
            <w:pPr>
              <w:jc w:val="both"/>
              <w:rPr>
                <w:rFonts w:cs="Arial"/>
                <w:sz w:val="20"/>
                <w:szCs w:val="20"/>
              </w:rPr>
            </w:pPr>
            <w:r w:rsidRPr="00DF0C08">
              <w:rPr>
                <w:rFonts w:cs="Arial"/>
                <w:sz w:val="20"/>
                <w:szCs w:val="20"/>
              </w:rPr>
              <w:t>Projekty, które nie przewidują zwiększonego wkładu własnego niż wymagany minimalny wkład – 0 pkt.</w:t>
            </w:r>
          </w:p>
          <w:p w:rsidR="00417D3D" w:rsidRPr="00DF0C08" w:rsidRDefault="00417D3D">
            <w:pPr>
              <w:jc w:val="both"/>
              <w:rPr>
                <w:rFonts w:cs="Arial"/>
                <w:sz w:val="20"/>
                <w:szCs w:val="20"/>
              </w:rPr>
            </w:pPr>
          </w:p>
          <w:p w:rsidR="00417D3D" w:rsidRPr="00DF0C08" w:rsidRDefault="00417D3D">
            <w:pPr>
              <w:spacing w:after="200"/>
              <w:rPr>
                <w:rFonts w:cs="Arial"/>
                <w:sz w:val="20"/>
                <w:szCs w:val="20"/>
              </w:rPr>
            </w:pPr>
            <w:r w:rsidRPr="00DF0C08">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b/>
                <w:bCs/>
                <w:sz w:val="20"/>
                <w:szCs w:val="20"/>
              </w:rPr>
            </w:pPr>
            <w:r w:rsidRPr="00DF0C08">
              <w:rPr>
                <w:rFonts w:cs="Arial"/>
                <w:b/>
                <w:bCs/>
                <w:sz w:val="20"/>
                <w:szCs w:val="20"/>
              </w:rPr>
              <w:t>0</w:t>
            </w:r>
            <w:r w:rsidR="001738CB">
              <w:rPr>
                <w:rFonts w:cs="Arial"/>
                <w:b/>
                <w:bCs/>
                <w:sz w:val="20"/>
                <w:szCs w:val="20"/>
              </w:rPr>
              <w:t xml:space="preserve"> pkt </w:t>
            </w:r>
            <w:r w:rsidRPr="00DF0C08">
              <w:rPr>
                <w:rFonts w:cs="Arial"/>
                <w:b/>
                <w:bCs/>
                <w:sz w:val="20"/>
                <w:szCs w:val="20"/>
              </w:rPr>
              <w:t>-</w:t>
            </w:r>
            <w:r w:rsidR="001738CB">
              <w:rPr>
                <w:rFonts w:cs="Arial"/>
                <w:b/>
                <w:bCs/>
                <w:sz w:val="20"/>
                <w:szCs w:val="20"/>
              </w:rPr>
              <w:t xml:space="preserve"> </w:t>
            </w:r>
            <w:r w:rsidRPr="00DF0C08">
              <w:rPr>
                <w:rFonts w:cs="Arial"/>
                <w:b/>
                <w:bCs/>
                <w:sz w:val="20"/>
                <w:szCs w:val="20"/>
              </w:rPr>
              <w:t>3 pkt</w:t>
            </w:r>
          </w:p>
          <w:p w:rsidR="00417D3D" w:rsidRPr="00DF0C08" w:rsidRDefault="00417D3D">
            <w:pPr>
              <w:snapToGrid w:val="0"/>
              <w:jc w:val="center"/>
              <w:rPr>
                <w:rFonts w:cs="Arial"/>
                <w:b/>
                <w:bCs/>
                <w:sz w:val="20"/>
                <w:szCs w:val="20"/>
              </w:rPr>
            </w:pPr>
          </w:p>
          <w:p w:rsidR="00417D3D" w:rsidRPr="00DF0C08" w:rsidRDefault="00417D3D">
            <w:pPr>
              <w:snapToGrid w:val="0"/>
              <w:jc w:val="center"/>
              <w:rPr>
                <w:rFonts w:cs="Arial"/>
                <w:b/>
                <w:bCs/>
                <w:sz w:val="20"/>
                <w:szCs w:val="20"/>
              </w:rPr>
            </w:pPr>
            <w:r w:rsidRPr="00DF0C08">
              <w:rPr>
                <w:rFonts w:cs="Arial"/>
                <w:b/>
                <w:bCs/>
                <w:sz w:val="20"/>
                <w:szCs w:val="20"/>
              </w:rPr>
              <w:t>(0 punktów w kryterium nie oznacza</w:t>
            </w:r>
          </w:p>
          <w:p w:rsidR="00417D3D" w:rsidRPr="00DF0C08" w:rsidRDefault="00417D3D">
            <w:pPr>
              <w:snapToGrid w:val="0"/>
              <w:jc w:val="center"/>
              <w:rPr>
                <w:rFonts w:cs="Arial"/>
                <w:b/>
                <w:bCs/>
                <w:sz w:val="20"/>
                <w:szCs w:val="20"/>
              </w:rPr>
            </w:pPr>
            <w:r w:rsidRPr="00DF0C08">
              <w:rPr>
                <w:rFonts w:cs="Arial"/>
                <w:b/>
                <w:bCs/>
                <w:sz w:val="20"/>
                <w:szCs w:val="20"/>
              </w:rPr>
              <w:t>odrzucenia wniosku)</w:t>
            </w:r>
          </w:p>
        </w:tc>
      </w:tr>
      <w:tr w:rsidR="00417D3D" w:rsidRPr="00DF0C08"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417D3D" w:rsidRPr="00DF0C08" w:rsidRDefault="00417D3D">
            <w:pPr>
              <w:snapToGrid w:val="0"/>
              <w:contextualSpacing/>
              <w:jc w:val="right"/>
              <w:rPr>
                <w:rFonts w:cs="Arial"/>
                <w:b/>
                <w:sz w:val="20"/>
                <w:szCs w:val="20"/>
              </w:rPr>
            </w:pPr>
            <w:r w:rsidRPr="00DF0C08">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417D3D" w:rsidRPr="00DF0C08" w:rsidRDefault="00417D3D">
            <w:pPr>
              <w:snapToGrid w:val="0"/>
              <w:jc w:val="center"/>
              <w:rPr>
                <w:rFonts w:cs="Arial"/>
                <w:b/>
                <w:sz w:val="20"/>
                <w:szCs w:val="20"/>
              </w:rPr>
            </w:pPr>
            <w:r w:rsidRPr="00DF0C08">
              <w:rPr>
                <w:rFonts w:cs="Arial"/>
                <w:b/>
                <w:sz w:val="20"/>
                <w:szCs w:val="20"/>
              </w:rPr>
              <w:t>7 pkt.</w:t>
            </w:r>
          </w:p>
          <w:p w:rsidR="00417D3D" w:rsidRPr="00DF0C08" w:rsidRDefault="00417D3D">
            <w:pPr>
              <w:snapToGrid w:val="0"/>
              <w:jc w:val="center"/>
              <w:rPr>
                <w:rFonts w:cs="Arial"/>
                <w:b/>
                <w:sz w:val="20"/>
                <w:szCs w:val="20"/>
              </w:rPr>
            </w:pPr>
          </w:p>
        </w:tc>
      </w:tr>
    </w:tbl>
    <w:p w:rsidR="00417D3D" w:rsidRDefault="00417D3D" w:rsidP="00DF6365">
      <w:pPr>
        <w:spacing w:line="360" w:lineRule="auto"/>
        <w:rPr>
          <w:rFonts w:eastAsia="Times New Roman" w:cs="Tahoma"/>
          <w:b/>
          <w:bCs/>
          <w:iCs/>
          <w:sz w:val="28"/>
          <w:szCs w:val="28"/>
        </w:rPr>
      </w:pPr>
    </w:p>
    <w:p w:rsidR="006D4743" w:rsidRDefault="006D4743" w:rsidP="00DF6365">
      <w:pPr>
        <w:spacing w:line="360" w:lineRule="auto"/>
        <w:rPr>
          <w:rFonts w:eastAsia="Times New Roman" w:cs="Tahoma"/>
          <w:b/>
          <w:bCs/>
          <w:iCs/>
          <w:sz w:val="28"/>
          <w:szCs w:val="28"/>
        </w:rPr>
      </w:pPr>
    </w:p>
    <w:p w:rsidR="006D4743" w:rsidRPr="00DF0C08" w:rsidRDefault="006D4743" w:rsidP="00DF6365">
      <w:pPr>
        <w:spacing w:line="360" w:lineRule="auto"/>
        <w:rPr>
          <w:rFonts w:eastAsia="Times New Roman" w:cs="Tahoma"/>
          <w:b/>
          <w:bCs/>
          <w:iCs/>
          <w:sz w:val="28"/>
          <w:szCs w:val="28"/>
        </w:rPr>
      </w:pPr>
    </w:p>
    <w:p w:rsidR="00DF6365" w:rsidRPr="00DF0C08" w:rsidRDefault="00DF6365" w:rsidP="00DF6365">
      <w:pPr>
        <w:spacing w:line="360" w:lineRule="auto"/>
        <w:rPr>
          <w:rFonts w:eastAsia="Times New Roman" w:cs="Tahoma"/>
          <w:b/>
          <w:bCs/>
          <w:iCs/>
          <w:sz w:val="28"/>
          <w:szCs w:val="28"/>
        </w:rPr>
      </w:pPr>
      <w:r w:rsidRPr="00DF0C08">
        <w:rPr>
          <w:rFonts w:eastAsia="Times New Roman" w:cs="Tahoma"/>
          <w:b/>
          <w:bCs/>
          <w:iCs/>
          <w:sz w:val="28"/>
          <w:szCs w:val="28"/>
        </w:rPr>
        <w:t xml:space="preserve">Działanie 3.5 </w:t>
      </w:r>
      <w:r w:rsidRPr="00DF0C08">
        <w:rPr>
          <w:rFonts w:cs="Arial"/>
          <w:b/>
          <w:sz w:val="28"/>
          <w:szCs w:val="28"/>
        </w:rPr>
        <w:t>Wysokosprawna kogeneracja</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DF6365" w:rsidRPr="00DF0C08" w:rsidTr="003F659B">
        <w:trPr>
          <w:trHeight w:val="432"/>
        </w:trPr>
        <w:tc>
          <w:tcPr>
            <w:tcW w:w="567"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Lp.</w:t>
            </w:r>
          </w:p>
        </w:tc>
        <w:tc>
          <w:tcPr>
            <w:tcW w:w="3828"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Nazwa kryterium</w:t>
            </w:r>
          </w:p>
        </w:tc>
        <w:tc>
          <w:tcPr>
            <w:tcW w:w="6237"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Definicja kryterium</w:t>
            </w:r>
          </w:p>
        </w:tc>
        <w:tc>
          <w:tcPr>
            <w:tcW w:w="3685" w:type="dxa"/>
          </w:tcPr>
          <w:p w:rsidR="00DF6365" w:rsidRPr="00DF0C08" w:rsidRDefault="00DF6365" w:rsidP="00DC48E9">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230"/>
        <w:gridCol w:w="3692"/>
      </w:tblGrid>
      <w:tr w:rsidR="00DF6365" w:rsidRPr="00DF0C08"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Pr="00DF0C08" w:rsidRDefault="0037389F" w:rsidP="00771BBB">
            <w:pPr>
              <w:pStyle w:val="Akapitzlist"/>
              <w:numPr>
                <w:ilvl w:val="0"/>
                <w:numId w:val="81"/>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F6365">
            <w:pPr>
              <w:snapToGrid w:val="0"/>
              <w:spacing w:after="0" w:line="360" w:lineRule="auto"/>
              <w:rPr>
                <w:rFonts w:eastAsia="Times New Roman" w:cs="Arial"/>
                <w:b/>
              </w:rPr>
            </w:pPr>
            <w:r w:rsidRPr="00DF0C08">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rsidR="00DF6365" w:rsidRPr="00DF0C08" w:rsidRDefault="00DF6365" w:rsidP="00643B29">
            <w:pPr>
              <w:snapToGrid w:val="0"/>
              <w:spacing w:after="0" w:line="240" w:lineRule="auto"/>
              <w:jc w:val="both"/>
              <w:rPr>
                <w:rFonts w:eastAsia="Times New Roman" w:cs="Arial"/>
              </w:rPr>
            </w:pPr>
            <w:r w:rsidRPr="00DF0C08">
              <w:rPr>
                <w:rFonts w:eastAsia="Times New Roman" w:cs="Arial"/>
              </w:rPr>
              <w:t>Kryterium weryfikowane na podstawie:</w:t>
            </w:r>
          </w:p>
          <w:p w:rsidR="0037389F" w:rsidRPr="00DF0C08" w:rsidRDefault="00DF6365" w:rsidP="00771BBB">
            <w:pPr>
              <w:pStyle w:val="Akapitzlist"/>
              <w:numPr>
                <w:ilvl w:val="0"/>
                <w:numId w:val="82"/>
              </w:numPr>
              <w:spacing w:after="0" w:line="240" w:lineRule="auto"/>
              <w:jc w:val="both"/>
              <w:rPr>
                <w:rFonts w:eastAsia="Times New Roman" w:cs="Arial"/>
              </w:rPr>
            </w:pPr>
            <w:r w:rsidRPr="00DF0C08">
              <w:rPr>
                <w:rFonts w:eastAsia="Times New Roman" w:cs="Arial"/>
              </w:rPr>
              <w:t>ekonomicznej wartości bieżącej netto (ENPV), która musi być większa od zera,</w:t>
            </w:r>
          </w:p>
          <w:p w:rsidR="0037389F" w:rsidRPr="00DF0C08" w:rsidRDefault="00DF6365" w:rsidP="00771BBB">
            <w:pPr>
              <w:pStyle w:val="Akapitzlist"/>
              <w:numPr>
                <w:ilvl w:val="0"/>
                <w:numId w:val="82"/>
              </w:numPr>
              <w:spacing w:after="0" w:line="240" w:lineRule="auto"/>
              <w:jc w:val="both"/>
              <w:rPr>
                <w:rFonts w:eastAsia="Times New Roman" w:cs="Arial"/>
              </w:rPr>
            </w:pPr>
            <w:r w:rsidRPr="00DF0C08">
              <w:rPr>
                <w:rFonts w:eastAsia="Times New Roman" w:cs="Arial"/>
              </w:rPr>
              <w:t>ekonomicznej stopy zwrotu (ERR), która musi przewyższać przyjętą stopę dyskontową,</w:t>
            </w:r>
          </w:p>
          <w:p w:rsidR="0037389F" w:rsidRPr="00DF0C08" w:rsidRDefault="00DF6365" w:rsidP="00771BBB">
            <w:pPr>
              <w:pStyle w:val="Akapitzlist"/>
              <w:numPr>
                <w:ilvl w:val="0"/>
                <w:numId w:val="82"/>
              </w:numPr>
              <w:spacing w:after="0" w:line="240" w:lineRule="auto"/>
              <w:jc w:val="both"/>
              <w:rPr>
                <w:rFonts w:eastAsia="Times New Roman" w:cs="Arial"/>
              </w:rPr>
            </w:pPr>
            <w:r w:rsidRPr="00DF0C08">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jc w:val="center"/>
              <w:rPr>
                <w:rFonts w:cs="Arial"/>
              </w:rPr>
            </w:pPr>
            <w:r w:rsidRPr="00DF0C08">
              <w:rPr>
                <w:rFonts w:cs="Arial"/>
              </w:rPr>
              <w:t>Tak/Nie</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DC48E9">
            <w:pPr>
              <w:snapToGrid w:val="0"/>
              <w:spacing w:after="0" w:line="240" w:lineRule="auto"/>
              <w:jc w:val="center"/>
              <w:rPr>
                <w:rFonts w:cs="Arial"/>
              </w:rPr>
            </w:pPr>
          </w:p>
          <w:p w:rsidR="00DF6365" w:rsidRPr="00DF0C08" w:rsidRDefault="003858EC" w:rsidP="00DC48E9">
            <w:pPr>
              <w:snapToGrid w:val="0"/>
              <w:spacing w:after="0" w:line="240" w:lineRule="auto"/>
              <w:jc w:val="center"/>
              <w:rPr>
                <w:rFonts w:cs="Arial"/>
              </w:rPr>
            </w:pPr>
            <w:r w:rsidRPr="00DF0C08">
              <w:rPr>
                <w:rFonts w:cs="Arial"/>
              </w:rPr>
              <w:t>N</w:t>
            </w:r>
            <w:r w:rsidR="00DF6365" w:rsidRPr="00DF0C08">
              <w:rPr>
                <w:rFonts w:cs="Arial"/>
              </w:rPr>
              <w:t>iespełnienie kryterium oznacza</w:t>
            </w:r>
          </w:p>
          <w:p w:rsidR="00DF6365" w:rsidRPr="00DF0C08" w:rsidRDefault="00DF6365" w:rsidP="00DC48E9">
            <w:pPr>
              <w:snapToGrid w:val="0"/>
              <w:spacing w:after="0" w:line="240" w:lineRule="auto"/>
              <w:jc w:val="center"/>
              <w:rPr>
                <w:rFonts w:cs="Arial"/>
              </w:rPr>
            </w:pPr>
            <w:r w:rsidRPr="00DF0C08">
              <w:rPr>
                <w:rFonts w:cs="Arial"/>
              </w:rPr>
              <w:t>odrzucenie wniosku</w:t>
            </w:r>
          </w:p>
        </w:tc>
      </w:tr>
      <w:tr w:rsidR="00DF6365" w:rsidRPr="00DF0C08"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F0C08" w:rsidRDefault="00DF6365" w:rsidP="00771BBB">
            <w:pPr>
              <w:pStyle w:val="Akapitzlist"/>
              <w:numPr>
                <w:ilvl w:val="0"/>
                <w:numId w:val="81"/>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eastAsia="Times New Roman" w:cs="Arial"/>
              </w:rPr>
            </w:pPr>
          </w:p>
          <w:p w:rsidR="00DF6365" w:rsidRPr="00DF0C08" w:rsidRDefault="00DF6365" w:rsidP="00643B29">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DF6365" w:rsidRPr="00DF0C08" w:rsidRDefault="00DF6365" w:rsidP="00643B29">
            <w:pPr>
              <w:snapToGrid w:val="0"/>
              <w:spacing w:after="0" w:line="240" w:lineRule="auto"/>
              <w:contextualSpacing/>
              <w:jc w:val="both"/>
              <w:rPr>
                <w:rFonts w:eastAsia="Times New Roman" w:cs="Arial"/>
              </w:rPr>
            </w:pPr>
          </w:p>
          <w:p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w:t>
            </w:r>
            <w:r w:rsidR="00A75123" w:rsidRPr="00DF0C08">
              <w:rPr>
                <w:rFonts w:cs="Arial"/>
                <w:sz w:val="20"/>
              </w:rPr>
              <w:t>efektów ekologicznych</w:t>
            </w:r>
            <w:r w:rsidRPr="00DF0C08">
              <w:rPr>
                <w:rFonts w:cs="Arial"/>
                <w:sz w:val="20"/>
              </w:rPr>
              <w:t xml:space="preserve"> i wybór  wariantu zapewniającego </w:t>
            </w:r>
            <w:r w:rsidRPr="00DF0C08">
              <w:rPr>
                <w:rFonts w:eastAsia="Times New Roman" w:cs="Arial"/>
                <w:sz w:val="20"/>
                <w:szCs w:val="20"/>
              </w:rPr>
              <w:t xml:space="preserve">najlepszy stosunek wykorzystania zasobów do osiągniętych rezultatów. </w:t>
            </w:r>
          </w:p>
          <w:p w:rsidR="00DF6365" w:rsidRPr="00DF0C08" w:rsidRDefault="00DF6365" w:rsidP="00643B29">
            <w:pPr>
              <w:snapToGrid w:val="0"/>
              <w:spacing w:after="0" w:line="240" w:lineRule="auto"/>
              <w:jc w:val="both"/>
              <w:rPr>
                <w:rFonts w:eastAsia="Times New Roman" w:cs="Arial"/>
                <w:sz w:val="20"/>
                <w:szCs w:val="20"/>
              </w:rPr>
            </w:pPr>
          </w:p>
          <w:p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jc w:val="center"/>
              <w:rPr>
                <w:rFonts w:cs="Arial"/>
              </w:rPr>
            </w:pPr>
            <w:r w:rsidRPr="00DF0C08">
              <w:rPr>
                <w:rFonts w:cs="Arial"/>
              </w:rPr>
              <w:t>Tak/Nie</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DC48E9">
            <w:pPr>
              <w:snapToGrid w:val="0"/>
              <w:spacing w:after="0"/>
              <w:jc w:val="center"/>
              <w:rPr>
                <w:rFonts w:cs="Arial"/>
              </w:rPr>
            </w:pPr>
          </w:p>
          <w:p w:rsidR="00DF6365" w:rsidRPr="00DF0C08" w:rsidRDefault="003858EC" w:rsidP="00DC48E9">
            <w:pPr>
              <w:snapToGrid w:val="0"/>
              <w:spacing w:after="0"/>
              <w:jc w:val="center"/>
              <w:rPr>
                <w:rFonts w:cs="Arial"/>
              </w:rPr>
            </w:pPr>
            <w:r w:rsidRPr="00DF0C08">
              <w:rPr>
                <w:rFonts w:cs="Arial"/>
              </w:rPr>
              <w:t>N</w:t>
            </w:r>
            <w:r w:rsidR="00DF6365" w:rsidRPr="00DF0C08">
              <w:rPr>
                <w:rFonts w:cs="Arial"/>
              </w:rPr>
              <w:t>iespełnienie kryterium oznacza</w:t>
            </w:r>
          </w:p>
          <w:p w:rsidR="00DF6365" w:rsidRPr="00DF0C08" w:rsidRDefault="00DF6365" w:rsidP="00DC48E9">
            <w:pPr>
              <w:snapToGrid w:val="0"/>
              <w:spacing w:after="0"/>
              <w:jc w:val="center"/>
              <w:rPr>
                <w:rFonts w:cs="Arial"/>
              </w:rPr>
            </w:pPr>
            <w:r w:rsidRPr="00DF0C08">
              <w:rPr>
                <w:rFonts w:cs="Arial"/>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771BBB">
            <w:pPr>
              <w:pStyle w:val="Akapitzlist"/>
              <w:numPr>
                <w:ilvl w:val="0"/>
                <w:numId w:val="81"/>
              </w:numPr>
              <w:snapToGrid w:val="0"/>
              <w:spacing w:after="0" w:line="240" w:lineRule="auto"/>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rPr>
                <w:rFonts w:cs="Arial"/>
                <w:b/>
              </w:rPr>
            </w:pPr>
            <w:r w:rsidRPr="00DF0C08">
              <w:rPr>
                <w:rFonts w:cs="Arial"/>
                <w:b/>
              </w:rPr>
              <w:t>Podział interwencji kraj/region</w:t>
            </w:r>
          </w:p>
          <w:p w:rsidR="00DF6365" w:rsidRPr="00DF0C08" w:rsidRDefault="00DF6365" w:rsidP="00DF6365">
            <w:pPr>
              <w:spacing w:after="0" w:line="240" w:lineRule="auto"/>
              <w:rPr>
                <w:rFonts w:cs="Arial"/>
              </w:rPr>
            </w:pPr>
            <w:r w:rsidRPr="00DF0C08">
              <w:rPr>
                <w:rFonts w:cs="Arial"/>
                <w:sz w:val="20"/>
              </w:rPr>
              <w:t>(dotyczy projektów z zakresu rozbudowy i/lub modernizacji sieci ciepłowniczych realizowanych w obszarze ujętym w Strategii ZIT Wrocławskiego Obszaru Funkcjonalnego)</w:t>
            </w:r>
            <w:r w:rsidRPr="00DF0C08">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2D5CEC">
            <w:pPr>
              <w:spacing w:line="240" w:lineRule="auto"/>
              <w:jc w:val="both"/>
              <w:rPr>
                <w:rFonts w:cs="Arial"/>
              </w:rPr>
            </w:pPr>
            <w:r w:rsidRPr="00DF0C08">
              <w:rPr>
                <w:rFonts w:cs="Arial"/>
              </w:rPr>
              <w:t xml:space="preserve">W ramach kryterium weryfikowany będzie czy inwestycja jest elementem </w:t>
            </w:r>
            <w:r w:rsidRPr="00DF0C08">
              <w:t xml:space="preserve"> efektywnego systemu ciepłowniczego w rozumieniu art. 2 pkt 41 i 42 dyrektywy 2012/27/UE</w:t>
            </w:r>
            <w:r w:rsidR="00080457" w:rsidRPr="00DF0C08">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jc w:val="center"/>
              <w:rPr>
                <w:rFonts w:cs="Arial"/>
              </w:rPr>
            </w:pPr>
            <w:r w:rsidRPr="00DF0C08">
              <w:rPr>
                <w:rFonts w:cs="Arial"/>
              </w:rPr>
              <w:t>Nie</w:t>
            </w:r>
            <w:r w:rsidR="00120ABF" w:rsidRPr="00DF0C08">
              <w:rPr>
                <w:rFonts w:cs="Arial"/>
              </w:rPr>
              <w:t>/Tak</w:t>
            </w:r>
            <w:r w:rsidR="003F3E0D" w:rsidRPr="00DF0C08">
              <w:rPr>
                <w:rFonts w:cs="Arial"/>
              </w:rPr>
              <w:t>/Nie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3858EC">
            <w:pPr>
              <w:spacing w:after="0" w:line="240" w:lineRule="auto"/>
              <w:jc w:val="center"/>
              <w:rPr>
                <w:rFonts w:eastAsia="Times New Roman" w:cs="Arial"/>
                <w:lang w:eastAsia="en-US"/>
              </w:rPr>
            </w:pPr>
          </w:p>
          <w:p w:rsidR="00DF6365" w:rsidRPr="00DF0C08" w:rsidRDefault="00DD1BBF" w:rsidP="00DC48E9">
            <w:pPr>
              <w:snapToGrid w:val="0"/>
              <w:spacing w:after="0"/>
              <w:jc w:val="center"/>
              <w:rPr>
                <w:rFonts w:cs="Arial"/>
              </w:rPr>
            </w:pPr>
            <w:r w:rsidRPr="00DF0C08">
              <w:rPr>
                <w:rFonts w:cs="Arial"/>
              </w:rPr>
              <w:t>Nies</w:t>
            </w:r>
            <w:r w:rsidR="00DF6365" w:rsidRPr="00DF0C08">
              <w:rPr>
                <w:rFonts w:cs="Arial"/>
              </w:rPr>
              <w:t>pełnienie kryterium oznacza</w:t>
            </w:r>
          </w:p>
          <w:p w:rsidR="00DF6365" w:rsidRPr="00DF0C08" w:rsidRDefault="00DF6365" w:rsidP="00DC48E9">
            <w:pPr>
              <w:jc w:val="center"/>
              <w:rPr>
                <w:rFonts w:cs="Arial"/>
                <w:b/>
              </w:rPr>
            </w:pPr>
            <w:r w:rsidRPr="00DF0C08">
              <w:rPr>
                <w:rFonts w:cs="Arial"/>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771BBB">
            <w:pPr>
              <w:pStyle w:val="Akapitzlist"/>
              <w:numPr>
                <w:ilvl w:val="0"/>
                <w:numId w:val="81"/>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pacing w:after="0" w:line="360" w:lineRule="auto"/>
              <w:rPr>
                <w:b/>
              </w:rPr>
            </w:pPr>
            <w:r w:rsidRPr="00DF0C08">
              <w:rPr>
                <w:b/>
              </w:rPr>
              <w:t xml:space="preserve">Efektywność energetyczna </w:t>
            </w:r>
          </w:p>
          <w:p w:rsidR="00DF6365" w:rsidRPr="00DF0C08" w:rsidRDefault="00DF6365" w:rsidP="00DF6365">
            <w:pPr>
              <w:spacing w:after="0" w:line="240" w:lineRule="auto"/>
              <w:rPr>
                <w:rFonts w:cs="Arial"/>
              </w:rPr>
            </w:pPr>
            <w:r w:rsidRPr="00DF0C08">
              <w:rPr>
                <w:rFonts w:eastAsia="Times New Roman" w:cs="Arial"/>
                <w:sz w:val="20"/>
              </w:rPr>
              <w:t xml:space="preserve">(dotyczy </w:t>
            </w:r>
            <w:r w:rsidRPr="00DF0C08">
              <w:rPr>
                <w:rFonts w:eastAsia="Calibri"/>
                <w:sz w:val="20"/>
              </w:rPr>
              <w:t xml:space="preserve">budowy nowych instalacji wysokosprawnej kogeneracji zgodnej z </w:t>
            </w:r>
            <w:r w:rsidRPr="00DF0C08">
              <w:rPr>
                <w:sz w:val="20"/>
              </w:rPr>
              <w:t xml:space="preserve">art. 2 pkt 34 dyrektywy 2012/27/UE  </w:t>
            </w:r>
            <w:r w:rsidRPr="00DF0C08">
              <w:rPr>
                <w:bCs/>
                <w:sz w:val="20"/>
              </w:rPr>
              <w:t>w sprawie efektywności energetycznej, zmiany dyrektyw 2009/125/WE i 2010/30/UE oraz uchylenia dyrektyw 2004/8/WE i 2006/32/WE</w:t>
            </w:r>
            <w:r w:rsidRPr="00DF0C08">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pacing w:after="0" w:line="240" w:lineRule="auto"/>
              <w:jc w:val="both"/>
              <w:rPr>
                <w:bCs/>
              </w:rPr>
            </w:pPr>
            <w:r w:rsidRPr="00DF0C08">
              <w:rPr>
                <w:rFonts w:cs="Arial"/>
              </w:rPr>
              <w:t xml:space="preserve">W ramach kryterium weryfikowany będzie planowany uzysk efektywności </w:t>
            </w:r>
            <w:r w:rsidRPr="00DF0C08">
              <w:t>energetycznej w porównaniu do rozdzielonej produkcji energii cieplnej i elektrycznej przy zastosowaniu najlepszych dostępnych technologii</w:t>
            </w:r>
            <w:r w:rsidRPr="00DF0C08">
              <w:rPr>
                <w:bCs/>
              </w:rPr>
              <w:t xml:space="preserve">. </w:t>
            </w:r>
          </w:p>
          <w:p w:rsidR="00DF6365" w:rsidRPr="00DF0C08" w:rsidRDefault="00DF6365" w:rsidP="00643B29">
            <w:pPr>
              <w:spacing w:after="0" w:line="240" w:lineRule="auto"/>
              <w:jc w:val="both"/>
              <w:rPr>
                <w:bCs/>
              </w:rPr>
            </w:pPr>
          </w:p>
          <w:p w:rsidR="0037389F" w:rsidRPr="00DF0C08" w:rsidRDefault="00DF6365" w:rsidP="00771BBB">
            <w:pPr>
              <w:pStyle w:val="Akapitzlist"/>
              <w:numPr>
                <w:ilvl w:val="0"/>
                <w:numId w:val="47"/>
              </w:numPr>
              <w:spacing w:after="0" w:line="240" w:lineRule="auto"/>
              <w:jc w:val="both"/>
              <w:rPr>
                <w:rFonts w:cs="Arial"/>
              </w:rPr>
            </w:pPr>
            <w:r w:rsidRPr="00DF0C08">
              <w:rPr>
                <w:rFonts w:cs="Arial"/>
              </w:rPr>
              <w:t>mniej niż 10% - 0 pkt</w:t>
            </w:r>
          </w:p>
          <w:p w:rsidR="0037389F" w:rsidRPr="00DF0C08" w:rsidRDefault="00DF6365" w:rsidP="00771BBB">
            <w:pPr>
              <w:pStyle w:val="Akapitzlist"/>
              <w:numPr>
                <w:ilvl w:val="0"/>
                <w:numId w:val="47"/>
              </w:numPr>
              <w:spacing w:after="0" w:line="240" w:lineRule="auto"/>
              <w:jc w:val="both"/>
              <w:rPr>
                <w:rFonts w:cs="Arial"/>
              </w:rPr>
            </w:pPr>
            <w:r w:rsidRPr="00DF0C08">
              <w:rPr>
                <w:rFonts w:cs="Arial"/>
              </w:rPr>
              <w:t xml:space="preserve">od 10 % do </w:t>
            </w:r>
            <w:r w:rsidR="00080457" w:rsidRPr="00DF0C08">
              <w:rPr>
                <w:rFonts w:cs="Arial"/>
              </w:rPr>
              <w:t>15</w:t>
            </w:r>
            <w:r w:rsidRPr="00DF0C08">
              <w:rPr>
                <w:rFonts w:cs="Arial"/>
              </w:rPr>
              <w:t xml:space="preserve"> %  - 1 pkt</w:t>
            </w:r>
          </w:p>
          <w:p w:rsidR="0037389F" w:rsidRPr="00DF0C08" w:rsidRDefault="00DF6365" w:rsidP="00771BBB">
            <w:pPr>
              <w:pStyle w:val="Akapitzlist"/>
              <w:numPr>
                <w:ilvl w:val="0"/>
                <w:numId w:val="47"/>
              </w:numPr>
              <w:spacing w:after="0" w:line="240" w:lineRule="auto"/>
              <w:jc w:val="both"/>
              <w:rPr>
                <w:rFonts w:cs="Arial"/>
              </w:rPr>
            </w:pPr>
            <w:r w:rsidRPr="00DF0C08">
              <w:rPr>
                <w:rFonts w:cs="Arial"/>
              </w:rPr>
              <w:t xml:space="preserve">powyżej </w:t>
            </w:r>
            <w:r w:rsidR="00080457" w:rsidRPr="00DF0C08">
              <w:rPr>
                <w:rFonts w:cs="Arial"/>
              </w:rPr>
              <w:t>15</w:t>
            </w:r>
            <w:r w:rsidRPr="00DF0C08">
              <w:rPr>
                <w:rFonts w:cs="Arial"/>
              </w:rPr>
              <w:t xml:space="preserve"> % do </w:t>
            </w:r>
            <w:r w:rsidR="00080457" w:rsidRPr="00DF0C08">
              <w:rPr>
                <w:rFonts w:cs="Arial"/>
              </w:rPr>
              <w:t>2</w:t>
            </w:r>
            <w:r w:rsidRPr="00DF0C08">
              <w:rPr>
                <w:rFonts w:cs="Arial"/>
              </w:rPr>
              <w:t xml:space="preserve">0 % - 3 pkt </w:t>
            </w:r>
          </w:p>
          <w:p w:rsidR="0037389F" w:rsidRPr="00DF0C08" w:rsidRDefault="00DF6365" w:rsidP="00771BBB">
            <w:pPr>
              <w:pStyle w:val="Akapitzlist"/>
              <w:numPr>
                <w:ilvl w:val="0"/>
                <w:numId w:val="47"/>
              </w:numPr>
              <w:spacing w:after="0" w:line="240" w:lineRule="auto"/>
              <w:jc w:val="both"/>
              <w:rPr>
                <w:rFonts w:cs="Arial"/>
              </w:rPr>
            </w:pPr>
            <w:r w:rsidRPr="00DF0C08">
              <w:rPr>
                <w:rFonts w:cs="Arial"/>
              </w:rPr>
              <w:t xml:space="preserve">powyżej </w:t>
            </w:r>
            <w:r w:rsidR="00080457" w:rsidRPr="00DF0C08">
              <w:rPr>
                <w:rFonts w:cs="Arial"/>
              </w:rPr>
              <w:t>2</w:t>
            </w:r>
            <w:r w:rsidRPr="00DF0C08">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7F3567" w:rsidRPr="00DF0C08" w:rsidRDefault="007F3567" w:rsidP="00DC48E9">
            <w:pPr>
              <w:autoSpaceDE w:val="0"/>
              <w:autoSpaceDN w:val="0"/>
              <w:adjustRightInd w:val="0"/>
              <w:spacing w:after="0" w:line="240" w:lineRule="auto"/>
              <w:jc w:val="center"/>
              <w:rPr>
                <w:rFonts w:cs="Arial"/>
              </w:rPr>
            </w:pPr>
            <w:r w:rsidRPr="00DF0C08">
              <w:rPr>
                <w:rFonts w:cs="Arial"/>
              </w:rPr>
              <w:t>Kryterium obligatoryjne</w:t>
            </w:r>
          </w:p>
          <w:p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rsidR="00DF6365" w:rsidRPr="00DF0C08" w:rsidRDefault="00DF6365" w:rsidP="00DC48E9">
            <w:pPr>
              <w:spacing w:after="0" w:line="240" w:lineRule="auto"/>
              <w:jc w:val="center"/>
              <w:rPr>
                <w:rFonts w:cs="Arial"/>
                <w:b/>
              </w:rPr>
            </w:pPr>
            <w:r w:rsidRPr="00DF0C08">
              <w:rPr>
                <w:rFonts w:cs="Arial"/>
                <w:b/>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771BBB">
            <w:pPr>
              <w:pStyle w:val="Akapitzlist"/>
              <w:numPr>
                <w:ilvl w:val="0"/>
                <w:numId w:val="81"/>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rsidR="00DF6365" w:rsidRPr="00DF0C08" w:rsidRDefault="00DF6365" w:rsidP="00643B29">
            <w:pPr>
              <w:snapToGrid w:val="0"/>
              <w:spacing w:after="0" w:line="240" w:lineRule="auto"/>
              <w:jc w:val="both"/>
              <w:rPr>
                <w:rFonts w:cs="Arial"/>
              </w:rPr>
            </w:pPr>
          </w:p>
          <w:p w:rsidR="0037389F" w:rsidRPr="00DF0C08" w:rsidRDefault="00DF6365" w:rsidP="00771BBB">
            <w:pPr>
              <w:pStyle w:val="Akapitzlist"/>
              <w:numPr>
                <w:ilvl w:val="0"/>
                <w:numId w:val="47"/>
              </w:numPr>
              <w:spacing w:after="0" w:line="240" w:lineRule="auto"/>
              <w:jc w:val="both"/>
              <w:rPr>
                <w:rFonts w:cs="Arial"/>
              </w:rPr>
            </w:pPr>
            <w:r w:rsidRPr="00DF0C08">
              <w:rPr>
                <w:rFonts w:cs="Arial"/>
              </w:rPr>
              <w:t>mniej niż 30% - 0 pkt</w:t>
            </w:r>
          </w:p>
          <w:p w:rsidR="0037389F" w:rsidRPr="00DF0C08" w:rsidRDefault="00DF6365" w:rsidP="00771BBB">
            <w:pPr>
              <w:pStyle w:val="Akapitzlist"/>
              <w:numPr>
                <w:ilvl w:val="0"/>
                <w:numId w:val="47"/>
              </w:numPr>
              <w:spacing w:after="0" w:line="240" w:lineRule="auto"/>
              <w:jc w:val="both"/>
              <w:rPr>
                <w:rFonts w:cs="Arial"/>
              </w:rPr>
            </w:pPr>
            <w:r w:rsidRPr="00DF0C08">
              <w:rPr>
                <w:rFonts w:cs="Arial"/>
              </w:rPr>
              <w:t>od 30 % do 45 %  - 1 pkt</w:t>
            </w:r>
          </w:p>
          <w:p w:rsidR="0037389F" w:rsidRPr="00DF0C08" w:rsidRDefault="00DF6365" w:rsidP="00771BBB">
            <w:pPr>
              <w:pStyle w:val="Akapitzlist"/>
              <w:numPr>
                <w:ilvl w:val="0"/>
                <w:numId w:val="47"/>
              </w:numPr>
              <w:spacing w:after="0" w:line="240" w:lineRule="auto"/>
              <w:jc w:val="both"/>
              <w:rPr>
                <w:rFonts w:cs="Arial"/>
              </w:rPr>
            </w:pPr>
            <w:r w:rsidRPr="00DF0C08">
              <w:rPr>
                <w:rFonts w:cs="Arial"/>
              </w:rPr>
              <w:t xml:space="preserve">powyżej 45 % do 60 % - 3 pkt </w:t>
            </w:r>
          </w:p>
          <w:p w:rsidR="0037389F" w:rsidRPr="00DF0C08" w:rsidRDefault="00DF6365" w:rsidP="00771BBB">
            <w:pPr>
              <w:pStyle w:val="Akapitzlist"/>
              <w:numPr>
                <w:ilvl w:val="0"/>
                <w:numId w:val="47"/>
              </w:numPr>
              <w:spacing w:after="0" w:line="240" w:lineRule="auto"/>
              <w:jc w:val="both"/>
              <w:rPr>
                <w:rFonts w:cs="Arial"/>
              </w:rPr>
            </w:pPr>
            <w:r w:rsidRPr="00DF0C08">
              <w:rPr>
                <w:rFonts w:cs="Arial"/>
              </w:rPr>
              <w:t>powyżej 60 % - 5 pkt</w:t>
            </w:r>
          </w:p>
          <w:p w:rsidR="00DF6365" w:rsidRPr="00DF0C08" w:rsidRDefault="00DF6365" w:rsidP="00643B29">
            <w:pPr>
              <w:spacing w:after="0" w:line="240" w:lineRule="auto"/>
              <w:jc w:val="both"/>
              <w:rPr>
                <w:rFonts w:cs="Arial"/>
              </w:rPr>
            </w:pPr>
          </w:p>
          <w:p w:rsidR="00DF6365" w:rsidRPr="00DF0C08" w:rsidRDefault="00DF6365" w:rsidP="00643B29">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rsidR="00DF6365" w:rsidRPr="00DF0C08"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D1BBF" w:rsidRPr="00DF0C08" w:rsidRDefault="00DD1BBF" w:rsidP="00DC48E9">
            <w:pPr>
              <w:autoSpaceDE w:val="0"/>
              <w:autoSpaceDN w:val="0"/>
              <w:adjustRightInd w:val="0"/>
              <w:spacing w:after="0" w:line="240" w:lineRule="auto"/>
              <w:jc w:val="center"/>
              <w:rPr>
                <w:rFonts w:cs="Arial"/>
              </w:rPr>
            </w:pPr>
            <w:r w:rsidRPr="00DF0C08">
              <w:rPr>
                <w:rFonts w:cs="Arial"/>
              </w:rPr>
              <w:t>Kryterium obligatoryjne</w:t>
            </w:r>
          </w:p>
          <w:p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rsidR="00DF6365" w:rsidRPr="00DF0C08" w:rsidRDefault="00DF6365" w:rsidP="00DC48E9">
            <w:pPr>
              <w:snapToGrid w:val="0"/>
              <w:spacing w:after="0"/>
              <w:jc w:val="center"/>
              <w:rPr>
                <w:rFonts w:cs="Arial"/>
              </w:rPr>
            </w:pPr>
            <w:r w:rsidRPr="00DF0C08">
              <w:rPr>
                <w:rFonts w:cs="Arial"/>
                <w:b/>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771BBB">
            <w:pPr>
              <w:pStyle w:val="Akapitzlist"/>
              <w:numPr>
                <w:ilvl w:val="0"/>
                <w:numId w:val="81"/>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cs="Arial"/>
              </w:rPr>
            </w:pPr>
            <w:r w:rsidRPr="00DF0C08">
              <w:rPr>
                <w:rFonts w:eastAsia="Times New Roman" w:cs="Arial"/>
                <w:b/>
              </w:rPr>
              <w:t>Efekt ekologiczny - redukcja emisji PM10</w:t>
            </w:r>
            <w:r w:rsidRPr="00DF0C08">
              <w:rPr>
                <w:rFonts w:cs="Arial"/>
              </w:rPr>
              <w:t xml:space="preserve"> </w:t>
            </w:r>
          </w:p>
          <w:p w:rsidR="00EB39D8" w:rsidRPr="00DF0C08" w:rsidRDefault="00EB39D8" w:rsidP="00DC48E9">
            <w:pPr>
              <w:snapToGrid w:val="0"/>
              <w:spacing w:after="0" w:line="240" w:lineRule="auto"/>
              <w:rPr>
                <w:rFonts w:cs="Arial"/>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Pr="00DF0C08" w:rsidRDefault="00080457" w:rsidP="00080457">
            <w:pPr>
              <w:snapToGrid w:val="0"/>
              <w:spacing w:after="0" w:line="240" w:lineRule="auto"/>
            </w:pPr>
            <w:r w:rsidRPr="00DF0C08">
              <w:t>W ramach kryterium weryfikowan</w:t>
            </w:r>
            <w:r w:rsidR="00415B2A" w:rsidRPr="00DF0C08">
              <w:t>e</w:t>
            </w:r>
            <w:r w:rsidRPr="00DF0C08">
              <w:t xml:space="preserve"> będzie</w:t>
            </w:r>
            <w:r w:rsidR="005227A8" w:rsidRPr="00DF0C08">
              <w:t xml:space="preserve"> czy w wyniku realizacji projektu nastąpi</w:t>
            </w:r>
            <w:r w:rsidRPr="00DF0C08">
              <w:t xml:space="preserve"> ograniczeni</w:t>
            </w:r>
            <w:r w:rsidR="00415B2A" w:rsidRPr="00DF0C08">
              <w:t>e</w:t>
            </w:r>
            <w:r w:rsidRPr="00DF0C08">
              <w:t xml:space="preserve"> niskiej emisji, tj.  PM10 na obszarach, gdzie występują jego ponadnormatywne poziomy stężenia (zgodnie z  „O</w:t>
            </w:r>
            <w:r w:rsidRPr="00DF0C08">
              <w:rPr>
                <w:rFonts w:eastAsia="Times New Roman" w:cs="Arial"/>
              </w:rPr>
              <w:t>ceną jakości powietrza na terenie województwa dolnośląskiego w 2014 roku – WIOŚ we Wrocławiu</w:t>
            </w:r>
            <w:r w:rsidRPr="00DF0C08">
              <w:t>).</w:t>
            </w:r>
          </w:p>
          <w:p w:rsidR="00080457" w:rsidRPr="00DF0C08" w:rsidRDefault="00080457" w:rsidP="00080457">
            <w:pPr>
              <w:snapToGrid w:val="0"/>
              <w:spacing w:after="0" w:line="240" w:lineRule="auto"/>
              <w:rPr>
                <w:rFonts w:cs="Arial"/>
              </w:rPr>
            </w:pPr>
          </w:p>
          <w:p w:rsidR="00080457" w:rsidRPr="00DF0C08" w:rsidRDefault="00080457" w:rsidP="00080457">
            <w:pPr>
              <w:snapToGrid w:val="0"/>
              <w:spacing w:after="0" w:line="240" w:lineRule="auto"/>
              <w:jc w:val="both"/>
              <w:rPr>
                <w:rFonts w:cs="Arial"/>
              </w:rPr>
            </w:pPr>
            <w:r w:rsidRPr="00DF0C08">
              <w:rPr>
                <w:rFonts w:cs="Arial"/>
              </w:rPr>
              <w:t>- Tak – 5 pkt</w:t>
            </w:r>
          </w:p>
          <w:p w:rsidR="00080457" w:rsidRPr="00DF0C08" w:rsidRDefault="00080457" w:rsidP="00080457">
            <w:pPr>
              <w:snapToGrid w:val="0"/>
              <w:spacing w:after="0" w:line="240" w:lineRule="auto"/>
              <w:contextualSpacing/>
              <w:rPr>
                <w:rFonts w:cs="Arial"/>
              </w:rPr>
            </w:pPr>
            <w:r w:rsidRPr="00DF0C08">
              <w:rPr>
                <w:rFonts w:cs="Arial"/>
              </w:rPr>
              <w:t>- Nie – 0 pkt</w:t>
            </w:r>
          </w:p>
          <w:p w:rsidR="00DF6365" w:rsidRPr="00DF0C08"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 xml:space="preserve">(0 punktów w kryterium </w:t>
            </w:r>
            <w:r w:rsidR="00EB39D8" w:rsidRPr="00DF0C08">
              <w:rPr>
                <w:rFonts w:cs="Arial"/>
              </w:rPr>
              <w:t xml:space="preserve">nie </w:t>
            </w:r>
            <w:r w:rsidRPr="00DF0C08">
              <w:rPr>
                <w:rFonts w:cs="Arial"/>
              </w:rPr>
              <w:t>oznacza</w:t>
            </w:r>
          </w:p>
          <w:p w:rsidR="00DF6365" w:rsidRPr="00DF0C08" w:rsidRDefault="00DF6365" w:rsidP="00EB39D8">
            <w:pPr>
              <w:snapToGrid w:val="0"/>
              <w:spacing w:after="0"/>
              <w:jc w:val="center"/>
              <w:rPr>
                <w:rFonts w:cs="Arial"/>
              </w:rPr>
            </w:pPr>
            <w:r w:rsidRPr="00DF0C08">
              <w:rPr>
                <w:rFonts w:cs="Arial"/>
              </w:rPr>
              <w:t>odrzuceni</w:t>
            </w:r>
            <w:r w:rsidR="00EB39D8" w:rsidRPr="00DF0C08">
              <w:rPr>
                <w:rFonts w:cs="Arial"/>
              </w:rPr>
              <w:t>a</w:t>
            </w:r>
            <w:r w:rsidRPr="00DF0C08">
              <w:rPr>
                <w:rFonts w:cs="Arial"/>
              </w:rPr>
              <w:t xml:space="preserve"> wniosku)</w:t>
            </w:r>
          </w:p>
        </w:tc>
      </w:tr>
      <w:tr w:rsidR="00DF6365" w:rsidRPr="00DF0C08"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771BBB">
            <w:pPr>
              <w:pStyle w:val="Akapitzlist"/>
              <w:numPr>
                <w:ilvl w:val="0"/>
                <w:numId w:val="81"/>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rsidR="00DF6365" w:rsidRPr="00DF0C08" w:rsidRDefault="00DF6365" w:rsidP="00643B29">
            <w:pPr>
              <w:snapToGrid w:val="0"/>
              <w:spacing w:after="0" w:line="240" w:lineRule="auto"/>
              <w:jc w:val="both"/>
              <w:rPr>
                <w:rFonts w:eastAsia="Times New Roman" w:cs="Arial"/>
              </w:rPr>
            </w:pPr>
            <w:r w:rsidRPr="00DF0C08">
              <w:rPr>
                <w:rFonts w:eastAsia="Times New Roman" w:cs="Arial"/>
              </w:rPr>
              <w:t>Jeżeli udział energii z OZE powstałej w wyniku realizacji projektu w łącznej produkcji energii wynosi:</w:t>
            </w:r>
          </w:p>
          <w:p w:rsidR="0037389F" w:rsidRPr="00DF0C08" w:rsidRDefault="00DF6365" w:rsidP="00771BBB">
            <w:pPr>
              <w:pStyle w:val="Akapitzlist"/>
              <w:numPr>
                <w:ilvl w:val="0"/>
                <w:numId w:val="48"/>
              </w:numPr>
              <w:snapToGrid w:val="0"/>
              <w:spacing w:after="0" w:line="240" w:lineRule="auto"/>
              <w:jc w:val="both"/>
              <w:rPr>
                <w:rFonts w:eastAsia="Times New Roman" w:cs="Arial"/>
              </w:rPr>
            </w:pPr>
            <w:r w:rsidRPr="00DF0C08">
              <w:rPr>
                <w:rFonts w:eastAsia="Times New Roman" w:cs="Arial"/>
              </w:rPr>
              <w:t>mniej niż 10% – 0 pkt</w:t>
            </w:r>
          </w:p>
          <w:p w:rsidR="0037389F" w:rsidRPr="00DF0C08" w:rsidRDefault="00DF6365" w:rsidP="00771BBB">
            <w:pPr>
              <w:pStyle w:val="Akapitzlist"/>
              <w:numPr>
                <w:ilvl w:val="0"/>
                <w:numId w:val="48"/>
              </w:numPr>
              <w:snapToGrid w:val="0"/>
              <w:spacing w:after="0" w:line="240" w:lineRule="auto"/>
              <w:jc w:val="both"/>
              <w:rPr>
                <w:rFonts w:eastAsia="Times New Roman" w:cs="Arial"/>
              </w:rPr>
            </w:pPr>
            <w:r w:rsidRPr="00DF0C08">
              <w:rPr>
                <w:rFonts w:eastAsia="Times New Roman" w:cs="Arial"/>
              </w:rPr>
              <w:t>od 10% do 20%  1 pkt</w:t>
            </w:r>
          </w:p>
          <w:p w:rsidR="0037389F" w:rsidRPr="00DF0C08" w:rsidRDefault="00DF6365" w:rsidP="00771BBB">
            <w:pPr>
              <w:pStyle w:val="Akapitzlist"/>
              <w:numPr>
                <w:ilvl w:val="0"/>
                <w:numId w:val="48"/>
              </w:numPr>
              <w:snapToGrid w:val="0"/>
              <w:spacing w:after="0" w:line="240" w:lineRule="auto"/>
              <w:jc w:val="both"/>
              <w:rPr>
                <w:rFonts w:eastAsia="Times New Roman" w:cs="Arial"/>
              </w:rPr>
            </w:pPr>
            <w:r w:rsidRPr="00DF0C08">
              <w:rPr>
                <w:rFonts w:eastAsia="Times New Roman" w:cs="Arial"/>
              </w:rPr>
              <w:t>powyżej 20% do 40% – 2 pkt</w:t>
            </w:r>
          </w:p>
          <w:p w:rsidR="0037389F" w:rsidRPr="00DF0C08" w:rsidRDefault="00DF6365" w:rsidP="00771BBB">
            <w:pPr>
              <w:pStyle w:val="Akapitzlist"/>
              <w:numPr>
                <w:ilvl w:val="0"/>
                <w:numId w:val="48"/>
              </w:numPr>
              <w:snapToGrid w:val="0"/>
              <w:spacing w:after="0" w:line="240" w:lineRule="auto"/>
              <w:jc w:val="both"/>
              <w:rPr>
                <w:rFonts w:eastAsia="Times New Roman" w:cs="Arial"/>
              </w:rPr>
            </w:pPr>
            <w:r w:rsidRPr="00DF0C08">
              <w:rPr>
                <w:rFonts w:eastAsia="Times New Roman" w:cs="Arial"/>
              </w:rPr>
              <w:t>powyżej 40% do 60% – 4 pkt</w:t>
            </w:r>
          </w:p>
          <w:p w:rsidR="0037389F" w:rsidRPr="00DF0C08" w:rsidRDefault="00DF6365" w:rsidP="00771BBB">
            <w:pPr>
              <w:pStyle w:val="Akapitzlist"/>
              <w:numPr>
                <w:ilvl w:val="0"/>
                <w:numId w:val="48"/>
              </w:numPr>
              <w:snapToGrid w:val="0"/>
              <w:spacing w:after="0" w:line="240" w:lineRule="auto"/>
              <w:jc w:val="both"/>
              <w:rPr>
                <w:rFonts w:eastAsia="Times New Roman" w:cs="Arial"/>
              </w:rPr>
            </w:pPr>
            <w:r w:rsidRPr="00DF0C08">
              <w:rPr>
                <w:rFonts w:eastAsia="Times New Roman" w:cs="Arial"/>
              </w:rPr>
              <w:t>powyżej  60% – 5 pkt</w:t>
            </w:r>
          </w:p>
          <w:p w:rsidR="00DF6365" w:rsidRPr="00DF0C08"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rsidR="00DF6365" w:rsidRPr="00DF0C08" w:rsidRDefault="00DF6365" w:rsidP="00DC48E9">
            <w:pPr>
              <w:snapToGrid w:val="0"/>
              <w:spacing w:after="0"/>
              <w:jc w:val="center"/>
              <w:rPr>
                <w:rFonts w:cs="Arial"/>
              </w:rPr>
            </w:pPr>
            <w:r w:rsidRPr="00DF0C08">
              <w:rPr>
                <w:rFonts w:cs="Arial"/>
              </w:rPr>
              <w:t xml:space="preserve">odrzucenia wniosku) </w:t>
            </w:r>
          </w:p>
        </w:tc>
      </w:tr>
      <w:tr w:rsidR="00DF6365" w:rsidRPr="00DF0C08"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Pr="00DF0C08" w:rsidRDefault="0037389F" w:rsidP="00771BBB">
            <w:pPr>
              <w:pStyle w:val="Akapitzlist"/>
              <w:numPr>
                <w:ilvl w:val="0"/>
                <w:numId w:val="81"/>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rsidR="00DF6365" w:rsidRPr="00DF0C08" w:rsidRDefault="00DF6365" w:rsidP="00643B29">
            <w:pPr>
              <w:snapToGrid w:val="0"/>
              <w:spacing w:after="0" w:line="240" w:lineRule="auto"/>
              <w:contextualSpacing/>
              <w:jc w:val="both"/>
              <w:rPr>
                <w:rFonts w:cs="Arial"/>
                <w:szCs w:val="24"/>
              </w:rPr>
            </w:pPr>
          </w:p>
          <w:p w:rsidR="00DF6365" w:rsidRPr="00DF0C08" w:rsidRDefault="00DF6365" w:rsidP="00643B29">
            <w:pPr>
              <w:snapToGrid w:val="0"/>
              <w:spacing w:after="0" w:line="240" w:lineRule="auto"/>
              <w:jc w:val="both"/>
              <w:rPr>
                <w:rFonts w:cs="Arial"/>
              </w:rPr>
            </w:pPr>
            <w:r w:rsidRPr="00DF0C08">
              <w:rPr>
                <w:rFonts w:cs="Arial"/>
              </w:rPr>
              <w:t>- Tak – 2 pkt</w:t>
            </w:r>
          </w:p>
          <w:p w:rsidR="00DF6365" w:rsidRPr="00DF0C08" w:rsidRDefault="00DF6365" w:rsidP="00643B29">
            <w:pPr>
              <w:snapToGrid w:val="0"/>
              <w:spacing w:after="0" w:line="240" w:lineRule="auto"/>
              <w:contextualSpacing/>
              <w:jc w:val="both"/>
              <w:rPr>
                <w:rFonts w:cs="Arial"/>
              </w:rPr>
            </w:pPr>
            <w:r w:rsidRPr="00DF0C08">
              <w:rPr>
                <w:rFonts w:cs="Arial"/>
              </w:rPr>
              <w:t>- Nie – 0 pkt</w:t>
            </w:r>
          </w:p>
          <w:p w:rsidR="00DF6365" w:rsidRPr="00DF0C08" w:rsidRDefault="00DF6365" w:rsidP="00643B29">
            <w:pPr>
              <w:snapToGrid w:val="0"/>
              <w:spacing w:after="0" w:line="240" w:lineRule="auto"/>
              <w:contextualSpacing/>
              <w:jc w:val="both"/>
              <w:rPr>
                <w:rFonts w:cs="Arial"/>
              </w:rPr>
            </w:pPr>
          </w:p>
          <w:p w:rsidR="008462D2" w:rsidRDefault="00DF6365" w:rsidP="008462D2">
            <w:pPr>
              <w:snapToGrid w:val="0"/>
              <w:spacing w:after="0" w:line="240" w:lineRule="auto"/>
              <w:contextualSpacing/>
              <w:jc w:val="both"/>
              <w:rPr>
                <w:rFonts w:cs="Arial"/>
              </w:rPr>
            </w:pPr>
            <w:r w:rsidRPr="00DF0C08">
              <w:rPr>
                <w:rFonts w:cs="Arial"/>
              </w:rPr>
              <w:t>Weryfikacja kryterium na podstawie załącznika do wniosku o dofinansowanie, tj. zaświadczenia</w:t>
            </w:r>
            <w:r w:rsidR="008462D2" w:rsidRPr="006A373A">
              <w:rPr>
                <w:rFonts w:eastAsia="Times New Roman" w:cs="Tahoma"/>
              </w:rPr>
              <w:t>/potwierdzenia/oświadczenia*</w:t>
            </w:r>
            <w:r w:rsidR="008462D2" w:rsidRPr="006D252E">
              <w:rPr>
                <w:rFonts w:cs="Arial"/>
                <w:sz w:val="16"/>
                <w:szCs w:val="16"/>
              </w:rPr>
              <w:t xml:space="preserve"> </w:t>
            </w:r>
            <w:r w:rsidRPr="00DF0C08">
              <w:rPr>
                <w:rFonts w:cs="Arial"/>
              </w:rPr>
              <w:t>od danej gminy czy projekt jest wpisany/wynika z PGN</w:t>
            </w:r>
            <w:r w:rsidR="008462D2">
              <w:rPr>
                <w:rFonts w:cs="Arial"/>
              </w:rPr>
              <w:t xml:space="preserve"> </w:t>
            </w:r>
            <w:r w:rsidR="008462D2" w:rsidRPr="006A373A">
              <w:rPr>
                <w:rFonts w:cs="Arial"/>
              </w:rPr>
              <w:t>lub dokumentu tożsamego</w:t>
            </w:r>
            <w:r w:rsidRPr="00DF0C08">
              <w:rPr>
                <w:rFonts w:cs="Arial"/>
              </w:rPr>
              <w:t>.</w:t>
            </w:r>
          </w:p>
          <w:p w:rsidR="008462D2" w:rsidRPr="006A373A" w:rsidRDefault="008462D2" w:rsidP="008462D2">
            <w:pPr>
              <w:snapToGrid w:val="0"/>
              <w:spacing w:after="0" w:line="240" w:lineRule="auto"/>
              <w:contextualSpacing/>
              <w:jc w:val="both"/>
              <w:rPr>
                <w:rFonts w:cs="Arial"/>
              </w:rPr>
            </w:pPr>
            <w:r w:rsidRPr="006A373A">
              <w:rPr>
                <w:rFonts w:cs="Arial"/>
              </w:rPr>
              <w:t xml:space="preserve">Dokument obligatoryjnie zawiera: </w:t>
            </w:r>
          </w:p>
          <w:p w:rsidR="008462D2" w:rsidRPr="006A373A" w:rsidRDefault="008462D2" w:rsidP="008462D2">
            <w:pPr>
              <w:tabs>
                <w:tab w:val="left" w:pos="317"/>
              </w:tabs>
              <w:snapToGrid w:val="0"/>
              <w:spacing w:after="0" w:line="240" w:lineRule="auto"/>
              <w:ind w:left="317" w:hanging="284"/>
              <w:contextualSpacing/>
              <w:jc w:val="both"/>
              <w:rPr>
                <w:rFonts w:cs="Arial"/>
              </w:rPr>
            </w:pPr>
            <w:r w:rsidRPr="006A373A">
              <w:rPr>
                <w:rFonts w:cs="Arial"/>
              </w:rPr>
              <w:t>•</w:t>
            </w:r>
            <w:r w:rsidRPr="006A373A">
              <w:rPr>
                <w:rFonts w:cs="Arial"/>
              </w:rPr>
              <w:tab/>
              <w:t>informację  o tym że projekt wynika z Planu Gospodarki Niskoemisyjnej/lub dokumentu tożsamego, przyjętego do realizacji uchwałą rady gminy;</w:t>
            </w:r>
          </w:p>
          <w:p w:rsidR="008462D2" w:rsidRPr="006A373A" w:rsidRDefault="008462D2" w:rsidP="008462D2">
            <w:pPr>
              <w:tabs>
                <w:tab w:val="left" w:pos="317"/>
              </w:tabs>
              <w:snapToGrid w:val="0"/>
              <w:spacing w:after="0" w:line="240" w:lineRule="auto"/>
              <w:ind w:left="317" w:hanging="284"/>
              <w:contextualSpacing/>
              <w:jc w:val="both"/>
              <w:rPr>
                <w:rFonts w:cs="Arial"/>
              </w:rPr>
            </w:pPr>
            <w:r w:rsidRPr="006A373A">
              <w:rPr>
                <w:rFonts w:cs="Arial"/>
              </w:rPr>
              <w:t>•</w:t>
            </w:r>
            <w:r w:rsidRPr="006A373A">
              <w:rPr>
                <w:rFonts w:cs="Arial"/>
              </w:rPr>
              <w:tab/>
              <w:t>krótkie uzasadnienie merytoryczne;</w:t>
            </w:r>
          </w:p>
          <w:p w:rsidR="008462D2" w:rsidRPr="006A373A" w:rsidRDefault="008462D2" w:rsidP="008462D2">
            <w:pPr>
              <w:tabs>
                <w:tab w:val="left" w:pos="317"/>
              </w:tabs>
              <w:snapToGrid w:val="0"/>
              <w:spacing w:after="0" w:line="240" w:lineRule="auto"/>
              <w:ind w:left="317" w:hanging="284"/>
              <w:contextualSpacing/>
              <w:jc w:val="both"/>
              <w:rPr>
                <w:rFonts w:cs="Arial"/>
              </w:rPr>
            </w:pPr>
            <w:r w:rsidRPr="006A373A">
              <w:rPr>
                <w:rFonts w:cs="Arial"/>
              </w:rPr>
              <w:t>•</w:t>
            </w:r>
            <w:r w:rsidRPr="006A373A">
              <w:rPr>
                <w:rFonts w:cs="Arial"/>
              </w:rPr>
              <w:tab/>
              <w:t>numer uchwały przyjmującej PGN/dokument tożsamy do realizacji.</w:t>
            </w:r>
          </w:p>
          <w:p w:rsidR="008462D2" w:rsidRPr="006A373A" w:rsidRDefault="008462D2" w:rsidP="008462D2">
            <w:pPr>
              <w:snapToGrid w:val="0"/>
              <w:spacing w:after="0" w:line="240" w:lineRule="auto"/>
              <w:contextualSpacing/>
              <w:jc w:val="both"/>
              <w:rPr>
                <w:rFonts w:cs="Arial"/>
              </w:rPr>
            </w:pPr>
          </w:p>
          <w:p w:rsidR="008462D2" w:rsidRPr="006A373A" w:rsidRDefault="008462D2" w:rsidP="008462D2">
            <w:pPr>
              <w:snapToGrid w:val="0"/>
              <w:spacing w:after="0" w:line="240" w:lineRule="auto"/>
              <w:jc w:val="both"/>
              <w:rPr>
                <w:rFonts w:eastAsia="Times New Roman" w:cs="Tahoma"/>
              </w:rPr>
            </w:pPr>
            <w:r w:rsidRPr="006A373A">
              <w:rPr>
                <w:rFonts w:eastAsia="Times New Roman" w:cs="Tahoma"/>
              </w:rPr>
              <w:t>W przypadku zaświadczeń wydawanych na podstawie Kodeksu Postępowania Administracyjnego uzasadnienie nie jest wymagane.</w:t>
            </w:r>
          </w:p>
          <w:p w:rsidR="008462D2" w:rsidRPr="006A373A" w:rsidRDefault="008462D2" w:rsidP="008462D2">
            <w:pPr>
              <w:snapToGrid w:val="0"/>
              <w:spacing w:after="0" w:line="240" w:lineRule="auto"/>
              <w:jc w:val="both"/>
              <w:rPr>
                <w:rFonts w:eastAsia="Times New Roman" w:cs="Tahoma"/>
              </w:rPr>
            </w:pPr>
          </w:p>
          <w:p w:rsidR="008462D2" w:rsidRPr="006A373A" w:rsidRDefault="008462D2" w:rsidP="008462D2">
            <w:pPr>
              <w:snapToGrid w:val="0"/>
              <w:spacing w:after="0" w:line="240" w:lineRule="auto"/>
              <w:jc w:val="both"/>
              <w:rPr>
                <w:rFonts w:eastAsia="Times New Roman" w:cs="Tahoma"/>
              </w:rPr>
            </w:pPr>
            <w:r w:rsidRPr="006A373A">
              <w:rPr>
                <w:rFonts w:eastAsia="Times New Roman" w:cs="Tahoma"/>
              </w:rPr>
              <w:t>* Oświadczenie – dopuszczalne tylko w przypadku projektów własnych gminy.</w:t>
            </w:r>
          </w:p>
          <w:p w:rsidR="00DF6365" w:rsidRPr="00DF0C08" w:rsidRDefault="008462D2" w:rsidP="008462D2">
            <w:pPr>
              <w:snapToGrid w:val="0"/>
              <w:spacing w:after="0" w:line="240" w:lineRule="auto"/>
              <w:contextualSpacing/>
              <w:jc w:val="both"/>
              <w:rPr>
                <w:rFonts w:cs="Arial"/>
                <w:szCs w:val="24"/>
              </w:rPr>
            </w:pPr>
            <w:r w:rsidRPr="006A373A">
              <w:rPr>
                <w:rFonts w:eastAsia="Times New Roman" w:cs="Tahoma"/>
              </w:rPr>
              <w:t>Zaświadczenie/potwierdzenie musi być wystawione najpóźniej z datą złożenia wniosku o dofinansowanie.</w:t>
            </w:r>
            <w:r w:rsidR="00DF6365" w:rsidRPr="00DF0C08">
              <w:rPr>
                <w:rFonts w:cs="Arial"/>
              </w:rPr>
              <w:t xml:space="preserve"> </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0-2pkt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odrzucenia wniosku)</w:t>
            </w: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771BBB">
            <w:pPr>
              <w:pStyle w:val="Akapitzlist"/>
              <w:numPr>
                <w:ilvl w:val="0"/>
                <w:numId w:val="81"/>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snapToGrid w:val="0"/>
              <w:spacing w:after="0" w:line="240" w:lineRule="auto"/>
              <w:jc w:val="both"/>
              <w:rPr>
                <w:rFonts w:cs="Arial"/>
              </w:rPr>
            </w:pPr>
            <w:r w:rsidRPr="00DF0C08">
              <w:rPr>
                <w:rFonts w:cs="Arial"/>
              </w:rPr>
              <w:t xml:space="preserve">W ramach kryterium będzie sprawdzane czy inwestycja zakłada wdrożenie inteligentnych systemów zarządzania </w:t>
            </w:r>
            <w:r w:rsidRPr="00DF0C08">
              <w:rPr>
                <w:rStyle w:val="Odwoanieprzypisudolnego"/>
                <w:rFonts w:cs="Arial"/>
              </w:rPr>
              <w:footnoteReference w:id="23"/>
            </w:r>
            <w:r w:rsidRPr="00DF0C08">
              <w:rPr>
                <w:rFonts w:cs="Arial"/>
              </w:rPr>
              <w:t>energią w oparciu o technologie TIK jako element uzupełniający do osiągnięcia celów projektu.</w:t>
            </w:r>
          </w:p>
          <w:p w:rsidR="00A75123" w:rsidRPr="00DF0C08" w:rsidRDefault="00A75123" w:rsidP="00103454">
            <w:pPr>
              <w:snapToGrid w:val="0"/>
              <w:spacing w:after="0" w:line="240" w:lineRule="auto"/>
              <w:jc w:val="both"/>
              <w:rPr>
                <w:rFonts w:cs="Arial"/>
              </w:rPr>
            </w:pPr>
          </w:p>
          <w:p w:rsidR="00A75123" w:rsidRPr="00DF0C08" w:rsidRDefault="00A75123" w:rsidP="00103454">
            <w:pPr>
              <w:snapToGrid w:val="0"/>
              <w:spacing w:after="0" w:line="240" w:lineRule="auto"/>
              <w:jc w:val="both"/>
              <w:rPr>
                <w:rFonts w:cs="Arial"/>
              </w:rPr>
            </w:pPr>
            <w:r w:rsidRPr="00DF0C08">
              <w:rPr>
                <w:rFonts w:cs="Arial"/>
              </w:rPr>
              <w:t>- Tak – 2 pkt</w:t>
            </w:r>
          </w:p>
          <w:p w:rsidR="00A75123" w:rsidRPr="00DF0C08" w:rsidRDefault="00A75123" w:rsidP="00103454">
            <w:pPr>
              <w:snapToGrid w:val="0"/>
              <w:spacing w:after="0" w:line="240" w:lineRule="auto"/>
              <w:jc w:val="both"/>
              <w:rPr>
                <w:rFonts w:cs="Arial"/>
              </w:rPr>
            </w:pPr>
            <w:r w:rsidRPr="00DF0C08">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autoSpaceDE w:val="0"/>
              <w:autoSpaceDN w:val="0"/>
              <w:adjustRightInd w:val="0"/>
              <w:spacing w:after="0" w:line="240" w:lineRule="auto"/>
              <w:jc w:val="center"/>
              <w:rPr>
                <w:rFonts w:cs="Arial"/>
              </w:rPr>
            </w:pPr>
            <w:r w:rsidRPr="00DF0C08">
              <w:rPr>
                <w:rFonts w:cs="Arial"/>
              </w:rPr>
              <w:t>0-2pkt</w:t>
            </w:r>
          </w:p>
          <w:p w:rsidR="00A75123" w:rsidRPr="00DF0C08" w:rsidRDefault="00A75123" w:rsidP="00103454">
            <w:pPr>
              <w:autoSpaceDE w:val="0"/>
              <w:autoSpaceDN w:val="0"/>
              <w:adjustRightInd w:val="0"/>
              <w:spacing w:after="0" w:line="240" w:lineRule="auto"/>
              <w:jc w:val="center"/>
              <w:rPr>
                <w:rFonts w:cs="Arial"/>
              </w:rPr>
            </w:pPr>
            <w:r w:rsidRPr="00DF0C08">
              <w:rPr>
                <w:rFonts w:cs="Arial"/>
              </w:rPr>
              <w:t>(0 punktów w kryterium nie oznacza</w:t>
            </w:r>
          </w:p>
          <w:p w:rsidR="00A75123" w:rsidRPr="00DF0C08" w:rsidRDefault="00A75123" w:rsidP="00103454">
            <w:pPr>
              <w:autoSpaceDE w:val="0"/>
              <w:autoSpaceDN w:val="0"/>
              <w:adjustRightInd w:val="0"/>
              <w:spacing w:after="0" w:line="240" w:lineRule="auto"/>
              <w:jc w:val="center"/>
              <w:rPr>
                <w:rFonts w:cs="Arial"/>
              </w:rPr>
            </w:pPr>
            <w:r w:rsidRPr="00DF0C08">
              <w:rPr>
                <w:rFonts w:cs="Arial"/>
              </w:rPr>
              <w:t>odrzucenia wniosku)</w:t>
            </w: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771BBB">
            <w:pPr>
              <w:pStyle w:val="Akapitzlist"/>
              <w:numPr>
                <w:ilvl w:val="0"/>
                <w:numId w:val="81"/>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napToGrid w:val="0"/>
              <w:spacing w:after="0"/>
              <w:ind w:left="37"/>
              <w:rPr>
                <w:rFonts w:eastAsiaTheme="minorHAnsi"/>
                <w:b/>
                <w:bCs/>
              </w:rPr>
            </w:pPr>
            <w:r w:rsidRPr="00DF0C08">
              <w:rPr>
                <w:rFonts w:eastAsiaTheme="minorHAnsi"/>
                <w:b/>
                <w:bCs/>
              </w:rPr>
              <w:t>Nakład ze środków UE na 1 km zmodernizowanej lub wybudowanej sieci ciepłowniczej</w:t>
            </w:r>
          </w:p>
          <w:p w:rsidR="00A75123" w:rsidRPr="00DF0C08" w:rsidRDefault="00A75123" w:rsidP="00A75123">
            <w:pPr>
              <w:snapToGrid w:val="0"/>
              <w:spacing w:after="0" w:line="240" w:lineRule="auto"/>
              <w:rPr>
                <w:rFonts w:eastAsia="Times New Roman" w:cs="Arial"/>
                <w:b/>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km zmodernizowanej i/lub wybudowanej sieci ciepłowniczej.</w:t>
            </w:r>
          </w:p>
          <w:p w:rsidR="00A75123" w:rsidRPr="00DF0C08" w:rsidRDefault="00A75123" w:rsidP="00A75123">
            <w:pPr>
              <w:spacing w:after="0"/>
              <w:ind w:left="37"/>
              <w:jc w:val="both"/>
              <w:rPr>
                <w:rFonts w:cs="Arial"/>
                <w:szCs w:val="24"/>
              </w:rPr>
            </w:pPr>
          </w:p>
          <w:p w:rsidR="00A75123" w:rsidRPr="00DF0C08" w:rsidRDefault="00A75123" w:rsidP="00A75123">
            <w:pPr>
              <w:spacing w:after="0"/>
              <w:ind w:left="37"/>
              <w:jc w:val="both"/>
              <w:rPr>
                <w:rFonts w:cs="Arial"/>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1 km sieci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będą </w:t>
            </w:r>
            <w:r w:rsidRPr="00DF0C08">
              <w:rPr>
                <w:rFonts w:eastAsia="Times New Roman" w:cs="Calibri"/>
              </w:rPr>
              <w:t>w następujący sposób:</w:t>
            </w:r>
          </w:p>
          <w:p w:rsidR="00A75123" w:rsidRPr="00DF0C08" w:rsidRDefault="00A75123" w:rsidP="00771BBB">
            <w:pPr>
              <w:pStyle w:val="Akapitzlist"/>
              <w:numPr>
                <w:ilvl w:val="0"/>
                <w:numId w:val="287"/>
              </w:numPr>
              <w:spacing w:after="0"/>
              <w:ind w:left="37"/>
              <w:jc w:val="both"/>
              <w:rPr>
                <w:rFonts w:cs="Arial"/>
                <w:szCs w:val="24"/>
              </w:rPr>
            </w:pPr>
            <w:r w:rsidRPr="00DF0C08">
              <w:rPr>
                <w:rFonts w:cs="Arial"/>
                <w:szCs w:val="24"/>
              </w:rPr>
              <w:t>X ≤ 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vertAlign w:val="subscript"/>
              </w:rPr>
              <w:tab/>
              <w:t xml:space="preserve"> </w:t>
            </w:r>
            <w:r w:rsidRPr="00DF0C08">
              <w:rPr>
                <w:rFonts w:cs="Arial"/>
                <w:szCs w:val="24"/>
              </w:rPr>
              <w:t xml:space="preserve">     10 pkt</w:t>
            </w:r>
          </w:p>
          <w:p w:rsidR="00A75123" w:rsidRPr="00DF0C08" w:rsidRDefault="00A75123" w:rsidP="00771BBB">
            <w:pPr>
              <w:pStyle w:val="Akapitzlist"/>
              <w:numPr>
                <w:ilvl w:val="0"/>
                <w:numId w:val="287"/>
              </w:numPr>
              <w:spacing w:after="0"/>
              <w:ind w:left="37"/>
              <w:jc w:val="both"/>
              <w:rPr>
                <w:rFonts w:cs="Arial"/>
                <w:szCs w:val="24"/>
              </w:rPr>
            </w:pPr>
            <w:r w:rsidRPr="00DF0C08">
              <w:rPr>
                <w:rFonts w:cs="Arial"/>
                <w:szCs w:val="24"/>
              </w:rPr>
              <w:t>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1,6</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rPr>
              <w:t xml:space="preserve"> </w:t>
            </w:r>
            <w:r w:rsidRPr="00DF0C08">
              <w:rPr>
                <w:rFonts w:cs="Arial"/>
                <w:szCs w:val="24"/>
              </w:rPr>
              <w:t>8 pkt</w:t>
            </w:r>
          </w:p>
          <w:p w:rsidR="00A75123" w:rsidRPr="00DF0C08" w:rsidRDefault="00A75123" w:rsidP="00771BBB">
            <w:pPr>
              <w:pStyle w:val="Akapitzlist"/>
              <w:numPr>
                <w:ilvl w:val="0"/>
                <w:numId w:val="287"/>
              </w:numPr>
              <w:spacing w:after="0"/>
              <w:ind w:left="37"/>
              <w:jc w:val="both"/>
              <w:rPr>
                <w:rFonts w:cs="Arial"/>
                <w:szCs w:val="24"/>
              </w:rPr>
            </w:pPr>
            <w:r w:rsidRPr="00DF0C08">
              <w:rPr>
                <w:rFonts w:cs="Arial"/>
                <w:szCs w:val="24"/>
              </w:rPr>
              <w:t>1,6</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&lt; X ≤ 2,0</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5 pkt</w:t>
            </w:r>
          </w:p>
          <w:p w:rsidR="00A75123" w:rsidRPr="00DF0C08" w:rsidRDefault="00A75123" w:rsidP="00771BBB">
            <w:pPr>
              <w:pStyle w:val="Akapitzlist"/>
              <w:numPr>
                <w:ilvl w:val="0"/>
                <w:numId w:val="287"/>
              </w:numPr>
              <w:spacing w:after="0"/>
              <w:ind w:left="37"/>
              <w:jc w:val="both"/>
              <w:rPr>
                <w:rFonts w:cs="Arial"/>
                <w:szCs w:val="24"/>
              </w:rPr>
            </w:pPr>
            <w:r w:rsidRPr="00DF0C08">
              <w:rPr>
                <w:rFonts w:cs="Arial"/>
                <w:szCs w:val="24"/>
              </w:rPr>
              <w:t>2,0</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sz w:val="20"/>
              </w:rPr>
              <w:t xml:space="preserve">              </w:t>
            </w:r>
            <w:r w:rsidRPr="00DF0C08">
              <w:rPr>
                <w:rFonts w:cs="Arial"/>
                <w:szCs w:val="24"/>
              </w:rPr>
              <w:t>3 pkt</w:t>
            </w:r>
            <w:r w:rsidRPr="00DF0C08">
              <w:rPr>
                <w:rFonts w:eastAsia="Times New Roman"/>
                <w:sz w:val="20"/>
              </w:rPr>
              <w:t xml:space="preserve"> </w:t>
            </w:r>
          </w:p>
          <w:p w:rsidR="00A75123" w:rsidRPr="00DF0C08" w:rsidRDefault="00A75123" w:rsidP="00771BBB">
            <w:pPr>
              <w:pStyle w:val="Akapitzlist"/>
              <w:numPr>
                <w:ilvl w:val="0"/>
                <w:numId w:val="287"/>
              </w:numPr>
              <w:spacing w:after="0"/>
              <w:ind w:left="37"/>
              <w:jc w:val="both"/>
              <w:rPr>
                <w:rFonts w:cs="Arial"/>
                <w:szCs w:val="24"/>
              </w:rPr>
            </w:pPr>
            <w:r w:rsidRPr="00DF0C08">
              <w:rPr>
                <w:rFonts w:cs="Arial"/>
                <w:szCs w:val="24"/>
              </w:rPr>
              <w:t>X &gt;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cs="Arial"/>
                <w:szCs w:val="24"/>
              </w:rPr>
              <w:t xml:space="preserve"> </w:t>
            </w:r>
            <w:r w:rsidRPr="00DF0C08">
              <w:rPr>
                <w:rFonts w:eastAsia="Times New Roman"/>
                <w:sz w:val="20"/>
              </w:rPr>
              <w:t xml:space="preserve">                               </w:t>
            </w:r>
            <w:r w:rsidRPr="00DF0C08">
              <w:rPr>
                <w:rFonts w:eastAsia="Times New Roman"/>
              </w:rPr>
              <w:t>0 pkt</w:t>
            </w:r>
          </w:p>
          <w:p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rsidR="00A75123" w:rsidRPr="00DF0C08" w:rsidRDefault="00A75123" w:rsidP="00A75123">
            <w:pPr>
              <w:spacing w:after="0" w:line="240" w:lineRule="auto"/>
              <w:ind w:left="37"/>
              <w:jc w:val="center"/>
              <w:rPr>
                <w:rFonts w:cs="Arial"/>
              </w:rPr>
            </w:pPr>
            <w:r w:rsidRPr="00DF0C08">
              <w:rPr>
                <w:rFonts w:cs="Arial"/>
              </w:rPr>
              <w:t>odrzucenia wniosku)</w:t>
            </w:r>
          </w:p>
          <w:p w:rsidR="00A75123" w:rsidRPr="00DF0C08" w:rsidRDefault="00A75123" w:rsidP="00A75123">
            <w:pPr>
              <w:spacing w:after="0" w:line="240" w:lineRule="auto"/>
              <w:ind w:left="37"/>
              <w:jc w:val="center"/>
              <w:rPr>
                <w:rFonts w:cs="Arial"/>
              </w:rPr>
            </w:pPr>
          </w:p>
          <w:p w:rsidR="00A75123" w:rsidRPr="00DF0C08" w:rsidRDefault="00A75123" w:rsidP="00103454">
            <w:pPr>
              <w:autoSpaceDE w:val="0"/>
              <w:autoSpaceDN w:val="0"/>
              <w:adjustRightInd w:val="0"/>
              <w:spacing w:after="0" w:line="240" w:lineRule="auto"/>
              <w:jc w:val="center"/>
              <w:rPr>
                <w:rFonts w:cs="Arial"/>
              </w:rPr>
            </w:pP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771BBB">
            <w:pPr>
              <w:pStyle w:val="Akapitzlist"/>
              <w:numPr>
                <w:ilvl w:val="0"/>
                <w:numId w:val="81"/>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rPr>
                <w:rFonts w:eastAsiaTheme="minorHAnsi"/>
                <w:b/>
                <w:bCs/>
              </w:rPr>
            </w:pPr>
            <w:r w:rsidRPr="00DF0C08">
              <w:rPr>
                <w:rFonts w:eastAsiaTheme="minorHAnsi"/>
                <w:b/>
                <w:bCs/>
              </w:rPr>
              <w:t xml:space="preserve">Nakład ze środków UE </w:t>
            </w:r>
            <w:r w:rsidRPr="00DF0C08">
              <w:rPr>
                <w:rFonts w:cs="Calibri"/>
                <w:b/>
              </w:rPr>
              <w:t xml:space="preserve"> na 1 MWh planowanej rocznej produkcji energii</w:t>
            </w:r>
          </w:p>
          <w:p w:rsidR="00A75123" w:rsidRPr="00DF0C08" w:rsidRDefault="00A75123" w:rsidP="00A75123">
            <w:pPr>
              <w:snapToGrid w:val="0"/>
              <w:spacing w:after="0" w:line="240" w:lineRule="auto"/>
              <w:rPr>
                <w:rFonts w:eastAsia="Times New Roman" w:cs="Arial"/>
                <w:b/>
              </w:rPr>
            </w:pPr>
            <w:r w:rsidRPr="00DF0C08">
              <w:rPr>
                <w:rFonts w:eastAsia="Times New Roman" w:cs="Arial"/>
              </w:rPr>
              <w:t>(</w:t>
            </w:r>
            <w:r w:rsidRPr="00DF0C08">
              <w:rPr>
                <w:rFonts w:cs="Arial"/>
              </w:rPr>
              <w:t>dotyczy projektów z zakresu budowy, przebudowy jednostek wytwarzania energii elektrycznej i ciepła w wysokosprawnej kogeneracji  i trigeneracji  o całkowitej nominalnej mocy elektrycznej do 1 MW</w:t>
            </w:r>
            <w:r w:rsidRPr="00DF0C08">
              <w:rPr>
                <w:rFonts w:eastAsia="Times New Roman" w:cs="Arial"/>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MWh łącznej rocznej planowanej produkcji energii elektrycznej i cieplnej (i/lub chłodu).</w:t>
            </w:r>
          </w:p>
          <w:p w:rsidR="00A75123" w:rsidRPr="00DF0C08" w:rsidRDefault="00A75123" w:rsidP="00A75123">
            <w:pPr>
              <w:spacing w:after="0"/>
              <w:jc w:val="both"/>
              <w:rPr>
                <w:rFonts w:eastAsia="Times New Roman"/>
              </w:rPr>
            </w:pPr>
          </w:p>
          <w:p w:rsidR="00A75123" w:rsidRPr="00DF0C08" w:rsidRDefault="00A75123" w:rsidP="00A75123">
            <w:pPr>
              <w:spacing w:after="0"/>
              <w:jc w:val="both"/>
              <w:rPr>
                <w:rFonts w:eastAsia="Times New Roman" w:cs="Calibri"/>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 xml:space="preserve">1 MWh łącznej rocznej  planowanej </w:t>
            </w:r>
            <w:r w:rsidRPr="00DF0C08">
              <w:rPr>
                <w:rFonts w:cs="Arial"/>
              </w:rPr>
              <w:t>produkcji energii elektrycznej i cieplnej</w:t>
            </w:r>
            <w:r w:rsidRPr="00DF0C08">
              <w:rPr>
                <w:rFonts w:eastAsia="Times New Roman"/>
              </w:rPr>
              <w:t xml:space="preserve"> (i/lub chłodu)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są </w:t>
            </w:r>
            <w:r w:rsidRPr="00DF0C08">
              <w:rPr>
                <w:rFonts w:eastAsia="Times New Roman" w:cs="Calibri"/>
              </w:rPr>
              <w:t>w następujący sposób:</w:t>
            </w:r>
          </w:p>
          <w:p w:rsidR="00A75123" w:rsidRPr="00DF0C08" w:rsidRDefault="00A75123" w:rsidP="00A75123">
            <w:pPr>
              <w:spacing w:after="0"/>
              <w:rPr>
                <w:rFonts w:eastAsia="Times New Roman" w:cs="Calibri"/>
              </w:rPr>
            </w:pPr>
            <w:r w:rsidRPr="00DF0C08">
              <w:rPr>
                <w:rFonts w:eastAsia="Times New Roman" w:cs="Calibri"/>
              </w:rPr>
              <w:t>X ≤ 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r>
            <w:r w:rsidRPr="00DF0C08">
              <w:rPr>
                <w:rFonts w:eastAsia="Times New Roman" w:cs="Calibri"/>
              </w:rPr>
              <w:tab/>
            </w:r>
            <w:r w:rsidRPr="00DF0C08">
              <w:rPr>
                <w:rFonts w:cs="Arial"/>
                <w:szCs w:val="24"/>
              </w:rPr>
              <w:t>10 pkt</w:t>
            </w:r>
          </w:p>
          <w:p w:rsidR="00A75123" w:rsidRPr="00DF0C08" w:rsidRDefault="00A75123" w:rsidP="00A75123">
            <w:pPr>
              <w:spacing w:after="0"/>
              <w:jc w:val="both"/>
              <w:rPr>
                <w:rFonts w:cs="Arial"/>
                <w:szCs w:val="24"/>
              </w:rPr>
            </w:pPr>
            <w:r w:rsidRPr="00DF0C08">
              <w:rPr>
                <w:rFonts w:eastAsia="Times New Roman" w:cs="Calibri"/>
              </w:rPr>
              <w:t>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&lt; X ≤ 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w:t>
            </w:r>
            <w:r w:rsidRPr="00DF0C08">
              <w:rPr>
                <w:rFonts w:eastAsia="Times New Roman" w:cs="Calibri"/>
              </w:rPr>
              <w:tab/>
              <w:t xml:space="preserve">  6</w:t>
            </w:r>
            <w:r w:rsidRPr="00DF0C08">
              <w:rPr>
                <w:rFonts w:cs="Arial"/>
                <w:szCs w:val="24"/>
              </w:rPr>
              <w:t xml:space="preserve"> pkt</w:t>
            </w:r>
          </w:p>
          <w:p w:rsidR="00A75123" w:rsidRPr="00DF0C08" w:rsidRDefault="00A75123" w:rsidP="00A75123">
            <w:pPr>
              <w:spacing w:after="0"/>
              <w:rPr>
                <w:rFonts w:eastAsia="Times New Roman" w:cs="Calibri"/>
              </w:rPr>
            </w:pPr>
            <w:r w:rsidRPr="00DF0C08">
              <w:rPr>
                <w:rFonts w:eastAsia="Times New Roman" w:cs="Calibri"/>
              </w:rPr>
              <w:t>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&lt; X ≤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t xml:space="preserve">  </w:t>
            </w:r>
            <w:r w:rsidRPr="00DF0C08">
              <w:rPr>
                <w:rFonts w:cs="Arial"/>
                <w:szCs w:val="24"/>
              </w:rPr>
              <w:t>3 pkt</w:t>
            </w:r>
          </w:p>
          <w:p w:rsidR="00A75123" w:rsidRPr="00DF0C08" w:rsidRDefault="00A75123" w:rsidP="00A75123">
            <w:pPr>
              <w:spacing w:after="0"/>
              <w:jc w:val="both"/>
              <w:rPr>
                <w:rFonts w:cs="Arial"/>
              </w:rPr>
            </w:pPr>
            <w:r w:rsidRPr="00DF0C08">
              <w:rPr>
                <w:rFonts w:eastAsia="Times New Roman" w:cs="Calibri"/>
              </w:rPr>
              <w:t>X &gt;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ab/>
            </w:r>
            <w:r w:rsidRPr="00DF0C08">
              <w:rPr>
                <w:rFonts w:eastAsia="Times New Roman"/>
              </w:rPr>
              <w:tab/>
              <w:t xml:space="preserve">  0</w:t>
            </w:r>
            <w:r w:rsidRPr="00DF0C08">
              <w:rPr>
                <w:rFonts w:cs="Arial"/>
                <w:szCs w:val="24"/>
              </w:rPr>
              <w:t xml:space="preserve"> pkt</w:t>
            </w:r>
          </w:p>
          <w:p w:rsidR="00A75123" w:rsidRPr="00DF0C08" w:rsidRDefault="00A75123" w:rsidP="00A75123">
            <w:pPr>
              <w:spacing w:after="0"/>
              <w:jc w:val="both"/>
              <w:rPr>
                <w:rFonts w:cs="Arial"/>
                <w:szCs w:val="24"/>
              </w:rPr>
            </w:pPr>
          </w:p>
          <w:p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rsidR="00A75123" w:rsidRPr="00DF0C08" w:rsidRDefault="00A75123" w:rsidP="00A75123">
            <w:pPr>
              <w:spacing w:after="0" w:line="240" w:lineRule="auto"/>
              <w:ind w:left="37"/>
              <w:jc w:val="center"/>
              <w:rPr>
                <w:rFonts w:cs="Arial"/>
              </w:rPr>
            </w:pPr>
            <w:r w:rsidRPr="00DF0C08">
              <w:rPr>
                <w:rFonts w:cs="Arial"/>
              </w:rPr>
              <w:t>odrzucenia wniosku)</w:t>
            </w:r>
          </w:p>
          <w:p w:rsidR="00A75123" w:rsidRPr="00DF0C08" w:rsidRDefault="00A75123" w:rsidP="00A75123">
            <w:pPr>
              <w:spacing w:after="0" w:line="240" w:lineRule="auto"/>
              <w:ind w:left="37"/>
              <w:jc w:val="center"/>
              <w:rPr>
                <w:rFonts w:cs="Arial"/>
              </w:rPr>
            </w:pPr>
          </w:p>
          <w:p w:rsidR="00A75123" w:rsidRPr="00DF0C08" w:rsidRDefault="00A75123" w:rsidP="00103454">
            <w:pPr>
              <w:autoSpaceDE w:val="0"/>
              <w:autoSpaceDN w:val="0"/>
              <w:adjustRightInd w:val="0"/>
              <w:spacing w:after="0" w:line="240" w:lineRule="auto"/>
              <w:jc w:val="center"/>
              <w:rPr>
                <w:rFonts w:cs="Arial"/>
              </w:rPr>
            </w:pPr>
          </w:p>
        </w:tc>
      </w:tr>
      <w:tr w:rsidR="007F14B8" w:rsidRPr="00DF0C0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DF0C08" w:rsidRDefault="007F14B8" w:rsidP="007F14B8">
            <w:pPr>
              <w:snapToGrid w:val="0"/>
              <w:spacing w:after="0" w:line="240" w:lineRule="auto"/>
              <w:jc w:val="right"/>
              <w:rPr>
                <w:rFonts w:cs="Arial"/>
                <w:b/>
              </w:rPr>
            </w:pPr>
            <w:r w:rsidRPr="00DF0C0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DF0C08" w:rsidRDefault="00A75123" w:rsidP="00DC48E9">
            <w:pPr>
              <w:autoSpaceDE w:val="0"/>
              <w:autoSpaceDN w:val="0"/>
              <w:adjustRightInd w:val="0"/>
              <w:spacing w:after="0" w:line="240" w:lineRule="auto"/>
              <w:jc w:val="center"/>
              <w:rPr>
                <w:rFonts w:cs="Arial"/>
                <w:b/>
              </w:rPr>
            </w:pPr>
            <w:r w:rsidRPr="00DF0C08">
              <w:rPr>
                <w:rFonts w:cs="Arial"/>
                <w:b/>
              </w:rPr>
              <w:t>4</w:t>
            </w:r>
            <w:r w:rsidR="006433C6" w:rsidRPr="00DF0C08">
              <w:rPr>
                <w:rFonts w:cs="Arial"/>
                <w:b/>
              </w:rPr>
              <w:t>4</w:t>
            </w:r>
            <w:r w:rsidR="007F14B8" w:rsidRPr="00DF0C08">
              <w:rPr>
                <w:rFonts w:cs="Arial"/>
                <w:b/>
              </w:rPr>
              <w:t xml:space="preserve"> pkt.</w:t>
            </w:r>
          </w:p>
        </w:tc>
      </w:tr>
    </w:tbl>
    <w:p w:rsidR="00DB0715" w:rsidRDefault="00964B15" w:rsidP="00B61DB3">
      <w:pPr>
        <w:spacing w:line="240" w:lineRule="auto"/>
      </w:pPr>
      <w:r w:rsidRPr="00DF0C08">
        <w:t xml:space="preserve">   </w:t>
      </w:r>
    </w:p>
    <w:p w:rsidR="006D4743" w:rsidRDefault="006D4743" w:rsidP="00B61DB3">
      <w:pPr>
        <w:spacing w:line="240" w:lineRule="auto"/>
      </w:pPr>
    </w:p>
    <w:p w:rsidR="006D4743" w:rsidRDefault="006D4743" w:rsidP="00B61DB3">
      <w:pPr>
        <w:spacing w:line="240" w:lineRule="auto"/>
      </w:pPr>
    </w:p>
    <w:p w:rsidR="006D4743" w:rsidRPr="00DF0C08" w:rsidRDefault="006D4743" w:rsidP="00B61DB3">
      <w:pPr>
        <w:spacing w:line="240" w:lineRule="auto"/>
      </w:pPr>
    </w:p>
    <w:p w:rsidR="00B61DB3" w:rsidRPr="00DF0C08" w:rsidRDefault="00B61DB3" w:rsidP="00B61DB3">
      <w:pPr>
        <w:spacing w:line="240" w:lineRule="auto"/>
      </w:pPr>
      <w:r w:rsidRPr="00DF0C08">
        <w:rPr>
          <w:rFonts w:eastAsia="Times New Roman" w:cs="Arial"/>
          <w:b/>
          <w:bCs/>
          <w:iCs/>
          <w:u w:val="single"/>
        </w:rPr>
        <w:t xml:space="preserve">Oś Priorytetowa </w:t>
      </w:r>
      <w:r w:rsidR="00A54F6D" w:rsidRPr="00DF0C08">
        <w:rPr>
          <w:rFonts w:eastAsia="Times New Roman" w:cs="Arial"/>
          <w:b/>
          <w:bCs/>
          <w:iCs/>
          <w:u w:val="single"/>
        </w:rPr>
        <w:t xml:space="preserve"> 4 – Środowisko</w:t>
      </w:r>
      <w:r w:rsidRPr="00DF0C08">
        <w:rPr>
          <w:rFonts w:eastAsia="Times New Roman" w:cs="Arial"/>
          <w:b/>
          <w:bCs/>
          <w:iCs/>
          <w:u w:val="single"/>
        </w:rPr>
        <w:t xml:space="preserve"> i zasoby</w:t>
      </w:r>
    </w:p>
    <w:p w:rsidR="00444155" w:rsidRPr="00DF0C08" w:rsidRDefault="00444155" w:rsidP="00444155">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rsidR="00444155" w:rsidRPr="00DF0C08" w:rsidRDefault="00444155" w:rsidP="00444155">
      <w:pPr>
        <w:pStyle w:val="Default"/>
        <w:rPr>
          <w:rFonts w:eastAsia="Times New Roman" w:cs="Arial"/>
          <w:bCs/>
          <w:iCs/>
          <w:color w:val="auto"/>
          <w:sz w:val="22"/>
          <w:szCs w:val="22"/>
        </w:rPr>
      </w:pPr>
      <w:r w:rsidRPr="00DF0C08">
        <w:rPr>
          <w:rFonts w:eastAsia="Times New Roman" w:cs="Arial"/>
          <w:bCs/>
          <w:iCs/>
          <w:color w:val="auto"/>
          <w:sz w:val="22"/>
          <w:szCs w:val="22"/>
        </w:rPr>
        <w:t>Typ 4.1.A Projekty dotyczące Punktów Selektywnego Zbierania Odpadów Komunalnych (PSZOK)</w:t>
      </w:r>
    </w:p>
    <w:p w:rsidR="00444155" w:rsidRPr="00DF0C08" w:rsidRDefault="00444155" w:rsidP="00B61DB3">
      <w:pPr>
        <w:pStyle w:val="Default"/>
        <w:rPr>
          <w:rFonts w:eastAsia="Times New Roman" w:cs="Arial"/>
          <w:b/>
          <w:bCs/>
          <w:iCs/>
          <w:color w:val="auto"/>
          <w:sz w:val="22"/>
          <w:szCs w:val="22"/>
        </w:rPr>
      </w:pPr>
    </w:p>
    <w:tbl>
      <w:tblPr>
        <w:tblW w:w="1458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260"/>
        <w:gridCol w:w="6521"/>
        <w:gridCol w:w="4117"/>
      </w:tblGrid>
      <w:tr w:rsidR="0008104E" w:rsidRPr="00DF0C08" w:rsidTr="009A5D4E">
        <w:trPr>
          <w:trHeight w:val="626"/>
        </w:trPr>
        <w:tc>
          <w:tcPr>
            <w:tcW w:w="683"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Lp.</w:t>
            </w:r>
          </w:p>
        </w:tc>
        <w:tc>
          <w:tcPr>
            <w:tcW w:w="3260"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Nazwa kryterium</w:t>
            </w:r>
          </w:p>
        </w:tc>
        <w:tc>
          <w:tcPr>
            <w:tcW w:w="6521"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Tahoma"/>
                <w:b/>
                <w:kern w:val="1"/>
              </w:rPr>
            </w:pPr>
            <w:r w:rsidRPr="00DF0C08">
              <w:rPr>
                <w:rFonts w:eastAsia="Times New Roman" w:cs="Arial"/>
                <w:b/>
                <w:kern w:val="1"/>
              </w:rPr>
              <w:t>Opis znaczenia kryterium</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771BBB">
            <w:pPr>
              <w:numPr>
                <w:ilvl w:val="0"/>
                <w:numId w:val="26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eastAsia="Times New Roman" w:cs="Arial"/>
                <w:b/>
              </w:rPr>
            </w:pPr>
            <w:r w:rsidRPr="00DF0C08">
              <w:rPr>
                <w:rFonts w:ascii="Tahoma" w:eastAsia="Times New Roman" w:hAnsi="Tahoma" w:cs="Tahoma"/>
                <w:b/>
                <w:sz w:val="16"/>
                <w:szCs w:val="16"/>
              </w:rPr>
              <w:t>Dostępność PSZOK</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w jakich dniach i godzinach dostępny jest PSZOK.</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PSZOK funkcjonuje:</w:t>
            </w:r>
          </w:p>
          <w:p w:rsidR="0008104E" w:rsidRPr="00DF0C08" w:rsidRDefault="0008104E" w:rsidP="00771BBB">
            <w:pPr>
              <w:pStyle w:val="Akapitzlist"/>
              <w:numPr>
                <w:ilvl w:val="0"/>
                <w:numId w:val="269"/>
              </w:numPr>
              <w:snapToGrid w:val="0"/>
              <w:spacing w:after="0" w:line="240" w:lineRule="auto"/>
              <w:rPr>
                <w:rFonts w:eastAsia="Times New Roman" w:cs="Arial"/>
              </w:rPr>
            </w:pPr>
            <w:r w:rsidRPr="00DF0C08">
              <w:rPr>
                <w:rFonts w:eastAsia="Times New Roman" w:cs="Arial"/>
              </w:rPr>
              <w:t>5 dni w tygodniu, pon.-pt. – 0 pkt</w:t>
            </w:r>
          </w:p>
          <w:p w:rsidR="0008104E" w:rsidRPr="00DF0C08" w:rsidRDefault="0008104E" w:rsidP="00771BBB">
            <w:pPr>
              <w:pStyle w:val="Akapitzlist"/>
              <w:numPr>
                <w:ilvl w:val="0"/>
                <w:numId w:val="269"/>
              </w:numPr>
              <w:snapToGrid w:val="0"/>
              <w:spacing w:after="0" w:line="240" w:lineRule="auto"/>
              <w:rPr>
                <w:rFonts w:eastAsia="Times New Roman" w:cs="Arial"/>
              </w:rPr>
            </w:pPr>
            <w:r w:rsidRPr="00DF0C08">
              <w:rPr>
                <w:rFonts w:eastAsia="Times New Roman" w:cs="Arial"/>
              </w:rPr>
              <w:t>5 dni w tygodniu, w tym co najmniej w dwa dni do min. godz. 18:00  – 2 pkt</w:t>
            </w:r>
          </w:p>
          <w:p w:rsidR="0008104E" w:rsidRPr="00DF0C08" w:rsidRDefault="0008104E" w:rsidP="00771BBB">
            <w:pPr>
              <w:pStyle w:val="Akapitzlist"/>
              <w:numPr>
                <w:ilvl w:val="0"/>
                <w:numId w:val="269"/>
              </w:numPr>
              <w:snapToGrid w:val="0"/>
              <w:spacing w:after="0" w:line="240" w:lineRule="auto"/>
              <w:rPr>
                <w:rFonts w:eastAsia="Times New Roman" w:cs="Arial"/>
              </w:rPr>
            </w:pPr>
            <w:r w:rsidRPr="00DF0C08">
              <w:rPr>
                <w:rFonts w:eastAsia="Times New Roman" w:cs="Arial"/>
              </w:rPr>
              <w:t>6 dni w tygodniu, w tym co najmniej w dwa dni do min. godz. 18:00, a sobota min 4 godz. – 4 pkt</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powyższe godziny funkcjonowania muszą dotyczyć każdego z nich.</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Brak spełnienia powyższych warunków lub brak informacji w tym zakresie – 0 pkt</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jc w:val="center"/>
              <w:rPr>
                <w:rFonts w:cs="Arial"/>
              </w:rPr>
            </w:pPr>
            <w:r w:rsidRPr="00DF0C08">
              <w:rPr>
                <w:rFonts w:cs="Arial"/>
              </w:rPr>
              <w:t>0-4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771BBB">
            <w:pPr>
              <w:numPr>
                <w:ilvl w:val="0"/>
                <w:numId w:val="26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Liczba frakcji odpadów objętych selektywnym zbieraniem odpadów</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liczbę rodzajów odpadów objętych selektywnym zbieraniem odpadów. Rodzaj odpadów weryfikowany na podstawie załącznika do regulaminu oraz zezwolenia na zbieranie odpadów</w:t>
            </w:r>
            <w:r w:rsidR="00102D0E" w:rsidRPr="00DF0C08">
              <w:rPr>
                <w:rFonts w:eastAsia="Times New Roman" w:cs="Arial"/>
              </w:rPr>
              <w:t xml:space="preserve"> lub wniosku o wydanie zezwolenia na zbieranie odpadów</w:t>
            </w:r>
            <w:r w:rsidRPr="00DF0C08">
              <w:rPr>
                <w:rFonts w:eastAsia="Times New Roman" w:cs="Arial"/>
              </w:rPr>
              <w:t xml:space="preserve"> dołączonego do wniosku o</w:t>
            </w:r>
            <w:r w:rsidR="00286663" w:rsidRPr="00DF0C08">
              <w:rPr>
                <w:rFonts w:eastAsia="Times New Roman" w:cs="Arial"/>
              </w:rPr>
              <w:t xml:space="preserve"> dofinansowanie</w:t>
            </w:r>
            <w:r w:rsidRPr="00DF0C08">
              <w:rPr>
                <w:rFonts w:eastAsia="Times New Roman" w:cs="Arial"/>
              </w:rPr>
              <w:t>.</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Preferowane będą projekty z jak największą liczbą rodzajów odpadów objętych selektywnym zbieraniem. Szczegółowy podział ilość frakcji/ilość pkt zostanie ustalony na etapie regulaminu konkursu.</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określana będzie średnia liczba frakcji.</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0-8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771BBB">
            <w:pPr>
              <w:numPr>
                <w:ilvl w:val="0"/>
                <w:numId w:val="26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Poziom zamożności gminy</w:t>
            </w:r>
          </w:p>
        </w:tc>
        <w:tc>
          <w:tcPr>
            <w:tcW w:w="6521" w:type="dxa"/>
            <w:tcBorders>
              <w:top w:val="single" w:sz="4" w:space="0" w:color="auto"/>
              <w:left w:val="single" w:sz="4" w:space="0" w:color="000000"/>
              <w:bottom w:val="single" w:sz="4" w:space="0" w:color="auto"/>
              <w:right w:val="single" w:sz="4" w:space="0" w:color="000000"/>
            </w:tcBorders>
            <w:vAlign w:val="center"/>
          </w:tcPr>
          <w:p w:rsidR="00230747" w:rsidRPr="00230747" w:rsidRDefault="00230747" w:rsidP="00230747">
            <w:pPr>
              <w:spacing w:after="0" w:line="240" w:lineRule="auto"/>
              <w:jc w:val="both"/>
              <w:rPr>
                <w:rFonts w:ascii="Calibri" w:hAnsi="Calibri" w:cs="Arial"/>
              </w:rPr>
            </w:pPr>
            <w:r w:rsidRPr="00230747">
              <w:rPr>
                <w:rFonts w:ascii="Calibri" w:hAnsi="Calibri" w:cs="Arial"/>
              </w:rPr>
              <w:t>W ramach kryterium przyznawane będą punkty w zależności od poziomu zamożności gminy, na terenie której zlokalizowany będzie projekt. Poziom zamożności gminy będzie liczony za pomocą wskaźnika G  (aktualnego na moment ogłoszenia naboru).</w:t>
            </w:r>
          </w:p>
          <w:p w:rsidR="00230747" w:rsidRPr="00230747" w:rsidRDefault="00230747" w:rsidP="00230747">
            <w:pPr>
              <w:spacing w:after="0" w:line="240" w:lineRule="auto"/>
              <w:jc w:val="both"/>
              <w:rPr>
                <w:rFonts w:ascii="Calibri" w:hAnsi="Calibri" w:cs="Arial"/>
              </w:rPr>
            </w:pPr>
          </w:p>
          <w:p w:rsidR="00230747" w:rsidRPr="00230747" w:rsidRDefault="00230747" w:rsidP="00230747">
            <w:pPr>
              <w:spacing w:after="0" w:line="240" w:lineRule="auto"/>
              <w:jc w:val="both"/>
              <w:rPr>
                <w:rFonts w:ascii="Calibri" w:hAnsi="Calibri" w:cs="Arial"/>
              </w:rPr>
            </w:pPr>
            <w:r w:rsidRPr="00230747">
              <w:rPr>
                <w:rFonts w:ascii="Calibri" w:hAnsi="Calibri" w:cs="Arial"/>
              </w:rPr>
              <w:t xml:space="preserve">Poziom wskaźnika G wyliczny jest przez Ministerstwo Finansów wg zasad określonych zgodnie z  art. 20 ust.4 ustawy z dnia 13  listopada 2003 r. o dochodach jednostek samorządu terytorialnego </w:t>
            </w:r>
          </w:p>
          <w:p w:rsidR="00230747" w:rsidRPr="00230747" w:rsidRDefault="00230747" w:rsidP="00230747">
            <w:pPr>
              <w:spacing w:after="0" w:line="240" w:lineRule="auto"/>
              <w:jc w:val="both"/>
              <w:rPr>
                <w:rFonts w:ascii="Calibri" w:hAnsi="Calibri" w:cs="Arial"/>
              </w:rPr>
            </w:pPr>
          </w:p>
          <w:p w:rsidR="00230747" w:rsidRPr="00230747" w:rsidRDefault="00230747" w:rsidP="00230747">
            <w:pPr>
              <w:spacing w:after="0" w:line="240" w:lineRule="auto"/>
              <w:jc w:val="both"/>
              <w:rPr>
                <w:rFonts w:ascii="Calibri" w:hAnsi="Calibri" w:cs="Arial"/>
              </w:rPr>
            </w:pPr>
            <w:r w:rsidRPr="00230747">
              <w:rPr>
                <w:rFonts w:ascii="Calibri" w:hAnsi="Calibri" w:cs="Arial"/>
              </w:rPr>
              <w:t xml:space="preserve"> Aktualna wartość wskaźnika G wraz z podziałem procentowym gmin na grupy wskazywana jest w Regulaminie konkursu.</w:t>
            </w:r>
          </w:p>
          <w:p w:rsidR="00230747" w:rsidRPr="00230747" w:rsidRDefault="00230747" w:rsidP="00230747">
            <w:pPr>
              <w:spacing w:after="0" w:line="240" w:lineRule="auto"/>
              <w:jc w:val="both"/>
              <w:rPr>
                <w:rFonts w:ascii="Calibri" w:hAnsi="Calibri" w:cs="Arial"/>
              </w:rPr>
            </w:pPr>
            <w:r w:rsidRPr="00230747">
              <w:rPr>
                <w:rFonts w:ascii="Calibri" w:hAnsi="Calibri" w:cs="Arial"/>
              </w:rPr>
              <w:t xml:space="preserve">Ocena kryterium przeprowadzona jest odwrotnie do wartości wskaźnika, tzn. największą liczbę punktów otrzymają projekty z grupy o najniższych wartościach wskaźnika G. </w:t>
            </w:r>
          </w:p>
          <w:p w:rsidR="00230747" w:rsidRPr="00230747" w:rsidRDefault="00230747" w:rsidP="00230747">
            <w:pPr>
              <w:spacing w:after="0" w:line="240" w:lineRule="auto"/>
              <w:jc w:val="both"/>
              <w:rPr>
                <w:rFonts w:ascii="Calibri" w:hAnsi="Calibri" w:cs="Arial"/>
              </w:rPr>
            </w:pPr>
            <w:r w:rsidRPr="00230747">
              <w:rPr>
                <w:rFonts w:ascii="Calibri" w:hAnsi="Calibri" w:cs="Arial"/>
              </w:rPr>
              <w:t xml:space="preserve">Projekt zlokalizowany w gminie z grupy: </w:t>
            </w:r>
          </w:p>
          <w:p w:rsidR="00230747" w:rsidRPr="00230747" w:rsidRDefault="00230747" w:rsidP="00230747">
            <w:pPr>
              <w:spacing w:after="0" w:line="240" w:lineRule="auto"/>
              <w:jc w:val="both"/>
              <w:rPr>
                <w:rFonts w:ascii="Calibri" w:hAnsi="Calibri" w:cs="Arial"/>
              </w:rPr>
            </w:pPr>
            <w:r w:rsidRPr="00230747">
              <w:rPr>
                <w:rFonts w:ascii="Calibri" w:hAnsi="Calibri" w:cs="Arial"/>
              </w:rPr>
              <w:t>•</w:t>
            </w:r>
            <w:r w:rsidRPr="00230747">
              <w:rPr>
                <w:rFonts w:ascii="Calibri" w:hAnsi="Calibri" w:cs="Arial"/>
              </w:rPr>
              <w:tab/>
              <w:t>I grupa – projekt zostanie zlokalizowany w gminie z grupy do 70% średniej wartości wskaźnika G – 4 pkt;</w:t>
            </w:r>
          </w:p>
          <w:p w:rsidR="00230747" w:rsidRPr="00230747" w:rsidRDefault="00230747" w:rsidP="00230747">
            <w:pPr>
              <w:spacing w:after="0" w:line="240" w:lineRule="auto"/>
              <w:jc w:val="both"/>
              <w:rPr>
                <w:rFonts w:ascii="Calibri" w:hAnsi="Calibri" w:cs="Arial"/>
              </w:rPr>
            </w:pPr>
            <w:r w:rsidRPr="00230747">
              <w:rPr>
                <w:rFonts w:ascii="Calibri" w:hAnsi="Calibri" w:cs="Arial"/>
              </w:rPr>
              <w:t>•</w:t>
            </w:r>
            <w:r w:rsidRPr="00230747">
              <w:rPr>
                <w:rFonts w:ascii="Calibri" w:hAnsi="Calibri" w:cs="Arial"/>
              </w:rPr>
              <w:tab/>
              <w:t>II grupa – projekt zostanie zlokalizowany w gminie z grupy powyżej 70% do 80% średniej wartości wskaźnika G – 3 pkt;</w:t>
            </w:r>
          </w:p>
          <w:p w:rsidR="00230747" w:rsidRPr="00230747" w:rsidRDefault="00230747" w:rsidP="00230747">
            <w:pPr>
              <w:spacing w:after="0" w:line="240" w:lineRule="auto"/>
              <w:jc w:val="both"/>
              <w:rPr>
                <w:rFonts w:ascii="Calibri" w:hAnsi="Calibri" w:cs="Arial"/>
              </w:rPr>
            </w:pPr>
            <w:r w:rsidRPr="00230747">
              <w:rPr>
                <w:rFonts w:ascii="Calibri" w:hAnsi="Calibri" w:cs="Arial"/>
              </w:rPr>
              <w:t>•</w:t>
            </w:r>
            <w:r w:rsidRPr="00230747">
              <w:rPr>
                <w:rFonts w:ascii="Calibri" w:hAnsi="Calibri" w:cs="Arial"/>
              </w:rPr>
              <w:tab/>
              <w:t>III grupa – projekt zostanie zlokalizowany w gminie  z grupy powyżej 80% do 90% średniej wartości wskaźnika G – 2 pkt;</w:t>
            </w:r>
          </w:p>
          <w:p w:rsidR="00230747" w:rsidRPr="00230747" w:rsidRDefault="00230747" w:rsidP="00230747">
            <w:pPr>
              <w:spacing w:after="0" w:line="240" w:lineRule="auto"/>
              <w:jc w:val="both"/>
              <w:rPr>
                <w:rFonts w:ascii="Calibri" w:hAnsi="Calibri" w:cs="Arial"/>
              </w:rPr>
            </w:pPr>
            <w:r w:rsidRPr="00230747">
              <w:rPr>
                <w:rFonts w:ascii="Calibri" w:hAnsi="Calibri" w:cs="Arial"/>
              </w:rPr>
              <w:t>•</w:t>
            </w:r>
            <w:r w:rsidRPr="00230747">
              <w:rPr>
                <w:rFonts w:ascii="Calibri" w:hAnsi="Calibri" w:cs="Arial"/>
              </w:rPr>
              <w:tab/>
              <w:t>IV grupa – projekt zostanie zlokalizowany w gminie z grupy powyżej 90% do 100% średniej wartości wskaźnika G – 1 pkt;</w:t>
            </w:r>
          </w:p>
          <w:p w:rsidR="00230747" w:rsidRPr="00230747" w:rsidRDefault="00230747" w:rsidP="00230747">
            <w:pPr>
              <w:spacing w:after="0" w:line="240" w:lineRule="auto"/>
              <w:jc w:val="both"/>
              <w:rPr>
                <w:rFonts w:ascii="Calibri" w:hAnsi="Calibri" w:cs="Arial"/>
              </w:rPr>
            </w:pPr>
            <w:r w:rsidRPr="00230747">
              <w:rPr>
                <w:rFonts w:ascii="Calibri" w:hAnsi="Calibri" w:cs="Arial"/>
              </w:rPr>
              <w:t>•</w:t>
            </w:r>
            <w:r w:rsidRPr="00230747">
              <w:rPr>
                <w:rFonts w:ascii="Calibri" w:hAnsi="Calibri" w:cs="Arial"/>
              </w:rPr>
              <w:tab/>
              <w:t>V grupa – projekt zostanie zlokalizowany w gminie z grupy powyżej 100% średniej wartości wskaźnika G – 0 pkt.</w:t>
            </w:r>
          </w:p>
          <w:p w:rsidR="00230747" w:rsidRPr="00230747" w:rsidRDefault="00230747" w:rsidP="00230747">
            <w:pPr>
              <w:spacing w:after="0" w:line="240" w:lineRule="auto"/>
              <w:jc w:val="both"/>
              <w:rPr>
                <w:rFonts w:ascii="Calibri" w:hAnsi="Calibri" w:cs="Arial"/>
              </w:rPr>
            </w:pPr>
            <w:r w:rsidRPr="00230747">
              <w:rPr>
                <w:rFonts w:ascii="Calibri" w:hAnsi="Calibri" w:cs="Arial"/>
              </w:rPr>
              <w:t xml:space="preserve">Kryterium weryfikowane na podstawie zapisów wniosku o dofinansowanie. </w:t>
            </w:r>
          </w:p>
          <w:p w:rsidR="00230747" w:rsidRPr="00230747" w:rsidRDefault="00230747" w:rsidP="00230747">
            <w:pPr>
              <w:spacing w:after="0" w:line="240" w:lineRule="auto"/>
              <w:jc w:val="both"/>
              <w:rPr>
                <w:rFonts w:ascii="Calibri" w:hAnsi="Calibri" w:cs="Arial"/>
              </w:rPr>
            </w:pPr>
          </w:p>
          <w:p w:rsidR="00230747" w:rsidRPr="00230747" w:rsidRDefault="00230747" w:rsidP="00230747">
            <w:pPr>
              <w:spacing w:after="0" w:line="240" w:lineRule="auto"/>
              <w:jc w:val="both"/>
              <w:rPr>
                <w:rFonts w:ascii="Calibri" w:hAnsi="Calibri" w:cs="Arial"/>
              </w:rPr>
            </w:pPr>
            <w:r w:rsidRPr="00230747">
              <w:rPr>
                <w:rFonts w:ascii="Calibri" w:hAnsi="Calibri" w:cs="Arial"/>
              </w:rPr>
              <w:t>W przypadku projektów partnerskich, realizowanych na obszarach kilku gmin, liczba punktów będzie średnią wyliczoną na podstawie danych dla poszczególnych partnerów.</w:t>
            </w:r>
          </w:p>
          <w:p w:rsidR="0008104E" w:rsidRPr="00F17E43" w:rsidRDefault="00230747" w:rsidP="009A5D4E">
            <w:pPr>
              <w:spacing w:after="0" w:line="240" w:lineRule="auto"/>
              <w:jc w:val="both"/>
              <w:rPr>
                <w:rFonts w:ascii="Calibri" w:hAnsi="Calibri" w:cs="Arial"/>
              </w:rPr>
            </w:pPr>
            <w:r w:rsidRPr="00230747">
              <w:rPr>
                <w:rFonts w:ascii="Calibri" w:hAnsi="Calibri" w:cs="Arial"/>
              </w:rPr>
              <w:t>Przykład: Projekt jest realizowany (przez dwóch partnerów)– w gminie A, w której średnia wartość wskaźnika G wynosi poniżej 70% (I grupa – 4 pkt.) oraz w gminie B, średnia wartość wskaźnika G wynosi 95% (IV grupa – 1 pkt.) – w takim przypadku projekt otrzyma 2,5 pkt. (4 pkt. + 1 pkt./2 = 2,5 pkt.).</w:t>
            </w: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0-4 pkt</w:t>
            </w:r>
          </w:p>
          <w:p w:rsidR="0008104E" w:rsidRPr="00DF0C08" w:rsidRDefault="0008104E" w:rsidP="009A5D4E">
            <w:pPr>
              <w:pStyle w:val="Akapitzlist"/>
              <w:snapToGrid w:val="0"/>
              <w:spacing w:after="0"/>
              <w:ind w:left="327"/>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771BBB">
            <w:pPr>
              <w:numPr>
                <w:ilvl w:val="0"/>
                <w:numId w:val="26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Wkład własny Wnioskodawcy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pacing w:after="0" w:line="240" w:lineRule="auto"/>
              <w:jc w:val="both"/>
              <w:rPr>
                <w:rFonts w:cs="Times New Roman"/>
                <w:szCs w:val="20"/>
              </w:rPr>
            </w:pPr>
            <w:r w:rsidRPr="00DF0C08">
              <w:rPr>
                <w:rFonts w:cs="Times New Roman"/>
                <w:szCs w:val="20"/>
              </w:rPr>
              <w:t>W ramach kryterium należy zweryfikować wysokość wkładu własnego Wnioskodawcy w budżecie projektu.</w:t>
            </w:r>
          </w:p>
          <w:p w:rsidR="0008104E" w:rsidRPr="00DF0C08" w:rsidRDefault="0008104E" w:rsidP="009A5D4E">
            <w:pPr>
              <w:spacing w:after="0" w:line="240" w:lineRule="auto"/>
              <w:jc w:val="both"/>
              <w:rPr>
                <w:rFonts w:cs="Times New Roman"/>
                <w:szCs w:val="20"/>
              </w:rPr>
            </w:pPr>
            <w:r w:rsidRPr="00DF0C08">
              <w:rPr>
                <w:rFonts w:cs="Times New Roman"/>
                <w:szCs w:val="20"/>
              </w:rPr>
              <w:t>Kryterium punktuje zwiększenie wartości wkładu własnego, o co najmniej 5% w stosunku do poziomu minimalnego wkładu własnego przewidzianego odpowiednimi przepisami.</w:t>
            </w:r>
          </w:p>
          <w:p w:rsidR="0008104E" w:rsidRPr="00DF0C08" w:rsidRDefault="0008104E" w:rsidP="009A5D4E">
            <w:pPr>
              <w:spacing w:after="0" w:line="240" w:lineRule="auto"/>
              <w:jc w:val="both"/>
              <w:rPr>
                <w:rFonts w:cs="Times New Roman"/>
                <w:szCs w:val="20"/>
              </w:rPr>
            </w:pPr>
          </w:p>
          <w:p w:rsidR="0008104E" w:rsidRPr="00DF0C08" w:rsidRDefault="0008104E" w:rsidP="009A5D4E">
            <w:pPr>
              <w:spacing w:after="0" w:line="240" w:lineRule="auto"/>
              <w:jc w:val="both"/>
              <w:rPr>
                <w:rFonts w:cs="Times New Roman"/>
                <w:szCs w:val="20"/>
              </w:rPr>
            </w:pPr>
            <w:r w:rsidRPr="00DF0C08">
              <w:rPr>
                <w:rFonts w:cs="Times New Roman"/>
                <w:szCs w:val="20"/>
              </w:rPr>
              <w:t>Deklarowany przez wnioskodawcę wkład własny jest większy od wymaganego minimalnego wkładu:</w:t>
            </w:r>
          </w:p>
          <w:p w:rsidR="0008104E" w:rsidRPr="00DF0C08" w:rsidRDefault="0008104E" w:rsidP="00771BBB">
            <w:pPr>
              <w:pStyle w:val="Akapitzlist"/>
              <w:numPr>
                <w:ilvl w:val="0"/>
                <w:numId w:val="235"/>
              </w:numPr>
              <w:spacing w:after="0" w:line="240" w:lineRule="auto"/>
              <w:jc w:val="both"/>
              <w:rPr>
                <w:rFonts w:cs="Times New Roman"/>
                <w:szCs w:val="20"/>
              </w:rPr>
            </w:pPr>
            <w:r w:rsidRPr="00DF0C08">
              <w:rPr>
                <w:rFonts w:cs="Times New Roman"/>
                <w:szCs w:val="20"/>
              </w:rPr>
              <w:t>poniżej 5 punktów procentowych - 0 pkt;</w:t>
            </w:r>
          </w:p>
          <w:p w:rsidR="0008104E" w:rsidRPr="00DF0C08" w:rsidRDefault="0008104E" w:rsidP="00771BBB">
            <w:pPr>
              <w:pStyle w:val="Akapitzlist"/>
              <w:numPr>
                <w:ilvl w:val="0"/>
                <w:numId w:val="235"/>
              </w:numPr>
              <w:spacing w:after="0" w:line="240" w:lineRule="auto"/>
              <w:jc w:val="both"/>
              <w:rPr>
                <w:rFonts w:cs="Times New Roman"/>
                <w:szCs w:val="20"/>
              </w:rPr>
            </w:pPr>
            <w:r w:rsidRPr="00DF0C08">
              <w:rPr>
                <w:rFonts w:cs="Times New Roman"/>
                <w:szCs w:val="20"/>
              </w:rPr>
              <w:t>od 5 punktów procentowych do 10 punktów  procentowych  -  1 pkt;</w:t>
            </w:r>
          </w:p>
          <w:p w:rsidR="0008104E" w:rsidRPr="00DF0C08" w:rsidRDefault="0008104E" w:rsidP="00771BBB">
            <w:pPr>
              <w:pStyle w:val="Akapitzlist"/>
              <w:numPr>
                <w:ilvl w:val="0"/>
                <w:numId w:val="235"/>
              </w:numPr>
              <w:spacing w:after="0" w:line="240" w:lineRule="auto"/>
              <w:jc w:val="both"/>
              <w:rPr>
                <w:rFonts w:cs="Times New Roman"/>
                <w:szCs w:val="20"/>
              </w:rPr>
            </w:pPr>
            <w:r w:rsidRPr="00DF0C08">
              <w:rPr>
                <w:rFonts w:cs="Times New Roman"/>
                <w:szCs w:val="20"/>
              </w:rPr>
              <w:t>powyżej 10 punktów procentowych do 20 punktów procentowych - 2 pkt;</w:t>
            </w:r>
          </w:p>
          <w:p w:rsidR="0008104E" w:rsidRPr="00DF0C08" w:rsidRDefault="0008104E" w:rsidP="00771BBB">
            <w:pPr>
              <w:pStyle w:val="Akapitzlist"/>
              <w:numPr>
                <w:ilvl w:val="0"/>
                <w:numId w:val="235"/>
              </w:numPr>
              <w:spacing w:after="0" w:line="240" w:lineRule="auto"/>
              <w:jc w:val="both"/>
              <w:rPr>
                <w:rFonts w:cs="Times New Roman"/>
                <w:szCs w:val="20"/>
              </w:rPr>
            </w:pPr>
            <w:r w:rsidRPr="00DF0C08">
              <w:rPr>
                <w:rFonts w:cs="Times New Roman"/>
                <w:szCs w:val="20"/>
              </w:rPr>
              <w:t>powyżej 20 punktów procentowych – 3 pkt.</w:t>
            </w:r>
          </w:p>
          <w:p w:rsidR="0008104E" w:rsidRPr="00DF0C08" w:rsidRDefault="0008104E" w:rsidP="009A5D4E">
            <w:pPr>
              <w:spacing w:after="0" w:line="240" w:lineRule="auto"/>
              <w:jc w:val="both"/>
              <w:rPr>
                <w:rFonts w:cs="Times New Roman"/>
                <w:szCs w:val="20"/>
              </w:rPr>
            </w:pPr>
          </w:p>
          <w:p w:rsidR="0008104E" w:rsidRPr="00DF0C08" w:rsidRDefault="0008104E" w:rsidP="009A5D4E">
            <w:pPr>
              <w:spacing w:after="0" w:line="240" w:lineRule="auto"/>
              <w:jc w:val="both"/>
              <w:rPr>
                <w:rFonts w:cs="Times New Roman"/>
                <w:szCs w:val="20"/>
              </w:rPr>
            </w:pPr>
            <w:r w:rsidRPr="00DF0C08">
              <w:rPr>
                <w:rFonts w:cs="Times New Roman"/>
                <w:szCs w:val="20"/>
              </w:rPr>
              <w:t>Projekty, które nie przewidują zwiększonego wkładu własnego niż wymagany minimalny wkład – 0 pkt.</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0-3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425"/>
        </w:trPr>
        <w:tc>
          <w:tcPr>
            <w:tcW w:w="683"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771BBB">
            <w:pPr>
              <w:numPr>
                <w:ilvl w:val="0"/>
                <w:numId w:val="26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Obszar realizacji projektu</w:t>
            </w:r>
          </w:p>
        </w:tc>
        <w:tc>
          <w:tcPr>
            <w:tcW w:w="6521"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obszar na jakim jest realizowany projekt (zasięg obsługi PSZOK).</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PSZOK obsługuje maksymalnie jedną gminę i zlokalizowany jest na terenie:</w:t>
            </w:r>
          </w:p>
          <w:p w:rsidR="0008104E" w:rsidRPr="00DF0C08" w:rsidRDefault="0008104E" w:rsidP="00771BBB">
            <w:pPr>
              <w:pStyle w:val="Akapitzlist"/>
              <w:numPr>
                <w:ilvl w:val="0"/>
                <w:numId w:val="268"/>
              </w:numPr>
              <w:snapToGrid w:val="0"/>
              <w:spacing w:after="0" w:line="240" w:lineRule="auto"/>
              <w:rPr>
                <w:rFonts w:eastAsia="Times New Roman" w:cs="Arial"/>
              </w:rPr>
            </w:pPr>
            <w:r w:rsidRPr="00DF0C08">
              <w:rPr>
                <w:rFonts w:eastAsia="Times New Roman" w:cs="Arial"/>
              </w:rPr>
              <w:t>gminy wiejskiej – 3 pkt</w:t>
            </w:r>
          </w:p>
          <w:p w:rsidR="0008104E" w:rsidRPr="00DF0C08" w:rsidRDefault="0008104E" w:rsidP="00771BBB">
            <w:pPr>
              <w:pStyle w:val="Akapitzlist"/>
              <w:numPr>
                <w:ilvl w:val="0"/>
                <w:numId w:val="268"/>
              </w:numPr>
              <w:snapToGrid w:val="0"/>
              <w:spacing w:after="0" w:line="240" w:lineRule="auto"/>
              <w:rPr>
                <w:rFonts w:eastAsia="Times New Roman" w:cs="Arial"/>
              </w:rPr>
            </w:pPr>
            <w:r w:rsidRPr="00DF0C08">
              <w:rPr>
                <w:rFonts w:eastAsia="Times New Roman" w:cs="Arial"/>
              </w:rPr>
              <w:t>gminy miejsko-wiejskiej – 2 pkt</w:t>
            </w:r>
          </w:p>
          <w:p w:rsidR="0008104E" w:rsidRPr="00DF0C08" w:rsidRDefault="0008104E" w:rsidP="00771BBB">
            <w:pPr>
              <w:pStyle w:val="Akapitzlist"/>
              <w:numPr>
                <w:ilvl w:val="0"/>
                <w:numId w:val="268"/>
              </w:numPr>
              <w:snapToGrid w:val="0"/>
              <w:spacing w:after="0" w:line="240" w:lineRule="auto"/>
              <w:rPr>
                <w:rFonts w:eastAsia="Times New Roman" w:cs="Arial"/>
              </w:rPr>
            </w:pPr>
            <w:r w:rsidRPr="00DF0C08">
              <w:rPr>
                <w:rFonts w:eastAsia="Times New Roman" w:cs="Arial"/>
              </w:rPr>
              <w:t>gminy miejskiej ale dotyczy tylko 1dzielnicy lub jest kolejnym PSZOK-iem w danym mieście (jeżeli dane miasto nie jest podzielone na dzielnice) – 1 pkt</w:t>
            </w:r>
          </w:p>
          <w:p w:rsidR="0008104E" w:rsidRPr="00DF0C08" w:rsidRDefault="0008104E" w:rsidP="009A5D4E">
            <w:pPr>
              <w:snapToGrid w:val="0"/>
              <w:spacing w:after="0" w:line="240" w:lineRule="auto"/>
              <w:rPr>
                <w:rFonts w:eastAsia="Times New Roman" w:cs="Arial"/>
              </w:rPr>
            </w:pPr>
          </w:p>
          <w:p w:rsidR="0008104E" w:rsidRPr="00DF0C08" w:rsidRDefault="0008104E" w:rsidP="009A5D4E">
            <w:pPr>
              <w:snapToGrid w:val="0"/>
              <w:spacing w:after="0" w:line="240" w:lineRule="auto"/>
              <w:rPr>
                <w:rFonts w:eastAsia="Times New Roman" w:cs="Arial"/>
              </w:rPr>
            </w:pPr>
            <w:r w:rsidRPr="00DF0C08">
              <w:rPr>
                <w:rFonts w:eastAsia="Times New Roman" w:cs="Arial"/>
              </w:rPr>
              <w:t xml:space="preserve"> Brak spełnienia powyższych warunków lub brak informacji w tym zakresie – 0 pkt</w:t>
            </w:r>
          </w:p>
          <w:p w:rsidR="0008104E" w:rsidRPr="00DF0C08" w:rsidRDefault="0008104E" w:rsidP="009A5D4E">
            <w:pPr>
              <w:snapToGrid w:val="0"/>
              <w:spacing w:after="0" w:line="240" w:lineRule="auto"/>
              <w:rPr>
                <w:rFonts w:eastAsia="Times New Roman" w:cs="Arial"/>
              </w:rPr>
            </w:pPr>
          </w:p>
          <w:p w:rsidR="0008104E" w:rsidRPr="00DF0C08" w:rsidRDefault="0008104E" w:rsidP="009A5D4E">
            <w:pPr>
              <w:snapToGrid w:val="0"/>
              <w:spacing w:after="0" w:line="240" w:lineRule="auto"/>
              <w:rPr>
                <w:rFonts w:eastAsia="Times New Roman" w:cs="Arial"/>
              </w:rPr>
            </w:pPr>
            <w:r w:rsidRPr="00DF0C08">
              <w:rPr>
                <w:rFonts w:eastAsia="Times New Roman" w:cs="Arial"/>
              </w:rPr>
              <w:t>Definicja gminy wiejskiej, miejsko-wiejskiej, miejskiej zostanie wskazana w regulaminie konkursu.</w:t>
            </w:r>
          </w:p>
        </w:tc>
        <w:tc>
          <w:tcPr>
            <w:tcW w:w="4117"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0-3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bl>
    <w:p w:rsidR="0008104E" w:rsidRPr="00DF0C08" w:rsidRDefault="0008104E" w:rsidP="00B61DB3">
      <w:pPr>
        <w:pStyle w:val="Default"/>
        <w:rPr>
          <w:rFonts w:eastAsia="Times New Roman" w:cs="Arial"/>
          <w:b/>
          <w:bCs/>
          <w:iCs/>
          <w:color w:val="auto"/>
          <w:sz w:val="22"/>
          <w:szCs w:val="22"/>
        </w:rPr>
      </w:pPr>
    </w:p>
    <w:p w:rsidR="00444155" w:rsidRPr="00DF0C08" w:rsidRDefault="00B4043D"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rsidR="00444155" w:rsidRPr="00DF0C08" w:rsidRDefault="00444155" w:rsidP="00B61DB3">
      <w:pPr>
        <w:pStyle w:val="Default"/>
        <w:rPr>
          <w:rFonts w:eastAsia="Times New Roman" w:cs="Arial"/>
          <w:b/>
          <w:bCs/>
          <w:iCs/>
          <w:color w:val="auto"/>
          <w:sz w:val="22"/>
          <w:szCs w:val="22"/>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B4043D" w:rsidRPr="00DF0C08" w:rsidTr="00BF7EFC">
        <w:trPr>
          <w:trHeight w:val="432"/>
        </w:trPr>
        <w:tc>
          <w:tcPr>
            <w:tcW w:w="676"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B4043D" w:rsidRPr="00DF0C08" w:rsidRDefault="00B4043D" w:rsidP="00BF7EFC">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B4043D" w:rsidRPr="00DF0C08"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771BBB">
            <w:pPr>
              <w:numPr>
                <w:ilvl w:val="0"/>
                <w:numId w:val="122"/>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Wpływ na obszary chronione</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W ramach kryterium należy zweryfikować czy inwestycja poprawia stan środowiska na obszarach chronionych [1], obszary chronione występujące na terenie gmin objętych systemem gospodarowania odpadami wskazanym w projekcie? </w:t>
            </w:r>
          </w:p>
          <w:p w:rsidR="00B4043D" w:rsidRPr="00DF0C08" w:rsidRDefault="00B4043D" w:rsidP="00BF7EFC">
            <w:pPr>
              <w:snapToGrid w:val="0"/>
              <w:spacing w:after="0" w:line="240" w:lineRule="auto"/>
              <w:jc w:val="both"/>
              <w:rPr>
                <w:rFonts w:eastAsia="Times New Roman" w:cs="Arial"/>
              </w:rPr>
            </w:pPr>
          </w:p>
          <w:p w:rsidR="00B4043D" w:rsidRPr="00DF0C08" w:rsidRDefault="00B4043D" w:rsidP="00771BBB">
            <w:pPr>
              <w:pStyle w:val="Akapitzlist"/>
              <w:numPr>
                <w:ilvl w:val="0"/>
                <w:numId w:val="316"/>
              </w:numPr>
              <w:snapToGrid w:val="0"/>
              <w:spacing w:after="0" w:line="240" w:lineRule="auto"/>
              <w:jc w:val="both"/>
              <w:rPr>
                <w:rFonts w:eastAsia="Times New Roman" w:cs="Arial"/>
              </w:rPr>
            </w:pPr>
            <w:r w:rsidRPr="00DF0C08">
              <w:rPr>
                <w:rFonts w:eastAsia="Times New Roman" w:cs="Arial"/>
              </w:rPr>
              <w:t>jeśli projekt ma wpływ na park narodowy, rezerwat lub obszar Natura 2000 - 4 pkt;</w:t>
            </w:r>
          </w:p>
          <w:p w:rsidR="00B4043D" w:rsidRPr="00DF0C08" w:rsidRDefault="00B4043D" w:rsidP="00771BBB">
            <w:pPr>
              <w:pStyle w:val="Akapitzlist"/>
              <w:numPr>
                <w:ilvl w:val="0"/>
                <w:numId w:val="316"/>
              </w:numPr>
              <w:snapToGrid w:val="0"/>
              <w:spacing w:after="0" w:line="240" w:lineRule="auto"/>
              <w:jc w:val="both"/>
              <w:rPr>
                <w:rFonts w:eastAsia="Times New Roman" w:cs="Arial"/>
              </w:rPr>
            </w:pPr>
            <w:r w:rsidRPr="00DF0C08">
              <w:rPr>
                <w:rFonts w:eastAsia="Times New Roman" w:cs="Arial"/>
              </w:rPr>
              <w:t>jeśli projekt ma wpływ na park krajobrazowy - 3 pkt;</w:t>
            </w:r>
          </w:p>
          <w:p w:rsidR="00B4043D" w:rsidRPr="00DF0C08" w:rsidRDefault="00B4043D" w:rsidP="00771BBB">
            <w:pPr>
              <w:pStyle w:val="Akapitzlist"/>
              <w:numPr>
                <w:ilvl w:val="0"/>
                <w:numId w:val="316"/>
              </w:numPr>
              <w:snapToGrid w:val="0"/>
              <w:spacing w:after="0" w:line="240" w:lineRule="auto"/>
              <w:jc w:val="both"/>
              <w:rPr>
                <w:rFonts w:eastAsia="Times New Roman" w:cs="Arial"/>
              </w:rPr>
            </w:pPr>
            <w:r w:rsidRPr="00DF0C08">
              <w:rPr>
                <w:rFonts w:eastAsia="Times New Roman" w:cs="Arial"/>
              </w:rPr>
              <w:t>jeśli projekt ma wpływ na min. jeden z pozostałych obszarów chronionych- 2 pkt;</w:t>
            </w:r>
          </w:p>
          <w:p w:rsidR="00B4043D" w:rsidRPr="00DF0C08" w:rsidRDefault="00B4043D" w:rsidP="00771BBB">
            <w:pPr>
              <w:pStyle w:val="Akapitzlist"/>
              <w:numPr>
                <w:ilvl w:val="0"/>
                <w:numId w:val="316"/>
              </w:numPr>
              <w:snapToGrid w:val="0"/>
              <w:spacing w:after="0" w:line="240" w:lineRule="auto"/>
              <w:jc w:val="both"/>
              <w:rPr>
                <w:rFonts w:eastAsia="Times New Roman" w:cs="Arial"/>
              </w:rPr>
            </w:pPr>
            <w:r w:rsidRPr="00DF0C08">
              <w:rPr>
                <w:rFonts w:eastAsia="Times New Roman" w:cs="Arial"/>
              </w:rPr>
              <w:t>jeśli brak wpływu na obszary chronione lub brak informacji  w tym zakresie - 0 pkt.</w:t>
            </w:r>
          </w:p>
          <w:p w:rsidR="00B4043D" w:rsidRPr="00DF0C08" w:rsidRDefault="00B4043D" w:rsidP="00BF7EFC">
            <w:pPr>
              <w:snapToGrid w:val="0"/>
              <w:spacing w:after="0" w:line="240" w:lineRule="auto"/>
              <w:ind w:left="360"/>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W ramach kryterium punkty nie sumują się.</w:t>
            </w:r>
          </w:p>
          <w:p w:rsidR="00B4043D" w:rsidRPr="00DF0C08" w:rsidRDefault="00B4043D" w:rsidP="00BF7EFC">
            <w:pPr>
              <w:snapToGrid w:val="0"/>
              <w:spacing w:after="0" w:line="240" w:lineRule="auto"/>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[1] Przez obszary chronione należy rozumieć </w:t>
            </w:r>
            <w:r w:rsidRPr="00DF0C08">
              <w:t>formy ochrony przyrody wskazane w Ustawie z dnia 16 kwietnia 2004 r. o ochronie przyrody (art. 6 ust.1) z wyłączeniem pomników przyrody, stanowisk dokumentacyjnych i użytków ekologicznych.</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r w:rsidRPr="00DF0C08">
              <w:rPr>
                <w:rFonts w:cs="Arial"/>
              </w:rPr>
              <w:t>0-4 pkt</w:t>
            </w:r>
          </w:p>
          <w:p w:rsidR="00B4043D" w:rsidRPr="00DF0C08" w:rsidRDefault="00B4043D" w:rsidP="00BF7EFC">
            <w:pPr>
              <w:snapToGrid w:val="0"/>
              <w:spacing w:after="0"/>
              <w:jc w:val="center"/>
              <w:rPr>
                <w:rFonts w:cs="Arial"/>
              </w:rPr>
            </w:pPr>
            <w:r w:rsidRPr="00DF0C08">
              <w:rPr>
                <w:rFonts w:cs="Arial"/>
              </w:rPr>
              <w:t>(0 punktów w kryterium nie oznacza</w:t>
            </w:r>
          </w:p>
          <w:p w:rsidR="00B4043D" w:rsidRPr="00DF0C08" w:rsidRDefault="00B4043D" w:rsidP="00BF7EFC">
            <w:pPr>
              <w:snapToGrid w:val="0"/>
              <w:spacing w:after="0"/>
              <w:jc w:val="center"/>
              <w:rPr>
                <w:rFonts w:cs="Arial"/>
              </w:rPr>
            </w:pPr>
            <w:r w:rsidRPr="00DF0C08">
              <w:rPr>
                <w:rFonts w:cs="Arial"/>
              </w:rPr>
              <w:t>odrzucenia wniosku)</w:t>
            </w:r>
          </w:p>
        </w:tc>
      </w:tr>
      <w:tr w:rsidR="00B4043D" w:rsidRPr="00DF0C08"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771BBB">
            <w:pPr>
              <w:numPr>
                <w:ilvl w:val="0"/>
                <w:numId w:val="122"/>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 m.in. poprzez działania związane z zapobieganiem powstawaniu odpadów.</w:t>
            </w:r>
          </w:p>
          <w:p w:rsidR="00B4043D" w:rsidRPr="00DF0C08" w:rsidRDefault="00B4043D" w:rsidP="00BF7EFC">
            <w:pPr>
              <w:snapToGrid w:val="0"/>
              <w:spacing w:after="0" w:line="240" w:lineRule="auto"/>
              <w:contextualSpacing/>
              <w:rPr>
                <w:rFonts w:eastAsia="Times New Roman" w:cs="Arial"/>
              </w:rPr>
            </w:pPr>
          </w:p>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Jeżeli zakres projektu obejmuje:</w:t>
            </w:r>
          </w:p>
          <w:p w:rsidR="00B4043D" w:rsidRPr="00DF0C08" w:rsidRDefault="00B4043D" w:rsidP="00771BBB">
            <w:pPr>
              <w:pStyle w:val="Akapitzlist"/>
              <w:numPr>
                <w:ilvl w:val="0"/>
                <w:numId w:val="271"/>
              </w:numPr>
              <w:snapToGrid w:val="0"/>
              <w:spacing w:after="0" w:line="240" w:lineRule="auto"/>
              <w:rPr>
                <w:rFonts w:eastAsia="Times New Roman" w:cs="Arial"/>
              </w:rPr>
            </w:pPr>
            <w:r w:rsidRPr="00DF0C08">
              <w:rPr>
                <w:rFonts w:eastAsia="Times New Roman" w:cs="Arial"/>
              </w:rPr>
              <w:t xml:space="preserve">cykl zajęć/spotkań edukacyjnych z mieszkańcami gminy/uczniami szkół dot. działań z zakresu edukacji ekologicznej promującej właściwe postępowanie z odpadami w których przedstawione zostaną działania związane z zapobieganiem powstawaniu odpadów, minimum 6 spotkań/rok – 2 pkt </w:t>
            </w:r>
          </w:p>
          <w:p w:rsidR="00B4043D" w:rsidRPr="00DF0C08" w:rsidRDefault="00B4043D" w:rsidP="00771BBB">
            <w:pPr>
              <w:pStyle w:val="Akapitzlist"/>
              <w:numPr>
                <w:ilvl w:val="0"/>
                <w:numId w:val="271"/>
              </w:numPr>
              <w:snapToGrid w:val="0"/>
              <w:spacing w:after="0" w:line="240" w:lineRule="auto"/>
              <w:rPr>
                <w:rFonts w:eastAsia="Times New Roman" w:cs="Arial"/>
              </w:rPr>
            </w:pPr>
            <w:r w:rsidRPr="00DF0C08">
              <w:rPr>
                <w:rFonts w:eastAsia="Times New Roman" w:cs="Arial"/>
              </w:rPr>
              <w:t>kampania elektroniczna np. strona internetowa  (nie dotyczy stron, które odnoszą się tylko do podstawowych informacji odnośnie funkcjonowania Wnioskodawcy) –  1 pkt</w:t>
            </w:r>
          </w:p>
          <w:p w:rsidR="00B4043D" w:rsidRPr="00DF0C08" w:rsidRDefault="00B4043D" w:rsidP="00771BBB">
            <w:pPr>
              <w:pStyle w:val="Akapitzlist"/>
              <w:numPr>
                <w:ilvl w:val="0"/>
                <w:numId w:val="271"/>
              </w:numPr>
              <w:snapToGrid w:val="0"/>
              <w:spacing w:after="0" w:line="240" w:lineRule="auto"/>
              <w:rPr>
                <w:rFonts w:eastAsia="Times New Roman" w:cs="Arial"/>
              </w:rPr>
            </w:pPr>
            <w:r w:rsidRPr="00DF0C08">
              <w:rPr>
                <w:rFonts w:eastAsia="Times New Roman" w:cs="Arial"/>
              </w:rPr>
              <w:t>brak informacji w tym zakresie lub pozostałe formy np. ulotki, broszury – 0 pkt</w:t>
            </w:r>
          </w:p>
          <w:p w:rsidR="00B4043D" w:rsidRPr="00DF0C08" w:rsidRDefault="00B4043D" w:rsidP="00BF7EFC">
            <w:pPr>
              <w:snapToGrid w:val="0"/>
              <w:spacing w:after="0" w:line="240" w:lineRule="auto"/>
              <w:contextualSpacing/>
              <w:rPr>
                <w:rFonts w:eastAsia="Times New Roman" w:cs="Arial"/>
              </w:rPr>
            </w:pPr>
          </w:p>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punkty są sumowane.</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0-3 pkt</w:t>
            </w:r>
          </w:p>
          <w:p w:rsidR="00B4043D" w:rsidRPr="00DF0C08" w:rsidRDefault="00B4043D" w:rsidP="00BF7EFC">
            <w:pPr>
              <w:snapToGrid w:val="0"/>
              <w:spacing w:after="0"/>
              <w:jc w:val="center"/>
              <w:rPr>
                <w:rFonts w:cs="Arial"/>
                <w:b/>
              </w:rPr>
            </w:pPr>
            <w:r w:rsidRPr="00DF0C08">
              <w:rPr>
                <w:rFonts w:cs="Arial"/>
              </w:rPr>
              <w:t>(0 punktów w kryterium nie oznacza odrzucenia wniosku)</w:t>
            </w:r>
          </w:p>
        </w:tc>
      </w:tr>
    </w:tbl>
    <w:p w:rsidR="00B4043D" w:rsidRPr="00DF0C08" w:rsidRDefault="00B4043D" w:rsidP="00B4043D">
      <w:pPr>
        <w:rPr>
          <w:rFonts w:cstheme="majorBidi"/>
          <w:b/>
          <w:i/>
        </w:rPr>
      </w:pPr>
      <w:r w:rsidRPr="00DF0C08">
        <w:rPr>
          <w:rFonts w:cstheme="majorBidi"/>
          <w:b/>
          <w:i/>
        </w:rPr>
        <w:t>Suma: 7 pkt</w:t>
      </w:r>
    </w:p>
    <w:p w:rsidR="00B4043D" w:rsidRPr="00DF0C08" w:rsidRDefault="00B4043D" w:rsidP="00B61DB3">
      <w:pPr>
        <w:pStyle w:val="Default"/>
        <w:rPr>
          <w:rFonts w:eastAsia="Times New Roman" w:cs="Arial"/>
          <w:b/>
          <w:bCs/>
          <w:iCs/>
          <w:color w:val="auto"/>
          <w:sz w:val="22"/>
          <w:szCs w:val="22"/>
        </w:rPr>
      </w:pPr>
    </w:p>
    <w:p w:rsidR="00D3553A" w:rsidRPr="004361C6" w:rsidRDefault="00D3553A" w:rsidP="00D3553A">
      <w:pPr>
        <w:autoSpaceDE w:val="0"/>
        <w:autoSpaceDN w:val="0"/>
        <w:adjustRightInd w:val="0"/>
        <w:spacing w:after="0"/>
        <w:jc w:val="both"/>
        <w:rPr>
          <w:rFonts w:cs="Arial"/>
          <w:i/>
          <w:iCs/>
        </w:rPr>
      </w:pPr>
      <w:r w:rsidRPr="004361C6">
        <w:rPr>
          <w:rFonts w:cs="Arial"/>
          <w:i/>
          <w:iCs/>
        </w:rPr>
        <w:t xml:space="preserve">Typ 4.1 C </w:t>
      </w:r>
      <w:r w:rsidRPr="004361C6">
        <w:rPr>
          <w:rFonts w:eastAsia="Times New Roman" w:cs="Arial"/>
        </w:rPr>
        <w:t>Projekty dotyczące likwidacji tzw. „dzikich wysypisk”</w:t>
      </w:r>
    </w:p>
    <w:p w:rsidR="00D3553A" w:rsidRPr="004361C6" w:rsidRDefault="00D3553A" w:rsidP="00D3553A">
      <w:pPr>
        <w:autoSpaceDE w:val="0"/>
        <w:autoSpaceDN w:val="0"/>
        <w:adjustRightInd w:val="0"/>
        <w:spacing w:after="0"/>
        <w:jc w:val="both"/>
        <w:rPr>
          <w:rFonts w:cs="Arial"/>
          <w:i/>
          <w:iCs/>
        </w:rPr>
      </w:pPr>
    </w:p>
    <w:p w:rsidR="00D3553A" w:rsidRPr="004361C6" w:rsidRDefault="00D3553A" w:rsidP="00D3553A">
      <w:r w:rsidRPr="004361C6">
        <w:rPr>
          <w:rFonts w:eastAsia="Times New Roman"/>
          <w:color w:val="000000" w:themeColor="text1"/>
          <w:spacing w:val="15"/>
          <w:u w:val="single"/>
        </w:rPr>
        <w:t>Kryteria merytoryczne specyficzne - dla poszczególnych osi priorytetowych RPO WD 2014-2020 – zakres EFRR</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D3553A" w:rsidRPr="004361C6" w:rsidTr="00855262">
        <w:trPr>
          <w:trHeight w:val="432"/>
        </w:trPr>
        <w:tc>
          <w:tcPr>
            <w:tcW w:w="676" w:type="dxa"/>
            <w:tcBorders>
              <w:top w:val="single" w:sz="4" w:space="0" w:color="auto"/>
              <w:left w:val="single" w:sz="4" w:space="0" w:color="auto"/>
              <w:bottom w:val="single" w:sz="4" w:space="0" w:color="auto"/>
              <w:right w:val="single" w:sz="4" w:space="0" w:color="auto"/>
            </w:tcBorders>
            <w:hideMark/>
          </w:tcPr>
          <w:p w:rsidR="00D3553A" w:rsidRPr="004361C6" w:rsidRDefault="00D3553A" w:rsidP="00855262">
            <w:pPr>
              <w:spacing w:after="120"/>
              <w:jc w:val="center"/>
              <w:rPr>
                <w:rFonts w:eastAsia="Times New Roman" w:cs="Arial"/>
                <w:b/>
                <w:kern w:val="2"/>
              </w:rPr>
            </w:pPr>
            <w:r w:rsidRPr="004361C6">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D3553A" w:rsidRPr="004361C6" w:rsidRDefault="00D3553A" w:rsidP="00855262">
            <w:pPr>
              <w:spacing w:after="120"/>
              <w:jc w:val="center"/>
              <w:rPr>
                <w:rFonts w:eastAsia="Times New Roman" w:cs="Arial"/>
                <w:b/>
                <w:kern w:val="2"/>
              </w:rPr>
            </w:pPr>
            <w:r w:rsidRPr="004361C6">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D3553A" w:rsidRPr="004361C6" w:rsidRDefault="00D3553A" w:rsidP="00855262">
            <w:pPr>
              <w:spacing w:after="120"/>
              <w:jc w:val="center"/>
              <w:rPr>
                <w:rFonts w:eastAsia="Times New Roman" w:cs="Arial"/>
                <w:b/>
                <w:kern w:val="2"/>
              </w:rPr>
            </w:pPr>
            <w:r w:rsidRPr="004361C6">
              <w:rPr>
                <w:rFonts w:eastAsia="Times New Roman" w:cs="Arial"/>
                <w:b/>
                <w:kern w:val="2"/>
              </w:rPr>
              <w:t>Definicja kryterium</w:t>
            </w:r>
          </w:p>
        </w:tc>
        <w:tc>
          <w:tcPr>
            <w:tcW w:w="4110" w:type="dxa"/>
            <w:tcBorders>
              <w:top w:val="single" w:sz="4" w:space="0" w:color="auto"/>
              <w:left w:val="single" w:sz="4" w:space="0" w:color="auto"/>
              <w:bottom w:val="single" w:sz="4" w:space="0" w:color="auto"/>
              <w:right w:val="single" w:sz="4" w:space="0" w:color="auto"/>
            </w:tcBorders>
            <w:hideMark/>
          </w:tcPr>
          <w:p w:rsidR="00D3553A" w:rsidRPr="004361C6" w:rsidRDefault="00D3553A" w:rsidP="00855262">
            <w:pPr>
              <w:spacing w:after="120"/>
              <w:jc w:val="center"/>
              <w:rPr>
                <w:rFonts w:eastAsia="Times New Roman" w:cs="Tahoma"/>
                <w:b/>
                <w:kern w:val="2"/>
              </w:rPr>
            </w:pPr>
            <w:r w:rsidRPr="004361C6">
              <w:rPr>
                <w:rFonts w:eastAsia="Times New Roman" w:cs="Arial"/>
                <w:b/>
                <w:kern w:val="2"/>
              </w:rPr>
              <w:t>Opis znaczenia kryterium</w:t>
            </w:r>
          </w:p>
        </w:tc>
      </w:tr>
    </w:tbl>
    <w:tbl>
      <w:tblPr>
        <w:tblW w:w="1458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3542"/>
        <w:gridCol w:w="6233"/>
        <w:gridCol w:w="4119"/>
      </w:tblGrid>
      <w:tr w:rsidR="00D3553A" w:rsidRPr="004361C6" w:rsidTr="00855262">
        <w:trPr>
          <w:trHeight w:val="952"/>
        </w:trPr>
        <w:tc>
          <w:tcPr>
            <w:tcW w:w="686" w:type="dxa"/>
            <w:vAlign w:val="center"/>
          </w:tcPr>
          <w:p w:rsidR="00D3553A" w:rsidRPr="004361C6" w:rsidRDefault="00D3553A" w:rsidP="00771BBB">
            <w:pPr>
              <w:pStyle w:val="Akapitzlist"/>
              <w:numPr>
                <w:ilvl w:val="0"/>
                <w:numId w:val="346"/>
              </w:numPr>
              <w:snapToGrid w:val="0"/>
              <w:rPr>
                <w:rFonts w:cs="Arial"/>
              </w:rPr>
            </w:pPr>
          </w:p>
        </w:tc>
        <w:tc>
          <w:tcPr>
            <w:tcW w:w="3542" w:type="dxa"/>
            <w:vAlign w:val="center"/>
          </w:tcPr>
          <w:p w:rsidR="00D3553A" w:rsidRPr="004361C6" w:rsidRDefault="00D3553A" w:rsidP="00855262">
            <w:pPr>
              <w:snapToGrid w:val="0"/>
              <w:spacing w:after="0" w:line="240" w:lineRule="auto"/>
              <w:jc w:val="both"/>
              <w:rPr>
                <w:rFonts w:eastAsia="Times New Roman" w:cs="Tahoma"/>
                <w:b/>
              </w:rPr>
            </w:pPr>
            <w:r w:rsidRPr="004361C6">
              <w:rPr>
                <w:rFonts w:eastAsia="Times New Roman" w:cs="Tahoma"/>
                <w:b/>
              </w:rPr>
              <w:t>Poziom zamożności gminy</w:t>
            </w:r>
          </w:p>
        </w:tc>
        <w:tc>
          <w:tcPr>
            <w:tcW w:w="6233" w:type="dxa"/>
            <w:vAlign w:val="center"/>
          </w:tcPr>
          <w:p w:rsidR="00D3553A" w:rsidRPr="004361C6" w:rsidRDefault="00D3553A" w:rsidP="00855262">
            <w:pPr>
              <w:suppressAutoHyphens/>
              <w:autoSpaceDN w:val="0"/>
              <w:spacing w:after="0" w:line="240" w:lineRule="auto"/>
              <w:jc w:val="both"/>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rsidR="00D3553A" w:rsidRPr="004361C6" w:rsidRDefault="00D3553A" w:rsidP="00855262">
            <w:pPr>
              <w:suppressAutoHyphens/>
              <w:autoSpaceDN w:val="0"/>
              <w:spacing w:after="0" w:line="240" w:lineRule="auto"/>
              <w:jc w:val="both"/>
              <w:textAlignment w:val="baseline"/>
              <w:rPr>
                <w:rFonts w:eastAsia="SimSun" w:cs="Arial"/>
                <w:kern w:val="3"/>
              </w:rPr>
            </w:pPr>
          </w:p>
          <w:p w:rsidR="00D3553A" w:rsidRPr="004361C6" w:rsidRDefault="00D3553A" w:rsidP="00855262">
            <w:pPr>
              <w:suppressAutoHyphens/>
              <w:autoSpaceDN w:val="0"/>
              <w:spacing w:after="0" w:line="240" w:lineRule="auto"/>
              <w:jc w:val="both"/>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 xml:space="preserve">przez MF wg zasad określonych zgodnie z  art. 20 ust. 4 ustawy z dnia 13  listopada 2003 r. </w:t>
            </w:r>
            <w:r>
              <w:rPr>
                <w:rFonts w:eastAsia="SimSun" w:cs="Arial"/>
                <w:kern w:val="3"/>
              </w:rPr>
              <w:br/>
            </w:r>
            <w:r w:rsidRPr="004361C6">
              <w:rPr>
                <w:rFonts w:eastAsia="SimSun" w:cs="Arial"/>
                <w:kern w:val="3"/>
              </w:rPr>
              <w:t xml:space="preserve">o dochodach jednostek samorządu terytorialnego. </w:t>
            </w:r>
          </w:p>
          <w:p w:rsidR="00D3553A" w:rsidRDefault="00D3553A" w:rsidP="00855262">
            <w:pPr>
              <w:widowControl w:val="0"/>
              <w:autoSpaceDE w:val="0"/>
              <w:autoSpaceDN w:val="0"/>
              <w:adjustRightInd w:val="0"/>
              <w:spacing w:after="0" w:line="240" w:lineRule="auto"/>
              <w:jc w:val="both"/>
              <w:rPr>
                <w:rFonts w:eastAsia="Times New Roman" w:cs="Arial"/>
              </w:rPr>
            </w:pPr>
          </w:p>
          <w:p w:rsidR="00D3553A" w:rsidRPr="00B154E7" w:rsidRDefault="00D3553A" w:rsidP="00855262">
            <w:pPr>
              <w:widowControl w:val="0"/>
              <w:autoSpaceDE w:val="0"/>
              <w:autoSpaceDN w:val="0"/>
              <w:adjustRightInd w:val="0"/>
              <w:spacing w:after="0" w:line="240" w:lineRule="auto"/>
              <w:jc w:val="both"/>
              <w:rPr>
                <w:rFonts w:eastAsia="Times New Roman" w:cs="Arial"/>
              </w:rPr>
            </w:pPr>
            <w:r>
              <w:rPr>
                <w:rFonts w:eastAsia="Times New Roman" w:cs="Arial"/>
              </w:rPr>
              <w:t>Aktualna wartość wskaźnika G wraz z podziałem procentowym gmin na grupy wskazywana jest w Regulaminie konkursu.</w:t>
            </w:r>
          </w:p>
          <w:p w:rsidR="00D3553A" w:rsidRPr="004361C6" w:rsidRDefault="00D3553A" w:rsidP="00855262">
            <w:pPr>
              <w:suppressAutoHyphens/>
              <w:autoSpaceDN w:val="0"/>
              <w:spacing w:after="0" w:line="240" w:lineRule="auto"/>
              <w:jc w:val="both"/>
              <w:textAlignment w:val="baseline"/>
              <w:rPr>
                <w:rFonts w:eastAsia="SimSun" w:cs="Arial"/>
                <w:kern w:val="3"/>
              </w:rPr>
            </w:pPr>
          </w:p>
          <w:p w:rsidR="00D3553A" w:rsidRPr="004361C6" w:rsidRDefault="00D3553A" w:rsidP="00855262">
            <w:pPr>
              <w:widowControl w:val="0"/>
              <w:suppressAutoHyphens/>
              <w:autoSpaceDN w:val="0"/>
              <w:jc w:val="both"/>
              <w:textAlignment w:val="baseline"/>
              <w:rPr>
                <w:rFonts w:eastAsia="SimSun" w:cs="Tahoma"/>
                <w:kern w:val="3"/>
              </w:rPr>
            </w:pPr>
            <w:r w:rsidRPr="004361C6">
              <w:rPr>
                <w:rFonts w:eastAsia="SimSun" w:cs="Arial"/>
                <w:kern w:val="3"/>
              </w:rPr>
              <w:t xml:space="preserve">Ocena kryterium przeprowadzona będzie odwrotnie do wartości wskaźnika, tzn. największą liczbę punktów otrzymają projekty </w:t>
            </w:r>
            <w:r>
              <w:rPr>
                <w:rFonts w:eastAsia="SimSun" w:cs="Arial"/>
                <w:kern w:val="3"/>
              </w:rPr>
              <w:br/>
            </w:r>
            <w:r w:rsidRPr="004361C6">
              <w:rPr>
                <w:rFonts w:eastAsia="SimSun" w:cs="Arial"/>
                <w:kern w:val="3"/>
              </w:rPr>
              <w:t>z grupy o najniższych wartościach wskaźnika G.</w:t>
            </w:r>
            <w:r w:rsidRPr="004361C6">
              <w:rPr>
                <w:rFonts w:eastAsia="SimSun" w:cs="Tahoma"/>
                <w:kern w:val="3"/>
              </w:rPr>
              <w:t xml:space="preserve"> </w:t>
            </w:r>
          </w:p>
          <w:p w:rsidR="00D3553A" w:rsidRPr="00DF0C08" w:rsidRDefault="00D3553A" w:rsidP="0085526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D3553A" w:rsidRPr="00DF0C08" w:rsidRDefault="00D3553A" w:rsidP="00771BBB">
            <w:pPr>
              <w:numPr>
                <w:ilvl w:val="0"/>
                <w:numId w:val="159"/>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D3553A" w:rsidRPr="00DF0C08" w:rsidRDefault="00D3553A" w:rsidP="00771BBB">
            <w:pPr>
              <w:numPr>
                <w:ilvl w:val="0"/>
                <w:numId w:val="159"/>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D3553A" w:rsidRPr="00DF0C08" w:rsidRDefault="00D3553A" w:rsidP="00771BBB">
            <w:pPr>
              <w:numPr>
                <w:ilvl w:val="0"/>
                <w:numId w:val="159"/>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D3553A" w:rsidRPr="00DF0C08" w:rsidRDefault="00D3553A" w:rsidP="00771BBB">
            <w:pPr>
              <w:numPr>
                <w:ilvl w:val="0"/>
                <w:numId w:val="159"/>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D3553A" w:rsidRPr="00DF0C08" w:rsidRDefault="00D3553A" w:rsidP="00771BBB">
            <w:pPr>
              <w:numPr>
                <w:ilvl w:val="0"/>
                <w:numId w:val="159"/>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D3553A" w:rsidRPr="00DF0C08" w:rsidRDefault="00D3553A" w:rsidP="0085526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 xml:space="preserve"> wniosku o dofinansowanie</w:t>
            </w:r>
            <w:r w:rsidRPr="00DF0C08">
              <w:rPr>
                <w:rFonts w:ascii="Calibri" w:eastAsia="Times New Roman" w:hAnsi="Calibri" w:cs="Times New Roman"/>
                <w:kern w:val="3"/>
                <w:sz w:val="18"/>
                <w:szCs w:val="18"/>
              </w:rPr>
              <w:t>.</w:t>
            </w:r>
            <w:r w:rsidRPr="00DF0C08">
              <w:rPr>
                <w:rFonts w:ascii="Calibri" w:eastAsia="SimSun" w:hAnsi="Calibri" w:cs="Tahoma"/>
                <w:kern w:val="3"/>
              </w:rPr>
              <w:t xml:space="preserve"> </w:t>
            </w:r>
          </w:p>
          <w:p w:rsidR="00D3553A" w:rsidRPr="00DF0C08" w:rsidRDefault="00D3553A" w:rsidP="00855262">
            <w:pPr>
              <w:suppressAutoHyphens/>
              <w:autoSpaceDN w:val="0"/>
              <w:spacing w:after="0" w:line="240" w:lineRule="auto"/>
              <w:jc w:val="both"/>
              <w:textAlignment w:val="baseline"/>
              <w:rPr>
                <w:rFonts w:ascii="Calibri" w:eastAsia="Times New Roman" w:hAnsi="Calibri" w:cs="Times New Roman"/>
                <w:kern w:val="3"/>
                <w:sz w:val="18"/>
                <w:szCs w:val="18"/>
              </w:rPr>
            </w:pPr>
          </w:p>
          <w:p w:rsidR="00D3553A" w:rsidRPr="00DF0C08" w:rsidRDefault="00D3553A" w:rsidP="0085526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W przypadku projektów </w:t>
            </w:r>
            <w:r>
              <w:rPr>
                <w:rFonts w:ascii="Calibri" w:eastAsia="SimSun" w:hAnsi="Calibri" w:cs="Tahoma"/>
                <w:kern w:val="3"/>
                <w:sz w:val="18"/>
                <w:szCs w:val="18"/>
              </w:rPr>
              <w:t xml:space="preserve">partnerskich, </w:t>
            </w:r>
            <w:r w:rsidRPr="00DF0C08">
              <w:rPr>
                <w:rFonts w:ascii="Calibri" w:eastAsia="SimSun" w:hAnsi="Calibri" w:cs="Tahoma"/>
                <w:kern w:val="3"/>
                <w:sz w:val="18"/>
                <w:szCs w:val="18"/>
              </w:rPr>
              <w:t>realizowanych na obszarach kilku gmin, liczba punktów będzie średnią wyliczoną na podstawie danych dla poszczególnych partnerów.</w:t>
            </w:r>
          </w:p>
          <w:p w:rsidR="00D3553A" w:rsidRDefault="00D3553A" w:rsidP="0085526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Przykład: Projekt jest realizowany </w:t>
            </w:r>
            <w:r>
              <w:rPr>
                <w:rFonts w:ascii="Calibri" w:eastAsia="SimSun" w:hAnsi="Calibri" w:cs="Tahoma"/>
                <w:kern w:val="3"/>
                <w:sz w:val="18"/>
                <w:szCs w:val="18"/>
              </w:rPr>
              <w:t>(przez dwóch partnerów)</w:t>
            </w:r>
            <w:r w:rsidRPr="00DF0C08">
              <w:rPr>
                <w:rFonts w:ascii="Calibri" w:eastAsia="SimSun" w:hAnsi="Calibri" w:cs="Tahoma"/>
                <w:kern w:val="3"/>
                <w:sz w:val="18"/>
                <w:szCs w:val="18"/>
              </w:rPr>
              <w:t>– w gminie A, w której średnia wartość wskaźnika G wynosi poniżej 70% (I grupa – 4 pkt.) oraz w gminie B, średnia wartość wskaźnika G wynosi 95% (IV grupa – 1 pkt.) – w takim przypadku projekt otrzyma 2,5 pkt. (4 pkt. + 1 pkt./2 = 2,5 pkt.).</w:t>
            </w:r>
          </w:p>
          <w:p w:rsidR="00D3553A" w:rsidRPr="004361C6" w:rsidRDefault="00D3553A" w:rsidP="00855262">
            <w:pPr>
              <w:spacing w:after="0" w:line="240" w:lineRule="auto"/>
              <w:jc w:val="both"/>
              <w:rPr>
                <w:rFonts w:cs="Times New Roman"/>
              </w:rPr>
            </w:pPr>
          </w:p>
        </w:tc>
        <w:tc>
          <w:tcPr>
            <w:tcW w:w="4119" w:type="dxa"/>
            <w:vAlign w:val="center"/>
          </w:tcPr>
          <w:p w:rsidR="00D3553A" w:rsidRPr="004361C6" w:rsidRDefault="00D3553A" w:rsidP="00855262">
            <w:pPr>
              <w:pStyle w:val="Akapitzlist"/>
              <w:snapToGrid w:val="0"/>
              <w:spacing w:after="0"/>
              <w:ind w:left="327"/>
              <w:jc w:val="center"/>
              <w:rPr>
                <w:rFonts w:cs="Arial"/>
              </w:rPr>
            </w:pPr>
            <w:r w:rsidRPr="004361C6">
              <w:rPr>
                <w:rFonts w:cs="Arial"/>
              </w:rPr>
              <w:t>0-4 pkt</w:t>
            </w:r>
          </w:p>
          <w:p w:rsidR="00D3553A" w:rsidRPr="004361C6" w:rsidRDefault="00D3553A" w:rsidP="00855262">
            <w:pPr>
              <w:pStyle w:val="Akapitzlist"/>
              <w:snapToGrid w:val="0"/>
              <w:spacing w:after="0"/>
              <w:ind w:left="327"/>
              <w:jc w:val="center"/>
              <w:rPr>
                <w:rFonts w:cs="Arial"/>
              </w:rPr>
            </w:pPr>
            <w:r w:rsidRPr="004361C6">
              <w:rPr>
                <w:rFonts w:cs="Arial"/>
              </w:rPr>
              <w:t>(0 punktów w kryterium nie oznacza odrzucenia wniosku)</w:t>
            </w:r>
          </w:p>
        </w:tc>
      </w:tr>
      <w:tr w:rsidR="00D3553A" w:rsidRPr="004361C6" w:rsidTr="00855262">
        <w:trPr>
          <w:trHeight w:val="952"/>
        </w:trPr>
        <w:tc>
          <w:tcPr>
            <w:tcW w:w="686" w:type="dxa"/>
            <w:vAlign w:val="center"/>
          </w:tcPr>
          <w:p w:rsidR="00D3553A" w:rsidRPr="004361C6" w:rsidRDefault="00D3553A" w:rsidP="00771BBB">
            <w:pPr>
              <w:pStyle w:val="Akapitzlist"/>
              <w:numPr>
                <w:ilvl w:val="0"/>
                <w:numId w:val="346"/>
              </w:numPr>
              <w:snapToGrid w:val="0"/>
              <w:rPr>
                <w:rFonts w:cs="Arial"/>
              </w:rPr>
            </w:pPr>
          </w:p>
        </w:tc>
        <w:tc>
          <w:tcPr>
            <w:tcW w:w="3542" w:type="dxa"/>
            <w:vAlign w:val="center"/>
          </w:tcPr>
          <w:p w:rsidR="00D3553A" w:rsidRPr="004361C6" w:rsidRDefault="00D3553A" w:rsidP="00855262">
            <w:pPr>
              <w:snapToGrid w:val="0"/>
              <w:spacing w:after="0" w:line="240" w:lineRule="auto"/>
              <w:jc w:val="both"/>
              <w:rPr>
                <w:rFonts w:eastAsia="Times New Roman" w:cs="Tahoma"/>
                <w:b/>
              </w:rPr>
            </w:pPr>
            <w:r w:rsidRPr="004361C6">
              <w:rPr>
                <w:rFonts w:eastAsia="Times New Roman" w:cs="Tahoma"/>
                <w:b/>
              </w:rPr>
              <w:t>Wkład własny Wnioskodawcy</w:t>
            </w:r>
          </w:p>
        </w:tc>
        <w:tc>
          <w:tcPr>
            <w:tcW w:w="6233" w:type="dxa"/>
            <w:vAlign w:val="center"/>
          </w:tcPr>
          <w:p w:rsidR="00D3553A" w:rsidRPr="004361C6" w:rsidRDefault="00D3553A" w:rsidP="00855262">
            <w:pPr>
              <w:spacing w:after="0" w:line="240" w:lineRule="auto"/>
              <w:jc w:val="both"/>
              <w:rPr>
                <w:rFonts w:cs="Times New Roman"/>
              </w:rPr>
            </w:pPr>
            <w:r w:rsidRPr="004361C6">
              <w:rPr>
                <w:rFonts w:cs="Times New Roman"/>
              </w:rPr>
              <w:t>W ramach kryterium należy zweryfikować wysokość wkładu własnego Wnioskodawcy w budżecie projektu.</w:t>
            </w:r>
          </w:p>
          <w:p w:rsidR="00D3553A" w:rsidRPr="004361C6" w:rsidRDefault="00D3553A" w:rsidP="00855262">
            <w:pPr>
              <w:spacing w:after="0" w:line="240" w:lineRule="auto"/>
              <w:jc w:val="both"/>
              <w:rPr>
                <w:rFonts w:cs="Times New Roman"/>
              </w:rPr>
            </w:pPr>
            <w:r w:rsidRPr="004361C6">
              <w:rPr>
                <w:rFonts w:cs="Times New Roman"/>
              </w:rPr>
              <w:t>Kryterium punktuje zwiększenie wartości wkładu własnego, o co najmniej 5% w stosunku do poziomu minimalnego wkładu własnego przewidzianego odpowiednimi przepisami.</w:t>
            </w:r>
          </w:p>
          <w:p w:rsidR="00D3553A" w:rsidRPr="004361C6" w:rsidRDefault="00D3553A" w:rsidP="00855262">
            <w:pPr>
              <w:spacing w:after="0" w:line="240" w:lineRule="auto"/>
              <w:jc w:val="both"/>
              <w:rPr>
                <w:rFonts w:cs="Times New Roman"/>
              </w:rPr>
            </w:pPr>
          </w:p>
          <w:p w:rsidR="00D3553A" w:rsidRPr="004361C6" w:rsidRDefault="00D3553A" w:rsidP="00855262">
            <w:pPr>
              <w:spacing w:after="0" w:line="240" w:lineRule="auto"/>
              <w:jc w:val="both"/>
              <w:rPr>
                <w:rFonts w:cs="Times New Roman"/>
              </w:rPr>
            </w:pPr>
            <w:r w:rsidRPr="004361C6">
              <w:rPr>
                <w:rFonts w:cs="Times New Roman"/>
              </w:rPr>
              <w:t>Deklarowany przez wnioskodawcę wkład własny jest większy od wymaganego minimalnego wkładu:</w:t>
            </w:r>
          </w:p>
          <w:p w:rsidR="00D3553A" w:rsidRPr="004361C6" w:rsidRDefault="00D3553A" w:rsidP="00771BBB">
            <w:pPr>
              <w:pStyle w:val="Akapitzlist"/>
              <w:numPr>
                <w:ilvl w:val="0"/>
                <w:numId w:val="235"/>
              </w:numPr>
              <w:spacing w:after="0" w:line="240" w:lineRule="auto"/>
              <w:jc w:val="both"/>
              <w:rPr>
                <w:rFonts w:cs="Times New Roman"/>
              </w:rPr>
            </w:pPr>
            <w:r w:rsidRPr="004361C6">
              <w:rPr>
                <w:rFonts w:cs="Times New Roman"/>
              </w:rPr>
              <w:t>poniżej 5 punktów procentowych - 0 pkt;</w:t>
            </w:r>
          </w:p>
          <w:p w:rsidR="00D3553A" w:rsidRPr="004361C6" w:rsidRDefault="00D3553A" w:rsidP="00771BBB">
            <w:pPr>
              <w:pStyle w:val="Akapitzlist"/>
              <w:numPr>
                <w:ilvl w:val="0"/>
                <w:numId w:val="235"/>
              </w:numPr>
              <w:spacing w:after="0" w:line="240" w:lineRule="auto"/>
              <w:jc w:val="both"/>
              <w:rPr>
                <w:rFonts w:cs="Times New Roman"/>
              </w:rPr>
            </w:pPr>
            <w:r w:rsidRPr="004361C6">
              <w:rPr>
                <w:rFonts w:cs="Times New Roman"/>
              </w:rPr>
              <w:t>od 5 punktów procentowych do 10 punktów  procentowych  -  1 pkt;</w:t>
            </w:r>
          </w:p>
          <w:p w:rsidR="00D3553A" w:rsidRPr="004361C6" w:rsidRDefault="00D3553A" w:rsidP="00771BBB">
            <w:pPr>
              <w:pStyle w:val="Akapitzlist"/>
              <w:numPr>
                <w:ilvl w:val="0"/>
                <w:numId w:val="235"/>
              </w:numPr>
              <w:spacing w:after="0" w:line="240" w:lineRule="auto"/>
              <w:jc w:val="both"/>
              <w:rPr>
                <w:rFonts w:cs="Times New Roman"/>
              </w:rPr>
            </w:pPr>
            <w:r w:rsidRPr="004361C6">
              <w:rPr>
                <w:rFonts w:cs="Times New Roman"/>
              </w:rPr>
              <w:t>powyżej 10 punktów procentowych do 20 punktów procentowych - 2 pkt;</w:t>
            </w:r>
          </w:p>
          <w:p w:rsidR="00D3553A" w:rsidRPr="004361C6" w:rsidRDefault="00D3553A" w:rsidP="00771BBB">
            <w:pPr>
              <w:pStyle w:val="Akapitzlist"/>
              <w:numPr>
                <w:ilvl w:val="0"/>
                <w:numId w:val="235"/>
              </w:numPr>
              <w:spacing w:after="0" w:line="240" w:lineRule="auto"/>
              <w:jc w:val="both"/>
              <w:rPr>
                <w:rFonts w:cs="Times New Roman"/>
              </w:rPr>
            </w:pPr>
            <w:r w:rsidRPr="004361C6">
              <w:rPr>
                <w:rFonts w:cs="Times New Roman"/>
              </w:rPr>
              <w:t>powyżej 20 punktów procentowych – 3 pkt.</w:t>
            </w:r>
          </w:p>
          <w:p w:rsidR="00D3553A" w:rsidRPr="004361C6" w:rsidRDefault="00D3553A" w:rsidP="00855262">
            <w:pPr>
              <w:spacing w:after="0" w:line="240" w:lineRule="auto"/>
              <w:jc w:val="both"/>
              <w:rPr>
                <w:rFonts w:cs="Times New Roman"/>
              </w:rPr>
            </w:pPr>
          </w:p>
          <w:p w:rsidR="00D3553A" w:rsidRPr="004361C6" w:rsidRDefault="00D3553A" w:rsidP="00855262">
            <w:pPr>
              <w:spacing w:after="0" w:line="240" w:lineRule="auto"/>
              <w:jc w:val="both"/>
              <w:rPr>
                <w:rFonts w:cs="Times New Roman"/>
              </w:rPr>
            </w:pPr>
            <w:r w:rsidRPr="004361C6">
              <w:rPr>
                <w:rFonts w:cs="Times New Roman"/>
              </w:rPr>
              <w:t>Projekty, które nie przewidują zwiększonego wkładu własnego niż wymagany minimalny wkład – 0 pkt.</w:t>
            </w:r>
          </w:p>
          <w:p w:rsidR="00D3553A" w:rsidRPr="004361C6" w:rsidRDefault="00D3553A" w:rsidP="00855262">
            <w:pPr>
              <w:snapToGrid w:val="0"/>
              <w:spacing w:after="0" w:line="240" w:lineRule="auto"/>
              <w:contextualSpacing/>
              <w:rPr>
                <w:rFonts w:eastAsia="Times New Roman" w:cs="Arial"/>
              </w:rPr>
            </w:pPr>
          </w:p>
        </w:tc>
        <w:tc>
          <w:tcPr>
            <w:tcW w:w="4119" w:type="dxa"/>
            <w:vAlign w:val="center"/>
          </w:tcPr>
          <w:p w:rsidR="00D3553A" w:rsidRPr="004361C6" w:rsidRDefault="00D3553A" w:rsidP="00855262">
            <w:pPr>
              <w:pStyle w:val="Akapitzlist"/>
              <w:snapToGrid w:val="0"/>
              <w:spacing w:after="0"/>
              <w:ind w:left="327"/>
              <w:jc w:val="center"/>
              <w:rPr>
                <w:rFonts w:cs="Arial"/>
              </w:rPr>
            </w:pPr>
            <w:r w:rsidRPr="004361C6">
              <w:rPr>
                <w:rFonts w:cs="Arial"/>
              </w:rPr>
              <w:t>0-3 pkt</w:t>
            </w:r>
          </w:p>
          <w:p w:rsidR="00D3553A" w:rsidRPr="004361C6" w:rsidRDefault="00D3553A" w:rsidP="00855262">
            <w:pPr>
              <w:snapToGrid w:val="0"/>
              <w:spacing w:after="0"/>
              <w:jc w:val="center"/>
              <w:rPr>
                <w:rFonts w:cs="Arial"/>
              </w:rPr>
            </w:pPr>
            <w:r w:rsidRPr="004361C6">
              <w:rPr>
                <w:rFonts w:cs="Arial"/>
              </w:rPr>
              <w:t>(0 punktów w kryterium nie oznacza odrzucenia wniosku)</w:t>
            </w:r>
          </w:p>
        </w:tc>
      </w:tr>
      <w:tr w:rsidR="00D3553A" w:rsidRPr="004361C6" w:rsidTr="00855262">
        <w:trPr>
          <w:trHeight w:val="952"/>
        </w:trPr>
        <w:tc>
          <w:tcPr>
            <w:tcW w:w="686" w:type="dxa"/>
            <w:vAlign w:val="center"/>
          </w:tcPr>
          <w:p w:rsidR="00D3553A" w:rsidRPr="00B6788A" w:rsidRDefault="00D3553A" w:rsidP="00771BBB">
            <w:pPr>
              <w:pStyle w:val="Akapitzlist"/>
              <w:numPr>
                <w:ilvl w:val="0"/>
                <w:numId w:val="346"/>
              </w:numPr>
              <w:snapToGrid w:val="0"/>
              <w:rPr>
                <w:rFonts w:cs="Arial"/>
              </w:rPr>
            </w:pPr>
          </w:p>
        </w:tc>
        <w:tc>
          <w:tcPr>
            <w:tcW w:w="3542" w:type="dxa"/>
          </w:tcPr>
          <w:p w:rsidR="00D3553A" w:rsidRPr="004361C6" w:rsidRDefault="00D3553A" w:rsidP="00855262">
            <w:pPr>
              <w:rPr>
                <w:b/>
              </w:rPr>
            </w:pPr>
            <w:r w:rsidRPr="004361C6">
              <w:rPr>
                <w:b/>
              </w:rPr>
              <w:t>Wpływ na obszary chronione</w:t>
            </w:r>
          </w:p>
        </w:tc>
        <w:tc>
          <w:tcPr>
            <w:tcW w:w="6233" w:type="dxa"/>
          </w:tcPr>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xml:space="preserve">W ramach kryterium należy zweryfikować czy inwestycja </w:t>
            </w:r>
            <w:r>
              <w:rPr>
                <w:rFonts w:asciiTheme="minorHAnsi" w:hAnsiTheme="minorHAnsi"/>
                <w:sz w:val="22"/>
                <w:szCs w:val="22"/>
              </w:rPr>
              <w:t>realizowana jest na obszarach chronionych [1]:</w:t>
            </w:r>
          </w:p>
          <w:p w:rsidR="00D3553A" w:rsidRPr="004361C6" w:rsidRDefault="00D3553A" w:rsidP="00855262">
            <w:pPr>
              <w:pStyle w:val="Default"/>
              <w:rPr>
                <w:rFonts w:asciiTheme="minorHAnsi" w:hAnsiTheme="minorHAnsi"/>
                <w:sz w:val="22"/>
                <w:szCs w:val="22"/>
              </w:rPr>
            </w:pPr>
          </w:p>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xml:space="preserve">• jeśli projekt </w:t>
            </w:r>
            <w:r>
              <w:rPr>
                <w:rFonts w:asciiTheme="minorHAnsi" w:hAnsiTheme="minorHAnsi"/>
                <w:sz w:val="22"/>
                <w:szCs w:val="22"/>
              </w:rPr>
              <w:t>realizowany jest</w:t>
            </w:r>
            <w:r w:rsidRPr="004361C6">
              <w:rPr>
                <w:rFonts w:asciiTheme="minorHAnsi" w:hAnsiTheme="minorHAnsi"/>
                <w:sz w:val="22"/>
                <w:szCs w:val="22"/>
              </w:rPr>
              <w:t xml:space="preserve"> </w:t>
            </w:r>
            <w:r>
              <w:rPr>
                <w:rFonts w:asciiTheme="minorHAnsi" w:hAnsiTheme="minorHAnsi"/>
                <w:sz w:val="22"/>
                <w:szCs w:val="22"/>
              </w:rPr>
              <w:t>w</w:t>
            </w:r>
            <w:r w:rsidRPr="004361C6">
              <w:rPr>
                <w:rFonts w:asciiTheme="minorHAnsi" w:hAnsiTheme="minorHAnsi"/>
                <w:sz w:val="22"/>
                <w:szCs w:val="22"/>
              </w:rPr>
              <w:t xml:space="preserve"> park</w:t>
            </w:r>
            <w:r>
              <w:rPr>
                <w:rFonts w:asciiTheme="minorHAnsi" w:hAnsiTheme="minorHAnsi"/>
                <w:sz w:val="22"/>
                <w:szCs w:val="22"/>
              </w:rPr>
              <w:t>u</w:t>
            </w:r>
            <w:r w:rsidRPr="004361C6">
              <w:rPr>
                <w:rFonts w:asciiTheme="minorHAnsi" w:hAnsiTheme="minorHAnsi"/>
                <w:sz w:val="22"/>
                <w:szCs w:val="22"/>
              </w:rPr>
              <w:t xml:space="preserve"> narodowy</w:t>
            </w:r>
            <w:r>
              <w:rPr>
                <w:rFonts w:asciiTheme="minorHAnsi" w:hAnsiTheme="minorHAnsi"/>
                <w:sz w:val="22"/>
                <w:szCs w:val="22"/>
              </w:rPr>
              <w:t>m</w:t>
            </w:r>
            <w:r w:rsidRPr="004361C6">
              <w:rPr>
                <w:rFonts w:asciiTheme="minorHAnsi" w:hAnsiTheme="minorHAnsi"/>
                <w:sz w:val="22"/>
                <w:szCs w:val="22"/>
              </w:rPr>
              <w:t>, rezerwa</w:t>
            </w:r>
            <w:r>
              <w:rPr>
                <w:rFonts w:asciiTheme="minorHAnsi" w:hAnsiTheme="minorHAnsi"/>
                <w:sz w:val="22"/>
                <w:szCs w:val="22"/>
              </w:rPr>
              <w:t>cie</w:t>
            </w:r>
            <w:r w:rsidRPr="004361C6">
              <w:rPr>
                <w:rFonts w:asciiTheme="minorHAnsi" w:hAnsiTheme="minorHAnsi"/>
                <w:sz w:val="22"/>
                <w:szCs w:val="22"/>
              </w:rPr>
              <w:t xml:space="preserve"> lub obszar</w:t>
            </w:r>
            <w:r>
              <w:rPr>
                <w:rFonts w:asciiTheme="minorHAnsi" w:hAnsiTheme="minorHAnsi"/>
                <w:sz w:val="22"/>
                <w:szCs w:val="22"/>
              </w:rPr>
              <w:t>ze</w:t>
            </w:r>
            <w:r w:rsidRPr="004361C6">
              <w:rPr>
                <w:rFonts w:asciiTheme="minorHAnsi" w:hAnsiTheme="minorHAnsi"/>
                <w:sz w:val="22"/>
                <w:szCs w:val="22"/>
              </w:rPr>
              <w:t xml:space="preserve"> Natura 2000 - 4 pkt;</w:t>
            </w:r>
          </w:p>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xml:space="preserve">• jeśli projekt </w:t>
            </w:r>
            <w:r>
              <w:rPr>
                <w:rFonts w:asciiTheme="minorHAnsi" w:hAnsiTheme="minorHAnsi"/>
                <w:sz w:val="22"/>
                <w:szCs w:val="22"/>
              </w:rPr>
              <w:t>realizowany jest</w:t>
            </w:r>
            <w:r w:rsidRPr="004361C6">
              <w:rPr>
                <w:rFonts w:asciiTheme="minorHAnsi" w:hAnsiTheme="minorHAnsi"/>
                <w:sz w:val="22"/>
                <w:szCs w:val="22"/>
              </w:rPr>
              <w:t xml:space="preserve"> </w:t>
            </w:r>
            <w:r>
              <w:rPr>
                <w:rFonts w:asciiTheme="minorHAnsi" w:hAnsiTheme="minorHAnsi"/>
                <w:sz w:val="22"/>
                <w:szCs w:val="22"/>
              </w:rPr>
              <w:t>w</w:t>
            </w:r>
            <w:r w:rsidRPr="004361C6">
              <w:rPr>
                <w:rFonts w:asciiTheme="minorHAnsi" w:hAnsiTheme="minorHAnsi"/>
                <w:sz w:val="22"/>
                <w:szCs w:val="22"/>
              </w:rPr>
              <w:t xml:space="preserve"> park</w:t>
            </w:r>
            <w:r>
              <w:rPr>
                <w:rFonts w:asciiTheme="minorHAnsi" w:hAnsiTheme="minorHAnsi"/>
                <w:sz w:val="22"/>
                <w:szCs w:val="22"/>
              </w:rPr>
              <w:t>u</w:t>
            </w:r>
            <w:r w:rsidRPr="004361C6">
              <w:rPr>
                <w:rFonts w:asciiTheme="minorHAnsi" w:hAnsiTheme="minorHAnsi"/>
                <w:sz w:val="22"/>
                <w:szCs w:val="22"/>
              </w:rPr>
              <w:t xml:space="preserve"> krajobrazowy</w:t>
            </w:r>
            <w:r>
              <w:rPr>
                <w:rFonts w:asciiTheme="minorHAnsi" w:hAnsiTheme="minorHAnsi"/>
                <w:sz w:val="22"/>
                <w:szCs w:val="22"/>
              </w:rPr>
              <w:t>m</w:t>
            </w:r>
            <w:r w:rsidRPr="004361C6">
              <w:rPr>
                <w:rFonts w:asciiTheme="minorHAnsi" w:hAnsiTheme="minorHAnsi"/>
                <w:sz w:val="22"/>
                <w:szCs w:val="22"/>
              </w:rPr>
              <w:t xml:space="preserve"> - 3 pkt;</w:t>
            </w:r>
          </w:p>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xml:space="preserve">• jeśli projekt </w:t>
            </w:r>
            <w:r>
              <w:rPr>
                <w:rFonts w:asciiTheme="minorHAnsi" w:hAnsiTheme="minorHAnsi"/>
                <w:sz w:val="22"/>
                <w:szCs w:val="22"/>
              </w:rPr>
              <w:t>realizowany jest</w:t>
            </w:r>
            <w:r w:rsidRPr="004361C6">
              <w:rPr>
                <w:rFonts w:asciiTheme="minorHAnsi" w:hAnsiTheme="minorHAnsi"/>
                <w:sz w:val="22"/>
                <w:szCs w:val="22"/>
              </w:rPr>
              <w:t xml:space="preserve"> </w:t>
            </w:r>
            <w:r>
              <w:rPr>
                <w:rFonts w:asciiTheme="minorHAnsi" w:hAnsiTheme="minorHAnsi"/>
                <w:sz w:val="22"/>
                <w:szCs w:val="22"/>
              </w:rPr>
              <w:t>na min. jed</w:t>
            </w:r>
            <w:r w:rsidRPr="004361C6">
              <w:rPr>
                <w:rFonts w:asciiTheme="minorHAnsi" w:hAnsiTheme="minorHAnsi"/>
                <w:sz w:val="22"/>
                <w:szCs w:val="22"/>
              </w:rPr>
              <w:t>n</w:t>
            </w:r>
            <w:r>
              <w:rPr>
                <w:rFonts w:asciiTheme="minorHAnsi" w:hAnsiTheme="minorHAnsi"/>
                <w:sz w:val="22"/>
                <w:szCs w:val="22"/>
              </w:rPr>
              <w:t>ym</w:t>
            </w:r>
            <w:r w:rsidRPr="004361C6">
              <w:rPr>
                <w:rFonts w:asciiTheme="minorHAnsi" w:hAnsiTheme="minorHAnsi"/>
                <w:sz w:val="22"/>
                <w:szCs w:val="22"/>
              </w:rPr>
              <w:t xml:space="preserve"> z pozostałych obszarów chronionych</w:t>
            </w:r>
            <w:r>
              <w:rPr>
                <w:rFonts w:asciiTheme="minorHAnsi" w:hAnsiTheme="minorHAnsi"/>
                <w:sz w:val="22"/>
                <w:szCs w:val="22"/>
              </w:rPr>
              <w:t xml:space="preserve"> (na obszarach chronionego krajobrazu lub na obszarach zespołów przyrodniczo-krajobrazowych) </w:t>
            </w:r>
            <w:r w:rsidRPr="004361C6">
              <w:rPr>
                <w:rFonts w:asciiTheme="minorHAnsi" w:hAnsiTheme="minorHAnsi"/>
                <w:sz w:val="22"/>
                <w:szCs w:val="22"/>
              </w:rPr>
              <w:t>- 2 pkt;</w:t>
            </w:r>
          </w:p>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jeśli brak wpływu na obszary chronione lub brak informacji  w tym zakresie - 0 pkt.</w:t>
            </w:r>
          </w:p>
          <w:p w:rsidR="00D3553A" w:rsidRPr="004361C6" w:rsidRDefault="00D3553A" w:rsidP="00855262">
            <w:pPr>
              <w:pStyle w:val="Default"/>
              <w:rPr>
                <w:rFonts w:asciiTheme="minorHAnsi" w:hAnsiTheme="minorHAnsi"/>
                <w:sz w:val="22"/>
                <w:szCs w:val="22"/>
              </w:rPr>
            </w:pPr>
          </w:p>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W ramach kryterium punkty nie sumują się.</w:t>
            </w:r>
          </w:p>
          <w:p w:rsidR="00D3553A" w:rsidRPr="004361C6" w:rsidRDefault="00D3553A" w:rsidP="00855262">
            <w:pPr>
              <w:pStyle w:val="Default"/>
              <w:rPr>
                <w:rFonts w:asciiTheme="minorHAnsi" w:hAnsiTheme="minorHAnsi"/>
                <w:sz w:val="22"/>
                <w:szCs w:val="22"/>
              </w:rPr>
            </w:pPr>
          </w:p>
          <w:p w:rsidR="00D3553A" w:rsidRPr="004361C6" w:rsidRDefault="00D3553A" w:rsidP="00855262">
            <w:r w:rsidRPr="004361C6">
              <w:t>[1] Przez obszary chronione należy rozumieć formy ochrony przyrody wskazane w Ustawie z dnia 16 kwietnia 2004 r. o ochronie przyrody (art. 6 ust.1) z wyłączeniem pomników przyrody, stanowisk dokumentacyjnych i użytków ekologicznych.</w:t>
            </w:r>
          </w:p>
        </w:tc>
        <w:tc>
          <w:tcPr>
            <w:tcW w:w="4119" w:type="dxa"/>
          </w:tcPr>
          <w:p w:rsidR="00D3553A" w:rsidRPr="004361C6" w:rsidRDefault="00D3553A" w:rsidP="00855262">
            <w:pPr>
              <w:pStyle w:val="Akapitzlist"/>
              <w:snapToGrid w:val="0"/>
              <w:spacing w:after="0"/>
              <w:ind w:left="327"/>
              <w:jc w:val="center"/>
              <w:rPr>
                <w:rFonts w:cs="Arial"/>
              </w:rPr>
            </w:pPr>
            <w:r w:rsidRPr="004361C6">
              <w:rPr>
                <w:rFonts w:cs="Arial"/>
              </w:rPr>
              <w:t>0-4 pkt</w:t>
            </w:r>
          </w:p>
          <w:p w:rsidR="00D3553A" w:rsidRPr="004361C6" w:rsidRDefault="00D3553A" w:rsidP="00855262">
            <w:pPr>
              <w:jc w:val="center"/>
            </w:pPr>
            <w:r w:rsidRPr="004361C6">
              <w:rPr>
                <w:rFonts w:cs="Arial"/>
              </w:rPr>
              <w:t>(0 punktów w kryterium nie oznacza odrzucenia wniosku)</w:t>
            </w:r>
          </w:p>
        </w:tc>
      </w:tr>
      <w:tr w:rsidR="00D3553A" w:rsidRPr="004361C6" w:rsidTr="00855262">
        <w:trPr>
          <w:trHeight w:val="952"/>
        </w:trPr>
        <w:tc>
          <w:tcPr>
            <w:tcW w:w="686" w:type="dxa"/>
            <w:vAlign w:val="center"/>
          </w:tcPr>
          <w:p w:rsidR="00D3553A" w:rsidRPr="004361C6" w:rsidRDefault="00D3553A" w:rsidP="00771BBB">
            <w:pPr>
              <w:pStyle w:val="Akapitzlist"/>
              <w:numPr>
                <w:ilvl w:val="0"/>
                <w:numId w:val="346"/>
              </w:numPr>
              <w:snapToGrid w:val="0"/>
              <w:rPr>
                <w:rFonts w:cs="Arial"/>
              </w:rPr>
            </w:pPr>
          </w:p>
        </w:tc>
        <w:tc>
          <w:tcPr>
            <w:tcW w:w="3542" w:type="dxa"/>
          </w:tcPr>
          <w:p w:rsidR="00D3553A" w:rsidRPr="004361C6" w:rsidRDefault="00D3553A" w:rsidP="00855262">
            <w:pPr>
              <w:rPr>
                <w:b/>
              </w:rPr>
            </w:pPr>
            <w:r w:rsidRPr="004361C6">
              <w:rPr>
                <w:b/>
              </w:rPr>
              <w:t xml:space="preserve">Wpływ realizacji projektu na realizację wartości docelowej wskaźników </w:t>
            </w:r>
          </w:p>
        </w:tc>
        <w:tc>
          <w:tcPr>
            <w:tcW w:w="6233" w:type="dxa"/>
          </w:tcPr>
          <w:p w:rsidR="00D3553A" w:rsidRPr="004361C6" w:rsidRDefault="00D3553A" w:rsidP="00855262">
            <w:r w:rsidRPr="004361C6">
              <w:t xml:space="preserve">W ramach kryterium weryfikowany będzie poziom wpływu wskaźników zawartych w projekcie na realizację wartości docelowej </w:t>
            </w:r>
            <w:r>
              <w:t>określonej w SZOOP</w:t>
            </w:r>
            <w:r w:rsidRPr="004361C6">
              <w:t>.</w:t>
            </w:r>
          </w:p>
          <w:p w:rsidR="00D3553A" w:rsidRPr="004361C6" w:rsidRDefault="00D3553A" w:rsidP="00855262">
            <w:pPr>
              <w:rPr>
                <w:rFonts w:cs="ArialNarrow"/>
              </w:rPr>
            </w:pPr>
            <w:r w:rsidRPr="004361C6">
              <w:rPr>
                <w:rFonts w:cs="ArialNarrow"/>
              </w:rPr>
              <w:t>W zależności od wartości realizowanego wskaźnika „Masa odpadów zebranych z likwidowanych dzikich wysypisk [Mg]”.</w:t>
            </w:r>
          </w:p>
          <w:p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Wartość wskaźnika (wyrażona liczbowo lub %) zostanie wskazana w regulaminie konkursu.</w:t>
            </w:r>
          </w:p>
        </w:tc>
        <w:tc>
          <w:tcPr>
            <w:tcW w:w="4119" w:type="dxa"/>
          </w:tcPr>
          <w:p w:rsidR="00D3553A" w:rsidRPr="004361C6" w:rsidRDefault="00D3553A" w:rsidP="00855262">
            <w:pPr>
              <w:pStyle w:val="Akapitzlist"/>
              <w:snapToGrid w:val="0"/>
              <w:spacing w:after="0"/>
              <w:ind w:left="327"/>
              <w:jc w:val="center"/>
              <w:rPr>
                <w:rFonts w:cs="Arial"/>
              </w:rPr>
            </w:pPr>
            <w:r w:rsidRPr="004361C6">
              <w:rPr>
                <w:rFonts w:cs="Arial"/>
              </w:rPr>
              <w:t>0-4 pkt</w:t>
            </w:r>
          </w:p>
          <w:p w:rsidR="00D3553A" w:rsidRPr="004361C6" w:rsidRDefault="00D3553A" w:rsidP="00855262">
            <w:pPr>
              <w:pStyle w:val="Akapitzlist"/>
              <w:snapToGrid w:val="0"/>
              <w:spacing w:after="0"/>
              <w:ind w:left="327"/>
              <w:jc w:val="center"/>
              <w:rPr>
                <w:rFonts w:cs="Arial"/>
              </w:rPr>
            </w:pPr>
            <w:r w:rsidRPr="004361C6">
              <w:rPr>
                <w:rFonts w:cs="Arial"/>
              </w:rPr>
              <w:t>(0 punktów w kryterium nie oznacza odrzucenia wniosku)</w:t>
            </w:r>
          </w:p>
        </w:tc>
      </w:tr>
      <w:tr w:rsidR="00D3553A" w:rsidRPr="004361C6" w:rsidTr="00855262">
        <w:trPr>
          <w:trHeight w:val="952"/>
        </w:trPr>
        <w:tc>
          <w:tcPr>
            <w:tcW w:w="686" w:type="dxa"/>
            <w:vAlign w:val="center"/>
          </w:tcPr>
          <w:p w:rsidR="00D3553A" w:rsidRPr="004361C6" w:rsidRDefault="00D3553A" w:rsidP="00771BBB">
            <w:pPr>
              <w:pStyle w:val="Akapitzlist"/>
              <w:numPr>
                <w:ilvl w:val="0"/>
                <w:numId w:val="346"/>
              </w:numPr>
              <w:snapToGrid w:val="0"/>
              <w:rPr>
                <w:rFonts w:cs="Arial"/>
              </w:rPr>
            </w:pPr>
          </w:p>
        </w:tc>
        <w:tc>
          <w:tcPr>
            <w:tcW w:w="3542" w:type="dxa"/>
            <w:vAlign w:val="center"/>
          </w:tcPr>
          <w:p w:rsidR="00D3553A" w:rsidRPr="004361C6" w:rsidRDefault="00D3553A" w:rsidP="00855262">
            <w:pPr>
              <w:rPr>
                <w:b/>
              </w:rPr>
            </w:pPr>
            <w:r>
              <w:rPr>
                <w:rFonts w:cs="Arial"/>
                <w:b/>
              </w:rPr>
              <w:t>Elementy</w:t>
            </w:r>
            <w:r w:rsidRPr="00DF0C08">
              <w:rPr>
                <w:rFonts w:cs="Arial"/>
                <w:b/>
              </w:rPr>
              <w:t xml:space="preserve"> edukacji ekologicznej</w:t>
            </w:r>
          </w:p>
        </w:tc>
        <w:tc>
          <w:tcPr>
            <w:tcW w:w="6233" w:type="dxa"/>
            <w:vAlign w:val="center"/>
          </w:tcPr>
          <w:p w:rsidR="00D3553A" w:rsidRPr="00DF0C08" w:rsidRDefault="00D3553A" w:rsidP="00855262">
            <w:pPr>
              <w:autoSpaceDE w:val="0"/>
              <w:autoSpaceDN w:val="0"/>
              <w:adjustRightInd w:val="0"/>
              <w:spacing w:after="0" w:line="240" w:lineRule="auto"/>
              <w:jc w:val="both"/>
              <w:rPr>
                <w:rFonts w:cs="Arial"/>
              </w:rPr>
            </w:pPr>
            <w:r w:rsidRPr="00DF0C08">
              <w:rPr>
                <w:rFonts w:cs="Arial"/>
              </w:rPr>
              <w:t xml:space="preserve">W ramach kryterium będzie sprawdzane czy projekt zawiera elementy edukacji ekologicznej lub działania edukacyjne w zakresie </w:t>
            </w:r>
            <w:r>
              <w:rPr>
                <w:rFonts w:cs="Arial"/>
              </w:rPr>
              <w:t xml:space="preserve"> prawidłowego gospodarowania odpadami</w:t>
            </w:r>
            <w:r w:rsidRPr="00DF0C08">
              <w:rPr>
                <w:rFonts w:cs="Arial"/>
              </w:rPr>
              <w:t>.</w:t>
            </w:r>
          </w:p>
          <w:p w:rsidR="00D3553A" w:rsidRPr="00DF0C08" w:rsidRDefault="00D3553A" w:rsidP="00855262">
            <w:pPr>
              <w:autoSpaceDE w:val="0"/>
              <w:autoSpaceDN w:val="0"/>
              <w:adjustRightInd w:val="0"/>
              <w:spacing w:after="0" w:line="240" w:lineRule="auto"/>
              <w:jc w:val="both"/>
              <w:rPr>
                <w:rFonts w:cs="Arial"/>
              </w:rPr>
            </w:pPr>
          </w:p>
          <w:p w:rsidR="00D3553A" w:rsidRPr="00DF0C08" w:rsidRDefault="00D3553A" w:rsidP="00855262">
            <w:pPr>
              <w:spacing w:after="0" w:line="240" w:lineRule="auto"/>
              <w:jc w:val="both"/>
              <w:rPr>
                <w:rFonts w:cs="Arial"/>
              </w:rPr>
            </w:pPr>
            <w:r w:rsidRPr="00DF0C08">
              <w:rPr>
                <w:rFonts w:cs="Arial"/>
              </w:rPr>
              <w:t xml:space="preserve">W ramach projektu przewidziane są następujące </w:t>
            </w:r>
            <w:r>
              <w:rPr>
                <w:rFonts w:cs="Arial"/>
              </w:rPr>
              <w:t>formy</w:t>
            </w:r>
            <w:r w:rsidRPr="00DF0C08">
              <w:rPr>
                <w:rFonts w:cs="Arial"/>
              </w:rPr>
              <w:t xml:space="preserve"> edukacji ekologicznej:</w:t>
            </w:r>
          </w:p>
          <w:p w:rsidR="00D3553A" w:rsidRDefault="00D3553A" w:rsidP="00771BBB">
            <w:pPr>
              <w:pStyle w:val="Akapitzlist"/>
              <w:numPr>
                <w:ilvl w:val="0"/>
                <w:numId w:val="347"/>
              </w:numPr>
              <w:snapToGrid w:val="0"/>
              <w:spacing w:after="0" w:line="240" w:lineRule="auto"/>
              <w:jc w:val="both"/>
              <w:rPr>
                <w:rFonts w:cs="Arial"/>
              </w:rPr>
            </w:pPr>
            <w:r w:rsidRPr="009D5AF1">
              <w:rPr>
                <w:rFonts w:cs="Arial"/>
              </w:rPr>
              <w:t>bezpośrednie spotkania z</w:t>
            </w:r>
            <w:r>
              <w:rPr>
                <w:rFonts w:cs="Arial"/>
              </w:rPr>
              <w:t xml:space="preserve"> osobami z różnych grup wiekowych</w:t>
            </w:r>
            <w:r w:rsidRPr="009D5AF1">
              <w:rPr>
                <w:rFonts w:cs="Arial"/>
              </w:rPr>
              <w:t xml:space="preserve"> </w:t>
            </w:r>
            <w:r w:rsidR="009C6C7D">
              <w:rPr>
                <w:rFonts w:cs="Arial"/>
              </w:rPr>
              <w:t xml:space="preserve">dorośli i młodzież </w:t>
            </w:r>
            <w:r w:rsidRPr="00D3553A">
              <w:rPr>
                <w:rFonts w:cs="Arial"/>
              </w:rPr>
              <w:t>szko</w:t>
            </w:r>
            <w:r w:rsidR="006D68CC">
              <w:rPr>
                <w:rFonts w:cs="Arial"/>
              </w:rPr>
              <w:t>l</w:t>
            </w:r>
            <w:r w:rsidR="009C6C7D">
              <w:rPr>
                <w:rFonts w:cs="Arial"/>
              </w:rPr>
              <w:t>na</w:t>
            </w:r>
            <w:r w:rsidRPr="009D5AF1">
              <w:rPr>
                <w:rFonts w:cs="Arial"/>
              </w:rPr>
              <w:t xml:space="preserve"> – 3 pkt.</w:t>
            </w:r>
          </w:p>
          <w:p w:rsidR="00D3553A" w:rsidRDefault="00D3553A" w:rsidP="00855262">
            <w:pPr>
              <w:snapToGrid w:val="0"/>
              <w:spacing w:after="0" w:line="240" w:lineRule="auto"/>
              <w:jc w:val="both"/>
              <w:rPr>
                <w:rFonts w:cs="Arial"/>
              </w:rPr>
            </w:pPr>
          </w:p>
          <w:p w:rsidR="009C6C7D" w:rsidRDefault="009C6C7D" w:rsidP="00855262">
            <w:pPr>
              <w:snapToGrid w:val="0"/>
              <w:spacing w:after="0" w:line="240" w:lineRule="auto"/>
              <w:jc w:val="both"/>
              <w:rPr>
                <w:rFonts w:cs="Arial"/>
              </w:rPr>
            </w:pPr>
            <w:r>
              <w:rPr>
                <w:rFonts w:cs="Arial"/>
              </w:rPr>
              <w:t>Spotkania tylko z jedną grupą wiekową nie kwalifikują do uzyskania punktów.</w:t>
            </w:r>
          </w:p>
          <w:p w:rsidR="009C6C7D" w:rsidRDefault="009C6C7D" w:rsidP="00855262">
            <w:pPr>
              <w:snapToGrid w:val="0"/>
              <w:spacing w:after="0" w:line="240" w:lineRule="auto"/>
              <w:jc w:val="both"/>
              <w:rPr>
                <w:rFonts w:cs="Arial"/>
              </w:rPr>
            </w:pPr>
          </w:p>
          <w:p w:rsidR="00D3553A" w:rsidRPr="0032047A" w:rsidRDefault="00D3553A" w:rsidP="00855262">
            <w:pPr>
              <w:snapToGrid w:val="0"/>
              <w:spacing w:after="0" w:line="240" w:lineRule="auto"/>
              <w:jc w:val="both"/>
              <w:rPr>
                <w:rFonts w:cs="Arial"/>
              </w:rPr>
            </w:pPr>
            <w:r w:rsidRPr="009D5AF1">
              <w:rPr>
                <w:rFonts w:cs="Arial"/>
              </w:rPr>
              <w:t>Dodatkowo</w:t>
            </w:r>
            <w:r>
              <w:rPr>
                <w:rFonts w:cs="Arial"/>
              </w:rPr>
              <w:t xml:space="preserve"> można uzyskać 1 pkt</w:t>
            </w:r>
            <w:r w:rsidRPr="009D5AF1">
              <w:rPr>
                <w:rFonts w:cs="Arial"/>
              </w:rPr>
              <w:t xml:space="preserve"> jeśli </w:t>
            </w:r>
            <w:r>
              <w:rPr>
                <w:rFonts w:cs="Arial"/>
              </w:rPr>
              <w:t xml:space="preserve">przewidziane są inne formy edukacji ekologicznej (wychodzące poza zakres obowiązkowej promocji projektu), np. </w:t>
            </w:r>
            <w:r w:rsidRPr="009D5AF1">
              <w:rPr>
                <w:rFonts w:cs="Arial"/>
              </w:rPr>
              <w:t>materiały w prasie, telewizji, radio;</w:t>
            </w:r>
            <w:r>
              <w:rPr>
                <w:rFonts w:cs="Arial"/>
              </w:rPr>
              <w:t xml:space="preserve"> </w:t>
            </w:r>
            <w:r w:rsidRPr="00DF0C08">
              <w:rPr>
                <w:rFonts w:cs="Arial"/>
              </w:rPr>
              <w:t>materiały w wersji elektronicznej (np. strona internetowa, w tym materiały do pobrania oraz publikacje on-line itd.)</w:t>
            </w:r>
            <w:r>
              <w:rPr>
                <w:rFonts w:cs="Arial"/>
              </w:rPr>
              <w:t xml:space="preserve"> lub </w:t>
            </w:r>
            <w:r w:rsidRPr="0032047A">
              <w:rPr>
                <w:rFonts w:cs="Arial"/>
              </w:rPr>
              <w:t>wydawnictwa (foldery, ulotki, broszury, mapki, plakaty itd.).</w:t>
            </w:r>
          </w:p>
          <w:p w:rsidR="00D3553A" w:rsidRPr="00DF0C08" w:rsidRDefault="00D3553A" w:rsidP="00855262">
            <w:pPr>
              <w:spacing w:after="0" w:line="240" w:lineRule="auto"/>
              <w:jc w:val="both"/>
              <w:rPr>
                <w:rFonts w:cs="Arial"/>
              </w:rPr>
            </w:pPr>
          </w:p>
          <w:p w:rsidR="00D3553A" w:rsidRDefault="00D3553A" w:rsidP="00771BBB">
            <w:pPr>
              <w:pStyle w:val="Akapitzlist"/>
              <w:numPr>
                <w:ilvl w:val="0"/>
                <w:numId w:val="136"/>
              </w:numPr>
              <w:spacing w:after="0" w:line="240" w:lineRule="auto"/>
              <w:jc w:val="both"/>
              <w:rPr>
                <w:rFonts w:cs="Arial"/>
              </w:rPr>
            </w:pPr>
            <w:r w:rsidRPr="00DF0C08">
              <w:rPr>
                <w:rFonts w:cs="Arial"/>
              </w:rPr>
              <w:t xml:space="preserve">Brak spełnienia ww. warunku lub brak informacji </w:t>
            </w:r>
            <w:r w:rsidRPr="00DF0C08">
              <w:rPr>
                <w:rFonts w:cs="Arial"/>
              </w:rPr>
              <w:br/>
              <w:t>w tym zakresie - 0 pkt.</w:t>
            </w:r>
          </w:p>
          <w:p w:rsidR="00D3553A" w:rsidRDefault="00D3553A" w:rsidP="00855262">
            <w:pPr>
              <w:pStyle w:val="Akapitzlist"/>
              <w:spacing w:after="0" w:line="240" w:lineRule="auto"/>
              <w:jc w:val="both"/>
              <w:rPr>
                <w:rFonts w:cs="Arial"/>
              </w:rPr>
            </w:pPr>
          </w:p>
          <w:p w:rsidR="00D3553A" w:rsidRDefault="00D3553A" w:rsidP="00855262">
            <w:pPr>
              <w:spacing w:after="0" w:line="240" w:lineRule="auto"/>
              <w:jc w:val="both"/>
              <w:rPr>
                <w:rFonts w:cs="Arial"/>
              </w:rPr>
            </w:pPr>
            <w:r>
              <w:rPr>
                <w:rFonts w:cs="Arial"/>
              </w:rPr>
              <w:t>Punkty sumują się.</w:t>
            </w:r>
          </w:p>
          <w:p w:rsidR="00D3553A" w:rsidRPr="009D5AF1" w:rsidRDefault="00D3553A" w:rsidP="00855262">
            <w:pPr>
              <w:spacing w:after="0" w:line="240" w:lineRule="auto"/>
              <w:jc w:val="both"/>
              <w:rPr>
                <w:rFonts w:cs="Arial"/>
              </w:rPr>
            </w:pPr>
          </w:p>
          <w:p w:rsidR="00D3553A" w:rsidRPr="004361C6" w:rsidRDefault="00D3553A" w:rsidP="00855262">
            <w:r>
              <w:rPr>
                <w:rFonts w:cs="Arial"/>
              </w:rPr>
              <w:t>Kryterium weryfikowane na podstawie załącznika do wniosku oraz zapisów we wniosku.</w:t>
            </w:r>
          </w:p>
        </w:tc>
        <w:tc>
          <w:tcPr>
            <w:tcW w:w="4119" w:type="dxa"/>
            <w:vAlign w:val="center"/>
          </w:tcPr>
          <w:p w:rsidR="00D3553A" w:rsidRPr="00DF0C08" w:rsidRDefault="00D3553A" w:rsidP="00855262">
            <w:pPr>
              <w:autoSpaceDE w:val="0"/>
              <w:autoSpaceDN w:val="0"/>
              <w:adjustRightInd w:val="0"/>
              <w:spacing w:after="0" w:line="240" w:lineRule="auto"/>
              <w:jc w:val="center"/>
              <w:rPr>
                <w:rFonts w:cs="Arial"/>
              </w:rPr>
            </w:pPr>
            <w:r>
              <w:rPr>
                <w:rFonts w:cs="Arial"/>
              </w:rPr>
              <w:t>0-4</w:t>
            </w:r>
            <w:r w:rsidRPr="00DF0C08">
              <w:rPr>
                <w:rFonts w:cs="Arial"/>
              </w:rPr>
              <w:t xml:space="preserve"> pkt</w:t>
            </w:r>
          </w:p>
          <w:p w:rsidR="00D3553A" w:rsidRPr="00DF0C08" w:rsidRDefault="00D3553A" w:rsidP="00855262">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D3553A" w:rsidRPr="00DF0C08" w:rsidRDefault="00D3553A" w:rsidP="00855262">
            <w:pPr>
              <w:autoSpaceDE w:val="0"/>
              <w:autoSpaceDN w:val="0"/>
              <w:adjustRightInd w:val="0"/>
              <w:spacing w:after="0" w:line="240" w:lineRule="auto"/>
              <w:jc w:val="center"/>
              <w:rPr>
                <w:rFonts w:cs="Arial"/>
              </w:rPr>
            </w:pPr>
            <w:r w:rsidRPr="00DF0C08">
              <w:rPr>
                <w:rFonts w:cs="Arial"/>
              </w:rPr>
              <w:t>odrzucenia wniosku)</w:t>
            </w:r>
          </w:p>
          <w:p w:rsidR="00D3553A" w:rsidRPr="004361C6" w:rsidRDefault="00D3553A" w:rsidP="00855262">
            <w:pPr>
              <w:pStyle w:val="Akapitzlist"/>
              <w:snapToGrid w:val="0"/>
              <w:spacing w:after="0"/>
              <w:ind w:left="327"/>
              <w:jc w:val="center"/>
              <w:rPr>
                <w:rFonts w:cs="Arial"/>
              </w:rPr>
            </w:pPr>
          </w:p>
        </w:tc>
      </w:tr>
      <w:tr w:rsidR="00D3553A" w:rsidRPr="004361C6" w:rsidTr="00855262">
        <w:trPr>
          <w:trHeight w:val="952"/>
        </w:trPr>
        <w:tc>
          <w:tcPr>
            <w:tcW w:w="686" w:type="dxa"/>
            <w:vAlign w:val="center"/>
          </w:tcPr>
          <w:p w:rsidR="00D3553A" w:rsidRPr="004361C6" w:rsidRDefault="00D3553A" w:rsidP="00771BBB">
            <w:pPr>
              <w:pStyle w:val="Akapitzlist"/>
              <w:numPr>
                <w:ilvl w:val="0"/>
                <w:numId w:val="346"/>
              </w:numPr>
              <w:snapToGrid w:val="0"/>
              <w:rPr>
                <w:rFonts w:cs="Arial"/>
              </w:rPr>
            </w:pPr>
          </w:p>
        </w:tc>
        <w:tc>
          <w:tcPr>
            <w:tcW w:w="3542" w:type="dxa"/>
            <w:vAlign w:val="center"/>
          </w:tcPr>
          <w:p w:rsidR="00D3553A" w:rsidRDefault="00D3553A" w:rsidP="00855262">
            <w:pPr>
              <w:rPr>
                <w:rFonts w:cs="Arial"/>
                <w:b/>
              </w:rPr>
            </w:pPr>
            <w:r>
              <w:rPr>
                <w:rFonts w:eastAsia="Times New Roman" w:cs="Arial"/>
                <w:b/>
                <w:bCs/>
              </w:rPr>
              <w:t>Wpływ na obszary wiejskie</w:t>
            </w:r>
          </w:p>
        </w:tc>
        <w:tc>
          <w:tcPr>
            <w:tcW w:w="6233" w:type="dxa"/>
            <w:vAlign w:val="center"/>
          </w:tcPr>
          <w:p w:rsidR="00D3553A" w:rsidRPr="00DF0C08" w:rsidRDefault="00D3553A" w:rsidP="00855262">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rsidR="00D3553A" w:rsidRPr="00DF0C08" w:rsidRDefault="00D3553A" w:rsidP="00855262">
            <w:pPr>
              <w:pStyle w:val="Default"/>
              <w:jc w:val="both"/>
              <w:rPr>
                <w:rFonts w:asciiTheme="minorHAnsi" w:hAnsiTheme="minorHAnsi" w:cs="Arial"/>
                <w:color w:val="auto"/>
                <w:sz w:val="22"/>
                <w:szCs w:val="22"/>
              </w:rPr>
            </w:pPr>
          </w:p>
          <w:p w:rsidR="00D3553A" w:rsidRPr="00DF0C08" w:rsidRDefault="00D3553A" w:rsidP="00855262">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Projekt:</w:t>
            </w:r>
          </w:p>
          <w:p w:rsidR="00D3553A" w:rsidRPr="00DF0C08" w:rsidRDefault="00D3553A" w:rsidP="00771BBB">
            <w:pPr>
              <w:pStyle w:val="Default"/>
              <w:numPr>
                <w:ilvl w:val="0"/>
                <w:numId w:val="224"/>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jest na obszarach wiejskich – 2 pkt;</w:t>
            </w:r>
          </w:p>
          <w:p w:rsidR="00D3553A" w:rsidRPr="00DF0C08" w:rsidRDefault="00D3553A" w:rsidP="00771BBB">
            <w:pPr>
              <w:pStyle w:val="Default"/>
              <w:numPr>
                <w:ilvl w:val="0"/>
                <w:numId w:val="224"/>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części realizowany jest na obszarach wiejskich – 1 pkt;</w:t>
            </w:r>
          </w:p>
          <w:p w:rsidR="00D3553A" w:rsidRPr="00DF0C08" w:rsidRDefault="00D3553A" w:rsidP="00771BBB">
            <w:pPr>
              <w:pStyle w:val="Default"/>
              <w:numPr>
                <w:ilvl w:val="0"/>
                <w:numId w:val="224"/>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na obszarach innych niż wiejskie – 0 pkt.</w:t>
            </w:r>
          </w:p>
          <w:p w:rsidR="00D3553A" w:rsidRPr="00DF0C08" w:rsidRDefault="00D3553A" w:rsidP="00855262">
            <w:pPr>
              <w:pStyle w:val="Default"/>
              <w:ind w:left="720"/>
              <w:jc w:val="both"/>
              <w:rPr>
                <w:rFonts w:asciiTheme="minorHAnsi" w:eastAsia="Times New Roman" w:hAnsiTheme="minorHAnsi" w:cs="Arial"/>
                <w:color w:val="auto"/>
                <w:sz w:val="22"/>
                <w:szCs w:val="22"/>
              </w:rPr>
            </w:pPr>
          </w:p>
          <w:p w:rsidR="00D3553A" w:rsidRPr="00DF0C08" w:rsidRDefault="00D3553A" w:rsidP="00855262">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D3553A" w:rsidRPr="00DF0C08" w:rsidRDefault="00D3553A" w:rsidP="00855262">
            <w:pPr>
              <w:autoSpaceDE w:val="0"/>
              <w:autoSpaceDN w:val="0"/>
              <w:adjustRightInd w:val="0"/>
              <w:spacing w:after="0" w:line="240" w:lineRule="auto"/>
              <w:jc w:val="both"/>
              <w:rPr>
                <w:rFonts w:cs="Arial"/>
              </w:rPr>
            </w:pPr>
            <w:r w:rsidRPr="00DF0C08">
              <w:rPr>
                <w:rFonts w:eastAsia="Times New Roman"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DF0C08">
                <w:rPr>
                  <w:rFonts w:eastAsia="Times New Roman" w:cs="Times New Roman"/>
                  <w:sz w:val="18"/>
                  <w:szCs w:val="18"/>
                  <w:u w:val="single"/>
                </w:rPr>
                <w:t>http://ec.europa.eu/eurostat/ramon/miscellaneous/index.cfm?TargetUrl=DSP_DEGURBA</w:t>
              </w:r>
            </w:hyperlink>
            <w:r w:rsidRPr="00DF0C08">
              <w:rPr>
                <w:rFonts w:eastAsia="Times New Roman" w:cs="Times New Roman"/>
                <w:sz w:val="18"/>
                <w:szCs w:val="18"/>
              </w:rPr>
              <w:t>.</w:t>
            </w:r>
          </w:p>
        </w:tc>
        <w:tc>
          <w:tcPr>
            <w:tcW w:w="4119" w:type="dxa"/>
            <w:vAlign w:val="center"/>
          </w:tcPr>
          <w:p w:rsidR="00D3553A" w:rsidRPr="00DF0C08" w:rsidRDefault="00D3553A" w:rsidP="00855262">
            <w:pPr>
              <w:autoSpaceDE w:val="0"/>
              <w:autoSpaceDN w:val="0"/>
              <w:adjustRightInd w:val="0"/>
              <w:spacing w:after="0" w:line="240" w:lineRule="auto"/>
              <w:jc w:val="center"/>
              <w:rPr>
                <w:rFonts w:cs="Arial"/>
              </w:rPr>
            </w:pPr>
            <w:r w:rsidRPr="00DF0C08">
              <w:rPr>
                <w:rFonts w:cs="Arial"/>
              </w:rPr>
              <w:t>0-2 pkt</w:t>
            </w:r>
          </w:p>
          <w:p w:rsidR="00D3553A" w:rsidRPr="00DF0C08" w:rsidRDefault="00D3553A" w:rsidP="00855262">
            <w:pPr>
              <w:autoSpaceDE w:val="0"/>
              <w:autoSpaceDN w:val="0"/>
              <w:adjustRightInd w:val="0"/>
              <w:spacing w:after="0" w:line="240" w:lineRule="auto"/>
              <w:jc w:val="center"/>
              <w:rPr>
                <w:rFonts w:cs="Arial"/>
              </w:rPr>
            </w:pPr>
          </w:p>
          <w:p w:rsidR="00D3553A" w:rsidRPr="00DF0C08" w:rsidRDefault="00D3553A" w:rsidP="00855262">
            <w:pPr>
              <w:autoSpaceDE w:val="0"/>
              <w:autoSpaceDN w:val="0"/>
              <w:adjustRightInd w:val="0"/>
              <w:spacing w:after="0" w:line="240" w:lineRule="auto"/>
              <w:jc w:val="center"/>
              <w:rPr>
                <w:rFonts w:cs="Arial"/>
              </w:rPr>
            </w:pPr>
            <w:r w:rsidRPr="00DF0C08">
              <w:rPr>
                <w:rFonts w:cs="Arial"/>
              </w:rPr>
              <w:t>(0 punktów w kryterium nie oznacza</w:t>
            </w:r>
          </w:p>
          <w:p w:rsidR="00D3553A" w:rsidRDefault="00D3553A" w:rsidP="00855262">
            <w:pPr>
              <w:autoSpaceDE w:val="0"/>
              <w:autoSpaceDN w:val="0"/>
              <w:adjustRightInd w:val="0"/>
              <w:spacing w:after="0" w:line="240" w:lineRule="auto"/>
              <w:jc w:val="center"/>
              <w:rPr>
                <w:rFonts w:cs="Arial"/>
              </w:rPr>
            </w:pPr>
            <w:r w:rsidRPr="00DF0C08">
              <w:rPr>
                <w:rFonts w:cs="Arial"/>
              </w:rPr>
              <w:t>odrzucenia wniosku)</w:t>
            </w:r>
          </w:p>
        </w:tc>
      </w:tr>
      <w:tr w:rsidR="00D3553A" w:rsidRPr="004361C6" w:rsidTr="00855262">
        <w:trPr>
          <w:trHeight w:val="952"/>
        </w:trPr>
        <w:tc>
          <w:tcPr>
            <w:tcW w:w="686" w:type="dxa"/>
            <w:vAlign w:val="center"/>
          </w:tcPr>
          <w:p w:rsidR="00D3553A" w:rsidRPr="004361C6" w:rsidRDefault="00D3553A" w:rsidP="00771BBB">
            <w:pPr>
              <w:pStyle w:val="Akapitzlist"/>
              <w:numPr>
                <w:ilvl w:val="0"/>
                <w:numId w:val="346"/>
              </w:numPr>
              <w:snapToGrid w:val="0"/>
              <w:rPr>
                <w:rFonts w:cs="Arial"/>
              </w:rPr>
            </w:pPr>
          </w:p>
        </w:tc>
        <w:tc>
          <w:tcPr>
            <w:tcW w:w="3542" w:type="dxa"/>
            <w:vAlign w:val="center"/>
          </w:tcPr>
          <w:p w:rsidR="00D3553A" w:rsidRDefault="00D3553A" w:rsidP="00855262">
            <w:pPr>
              <w:rPr>
                <w:rFonts w:cs="Arial"/>
                <w:b/>
              </w:rPr>
            </w:pPr>
            <w:r>
              <w:rPr>
                <w:rFonts w:eastAsia="Times New Roman" w:cs="Tahoma"/>
                <w:b/>
              </w:rPr>
              <w:t>Wpływ na środowisko naturalne gmin uzdrowiskowych</w:t>
            </w:r>
          </w:p>
        </w:tc>
        <w:tc>
          <w:tcPr>
            <w:tcW w:w="6233" w:type="dxa"/>
            <w:vAlign w:val="center"/>
          </w:tcPr>
          <w:p w:rsidR="00D3553A" w:rsidRPr="00014EF1" w:rsidRDefault="00D3553A" w:rsidP="00855262">
            <w:pPr>
              <w:pStyle w:val="Default"/>
              <w:rPr>
                <w:sz w:val="22"/>
                <w:szCs w:val="22"/>
              </w:rPr>
            </w:pPr>
            <w:r>
              <w:rPr>
                <w:sz w:val="22"/>
                <w:szCs w:val="22"/>
              </w:rPr>
              <w:t>W ramach kryterium weryfikowany</w:t>
            </w:r>
            <w:r w:rsidRPr="005A28BE">
              <w:rPr>
                <w:sz w:val="22"/>
                <w:szCs w:val="22"/>
              </w:rPr>
              <w:t xml:space="preserve"> będzie </w:t>
            </w:r>
            <w:r>
              <w:rPr>
                <w:sz w:val="22"/>
                <w:szCs w:val="22"/>
              </w:rPr>
              <w:t>w</w:t>
            </w:r>
            <w:r w:rsidRPr="00014EF1">
              <w:rPr>
                <w:rFonts w:eastAsia="Times New Roman" w:cs="Tahoma"/>
                <w:sz w:val="22"/>
                <w:szCs w:val="22"/>
              </w:rPr>
              <w:t xml:space="preserve">pływ </w:t>
            </w:r>
            <w:r>
              <w:rPr>
                <w:rFonts w:eastAsia="Times New Roman" w:cs="Tahoma"/>
                <w:sz w:val="22"/>
                <w:szCs w:val="22"/>
              </w:rPr>
              <w:t xml:space="preserve">projektu </w:t>
            </w:r>
            <w:r w:rsidRPr="00014EF1">
              <w:rPr>
                <w:rFonts w:eastAsia="Times New Roman" w:cs="Tahoma"/>
                <w:sz w:val="22"/>
                <w:szCs w:val="22"/>
              </w:rPr>
              <w:t>na środowisko naturalne gmin uzdrowiskowych</w:t>
            </w:r>
            <w:r>
              <w:rPr>
                <w:rFonts w:eastAsia="Times New Roman" w:cs="Tahoma"/>
                <w:sz w:val="22"/>
                <w:szCs w:val="22"/>
              </w:rPr>
              <w:t>.</w:t>
            </w:r>
          </w:p>
          <w:p w:rsidR="00D3553A" w:rsidRDefault="00D3553A" w:rsidP="00855262">
            <w:pPr>
              <w:pStyle w:val="Default"/>
              <w:rPr>
                <w:sz w:val="22"/>
                <w:szCs w:val="22"/>
              </w:rPr>
            </w:pPr>
          </w:p>
          <w:p w:rsidR="00D3553A" w:rsidRPr="00A56CC8" w:rsidRDefault="00D3553A" w:rsidP="00855262">
            <w:pPr>
              <w:pStyle w:val="Default"/>
              <w:rPr>
                <w:sz w:val="22"/>
                <w:szCs w:val="22"/>
              </w:rPr>
            </w:pPr>
            <w:r>
              <w:rPr>
                <w:sz w:val="22"/>
                <w:szCs w:val="22"/>
              </w:rPr>
              <w:t>Jeśli projekt:</w:t>
            </w:r>
          </w:p>
          <w:p w:rsidR="00D3553A" w:rsidRPr="00471DCF" w:rsidRDefault="00D3553A" w:rsidP="00771BBB">
            <w:pPr>
              <w:pStyle w:val="Akapitzlist"/>
              <w:numPr>
                <w:ilvl w:val="0"/>
                <w:numId w:val="171"/>
              </w:numPr>
              <w:snapToGrid w:val="0"/>
              <w:spacing w:after="0" w:line="240" w:lineRule="auto"/>
              <w:jc w:val="both"/>
            </w:pPr>
            <w:r w:rsidRPr="00A56CC8">
              <w:t xml:space="preserve">zlokalizowany jest </w:t>
            </w:r>
            <w:r>
              <w:t xml:space="preserve">w całości </w:t>
            </w:r>
            <w:r w:rsidRPr="00A56CC8">
              <w:t xml:space="preserve">na terenie </w:t>
            </w:r>
            <w:r w:rsidRPr="00A56CC8">
              <w:rPr>
                <w:rFonts w:cs="Arial"/>
              </w:rPr>
              <w:t xml:space="preserve">gminy uzdrowiskowej – otrzymuje </w:t>
            </w:r>
            <w:r w:rsidRPr="00A56CC8">
              <w:rPr>
                <w:rFonts w:cs="Arial"/>
                <w:bCs/>
              </w:rPr>
              <w:t>2 pkt</w:t>
            </w:r>
            <w:r w:rsidRPr="00A56CC8">
              <w:rPr>
                <w:rFonts w:cs="Arial"/>
              </w:rPr>
              <w:t>;</w:t>
            </w:r>
          </w:p>
          <w:p w:rsidR="00D3553A" w:rsidRPr="00014EF1" w:rsidRDefault="00D3553A" w:rsidP="00771BBB">
            <w:pPr>
              <w:pStyle w:val="Akapitzlist"/>
              <w:numPr>
                <w:ilvl w:val="0"/>
                <w:numId w:val="171"/>
              </w:numPr>
              <w:snapToGrid w:val="0"/>
              <w:spacing w:after="0" w:line="240" w:lineRule="auto"/>
              <w:jc w:val="both"/>
            </w:pPr>
            <w:r w:rsidRPr="00A56CC8">
              <w:t xml:space="preserve">zlokalizowany jest </w:t>
            </w:r>
            <w:r>
              <w:t xml:space="preserve">częściowo </w:t>
            </w:r>
            <w:r w:rsidRPr="00A56CC8">
              <w:t xml:space="preserve">na terenie </w:t>
            </w:r>
            <w:r w:rsidRPr="00A56CC8">
              <w:rPr>
                <w:rFonts w:cs="Arial"/>
              </w:rPr>
              <w:t xml:space="preserve">gminy uzdrowiskowej – otrzymuje </w:t>
            </w:r>
            <w:r>
              <w:rPr>
                <w:rFonts w:cs="Arial"/>
              </w:rPr>
              <w:t>1</w:t>
            </w:r>
            <w:r w:rsidRPr="00A56CC8">
              <w:rPr>
                <w:rFonts w:cs="Arial"/>
                <w:bCs/>
              </w:rPr>
              <w:t xml:space="preserve"> pkt</w:t>
            </w:r>
            <w:r w:rsidRPr="00A56CC8">
              <w:rPr>
                <w:rFonts w:cs="Arial"/>
              </w:rPr>
              <w:t>;</w:t>
            </w:r>
          </w:p>
          <w:p w:rsidR="00D3553A" w:rsidRDefault="00D3553A" w:rsidP="00771BBB">
            <w:pPr>
              <w:pStyle w:val="Akapitzlist"/>
              <w:numPr>
                <w:ilvl w:val="0"/>
                <w:numId w:val="171"/>
              </w:numPr>
              <w:snapToGrid w:val="0"/>
              <w:spacing w:after="0" w:line="240" w:lineRule="auto"/>
              <w:jc w:val="both"/>
            </w:pPr>
            <w:r w:rsidRPr="00A56CC8">
              <w:t>zlokalizowany jest</w:t>
            </w:r>
            <w:r>
              <w:t xml:space="preserve"> w całości na terenie innej gminy niż uzdrowiskowa – 0 pkt.</w:t>
            </w:r>
          </w:p>
          <w:p w:rsidR="00D3553A" w:rsidRDefault="00D3553A" w:rsidP="00855262">
            <w:pPr>
              <w:pStyle w:val="Akapitzlist"/>
              <w:snapToGrid w:val="0"/>
              <w:spacing w:after="0" w:line="240" w:lineRule="auto"/>
              <w:ind w:left="753"/>
              <w:jc w:val="both"/>
            </w:pPr>
          </w:p>
          <w:p w:rsidR="00D3553A" w:rsidRPr="00A56CC8" w:rsidRDefault="00D3553A" w:rsidP="00855262">
            <w:pPr>
              <w:snapToGrid w:val="0"/>
              <w:spacing w:after="0" w:line="240" w:lineRule="auto"/>
              <w:jc w:val="both"/>
            </w:pPr>
            <w:r>
              <w:t xml:space="preserve">Lista gmin uzdrowiskowych – zgodnie z Regulaminem konkursu. </w:t>
            </w:r>
          </w:p>
          <w:p w:rsidR="00D3553A" w:rsidRPr="00DF0C08" w:rsidRDefault="00D3553A" w:rsidP="00855262">
            <w:pPr>
              <w:autoSpaceDE w:val="0"/>
              <w:autoSpaceDN w:val="0"/>
              <w:adjustRightInd w:val="0"/>
              <w:spacing w:after="0" w:line="240" w:lineRule="auto"/>
              <w:jc w:val="both"/>
              <w:rPr>
                <w:rFonts w:cs="Arial"/>
              </w:rPr>
            </w:pPr>
          </w:p>
        </w:tc>
        <w:tc>
          <w:tcPr>
            <w:tcW w:w="4119" w:type="dxa"/>
            <w:vAlign w:val="center"/>
          </w:tcPr>
          <w:p w:rsidR="00D3553A" w:rsidRPr="0055156A" w:rsidRDefault="00D3553A" w:rsidP="00855262">
            <w:pPr>
              <w:autoSpaceDE w:val="0"/>
              <w:autoSpaceDN w:val="0"/>
              <w:adjustRightInd w:val="0"/>
              <w:spacing w:after="0" w:line="240" w:lineRule="auto"/>
              <w:jc w:val="center"/>
              <w:rPr>
                <w:rFonts w:cs="Arial"/>
              </w:rPr>
            </w:pPr>
            <w:r w:rsidRPr="0055156A">
              <w:rPr>
                <w:rFonts w:cs="Arial"/>
              </w:rPr>
              <w:t>0-</w:t>
            </w:r>
            <w:r>
              <w:rPr>
                <w:rFonts w:cs="Arial"/>
              </w:rPr>
              <w:t>2</w:t>
            </w:r>
            <w:r w:rsidRPr="0055156A">
              <w:rPr>
                <w:rFonts w:cs="Arial"/>
              </w:rPr>
              <w:t xml:space="preserve"> pkt.</w:t>
            </w:r>
          </w:p>
          <w:p w:rsidR="00D3553A" w:rsidRPr="0055156A" w:rsidRDefault="00D3553A" w:rsidP="00855262">
            <w:pPr>
              <w:autoSpaceDE w:val="0"/>
              <w:autoSpaceDN w:val="0"/>
              <w:adjustRightInd w:val="0"/>
              <w:spacing w:after="0" w:line="240" w:lineRule="auto"/>
              <w:jc w:val="center"/>
              <w:rPr>
                <w:rFonts w:cs="Arial"/>
              </w:rPr>
            </w:pPr>
            <w:r w:rsidRPr="0055156A">
              <w:rPr>
                <w:rFonts w:cs="Arial"/>
              </w:rPr>
              <w:t xml:space="preserve">(0 punktów w kryterium </w:t>
            </w:r>
          </w:p>
          <w:p w:rsidR="00D3553A" w:rsidRDefault="00D3553A" w:rsidP="00855262">
            <w:pPr>
              <w:autoSpaceDE w:val="0"/>
              <w:autoSpaceDN w:val="0"/>
              <w:adjustRightInd w:val="0"/>
              <w:spacing w:after="0" w:line="240" w:lineRule="auto"/>
              <w:jc w:val="center"/>
              <w:rPr>
                <w:rFonts w:cs="Arial"/>
              </w:rPr>
            </w:pPr>
            <w:r w:rsidRPr="0055156A">
              <w:rPr>
                <w:rFonts w:cs="Arial"/>
              </w:rPr>
              <w:t>nie oznacza odrzucenia wniosku)</w:t>
            </w:r>
          </w:p>
        </w:tc>
      </w:tr>
    </w:tbl>
    <w:p w:rsidR="009C6C7D" w:rsidRDefault="009C6C7D" w:rsidP="00D3553A"/>
    <w:p w:rsidR="00D3553A" w:rsidRPr="004361C6" w:rsidRDefault="009C6C7D" w:rsidP="00D3553A">
      <w:r w:rsidRPr="009C6C7D">
        <w:t>Typ 4.1 D Projekty w zakresie usuwania i unieszkodliwiania azbestu</w:t>
      </w:r>
    </w:p>
    <w:tbl>
      <w:tblPr>
        <w:tblW w:w="1456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
        <w:gridCol w:w="10"/>
        <w:gridCol w:w="3306"/>
        <w:gridCol w:w="8"/>
        <w:gridCol w:w="6821"/>
        <w:gridCol w:w="3761"/>
        <w:gridCol w:w="12"/>
      </w:tblGrid>
      <w:tr w:rsidR="009C6C7D" w:rsidRPr="001C7ACB" w:rsidTr="002658C0">
        <w:trPr>
          <w:gridAfter w:val="1"/>
          <w:wAfter w:w="12" w:type="dxa"/>
          <w:trHeight w:val="432"/>
        </w:trPr>
        <w:tc>
          <w:tcPr>
            <w:tcW w:w="649" w:type="dxa"/>
          </w:tcPr>
          <w:p w:rsidR="009C6C7D" w:rsidRPr="001C7ACB" w:rsidRDefault="009C6C7D" w:rsidP="00855262">
            <w:pPr>
              <w:spacing w:after="120"/>
              <w:jc w:val="center"/>
              <w:rPr>
                <w:rFonts w:cs="Arial"/>
                <w:b/>
                <w:kern w:val="2"/>
              </w:rPr>
            </w:pPr>
            <w:r w:rsidRPr="001C7ACB">
              <w:rPr>
                <w:rFonts w:cs="Arial"/>
                <w:b/>
                <w:kern w:val="2"/>
              </w:rPr>
              <w:t>Lp.</w:t>
            </w:r>
          </w:p>
        </w:tc>
        <w:tc>
          <w:tcPr>
            <w:tcW w:w="3316" w:type="dxa"/>
            <w:gridSpan w:val="2"/>
          </w:tcPr>
          <w:p w:rsidR="009C6C7D" w:rsidRPr="001C7ACB" w:rsidRDefault="009C6C7D" w:rsidP="00855262">
            <w:pPr>
              <w:spacing w:after="120"/>
              <w:jc w:val="center"/>
              <w:rPr>
                <w:rFonts w:cs="Arial"/>
                <w:b/>
                <w:kern w:val="2"/>
              </w:rPr>
            </w:pPr>
            <w:r w:rsidRPr="001C7ACB">
              <w:rPr>
                <w:rFonts w:cs="Arial"/>
                <w:b/>
                <w:kern w:val="2"/>
              </w:rPr>
              <w:t>Nazwa kryterium</w:t>
            </w:r>
          </w:p>
        </w:tc>
        <w:tc>
          <w:tcPr>
            <w:tcW w:w="6829" w:type="dxa"/>
            <w:gridSpan w:val="2"/>
          </w:tcPr>
          <w:p w:rsidR="009C6C7D" w:rsidRPr="001C7ACB" w:rsidRDefault="009C6C7D" w:rsidP="00855262">
            <w:pPr>
              <w:spacing w:after="120"/>
              <w:jc w:val="center"/>
              <w:rPr>
                <w:rFonts w:cs="Arial"/>
                <w:b/>
                <w:kern w:val="2"/>
              </w:rPr>
            </w:pPr>
            <w:r w:rsidRPr="001C7ACB">
              <w:rPr>
                <w:rFonts w:cs="Arial"/>
                <w:b/>
                <w:kern w:val="2"/>
              </w:rPr>
              <w:t>Definicja kryterium</w:t>
            </w:r>
          </w:p>
        </w:tc>
        <w:tc>
          <w:tcPr>
            <w:tcW w:w="3761" w:type="dxa"/>
          </w:tcPr>
          <w:p w:rsidR="009C6C7D" w:rsidRPr="001C7ACB" w:rsidRDefault="009C6C7D" w:rsidP="00855262">
            <w:pPr>
              <w:spacing w:after="120"/>
              <w:jc w:val="center"/>
              <w:rPr>
                <w:rFonts w:cs="Tahoma"/>
                <w:b/>
                <w:kern w:val="2"/>
              </w:rPr>
            </w:pPr>
            <w:r w:rsidRPr="001C7ACB">
              <w:rPr>
                <w:rFonts w:cs="Arial"/>
                <w:b/>
                <w:kern w:val="2"/>
              </w:rPr>
              <w:t>Opis znaczenia kryterium</w:t>
            </w:r>
          </w:p>
        </w:tc>
      </w:tr>
      <w:tr w:rsidR="009C6C7D" w:rsidRPr="001C7ACB" w:rsidTr="002658C0">
        <w:trPr>
          <w:trHeight w:val="952"/>
        </w:trPr>
        <w:tc>
          <w:tcPr>
            <w:tcW w:w="659" w:type="dxa"/>
            <w:gridSpan w:val="2"/>
            <w:vAlign w:val="center"/>
          </w:tcPr>
          <w:p w:rsidR="009C6C7D" w:rsidRPr="001C7ACB" w:rsidRDefault="009C6C7D" w:rsidP="00771BBB">
            <w:pPr>
              <w:numPr>
                <w:ilvl w:val="0"/>
                <w:numId w:val="348"/>
              </w:numPr>
              <w:snapToGrid w:val="0"/>
              <w:ind w:left="0" w:firstLine="0"/>
              <w:contextualSpacing/>
              <w:rPr>
                <w:rFonts w:cs="Arial"/>
              </w:rPr>
            </w:pPr>
          </w:p>
        </w:tc>
        <w:tc>
          <w:tcPr>
            <w:tcW w:w="3314" w:type="dxa"/>
            <w:gridSpan w:val="2"/>
            <w:vAlign w:val="center"/>
          </w:tcPr>
          <w:p w:rsidR="009C6C7D" w:rsidRPr="001C7ACB" w:rsidRDefault="009C6C7D" w:rsidP="00855262">
            <w:pPr>
              <w:snapToGrid w:val="0"/>
              <w:spacing w:after="0" w:line="240" w:lineRule="auto"/>
              <w:jc w:val="both"/>
              <w:rPr>
                <w:rFonts w:cs="Arial"/>
                <w:b/>
              </w:rPr>
            </w:pPr>
            <w:r w:rsidRPr="001C7ACB">
              <w:rPr>
                <w:rFonts w:cs="Arial"/>
                <w:b/>
              </w:rPr>
              <w:t>Stopień pilności</w:t>
            </w:r>
          </w:p>
        </w:tc>
        <w:tc>
          <w:tcPr>
            <w:tcW w:w="6821" w:type="dxa"/>
            <w:vAlign w:val="center"/>
          </w:tcPr>
          <w:p w:rsidR="009C6C7D" w:rsidRPr="001C7ACB" w:rsidRDefault="009C6C7D" w:rsidP="00855262">
            <w:pPr>
              <w:snapToGrid w:val="0"/>
              <w:spacing w:after="0" w:line="240" w:lineRule="auto"/>
              <w:contextualSpacing/>
              <w:rPr>
                <w:rFonts w:cs="Arial"/>
              </w:rPr>
            </w:pPr>
            <w:r w:rsidRPr="001C7ACB">
              <w:rPr>
                <w:rFonts w:cs="Arial"/>
              </w:rPr>
              <w:t>W ramach kryterium oceniany będzie sposób wykorzystania obiektu/miejsca, w którym znajduje się azbest/odpady zawierające azbest.</w:t>
            </w:r>
          </w:p>
          <w:p w:rsidR="009C6C7D" w:rsidRPr="001C7ACB" w:rsidRDefault="009C6C7D" w:rsidP="00855262">
            <w:pPr>
              <w:snapToGrid w:val="0"/>
              <w:spacing w:after="0" w:line="240" w:lineRule="auto"/>
              <w:contextualSpacing/>
              <w:rPr>
                <w:rFonts w:cs="Arial"/>
              </w:rPr>
            </w:pPr>
          </w:p>
          <w:p w:rsidR="009C6C7D" w:rsidRPr="001C7ACB" w:rsidRDefault="009C6C7D" w:rsidP="00855262">
            <w:pPr>
              <w:snapToGrid w:val="0"/>
              <w:spacing w:after="0" w:line="240" w:lineRule="auto"/>
              <w:contextualSpacing/>
              <w:rPr>
                <w:rFonts w:cs="Arial"/>
              </w:rPr>
            </w:pPr>
            <w:r w:rsidRPr="001C7ACB">
              <w:rPr>
                <w:rFonts w:cs="Arial"/>
              </w:rPr>
              <w:t>Jeśli obiekt/miejsce, w którym znajduje się azbest/wyroby zawierające azbest, jest wykorzystywane jako:</w:t>
            </w:r>
          </w:p>
          <w:p w:rsidR="009C6C7D" w:rsidRPr="001C7ACB" w:rsidRDefault="009C6C7D" w:rsidP="00855262">
            <w:pPr>
              <w:snapToGrid w:val="0"/>
              <w:spacing w:after="0" w:line="240" w:lineRule="auto"/>
              <w:contextualSpacing/>
              <w:rPr>
                <w:rFonts w:cs="Arial"/>
              </w:rPr>
            </w:pPr>
            <w:r w:rsidRPr="001C7ACB">
              <w:rPr>
                <w:rFonts w:cs="Arial"/>
              </w:rPr>
              <w:t>- budynek mieszkalny - 4 pkt</w:t>
            </w:r>
          </w:p>
          <w:p w:rsidR="009C6C7D" w:rsidRPr="001C7ACB" w:rsidRDefault="009C6C7D" w:rsidP="00855262">
            <w:pPr>
              <w:snapToGrid w:val="0"/>
              <w:spacing w:after="0" w:line="240" w:lineRule="auto"/>
              <w:contextualSpacing/>
              <w:rPr>
                <w:rFonts w:cs="Arial"/>
              </w:rPr>
            </w:pPr>
            <w:r w:rsidRPr="001C7ACB">
              <w:rPr>
                <w:rFonts w:cs="Arial"/>
              </w:rPr>
              <w:t xml:space="preserve">- </w:t>
            </w:r>
            <w:r>
              <w:rPr>
                <w:rFonts w:cs="Arial"/>
              </w:rPr>
              <w:t>obiekty użyteczności publicznej</w:t>
            </w:r>
            <w:r w:rsidRPr="001C7ACB">
              <w:rPr>
                <w:rFonts w:cs="Arial"/>
              </w:rPr>
              <w:t xml:space="preserve"> –2 pkt</w:t>
            </w:r>
          </w:p>
          <w:p w:rsidR="009C6C7D" w:rsidRPr="001C7ACB" w:rsidRDefault="009C6C7D" w:rsidP="00855262">
            <w:pPr>
              <w:snapToGrid w:val="0"/>
              <w:spacing w:after="0" w:line="240" w:lineRule="auto"/>
              <w:contextualSpacing/>
              <w:rPr>
                <w:rFonts w:cs="Arial"/>
              </w:rPr>
            </w:pPr>
            <w:r w:rsidRPr="001C7ACB">
              <w:rPr>
                <w:rFonts w:cs="Arial"/>
              </w:rPr>
              <w:t xml:space="preserve">- inne niż </w:t>
            </w:r>
            <w:r>
              <w:rPr>
                <w:rFonts w:cs="Arial"/>
              </w:rPr>
              <w:t>wyżej wymienione obiekty</w:t>
            </w:r>
            <w:r w:rsidRPr="001C7ACB">
              <w:rPr>
                <w:rFonts w:cs="Arial"/>
              </w:rPr>
              <w:t xml:space="preserve"> – 0 pkt</w:t>
            </w:r>
          </w:p>
          <w:p w:rsidR="009C6C7D" w:rsidRPr="001C7ACB" w:rsidRDefault="009C6C7D" w:rsidP="00855262">
            <w:pPr>
              <w:snapToGrid w:val="0"/>
              <w:spacing w:after="0" w:line="240" w:lineRule="auto"/>
              <w:contextualSpacing/>
              <w:rPr>
                <w:rFonts w:cs="Arial"/>
              </w:rPr>
            </w:pPr>
          </w:p>
          <w:p w:rsidR="009C6C7D" w:rsidRPr="001C7ACB" w:rsidRDefault="009C6C7D" w:rsidP="00855262">
            <w:pPr>
              <w:snapToGrid w:val="0"/>
              <w:spacing w:after="0" w:line="240" w:lineRule="auto"/>
              <w:contextualSpacing/>
              <w:rPr>
                <w:rFonts w:cs="Arial"/>
              </w:rPr>
            </w:pPr>
          </w:p>
          <w:p w:rsidR="009C6C7D" w:rsidRPr="001C7ACB" w:rsidRDefault="009C6C7D" w:rsidP="00855262">
            <w:pPr>
              <w:snapToGrid w:val="0"/>
              <w:spacing w:after="0" w:line="240" w:lineRule="auto"/>
              <w:contextualSpacing/>
              <w:rPr>
                <w:rFonts w:cs="Arial"/>
              </w:rPr>
            </w:pPr>
            <w:r w:rsidRPr="001C7ACB">
              <w:rPr>
                <w:rFonts w:cs="Arial"/>
              </w:rPr>
              <w:t>Jeżeli projekt obejmował będzie równocześnie unieszkodliwienie azbestu z obiektów o zróżnicowanej charakterystyce ich wykorzystywania</w:t>
            </w:r>
            <w:r>
              <w:rPr>
                <w:rFonts w:cs="Arial"/>
              </w:rPr>
              <w:t xml:space="preserve"> </w:t>
            </w:r>
            <w:r w:rsidRPr="001C7ACB">
              <w:rPr>
                <w:rFonts w:cs="Arial"/>
              </w:rPr>
              <w:t xml:space="preserve">pod uwagę będzie brana </w:t>
            </w:r>
            <w:r>
              <w:rPr>
                <w:rFonts w:cs="Arial"/>
              </w:rPr>
              <w:t>średnia</w:t>
            </w:r>
            <w:r w:rsidRPr="001C7ACB">
              <w:rPr>
                <w:rFonts w:cs="Arial"/>
              </w:rPr>
              <w:t xml:space="preserve"> wartość punktowa przyznana dla poszczególnego typu obiektu/miejsca</w:t>
            </w:r>
            <w:r>
              <w:rPr>
                <w:rFonts w:cs="Arial"/>
              </w:rPr>
              <w:t xml:space="preserve">, np. gdy projekt obejmuje 5 budynków  mieszkalnych, 3 obiekty użyteczności publicznej i 2 z grupy pozostałych to średnia będzie wynosić 2,6 ([5x4 + 3x2 + 2x0]\10 = 2,6) – przyjmując wyliczenia do dwóch miejsc po przecinku  </w:t>
            </w:r>
            <w:r w:rsidRPr="001C7ACB">
              <w:rPr>
                <w:rFonts w:cs="Arial"/>
              </w:rPr>
              <w:t xml:space="preserve">  </w:t>
            </w:r>
          </w:p>
        </w:tc>
        <w:tc>
          <w:tcPr>
            <w:tcW w:w="3773" w:type="dxa"/>
            <w:gridSpan w:val="2"/>
            <w:vAlign w:val="center"/>
          </w:tcPr>
          <w:p w:rsidR="009C6C7D" w:rsidRPr="001C7ACB" w:rsidRDefault="009C6C7D" w:rsidP="00855262">
            <w:pPr>
              <w:autoSpaceDE w:val="0"/>
              <w:autoSpaceDN w:val="0"/>
              <w:adjustRightInd w:val="0"/>
              <w:spacing w:after="0" w:line="240" w:lineRule="auto"/>
              <w:jc w:val="center"/>
              <w:rPr>
                <w:rFonts w:cs="Arial"/>
              </w:rPr>
            </w:pPr>
            <w:r w:rsidRPr="001C7ACB">
              <w:rPr>
                <w:rFonts w:cs="Arial"/>
              </w:rPr>
              <w:t>0-4 pkt.</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 xml:space="preserve">(0 punktów w kryterium </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rsidTr="002658C0">
        <w:trPr>
          <w:trHeight w:val="952"/>
        </w:trPr>
        <w:tc>
          <w:tcPr>
            <w:tcW w:w="659" w:type="dxa"/>
            <w:gridSpan w:val="2"/>
            <w:vAlign w:val="center"/>
          </w:tcPr>
          <w:p w:rsidR="009C6C7D" w:rsidRPr="001C7ACB" w:rsidRDefault="009C6C7D" w:rsidP="00771BBB">
            <w:pPr>
              <w:numPr>
                <w:ilvl w:val="0"/>
                <w:numId w:val="348"/>
              </w:numPr>
              <w:snapToGrid w:val="0"/>
              <w:ind w:left="0" w:firstLine="0"/>
              <w:contextualSpacing/>
              <w:rPr>
                <w:rFonts w:cs="Arial"/>
              </w:rPr>
            </w:pPr>
          </w:p>
        </w:tc>
        <w:tc>
          <w:tcPr>
            <w:tcW w:w="3314" w:type="dxa"/>
            <w:gridSpan w:val="2"/>
          </w:tcPr>
          <w:p w:rsidR="009C6C7D" w:rsidRPr="001C7ACB" w:rsidRDefault="009C6C7D" w:rsidP="00855262">
            <w:pPr>
              <w:rPr>
                <w:b/>
              </w:rPr>
            </w:pPr>
            <w:r w:rsidRPr="001C7ACB">
              <w:rPr>
                <w:b/>
              </w:rPr>
              <w:t xml:space="preserve">Wpływ realizacji projektu na realizację wartości docelowej wskaźników </w:t>
            </w:r>
          </w:p>
        </w:tc>
        <w:tc>
          <w:tcPr>
            <w:tcW w:w="6821" w:type="dxa"/>
          </w:tcPr>
          <w:p w:rsidR="009C6C7D" w:rsidRPr="001C7ACB" w:rsidRDefault="009C6C7D" w:rsidP="00855262">
            <w:r w:rsidRPr="001C7ACB">
              <w:t xml:space="preserve">W ramach kryterium weryfikowany będzie poziom wpływu wskaźników zawartych w projekcie na realizację wartości docelowej wskazanej w </w:t>
            </w:r>
            <w:r>
              <w:t xml:space="preserve">aktualnej na dzień ogłoszenia wersji </w:t>
            </w:r>
            <w:r w:rsidRPr="001C7ACB">
              <w:t>SZOOP.</w:t>
            </w:r>
          </w:p>
          <w:p w:rsidR="009C6C7D" w:rsidRPr="001C7ACB" w:rsidRDefault="009C6C7D" w:rsidP="00855262">
            <w:pPr>
              <w:rPr>
                <w:rFonts w:cs="ArialNarrow"/>
              </w:rPr>
            </w:pPr>
            <w:r>
              <w:rPr>
                <w:rFonts w:cs="ArialNarrow"/>
              </w:rPr>
              <w:t>Punkty przyznane zostaną w</w:t>
            </w:r>
            <w:r w:rsidRPr="001C7ACB">
              <w:rPr>
                <w:rFonts w:cs="ArialNarrow"/>
              </w:rPr>
              <w:t xml:space="preserve"> zależności od wartości realizowanego wskaźnika „Masa wycofanych z użytkowania i unieszkodliwionych wyrobów zawierających azbest”.</w:t>
            </w:r>
          </w:p>
          <w:p w:rsidR="009C6C7D" w:rsidRPr="001C7ACB" w:rsidRDefault="009C6C7D" w:rsidP="00855262">
            <w:r w:rsidRPr="001C7ACB">
              <w:t>Wartość wskaźnika (wyrażona liczbowo lub %) zostanie wskazana w regulaminie konkursu.</w:t>
            </w:r>
          </w:p>
        </w:tc>
        <w:tc>
          <w:tcPr>
            <w:tcW w:w="3773" w:type="dxa"/>
            <w:gridSpan w:val="2"/>
            <w:vAlign w:val="center"/>
          </w:tcPr>
          <w:p w:rsidR="009C6C7D" w:rsidRPr="001C7ACB" w:rsidRDefault="009C6C7D" w:rsidP="00855262">
            <w:pPr>
              <w:autoSpaceDE w:val="0"/>
              <w:autoSpaceDN w:val="0"/>
              <w:adjustRightInd w:val="0"/>
              <w:spacing w:after="0" w:line="240" w:lineRule="auto"/>
              <w:jc w:val="center"/>
              <w:rPr>
                <w:rFonts w:cs="Arial"/>
              </w:rPr>
            </w:pPr>
            <w:r w:rsidRPr="001C7ACB">
              <w:rPr>
                <w:rFonts w:cs="Arial"/>
              </w:rPr>
              <w:t>0-4 pkt.</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 xml:space="preserve">(0 punktów w kryterium </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rsidTr="002658C0">
        <w:trPr>
          <w:trHeight w:val="952"/>
        </w:trPr>
        <w:tc>
          <w:tcPr>
            <w:tcW w:w="659" w:type="dxa"/>
            <w:gridSpan w:val="2"/>
            <w:vAlign w:val="center"/>
          </w:tcPr>
          <w:p w:rsidR="009C6C7D" w:rsidRPr="001C7ACB" w:rsidRDefault="009C6C7D" w:rsidP="00771BBB">
            <w:pPr>
              <w:numPr>
                <w:ilvl w:val="0"/>
                <w:numId w:val="348"/>
              </w:numPr>
              <w:snapToGrid w:val="0"/>
              <w:ind w:left="0" w:firstLine="0"/>
              <w:contextualSpacing/>
              <w:rPr>
                <w:rFonts w:cs="Arial"/>
              </w:rPr>
            </w:pPr>
          </w:p>
        </w:tc>
        <w:tc>
          <w:tcPr>
            <w:tcW w:w="3314" w:type="dxa"/>
            <w:gridSpan w:val="2"/>
          </w:tcPr>
          <w:p w:rsidR="009C6C7D" w:rsidRPr="001C7ACB" w:rsidRDefault="009C6C7D" w:rsidP="00855262">
            <w:pPr>
              <w:rPr>
                <w:b/>
              </w:rPr>
            </w:pPr>
            <w:r w:rsidRPr="001C7ACB">
              <w:rPr>
                <w:b/>
              </w:rPr>
              <w:t>Lokalizacja projektu</w:t>
            </w:r>
          </w:p>
        </w:tc>
        <w:tc>
          <w:tcPr>
            <w:tcW w:w="6821" w:type="dxa"/>
          </w:tcPr>
          <w:p w:rsidR="009C6C7D" w:rsidRPr="001C7ACB" w:rsidRDefault="009C6C7D" w:rsidP="00855262">
            <w:pPr>
              <w:autoSpaceDE w:val="0"/>
              <w:autoSpaceDN w:val="0"/>
              <w:adjustRightInd w:val="0"/>
              <w:spacing w:after="0" w:line="240" w:lineRule="auto"/>
              <w:rPr>
                <w:rFonts w:cs="Calibri"/>
              </w:rPr>
            </w:pPr>
            <w:r w:rsidRPr="001C7ACB">
              <w:t>W ramach kryterium weryfikowana będzie lokalizacja projektu. Zgodnie z WPGO n</w:t>
            </w:r>
            <w:r w:rsidRPr="001C7ACB">
              <w:rPr>
                <w:rFonts w:cs="Calibri"/>
              </w:rPr>
              <w:t>ajwiększa masa (powyżej 1 500 Mg) materiałów azbestowych została zinwentaryzowana</w:t>
            </w:r>
          </w:p>
          <w:p w:rsidR="009C6C7D" w:rsidRPr="001C7ACB" w:rsidRDefault="009C6C7D" w:rsidP="00855262">
            <w:pPr>
              <w:autoSpaceDE w:val="0"/>
              <w:autoSpaceDN w:val="0"/>
              <w:adjustRightInd w:val="0"/>
              <w:spacing w:after="0" w:line="240" w:lineRule="auto"/>
              <w:rPr>
                <w:rFonts w:cs="Calibri"/>
              </w:rPr>
            </w:pPr>
            <w:r w:rsidRPr="001C7ACB">
              <w:rPr>
                <w:rFonts w:cs="Calibri"/>
              </w:rPr>
              <w:t>na terenie gmin:</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Lubawka - 24 652,91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Bystrzyca Kłodzka - 1 718,91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Międzylesie - 2 397,41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Chojnów - 1 568,48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Lubin - 1 594,40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Wisznia Mała - 1 640,93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Siechnice - 2 168,18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Bogatynia - 15 563,06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Jelenia Góra (m.p.) - 1 611,72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Legnica (m.p.)- 3 858,33 Mg,</w:t>
            </w:r>
          </w:p>
          <w:p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Wrocław (m.p.)- 3 574,17 Mg,</w:t>
            </w:r>
          </w:p>
          <w:p w:rsidR="009C6C7D" w:rsidRPr="001C7ACB" w:rsidRDefault="009C6C7D" w:rsidP="00855262">
            <w:pPr>
              <w:pStyle w:val="Default"/>
              <w:rPr>
                <w:sz w:val="22"/>
                <w:szCs w:val="22"/>
              </w:rPr>
            </w:pPr>
            <w:r w:rsidRPr="001C7ACB">
              <w:rPr>
                <w:rFonts w:ascii="Wingdings" w:hAnsi="Wingdings" w:cs="Wingdings"/>
                <w:sz w:val="22"/>
                <w:szCs w:val="22"/>
              </w:rPr>
              <w:t></w:t>
            </w:r>
            <w:r w:rsidRPr="001C7ACB">
              <w:rPr>
                <w:rFonts w:ascii="Wingdings" w:hAnsi="Wingdings" w:cs="Wingdings"/>
                <w:sz w:val="22"/>
                <w:szCs w:val="22"/>
              </w:rPr>
              <w:t></w:t>
            </w:r>
            <w:r w:rsidRPr="001C7ACB">
              <w:rPr>
                <w:sz w:val="22"/>
                <w:szCs w:val="22"/>
              </w:rPr>
              <w:t>Wałbrzych (m.p.)- 2 027,08 Mg.</w:t>
            </w:r>
          </w:p>
          <w:p w:rsidR="009C6C7D" w:rsidRPr="001C7ACB" w:rsidRDefault="009C6C7D" w:rsidP="00855262">
            <w:pPr>
              <w:pStyle w:val="Default"/>
              <w:rPr>
                <w:sz w:val="22"/>
                <w:szCs w:val="22"/>
              </w:rPr>
            </w:pPr>
          </w:p>
          <w:p w:rsidR="009C6C7D" w:rsidRPr="001C7ACB" w:rsidRDefault="009C6C7D" w:rsidP="00855262">
            <w:pPr>
              <w:pStyle w:val="Default"/>
              <w:rPr>
                <w:sz w:val="22"/>
                <w:szCs w:val="22"/>
              </w:rPr>
            </w:pPr>
            <w:r w:rsidRPr="001C7ACB">
              <w:rPr>
                <w:sz w:val="22"/>
                <w:szCs w:val="22"/>
              </w:rPr>
              <w:t>Jeśli projekt:</w:t>
            </w:r>
          </w:p>
          <w:p w:rsidR="009C6C7D" w:rsidRPr="001C7ACB" w:rsidRDefault="009C6C7D" w:rsidP="00771BBB">
            <w:pPr>
              <w:pStyle w:val="Default"/>
              <w:numPr>
                <w:ilvl w:val="0"/>
                <w:numId w:val="349"/>
              </w:numPr>
              <w:rPr>
                <w:sz w:val="22"/>
                <w:szCs w:val="22"/>
              </w:rPr>
            </w:pPr>
            <w:r w:rsidRPr="001C7ACB">
              <w:rPr>
                <w:sz w:val="22"/>
                <w:szCs w:val="22"/>
              </w:rPr>
              <w:t>zlokalizowany jest w całości na terenie jednej z powyższych gmin otrzymuje 2 pkt;</w:t>
            </w:r>
          </w:p>
          <w:p w:rsidR="009C6C7D" w:rsidRPr="001C7ACB" w:rsidRDefault="009C6C7D" w:rsidP="00771BBB">
            <w:pPr>
              <w:pStyle w:val="Default"/>
              <w:numPr>
                <w:ilvl w:val="0"/>
                <w:numId w:val="349"/>
              </w:numPr>
              <w:rPr>
                <w:sz w:val="22"/>
                <w:szCs w:val="22"/>
              </w:rPr>
            </w:pPr>
            <w:r w:rsidRPr="001C7ACB">
              <w:rPr>
                <w:sz w:val="22"/>
                <w:szCs w:val="22"/>
              </w:rPr>
              <w:t>zlokalizowany jest w części na terenie jednej z powyższych gmin otrzymuje 1 pkt;</w:t>
            </w:r>
          </w:p>
          <w:p w:rsidR="009C6C7D" w:rsidRPr="001672CA" w:rsidRDefault="009C6C7D" w:rsidP="00771BBB">
            <w:pPr>
              <w:pStyle w:val="Akapitzlist"/>
              <w:numPr>
                <w:ilvl w:val="0"/>
                <w:numId w:val="171"/>
              </w:numPr>
              <w:snapToGrid w:val="0"/>
              <w:spacing w:after="0" w:line="240" w:lineRule="auto"/>
              <w:jc w:val="both"/>
            </w:pPr>
            <w:r w:rsidRPr="001672CA">
              <w:t>zlokalizowany jest w całości na terenie innej niż wyżej wskazane gminy – 0 pkt.</w:t>
            </w:r>
          </w:p>
        </w:tc>
        <w:tc>
          <w:tcPr>
            <w:tcW w:w="3773" w:type="dxa"/>
            <w:gridSpan w:val="2"/>
            <w:vAlign w:val="center"/>
          </w:tcPr>
          <w:p w:rsidR="009C6C7D" w:rsidRPr="001C7ACB" w:rsidRDefault="009C6C7D" w:rsidP="00855262">
            <w:pPr>
              <w:autoSpaceDE w:val="0"/>
              <w:autoSpaceDN w:val="0"/>
              <w:adjustRightInd w:val="0"/>
              <w:spacing w:after="0" w:line="240" w:lineRule="auto"/>
              <w:jc w:val="center"/>
              <w:rPr>
                <w:rFonts w:cs="Arial"/>
              </w:rPr>
            </w:pPr>
            <w:r w:rsidRPr="001C7ACB">
              <w:rPr>
                <w:rFonts w:cs="Arial"/>
              </w:rPr>
              <w:t>0-2 pkt.</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 xml:space="preserve">(0 punktów w kryterium </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rsidTr="002658C0">
        <w:trPr>
          <w:trHeight w:val="952"/>
        </w:trPr>
        <w:tc>
          <w:tcPr>
            <w:tcW w:w="659" w:type="dxa"/>
            <w:gridSpan w:val="2"/>
            <w:vAlign w:val="center"/>
          </w:tcPr>
          <w:p w:rsidR="009C6C7D" w:rsidRPr="001C7ACB" w:rsidRDefault="009C6C7D" w:rsidP="00771BBB">
            <w:pPr>
              <w:numPr>
                <w:ilvl w:val="0"/>
                <w:numId w:val="348"/>
              </w:numPr>
              <w:snapToGrid w:val="0"/>
              <w:ind w:left="0" w:firstLine="0"/>
              <w:contextualSpacing/>
              <w:rPr>
                <w:rFonts w:cs="Arial"/>
              </w:rPr>
            </w:pPr>
          </w:p>
        </w:tc>
        <w:tc>
          <w:tcPr>
            <w:tcW w:w="3314" w:type="dxa"/>
            <w:gridSpan w:val="2"/>
            <w:vAlign w:val="center"/>
          </w:tcPr>
          <w:p w:rsidR="009C6C7D" w:rsidRPr="001C7ACB" w:rsidRDefault="009C6C7D" w:rsidP="00855262">
            <w:pPr>
              <w:snapToGrid w:val="0"/>
              <w:spacing w:after="0" w:line="240" w:lineRule="auto"/>
              <w:jc w:val="both"/>
              <w:rPr>
                <w:rFonts w:cs="Tahoma"/>
                <w:b/>
              </w:rPr>
            </w:pPr>
            <w:r w:rsidRPr="001C7ACB">
              <w:rPr>
                <w:rFonts w:cs="Tahoma"/>
                <w:b/>
              </w:rPr>
              <w:t xml:space="preserve">Wpływ </w:t>
            </w:r>
            <w:r>
              <w:rPr>
                <w:rFonts w:cs="Tahoma"/>
                <w:b/>
              </w:rPr>
              <w:t xml:space="preserve">projektu </w:t>
            </w:r>
            <w:r w:rsidRPr="001C7ACB">
              <w:rPr>
                <w:rFonts w:cs="Tahoma"/>
                <w:b/>
              </w:rPr>
              <w:t>na środowisko naturalne gmin uzdrowiskowych</w:t>
            </w:r>
          </w:p>
        </w:tc>
        <w:tc>
          <w:tcPr>
            <w:tcW w:w="6821" w:type="dxa"/>
            <w:vAlign w:val="center"/>
          </w:tcPr>
          <w:p w:rsidR="009C6C7D" w:rsidRPr="001C7ACB" w:rsidRDefault="009C6C7D" w:rsidP="00855262">
            <w:pPr>
              <w:pStyle w:val="Default"/>
              <w:rPr>
                <w:sz w:val="22"/>
                <w:szCs w:val="22"/>
              </w:rPr>
            </w:pPr>
            <w:r w:rsidRPr="001C7ACB">
              <w:rPr>
                <w:sz w:val="22"/>
                <w:szCs w:val="22"/>
              </w:rPr>
              <w:t>W ramach kryterium weryfikowany będzie w</w:t>
            </w:r>
            <w:r w:rsidRPr="00014EF1">
              <w:rPr>
                <w:rFonts w:cs="Tahoma"/>
                <w:sz w:val="22"/>
                <w:szCs w:val="22"/>
              </w:rPr>
              <w:t xml:space="preserve">pływ </w:t>
            </w:r>
            <w:r>
              <w:rPr>
                <w:rFonts w:cs="Tahoma"/>
                <w:sz w:val="22"/>
                <w:szCs w:val="22"/>
              </w:rPr>
              <w:t xml:space="preserve">projektu (w związku z jego lokalizacją) </w:t>
            </w:r>
            <w:r w:rsidRPr="00014EF1">
              <w:rPr>
                <w:rFonts w:cs="Tahoma"/>
                <w:sz w:val="22"/>
                <w:szCs w:val="22"/>
              </w:rPr>
              <w:t>na środowisko naturalne gmin uzdrowiskowych</w:t>
            </w:r>
            <w:r>
              <w:rPr>
                <w:rFonts w:cs="Tahoma"/>
                <w:sz w:val="22"/>
                <w:szCs w:val="22"/>
              </w:rPr>
              <w:t>.</w:t>
            </w:r>
          </w:p>
          <w:p w:rsidR="009C6C7D" w:rsidRPr="001C7ACB" w:rsidRDefault="009C6C7D" w:rsidP="00855262">
            <w:pPr>
              <w:pStyle w:val="Default"/>
              <w:rPr>
                <w:sz w:val="22"/>
                <w:szCs w:val="22"/>
              </w:rPr>
            </w:pPr>
          </w:p>
          <w:p w:rsidR="009C6C7D" w:rsidRPr="001C7ACB" w:rsidRDefault="009C6C7D" w:rsidP="00855262">
            <w:pPr>
              <w:pStyle w:val="Default"/>
              <w:rPr>
                <w:sz w:val="22"/>
                <w:szCs w:val="22"/>
              </w:rPr>
            </w:pPr>
            <w:r w:rsidRPr="001C7ACB">
              <w:rPr>
                <w:sz w:val="22"/>
                <w:szCs w:val="22"/>
              </w:rPr>
              <w:t>Jeśli projekt:</w:t>
            </w:r>
          </w:p>
          <w:p w:rsidR="009C6C7D" w:rsidRPr="001672CA" w:rsidRDefault="009C6C7D" w:rsidP="00771BBB">
            <w:pPr>
              <w:pStyle w:val="Akapitzlist"/>
              <w:numPr>
                <w:ilvl w:val="0"/>
                <w:numId w:val="171"/>
              </w:numPr>
              <w:snapToGrid w:val="0"/>
              <w:spacing w:after="0" w:line="240" w:lineRule="auto"/>
              <w:jc w:val="both"/>
            </w:pPr>
            <w:r w:rsidRPr="001672CA">
              <w:t xml:space="preserve">zlokalizowany jest w całości na terenie </w:t>
            </w:r>
            <w:r w:rsidRPr="001672CA">
              <w:rPr>
                <w:rFonts w:cs="Arial"/>
              </w:rPr>
              <w:t xml:space="preserve">gminy uzdrowiskowej – otrzymuje </w:t>
            </w:r>
            <w:r w:rsidRPr="001672CA">
              <w:rPr>
                <w:rFonts w:cs="Arial"/>
                <w:bCs/>
              </w:rPr>
              <w:t>2 pkt</w:t>
            </w:r>
            <w:r w:rsidRPr="001672CA">
              <w:rPr>
                <w:rFonts w:cs="Arial"/>
              </w:rPr>
              <w:t>;</w:t>
            </w:r>
          </w:p>
          <w:p w:rsidR="009C6C7D" w:rsidRPr="001672CA" w:rsidRDefault="009C6C7D" w:rsidP="00771BBB">
            <w:pPr>
              <w:pStyle w:val="Akapitzlist"/>
              <w:numPr>
                <w:ilvl w:val="0"/>
                <w:numId w:val="171"/>
              </w:numPr>
              <w:snapToGrid w:val="0"/>
              <w:spacing w:after="0" w:line="240" w:lineRule="auto"/>
              <w:jc w:val="both"/>
            </w:pPr>
            <w:r w:rsidRPr="001672CA">
              <w:t xml:space="preserve">zlokalizowany jest w części na terenie </w:t>
            </w:r>
            <w:r w:rsidRPr="001672CA">
              <w:rPr>
                <w:rFonts w:cs="Arial"/>
              </w:rPr>
              <w:t xml:space="preserve">gminy uzdrowiskowej – otrzymuje </w:t>
            </w:r>
            <w:r w:rsidRPr="001672CA">
              <w:rPr>
                <w:rFonts w:cs="Arial"/>
                <w:bCs/>
              </w:rPr>
              <w:t>1 pkt</w:t>
            </w:r>
            <w:r w:rsidRPr="001672CA">
              <w:rPr>
                <w:rFonts w:cs="Arial"/>
              </w:rPr>
              <w:t>;</w:t>
            </w:r>
          </w:p>
          <w:p w:rsidR="009C6C7D" w:rsidRPr="001672CA" w:rsidRDefault="009C6C7D" w:rsidP="00771BBB">
            <w:pPr>
              <w:pStyle w:val="Akapitzlist"/>
              <w:numPr>
                <w:ilvl w:val="0"/>
                <w:numId w:val="171"/>
              </w:numPr>
              <w:snapToGrid w:val="0"/>
              <w:spacing w:after="0" w:line="240" w:lineRule="auto"/>
              <w:jc w:val="both"/>
            </w:pPr>
            <w:r w:rsidRPr="001672CA">
              <w:t>zlokalizowany jest w całości na terenie innej gminy niż uzdrowiskowa – 0 pkt.</w:t>
            </w:r>
          </w:p>
          <w:p w:rsidR="009C6C7D" w:rsidRPr="001672CA" w:rsidRDefault="009C6C7D" w:rsidP="00855262">
            <w:pPr>
              <w:pStyle w:val="Akapitzlist"/>
              <w:snapToGrid w:val="0"/>
              <w:spacing w:after="0" w:line="240" w:lineRule="auto"/>
              <w:ind w:left="753"/>
              <w:jc w:val="both"/>
            </w:pPr>
          </w:p>
          <w:p w:rsidR="009C6C7D" w:rsidRPr="001C7ACB" w:rsidRDefault="009C6C7D" w:rsidP="00855262">
            <w:pPr>
              <w:snapToGrid w:val="0"/>
              <w:spacing w:after="0" w:line="240" w:lineRule="auto"/>
              <w:jc w:val="both"/>
            </w:pPr>
            <w:r w:rsidRPr="001C7ACB">
              <w:t xml:space="preserve">Lista gmin uzdrowiskowych – zgodnie z Regulaminem konkursu. </w:t>
            </w:r>
          </w:p>
          <w:p w:rsidR="009C6C7D" w:rsidRPr="001C7ACB" w:rsidRDefault="009C6C7D" w:rsidP="00855262">
            <w:pPr>
              <w:suppressAutoHyphens/>
              <w:autoSpaceDN w:val="0"/>
              <w:spacing w:after="0" w:line="240" w:lineRule="auto"/>
              <w:jc w:val="both"/>
              <w:textAlignment w:val="baseline"/>
              <w:rPr>
                <w:rFonts w:eastAsia="SimSun" w:cs="Arial"/>
                <w:kern w:val="3"/>
              </w:rPr>
            </w:pPr>
          </w:p>
        </w:tc>
        <w:tc>
          <w:tcPr>
            <w:tcW w:w="3773" w:type="dxa"/>
            <w:gridSpan w:val="2"/>
            <w:vAlign w:val="center"/>
          </w:tcPr>
          <w:p w:rsidR="009C6C7D" w:rsidRPr="001C7ACB" w:rsidRDefault="009C6C7D" w:rsidP="00855262">
            <w:pPr>
              <w:autoSpaceDE w:val="0"/>
              <w:autoSpaceDN w:val="0"/>
              <w:adjustRightInd w:val="0"/>
              <w:spacing w:after="0" w:line="240" w:lineRule="auto"/>
              <w:jc w:val="center"/>
              <w:rPr>
                <w:rFonts w:cs="Arial"/>
              </w:rPr>
            </w:pPr>
            <w:r w:rsidRPr="001C7ACB">
              <w:rPr>
                <w:rFonts w:cs="Arial"/>
              </w:rPr>
              <w:t>0-2 pkt.</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 xml:space="preserve">(0 punktów w kryterium </w:t>
            </w:r>
          </w:p>
          <w:p w:rsidR="009C6C7D" w:rsidRPr="001672CA" w:rsidRDefault="009C6C7D" w:rsidP="00855262">
            <w:pPr>
              <w:pStyle w:val="Akapitzlist"/>
              <w:snapToGrid w:val="0"/>
              <w:spacing w:after="0"/>
              <w:ind w:left="327"/>
              <w:jc w:val="center"/>
              <w:rPr>
                <w:rFonts w:cs="Arial"/>
              </w:rPr>
            </w:pPr>
            <w:r w:rsidRPr="001672CA">
              <w:rPr>
                <w:rFonts w:cs="Arial"/>
              </w:rPr>
              <w:t>nie oznacza odrzucenia wniosku)</w:t>
            </w:r>
          </w:p>
        </w:tc>
      </w:tr>
      <w:tr w:rsidR="009C6C7D" w:rsidRPr="001C7ACB" w:rsidTr="002658C0">
        <w:trPr>
          <w:trHeight w:val="952"/>
        </w:trPr>
        <w:tc>
          <w:tcPr>
            <w:tcW w:w="659" w:type="dxa"/>
            <w:gridSpan w:val="2"/>
            <w:vAlign w:val="center"/>
          </w:tcPr>
          <w:p w:rsidR="009C6C7D" w:rsidRPr="001C7ACB" w:rsidRDefault="009C6C7D" w:rsidP="00771BBB">
            <w:pPr>
              <w:numPr>
                <w:ilvl w:val="0"/>
                <w:numId w:val="348"/>
              </w:numPr>
              <w:snapToGrid w:val="0"/>
              <w:ind w:left="0" w:firstLine="0"/>
              <w:contextualSpacing/>
              <w:rPr>
                <w:rFonts w:cs="Arial"/>
              </w:rPr>
            </w:pPr>
          </w:p>
        </w:tc>
        <w:tc>
          <w:tcPr>
            <w:tcW w:w="3314" w:type="dxa"/>
            <w:gridSpan w:val="2"/>
            <w:vAlign w:val="center"/>
          </w:tcPr>
          <w:p w:rsidR="009C6C7D" w:rsidRPr="001C7ACB" w:rsidRDefault="009C6C7D" w:rsidP="00855262">
            <w:pPr>
              <w:snapToGrid w:val="0"/>
              <w:spacing w:after="0" w:line="240" w:lineRule="auto"/>
              <w:jc w:val="both"/>
              <w:rPr>
                <w:rFonts w:cs="Tahoma"/>
                <w:b/>
              </w:rPr>
            </w:pPr>
            <w:r w:rsidRPr="001C7ACB">
              <w:rPr>
                <w:rFonts w:cs="Tahoma"/>
                <w:b/>
              </w:rPr>
              <w:t>Poziom zamożności gminy</w:t>
            </w:r>
          </w:p>
        </w:tc>
        <w:tc>
          <w:tcPr>
            <w:tcW w:w="6821" w:type="dxa"/>
            <w:vAlign w:val="center"/>
          </w:tcPr>
          <w:p w:rsidR="009C6C7D" w:rsidRPr="004361C6" w:rsidRDefault="009C6C7D" w:rsidP="00855262">
            <w:pPr>
              <w:suppressAutoHyphens/>
              <w:autoSpaceDN w:val="0"/>
              <w:spacing w:after="0" w:line="240" w:lineRule="auto"/>
              <w:jc w:val="both"/>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rsidR="009C6C7D" w:rsidRPr="004361C6" w:rsidRDefault="009C6C7D" w:rsidP="00855262">
            <w:pPr>
              <w:suppressAutoHyphens/>
              <w:autoSpaceDN w:val="0"/>
              <w:spacing w:after="0" w:line="240" w:lineRule="auto"/>
              <w:jc w:val="both"/>
              <w:textAlignment w:val="baseline"/>
              <w:rPr>
                <w:rFonts w:eastAsia="SimSun" w:cs="Arial"/>
                <w:kern w:val="3"/>
              </w:rPr>
            </w:pPr>
          </w:p>
          <w:p w:rsidR="009C6C7D" w:rsidRPr="004361C6" w:rsidRDefault="009C6C7D" w:rsidP="00855262">
            <w:pPr>
              <w:suppressAutoHyphens/>
              <w:autoSpaceDN w:val="0"/>
              <w:spacing w:after="0" w:line="240" w:lineRule="auto"/>
              <w:jc w:val="both"/>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 xml:space="preserve">przez MF wg zasad określonych zgodnie z  art. 20 ust. 4 ustawy z dnia 13  listopada 2003 r. </w:t>
            </w:r>
            <w:r>
              <w:rPr>
                <w:rFonts w:eastAsia="SimSun" w:cs="Arial"/>
                <w:kern w:val="3"/>
              </w:rPr>
              <w:br/>
            </w:r>
            <w:r w:rsidRPr="004361C6">
              <w:rPr>
                <w:rFonts w:eastAsia="SimSun" w:cs="Arial"/>
                <w:kern w:val="3"/>
              </w:rPr>
              <w:t xml:space="preserve">o dochodach jednostek samorządu terytorialnego. </w:t>
            </w:r>
          </w:p>
          <w:p w:rsidR="009C6C7D" w:rsidRDefault="009C6C7D" w:rsidP="00855262">
            <w:pPr>
              <w:widowControl w:val="0"/>
              <w:autoSpaceDE w:val="0"/>
              <w:autoSpaceDN w:val="0"/>
              <w:adjustRightInd w:val="0"/>
              <w:spacing w:after="0" w:line="240" w:lineRule="auto"/>
              <w:jc w:val="both"/>
              <w:rPr>
                <w:rFonts w:eastAsia="Times New Roman" w:cs="Arial"/>
              </w:rPr>
            </w:pPr>
          </w:p>
          <w:p w:rsidR="009C6C7D" w:rsidRPr="00B154E7" w:rsidRDefault="009C6C7D" w:rsidP="00855262">
            <w:pPr>
              <w:widowControl w:val="0"/>
              <w:autoSpaceDE w:val="0"/>
              <w:autoSpaceDN w:val="0"/>
              <w:adjustRightInd w:val="0"/>
              <w:spacing w:after="0" w:line="240" w:lineRule="auto"/>
              <w:jc w:val="both"/>
              <w:rPr>
                <w:rFonts w:eastAsia="Times New Roman" w:cs="Arial"/>
              </w:rPr>
            </w:pPr>
            <w:r>
              <w:rPr>
                <w:rFonts w:eastAsia="Times New Roman" w:cs="Arial"/>
              </w:rPr>
              <w:t>Aktualna wartość wskaźnika G wraz z podziałem procentowym gmin na grupy wskazywana jest w Regulaminie konkursu.</w:t>
            </w:r>
          </w:p>
          <w:p w:rsidR="009C6C7D" w:rsidRPr="004361C6" w:rsidRDefault="009C6C7D" w:rsidP="00855262">
            <w:pPr>
              <w:suppressAutoHyphens/>
              <w:autoSpaceDN w:val="0"/>
              <w:spacing w:after="0" w:line="240" w:lineRule="auto"/>
              <w:jc w:val="both"/>
              <w:textAlignment w:val="baseline"/>
              <w:rPr>
                <w:rFonts w:eastAsia="SimSun" w:cs="Arial"/>
                <w:kern w:val="3"/>
              </w:rPr>
            </w:pPr>
          </w:p>
          <w:p w:rsidR="009C6C7D" w:rsidRPr="004361C6" w:rsidRDefault="009C6C7D" w:rsidP="00855262">
            <w:pPr>
              <w:widowControl w:val="0"/>
              <w:suppressAutoHyphens/>
              <w:autoSpaceDN w:val="0"/>
              <w:jc w:val="both"/>
              <w:textAlignment w:val="baseline"/>
              <w:rPr>
                <w:rFonts w:eastAsia="SimSun" w:cs="Tahoma"/>
                <w:kern w:val="3"/>
              </w:rPr>
            </w:pPr>
            <w:r w:rsidRPr="004361C6">
              <w:rPr>
                <w:rFonts w:eastAsia="SimSun" w:cs="Arial"/>
                <w:kern w:val="3"/>
              </w:rPr>
              <w:t xml:space="preserve">Ocena kryterium przeprowadzona będzie odwrotnie do wartości wskaźnika, tzn. największą liczbę punktów otrzymają projekty </w:t>
            </w:r>
            <w:r>
              <w:rPr>
                <w:rFonts w:eastAsia="SimSun" w:cs="Arial"/>
                <w:kern w:val="3"/>
              </w:rPr>
              <w:br/>
            </w:r>
            <w:r w:rsidRPr="004361C6">
              <w:rPr>
                <w:rFonts w:eastAsia="SimSun" w:cs="Arial"/>
                <w:kern w:val="3"/>
              </w:rPr>
              <w:t>z grupy o najniższych wartościach wskaźnika G.</w:t>
            </w:r>
            <w:r w:rsidRPr="004361C6">
              <w:rPr>
                <w:rFonts w:eastAsia="SimSun" w:cs="Tahoma"/>
                <w:kern w:val="3"/>
              </w:rPr>
              <w:t xml:space="preserve"> </w:t>
            </w:r>
          </w:p>
          <w:p w:rsidR="009C6C7D" w:rsidRPr="00DF0C08" w:rsidRDefault="009C6C7D" w:rsidP="00855262">
            <w:pPr>
              <w:suppressAutoHyphens/>
              <w:autoSpaceDN w:val="0"/>
              <w:spacing w:after="0" w:line="240" w:lineRule="auto"/>
              <w:jc w:val="both"/>
              <w:textAlignment w:val="baseline"/>
              <w:rPr>
                <w:rFonts w:eastAsia="SimSun" w:cs="Arial"/>
                <w:kern w:val="3"/>
              </w:rPr>
            </w:pPr>
            <w:r w:rsidRPr="00DF0C08">
              <w:rPr>
                <w:rFonts w:eastAsia="SimSun" w:cs="Arial"/>
                <w:kern w:val="3"/>
              </w:rPr>
              <w:t xml:space="preserve">Projekt zlokalizowany w gminie z grupy: </w:t>
            </w:r>
          </w:p>
          <w:p w:rsidR="009C6C7D" w:rsidRPr="00DF0C08" w:rsidRDefault="009C6C7D" w:rsidP="00771BBB">
            <w:pPr>
              <w:numPr>
                <w:ilvl w:val="0"/>
                <w:numId w:val="159"/>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9C6C7D" w:rsidRPr="00DF0C08" w:rsidRDefault="009C6C7D" w:rsidP="00771BBB">
            <w:pPr>
              <w:numPr>
                <w:ilvl w:val="0"/>
                <w:numId w:val="159"/>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9C6C7D" w:rsidRPr="00DF0C08" w:rsidRDefault="009C6C7D" w:rsidP="00771BBB">
            <w:pPr>
              <w:numPr>
                <w:ilvl w:val="0"/>
                <w:numId w:val="159"/>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9C6C7D" w:rsidRPr="00DF0C08" w:rsidRDefault="009C6C7D" w:rsidP="00771BBB">
            <w:pPr>
              <w:numPr>
                <w:ilvl w:val="0"/>
                <w:numId w:val="159"/>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9C6C7D" w:rsidRPr="00DF0C08" w:rsidRDefault="009C6C7D" w:rsidP="00771BBB">
            <w:pPr>
              <w:numPr>
                <w:ilvl w:val="0"/>
                <w:numId w:val="159"/>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9C6C7D" w:rsidRPr="00DF0C08" w:rsidRDefault="009C6C7D" w:rsidP="00855262">
            <w:pPr>
              <w:suppressAutoHyphens/>
              <w:autoSpaceDN w:val="0"/>
              <w:spacing w:after="0" w:line="240" w:lineRule="auto"/>
              <w:jc w:val="both"/>
              <w:textAlignment w:val="baseline"/>
              <w:rPr>
                <w:rFonts w:eastAsia="SimSun" w:cs="Tahoma"/>
                <w:kern w:val="3"/>
              </w:rPr>
            </w:pPr>
            <w:r w:rsidRPr="00DF0C08">
              <w:rPr>
                <w:rFonts w:eastAsia="Times New Roman"/>
                <w:kern w:val="3"/>
                <w:sz w:val="18"/>
                <w:szCs w:val="18"/>
              </w:rPr>
              <w:t>Kryterium weryfikowane na podstawie zapisów</w:t>
            </w:r>
            <w:r>
              <w:rPr>
                <w:rFonts w:eastAsia="Times New Roman"/>
                <w:kern w:val="3"/>
                <w:sz w:val="18"/>
                <w:szCs w:val="18"/>
              </w:rPr>
              <w:t xml:space="preserve"> wniosku o dofinansowanie</w:t>
            </w:r>
            <w:r w:rsidRPr="00DF0C08">
              <w:rPr>
                <w:rFonts w:eastAsia="Times New Roman"/>
                <w:kern w:val="3"/>
                <w:sz w:val="18"/>
                <w:szCs w:val="18"/>
              </w:rPr>
              <w:t>.</w:t>
            </w:r>
            <w:r w:rsidRPr="00DF0C08">
              <w:rPr>
                <w:rFonts w:eastAsia="SimSun" w:cs="Tahoma"/>
                <w:kern w:val="3"/>
              </w:rPr>
              <w:t xml:space="preserve"> </w:t>
            </w:r>
          </w:p>
          <w:p w:rsidR="009C6C7D" w:rsidRPr="00DF0C08" w:rsidRDefault="009C6C7D" w:rsidP="00855262">
            <w:pPr>
              <w:suppressAutoHyphens/>
              <w:autoSpaceDN w:val="0"/>
              <w:spacing w:after="0" w:line="240" w:lineRule="auto"/>
              <w:jc w:val="both"/>
              <w:textAlignment w:val="baseline"/>
              <w:rPr>
                <w:rFonts w:eastAsia="Times New Roman"/>
                <w:kern w:val="3"/>
                <w:sz w:val="18"/>
                <w:szCs w:val="18"/>
              </w:rPr>
            </w:pPr>
          </w:p>
          <w:p w:rsidR="009C6C7D" w:rsidRPr="00DF0C08" w:rsidRDefault="009C6C7D" w:rsidP="00855262">
            <w:pPr>
              <w:widowControl w:val="0"/>
              <w:suppressAutoHyphens/>
              <w:autoSpaceDN w:val="0"/>
              <w:jc w:val="both"/>
              <w:textAlignment w:val="baseline"/>
              <w:rPr>
                <w:rFonts w:eastAsia="SimSun" w:cs="Tahoma"/>
                <w:kern w:val="3"/>
                <w:sz w:val="18"/>
                <w:szCs w:val="18"/>
              </w:rPr>
            </w:pPr>
            <w:r w:rsidRPr="00DF0C08">
              <w:rPr>
                <w:rFonts w:eastAsia="SimSun" w:cs="Tahoma"/>
                <w:kern w:val="3"/>
                <w:sz w:val="18"/>
                <w:szCs w:val="18"/>
              </w:rPr>
              <w:t xml:space="preserve">W przypadku projektów </w:t>
            </w:r>
            <w:r>
              <w:rPr>
                <w:rFonts w:eastAsia="SimSun" w:cs="Tahoma"/>
                <w:kern w:val="3"/>
                <w:sz w:val="18"/>
                <w:szCs w:val="18"/>
              </w:rPr>
              <w:t xml:space="preserve">partnerskich, </w:t>
            </w:r>
            <w:r w:rsidRPr="00DF0C08">
              <w:rPr>
                <w:rFonts w:eastAsia="SimSun" w:cs="Tahoma"/>
                <w:kern w:val="3"/>
                <w:sz w:val="18"/>
                <w:szCs w:val="18"/>
              </w:rPr>
              <w:t>realizowanych na obszarach kilku gmin, liczba punktów będzie średnią wyliczoną na podstawie danych dla poszczególnych partnerów.</w:t>
            </w:r>
          </w:p>
          <w:p w:rsidR="009C6C7D" w:rsidRDefault="009C6C7D" w:rsidP="00855262">
            <w:pPr>
              <w:suppressAutoHyphens/>
              <w:autoSpaceDN w:val="0"/>
              <w:spacing w:after="0" w:line="240" w:lineRule="auto"/>
              <w:jc w:val="both"/>
              <w:textAlignment w:val="baseline"/>
              <w:rPr>
                <w:rFonts w:eastAsia="SimSun" w:cs="Tahoma"/>
                <w:kern w:val="3"/>
                <w:sz w:val="18"/>
                <w:szCs w:val="18"/>
              </w:rPr>
            </w:pPr>
            <w:r w:rsidRPr="00DF0C08">
              <w:rPr>
                <w:rFonts w:eastAsia="SimSun" w:cs="Tahoma"/>
                <w:kern w:val="3"/>
                <w:sz w:val="18"/>
                <w:szCs w:val="18"/>
              </w:rPr>
              <w:t xml:space="preserve">Przykład: Projekt jest realizowany </w:t>
            </w:r>
            <w:r>
              <w:rPr>
                <w:rFonts w:eastAsia="SimSun" w:cs="Tahoma"/>
                <w:kern w:val="3"/>
                <w:sz w:val="18"/>
                <w:szCs w:val="18"/>
              </w:rPr>
              <w:t>(przez dwóch partnerów)</w:t>
            </w:r>
            <w:r w:rsidRPr="00DF0C08">
              <w:rPr>
                <w:rFonts w:eastAsia="SimSun" w:cs="Tahoma"/>
                <w:kern w:val="3"/>
                <w:sz w:val="18"/>
                <w:szCs w:val="18"/>
              </w:rPr>
              <w:t>– w gminie A, w której średnia wartość wskaźnika G wynosi poniżej 70% (I grupa – 4 pkt.) oraz w gminie B, średnia wartość wskaźnika G wynosi 95% (IV grupa – 1 pkt.) – w takim przypadku projekt otrzyma 2,5 pkt. (4 pkt. + 1 pkt./2 = 2,5 pkt.).</w:t>
            </w:r>
          </w:p>
          <w:p w:rsidR="009C6C7D" w:rsidRPr="004361C6" w:rsidRDefault="009C6C7D" w:rsidP="00855262">
            <w:pPr>
              <w:spacing w:after="0" w:line="240" w:lineRule="auto"/>
              <w:jc w:val="both"/>
            </w:pPr>
          </w:p>
        </w:tc>
        <w:tc>
          <w:tcPr>
            <w:tcW w:w="3773" w:type="dxa"/>
            <w:gridSpan w:val="2"/>
            <w:vAlign w:val="center"/>
          </w:tcPr>
          <w:p w:rsidR="009C6C7D" w:rsidRPr="001672CA" w:rsidRDefault="009C6C7D" w:rsidP="00855262">
            <w:pPr>
              <w:pStyle w:val="Akapitzlist"/>
              <w:snapToGrid w:val="0"/>
              <w:spacing w:after="0"/>
              <w:ind w:left="327"/>
              <w:jc w:val="center"/>
              <w:rPr>
                <w:rFonts w:cs="Arial"/>
              </w:rPr>
            </w:pPr>
            <w:r w:rsidRPr="001672CA">
              <w:rPr>
                <w:rFonts w:cs="Arial"/>
              </w:rPr>
              <w:t>0-4 pkt</w:t>
            </w:r>
          </w:p>
          <w:p w:rsidR="009C6C7D" w:rsidRPr="001672CA" w:rsidRDefault="009C6C7D" w:rsidP="00855262">
            <w:pPr>
              <w:pStyle w:val="Akapitzlist"/>
              <w:snapToGrid w:val="0"/>
              <w:spacing w:after="0"/>
              <w:ind w:left="327"/>
              <w:jc w:val="center"/>
              <w:rPr>
                <w:rFonts w:cs="Arial"/>
              </w:rPr>
            </w:pPr>
            <w:r w:rsidRPr="001672CA">
              <w:rPr>
                <w:rFonts w:cs="Arial"/>
              </w:rPr>
              <w:t>(0 punktów w kryterium nie oznacza odrzucenia wniosku)</w:t>
            </w:r>
          </w:p>
        </w:tc>
      </w:tr>
      <w:tr w:rsidR="009C6C7D" w:rsidRPr="001C7ACB" w:rsidTr="002658C0">
        <w:trPr>
          <w:trHeight w:val="952"/>
        </w:trPr>
        <w:tc>
          <w:tcPr>
            <w:tcW w:w="659" w:type="dxa"/>
            <w:gridSpan w:val="2"/>
            <w:vAlign w:val="center"/>
          </w:tcPr>
          <w:p w:rsidR="009C6C7D" w:rsidRPr="001C7ACB" w:rsidRDefault="009C6C7D" w:rsidP="00771BBB">
            <w:pPr>
              <w:numPr>
                <w:ilvl w:val="0"/>
                <w:numId w:val="348"/>
              </w:numPr>
              <w:snapToGrid w:val="0"/>
              <w:ind w:left="0" w:firstLine="0"/>
              <w:contextualSpacing/>
              <w:rPr>
                <w:rFonts w:cs="Arial"/>
              </w:rPr>
            </w:pPr>
          </w:p>
        </w:tc>
        <w:tc>
          <w:tcPr>
            <w:tcW w:w="3314" w:type="dxa"/>
            <w:gridSpan w:val="2"/>
            <w:vAlign w:val="center"/>
          </w:tcPr>
          <w:p w:rsidR="009C6C7D" w:rsidRPr="001C7ACB" w:rsidRDefault="009C6C7D" w:rsidP="00855262">
            <w:pPr>
              <w:spacing w:line="240" w:lineRule="auto"/>
              <w:rPr>
                <w:rFonts w:cs="Arial"/>
                <w:b/>
                <w:bCs/>
              </w:rPr>
            </w:pPr>
            <w:r w:rsidRPr="001C7ACB">
              <w:rPr>
                <w:rFonts w:cs="Arial"/>
                <w:b/>
                <w:bCs/>
              </w:rPr>
              <w:t>Wpływ na obszary wiejskie</w:t>
            </w:r>
          </w:p>
        </w:tc>
        <w:tc>
          <w:tcPr>
            <w:tcW w:w="6821" w:type="dxa"/>
            <w:vAlign w:val="center"/>
          </w:tcPr>
          <w:p w:rsidR="009C6C7D" w:rsidRPr="001C7ACB" w:rsidRDefault="009C6C7D" w:rsidP="00855262">
            <w:pPr>
              <w:pStyle w:val="Default"/>
              <w:jc w:val="both"/>
              <w:rPr>
                <w:rFonts w:cs="Arial"/>
                <w:color w:val="auto"/>
                <w:sz w:val="22"/>
                <w:szCs w:val="22"/>
              </w:rPr>
            </w:pPr>
            <w:r w:rsidRPr="001C7ACB">
              <w:rPr>
                <w:rFonts w:cs="Arial"/>
                <w:color w:val="auto"/>
                <w:sz w:val="22"/>
                <w:szCs w:val="22"/>
              </w:rPr>
              <w:t>W ramach kryterium będzie sprawdzane czy projekt realizowany jest na obszarach wiejskich.</w:t>
            </w:r>
          </w:p>
          <w:p w:rsidR="009C6C7D" w:rsidRPr="001C7ACB" w:rsidRDefault="009C6C7D" w:rsidP="00855262">
            <w:pPr>
              <w:pStyle w:val="Default"/>
              <w:jc w:val="both"/>
              <w:rPr>
                <w:rFonts w:cs="Arial"/>
                <w:color w:val="auto"/>
                <w:sz w:val="22"/>
                <w:szCs w:val="22"/>
              </w:rPr>
            </w:pPr>
          </w:p>
          <w:p w:rsidR="009C6C7D" w:rsidRPr="001C7ACB" w:rsidRDefault="009C6C7D" w:rsidP="00855262">
            <w:pPr>
              <w:pStyle w:val="Default"/>
              <w:jc w:val="both"/>
              <w:rPr>
                <w:rFonts w:cs="Arial"/>
                <w:color w:val="auto"/>
                <w:sz w:val="22"/>
                <w:szCs w:val="22"/>
              </w:rPr>
            </w:pPr>
            <w:r w:rsidRPr="001C7ACB">
              <w:rPr>
                <w:rFonts w:cs="Arial"/>
                <w:color w:val="auto"/>
                <w:sz w:val="22"/>
                <w:szCs w:val="22"/>
              </w:rPr>
              <w:t>Projekt:</w:t>
            </w:r>
          </w:p>
          <w:p w:rsidR="009C6C7D" w:rsidRPr="00DF0C08" w:rsidRDefault="009C6C7D" w:rsidP="00771BBB">
            <w:pPr>
              <w:pStyle w:val="Default"/>
              <w:numPr>
                <w:ilvl w:val="0"/>
                <w:numId w:val="224"/>
              </w:numPr>
              <w:jc w:val="both"/>
              <w:rPr>
                <w:rFonts w:cs="Arial"/>
                <w:color w:val="auto"/>
                <w:sz w:val="22"/>
                <w:szCs w:val="22"/>
              </w:rPr>
            </w:pPr>
            <w:r w:rsidRPr="00DF0C08">
              <w:rPr>
                <w:rFonts w:cs="Arial"/>
                <w:color w:val="auto"/>
                <w:sz w:val="22"/>
                <w:szCs w:val="22"/>
              </w:rPr>
              <w:t>w całości realizowany jest na obszarach wiejskich – 2 pkt;</w:t>
            </w:r>
          </w:p>
          <w:p w:rsidR="009C6C7D" w:rsidRPr="00DF0C08" w:rsidRDefault="009C6C7D" w:rsidP="00771BBB">
            <w:pPr>
              <w:pStyle w:val="Default"/>
              <w:numPr>
                <w:ilvl w:val="0"/>
                <w:numId w:val="224"/>
              </w:numPr>
              <w:jc w:val="both"/>
              <w:rPr>
                <w:rFonts w:cs="Arial"/>
                <w:color w:val="auto"/>
                <w:sz w:val="22"/>
                <w:szCs w:val="22"/>
              </w:rPr>
            </w:pPr>
            <w:r w:rsidRPr="00DF0C08">
              <w:rPr>
                <w:rFonts w:cs="Arial"/>
                <w:color w:val="auto"/>
                <w:sz w:val="22"/>
                <w:szCs w:val="22"/>
              </w:rPr>
              <w:t>w części realizowany jest na obszarach wiejskich – 1 pkt;</w:t>
            </w:r>
          </w:p>
          <w:p w:rsidR="009C6C7D" w:rsidRPr="00DF0C08" w:rsidRDefault="009C6C7D" w:rsidP="00771BBB">
            <w:pPr>
              <w:pStyle w:val="Default"/>
              <w:numPr>
                <w:ilvl w:val="0"/>
                <w:numId w:val="224"/>
              </w:numPr>
              <w:jc w:val="both"/>
              <w:rPr>
                <w:rFonts w:cs="Arial"/>
                <w:color w:val="auto"/>
                <w:sz w:val="22"/>
                <w:szCs w:val="22"/>
              </w:rPr>
            </w:pPr>
            <w:r w:rsidRPr="00DF0C08">
              <w:rPr>
                <w:rFonts w:cs="Arial"/>
                <w:color w:val="auto"/>
                <w:sz w:val="22"/>
                <w:szCs w:val="22"/>
              </w:rPr>
              <w:t>w całości realizowany na obszarach innych niż wiejskie – 0 pkt.</w:t>
            </w:r>
          </w:p>
          <w:p w:rsidR="009C6C7D" w:rsidRPr="00DF0C08" w:rsidRDefault="009C6C7D" w:rsidP="00855262">
            <w:pPr>
              <w:pStyle w:val="Default"/>
              <w:ind w:left="720"/>
              <w:jc w:val="both"/>
              <w:rPr>
                <w:rFonts w:cs="Arial"/>
                <w:color w:val="auto"/>
                <w:sz w:val="22"/>
                <w:szCs w:val="22"/>
              </w:rPr>
            </w:pPr>
          </w:p>
          <w:p w:rsidR="009C6C7D" w:rsidRPr="00DF0C08" w:rsidRDefault="009C6C7D" w:rsidP="00855262">
            <w:pPr>
              <w:spacing w:after="0" w:line="240" w:lineRule="auto"/>
              <w:jc w:val="both"/>
            </w:pPr>
            <w:r w:rsidRPr="001C7ACB">
              <w:rPr>
                <w:sz w:val="18"/>
                <w:szCs w:val="18"/>
              </w:rPr>
              <w:t>Kryterium weryfikowane na podstawie zapisów wniosku o dofinansowanie projektu.</w:t>
            </w:r>
          </w:p>
          <w:p w:rsidR="009C6C7D" w:rsidRPr="001C7ACB" w:rsidRDefault="009C6C7D" w:rsidP="00855262">
            <w:pPr>
              <w:pStyle w:val="Default"/>
              <w:jc w:val="both"/>
              <w:rPr>
                <w:rFonts w:cs="Arial"/>
                <w:color w:val="auto"/>
                <w:sz w:val="22"/>
                <w:szCs w:val="22"/>
              </w:rPr>
            </w:pPr>
            <w:r w:rsidRPr="00DF0C08">
              <w:rPr>
                <w:rFonts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DF0C08">
                <w:rPr>
                  <w:rFonts w:cs="Times New Roman"/>
                  <w:color w:val="auto"/>
                  <w:sz w:val="18"/>
                  <w:szCs w:val="18"/>
                  <w:u w:val="single"/>
                </w:rPr>
                <w:t>http://ec.europa.eu/eurostat/ramon/miscellaneous/index.cfm?TargetUrl=DSP_DEGURBA</w:t>
              </w:r>
            </w:hyperlink>
            <w:r w:rsidRPr="00DF0C08">
              <w:rPr>
                <w:rFonts w:cs="Times New Roman"/>
                <w:color w:val="auto"/>
                <w:sz w:val="18"/>
                <w:szCs w:val="18"/>
              </w:rPr>
              <w:t>.</w:t>
            </w:r>
          </w:p>
        </w:tc>
        <w:tc>
          <w:tcPr>
            <w:tcW w:w="3773" w:type="dxa"/>
            <w:gridSpan w:val="2"/>
            <w:vAlign w:val="center"/>
          </w:tcPr>
          <w:p w:rsidR="009C6C7D" w:rsidRPr="001C7ACB" w:rsidRDefault="009C6C7D" w:rsidP="00855262">
            <w:pPr>
              <w:autoSpaceDE w:val="0"/>
              <w:autoSpaceDN w:val="0"/>
              <w:adjustRightInd w:val="0"/>
              <w:spacing w:after="0" w:line="240" w:lineRule="auto"/>
              <w:jc w:val="center"/>
              <w:rPr>
                <w:rFonts w:cs="Arial"/>
              </w:rPr>
            </w:pPr>
            <w:r w:rsidRPr="001C7ACB">
              <w:rPr>
                <w:rFonts w:cs="Arial"/>
              </w:rPr>
              <w:t>0-2 pkt</w:t>
            </w:r>
          </w:p>
          <w:p w:rsidR="009C6C7D" w:rsidRPr="001C7ACB" w:rsidRDefault="009C6C7D" w:rsidP="00855262">
            <w:pPr>
              <w:autoSpaceDE w:val="0"/>
              <w:autoSpaceDN w:val="0"/>
              <w:adjustRightInd w:val="0"/>
              <w:spacing w:after="0" w:line="240" w:lineRule="auto"/>
              <w:jc w:val="center"/>
              <w:rPr>
                <w:rFonts w:cs="Arial"/>
              </w:rPr>
            </w:pPr>
          </w:p>
          <w:p w:rsidR="009C6C7D" w:rsidRPr="001C7ACB" w:rsidRDefault="009C6C7D" w:rsidP="00855262">
            <w:pPr>
              <w:autoSpaceDE w:val="0"/>
              <w:autoSpaceDN w:val="0"/>
              <w:adjustRightInd w:val="0"/>
              <w:spacing w:after="0" w:line="240" w:lineRule="auto"/>
              <w:jc w:val="center"/>
              <w:rPr>
                <w:rFonts w:cs="Arial"/>
              </w:rPr>
            </w:pPr>
            <w:r w:rsidRPr="001C7ACB">
              <w:rPr>
                <w:rFonts w:cs="Arial"/>
              </w:rPr>
              <w:t>(0 punktów w kryterium nie oznacza</w:t>
            </w:r>
          </w:p>
          <w:p w:rsidR="009C6C7D" w:rsidRPr="001C7ACB" w:rsidRDefault="009C6C7D" w:rsidP="00855262">
            <w:pPr>
              <w:autoSpaceDE w:val="0"/>
              <w:autoSpaceDN w:val="0"/>
              <w:adjustRightInd w:val="0"/>
              <w:spacing w:after="0" w:line="240" w:lineRule="auto"/>
              <w:jc w:val="center"/>
              <w:rPr>
                <w:rFonts w:cs="Arial"/>
              </w:rPr>
            </w:pPr>
            <w:r w:rsidRPr="001C7ACB">
              <w:rPr>
                <w:rFonts w:cs="Arial"/>
              </w:rPr>
              <w:t>odrzucenia wniosku)</w:t>
            </w:r>
          </w:p>
        </w:tc>
      </w:tr>
    </w:tbl>
    <w:p w:rsidR="009C6C7D" w:rsidRDefault="009C6C7D" w:rsidP="009C6C7D"/>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pStyle w:val="Default"/>
        <w:rPr>
          <w:b/>
          <w:bCs/>
          <w:color w:val="auto"/>
          <w:sz w:val="22"/>
          <w:szCs w:val="22"/>
        </w:rPr>
      </w:pPr>
    </w:p>
    <w:p w:rsidR="00B61DB3" w:rsidRPr="00DF0C08" w:rsidRDefault="00B61DB3" w:rsidP="00B61DB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DF0C08" w:rsidTr="00A95598">
        <w:trPr>
          <w:trHeight w:val="499"/>
          <w:tblHeader/>
        </w:trPr>
        <w:tc>
          <w:tcPr>
            <w:tcW w:w="709"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rsidR="00B61DB3" w:rsidRPr="00DF0C08" w:rsidRDefault="00B61DB3" w:rsidP="00A95598">
            <w:pPr>
              <w:pStyle w:val="Default"/>
              <w:rPr>
                <w:b/>
                <w:bCs/>
                <w:color w:val="auto"/>
                <w:sz w:val="22"/>
                <w:szCs w:val="22"/>
              </w:rPr>
            </w:pPr>
            <w:r w:rsidRPr="00DF0C08">
              <w:rPr>
                <w:b/>
                <w:bCs/>
                <w:color w:val="auto"/>
                <w:sz w:val="22"/>
                <w:szCs w:val="22"/>
              </w:rPr>
              <w:t>Przyrost RLM</w:t>
            </w:r>
          </w:p>
          <w:p w:rsidR="00B61DB3" w:rsidRPr="00DF0C08" w:rsidRDefault="00B61DB3" w:rsidP="00A95598">
            <w:pPr>
              <w:pStyle w:val="Default"/>
              <w:rPr>
                <w:b/>
                <w:bCs/>
                <w:color w:val="auto"/>
                <w:sz w:val="22"/>
                <w:szCs w:val="22"/>
              </w:rPr>
            </w:pPr>
          </w:p>
          <w:p w:rsidR="00B61DB3" w:rsidRPr="00DF0C08" w:rsidRDefault="00B61DB3" w:rsidP="00A95598">
            <w:pPr>
              <w:pStyle w:val="Default"/>
              <w:rPr>
                <w:b/>
                <w:bCs/>
                <w:color w:val="auto"/>
                <w:sz w:val="22"/>
                <w:szCs w:val="22"/>
              </w:rPr>
            </w:pPr>
            <w:r w:rsidRPr="00DF0C08">
              <w:rPr>
                <w:b/>
                <w:bCs/>
                <w:color w:val="auto"/>
                <w:sz w:val="22"/>
                <w:szCs w:val="22"/>
              </w:rPr>
              <w:t>Nie dotyczy ZIT WrOF</w:t>
            </w:r>
          </w:p>
        </w:tc>
        <w:tc>
          <w:tcPr>
            <w:tcW w:w="6378" w:type="dxa"/>
            <w:vAlign w:val="center"/>
          </w:tcPr>
          <w:p w:rsidR="00B61DB3" w:rsidRPr="00DF0C08" w:rsidRDefault="00B61DB3" w:rsidP="00A95598">
            <w:pPr>
              <w:autoSpaceDE w:val="0"/>
              <w:autoSpaceDN w:val="0"/>
              <w:adjustRightInd w:val="0"/>
              <w:spacing w:before="120" w:after="120"/>
              <w:jc w:val="both"/>
              <w:rPr>
                <w:rFonts w:ascii="Calibri" w:hAnsi="Calibri" w:cs="Calibri"/>
                <w:szCs w:val="20"/>
              </w:rPr>
            </w:pPr>
            <w:r w:rsidRPr="00DF0C08">
              <w:rPr>
                <w:rFonts w:cs="Arial"/>
              </w:rPr>
              <w:t xml:space="preserve">W ramach kryterium będzie sprawdzany przyrost </w:t>
            </w:r>
            <w:r w:rsidRPr="00DF0C08">
              <w:rPr>
                <w:rFonts w:ascii="Calibri" w:hAnsi="Calibri" w:cs="Calibri"/>
                <w:szCs w:val="20"/>
              </w:rPr>
              <w:t xml:space="preserve">RLM, która </w:t>
            </w:r>
            <w:r w:rsidRPr="00DF0C08">
              <w:rPr>
                <w:rFonts w:ascii="Calibri" w:hAnsi="Calibri" w:cs="Calibri"/>
                <w:szCs w:val="20"/>
              </w:rPr>
              <w:br/>
              <w:t>w wyniku realizacji projektu zostanie przyłączona do wybudowanej/zmodernizowanej kanalizacji (</w:t>
            </w:r>
            <w:r w:rsidRPr="00DF0C08">
              <w:rPr>
                <w:rFonts w:ascii="Calibri" w:hAnsi="Calibri" w:cs="Calibri"/>
                <w:szCs w:val="20"/>
                <w:u w:val="single"/>
              </w:rPr>
              <w:t>jedynie nowoprzyłączona RLM)</w:t>
            </w:r>
            <w:r w:rsidRPr="00DF0C08">
              <w:rPr>
                <w:rFonts w:ascii="Calibri" w:hAnsi="Calibri" w:cs="Calibri"/>
                <w:szCs w:val="20"/>
              </w:rPr>
              <w:t>.</w:t>
            </w:r>
          </w:p>
          <w:p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rPr>
              <w:t>Realizacja projektu zapewni:</w:t>
            </w:r>
          </w:p>
          <w:p w:rsidR="0086369A" w:rsidRPr="00DF0C08" w:rsidRDefault="00B61DB3" w:rsidP="00771BBB">
            <w:pPr>
              <w:pStyle w:val="Akapitzlist"/>
              <w:numPr>
                <w:ilvl w:val="0"/>
                <w:numId w:val="222"/>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1001 RLM i powyżej - 4 pkt.;</w:t>
            </w:r>
          </w:p>
          <w:p w:rsidR="0086369A" w:rsidRPr="00DF0C08" w:rsidRDefault="00B61DB3" w:rsidP="00771BBB">
            <w:pPr>
              <w:pStyle w:val="Akapitzlist"/>
              <w:numPr>
                <w:ilvl w:val="0"/>
                <w:numId w:val="222"/>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501 – 1 000 RLM - 3 pkt.;</w:t>
            </w:r>
          </w:p>
          <w:p w:rsidR="0086369A" w:rsidRPr="00DF0C08" w:rsidRDefault="00B61DB3" w:rsidP="00771BBB">
            <w:pPr>
              <w:pStyle w:val="Akapitzlist"/>
              <w:numPr>
                <w:ilvl w:val="0"/>
                <w:numId w:val="222"/>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301 – 500 RLM - 2 pkt.;</w:t>
            </w:r>
          </w:p>
          <w:p w:rsidR="0086369A" w:rsidRPr="00DF0C08" w:rsidRDefault="00B61DB3" w:rsidP="00771BBB">
            <w:pPr>
              <w:pStyle w:val="Akapitzlist"/>
              <w:numPr>
                <w:ilvl w:val="0"/>
                <w:numId w:val="222"/>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 – 300 RLM - 1 pkt.;</w:t>
            </w:r>
          </w:p>
          <w:p w:rsidR="0086369A" w:rsidRPr="00DF0C08" w:rsidRDefault="00B61DB3" w:rsidP="00771BBB">
            <w:pPr>
              <w:pStyle w:val="Akapitzlist"/>
              <w:numPr>
                <w:ilvl w:val="0"/>
                <w:numId w:val="222"/>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poniżej 100 RLM - 0 pkt.;</w:t>
            </w:r>
          </w:p>
          <w:p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szCs w:val="20"/>
              </w:rPr>
              <w:t>Kryterium weryfikowane na podstawie dokumentacji aplikacyjnej.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2.</w:t>
            </w:r>
          </w:p>
        </w:tc>
        <w:tc>
          <w:tcPr>
            <w:tcW w:w="3544" w:type="dxa"/>
            <w:vAlign w:val="center"/>
          </w:tcPr>
          <w:p w:rsidR="00B61DB3" w:rsidRPr="00DF0C08" w:rsidRDefault="00B61DB3" w:rsidP="00A95598">
            <w:pPr>
              <w:pStyle w:val="Default"/>
              <w:rPr>
                <w:b/>
                <w:bCs/>
                <w:color w:val="auto"/>
                <w:sz w:val="22"/>
                <w:szCs w:val="22"/>
              </w:rPr>
            </w:pPr>
            <w:r w:rsidRPr="00DF0C08">
              <w:rPr>
                <w:b/>
                <w:bCs/>
                <w:color w:val="auto"/>
                <w:sz w:val="22"/>
                <w:szCs w:val="22"/>
              </w:rPr>
              <w:t>Zakres projektu – jakość oczyszczania ścieków</w:t>
            </w:r>
          </w:p>
          <w:p w:rsidR="00B61DB3" w:rsidRPr="00DF0C08" w:rsidRDefault="00B61DB3" w:rsidP="00A95598">
            <w:pPr>
              <w:pStyle w:val="Default"/>
              <w:rPr>
                <w:color w:val="auto"/>
                <w:sz w:val="22"/>
                <w:szCs w:val="22"/>
              </w:rPr>
            </w:pPr>
          </w:p>
          <w:p w:rsidR="00B61DB3" w:rsidRPr="00DF0C08" w:rsidRDefault="00B61DB3" w:rsidP="00A95598">
            <w:pPr>
              <w:autoSpaceDE w:val="0"/>
              <w:autoSpaceDN w:val="0"/>
              <w:adjustRightInd w:val="0"/>
              <w:spacing w:after="0" w:line="240" w:lineRule="auto"/>
              <w:rPr>
                <w:rFonts w:cs="Arial"/>
                <w:b/>
              </w:rPr>
            </w:pPr>
            <w:r w:rsidRPr="00DF0C08">
              <w:rPr>
                <w:b/>
                <w:bCs/>
              </w:rPr>
              <w:t>Nie dotyczy ZIT WrOF</w:t>
            </w:r>
          </w:p>
        </w:tc>
        <w:tc>
          <w:tcPr>
            <w:tcW w:w="6378" w:type="dxa"/>
            <w:vAlign w:val="center"/>
          </w:tcPr>
          <w:p w:rsidR="00B61DB3" w:rsidRPr="00DF0C08" w:rsidRDefault="00B61DB3" w:rsidP="00A95598">
            <w:pPr>
              <w:autoSpaceDE w:val="0"/>
              <w:autoSpaceDN w:val="0"/>
              <w:adjustRightInd w:val="0"/>
              <w:spacing w:before="120" w:after="120" w:line="240" w:lineRule="auto"/>
              <w:jc w:val="both"/>
              <w:rPr>
                <w:rFonts w:ascii="Calibri" w:hAnsi="Calibri" w:cs="Calibri"/>
              </w:rPr>
            </w:pPr>
            <w:r w:rsidRPr="00DF0C08">
              <w:rPr>
                <w:rFonts w:cs="Arial"/>
              </w:rPr>
              <w:t>W ramach kryterium będzie sprawdzany</w:t>
            </w:r>
            <w:r w:rsidRPr="00DF0C08">
              <w:rPr>
                <w:rFonts w:ascii="Calibri" w:hAnsi="Calibri" w:cs="Calibri"/>
              </w:rPr>
              <w:t xml:space="preserve"> zakres projektu </w:t>
            </w:r>
            <w:r w:rsidRPr="00DF0C08">
              <w:rPr>
                <w:rFonts w:ascii="Calibri" w:hAnsi="Calibri" w:cs="Calibri"/>
              </w:rPr>
              <w:br/>
              <w:t>w odniesieniu do zapewnienia odpowiedniej jakości oczyszczania ścieków.</w:t>
            </w:r>
          </w:p>
          <w:p w:rsidR="00B61DB3" w:rsidRPr="00DF0C08" w:rsidRDefault="00B61DB3" w:rsidP="00A95598">
            <w:pPr>
              <w:spacing w:before="120" w:after="120" w:line="240" w:lineRule="auto"/>
              <w:jc w:val="both"/>
              <w:rPr>
                <w:rFonts w:ascii="Calibri" w:hAnsi="Calibri" w:cs="Calibri"/>
                <w:szCs w:val="20"/>
              </w:rPr>
            </w:pPr>
            <w:r w:rsidRPr="00DF0C08">
              <w:rPr>
                <w:rFonts w:ascii="Calibri" w:hAnsi="Calibri" w:cs="Calibri"/>
                <w:szCs w:val="20"/>
              </w:rPr>
              <w:t>Projekt zakłada:</w:t>
            </w:r>
          </w:p>
          <w:p w:rsidR="0086369A" w:rsidRPr="00DF0C08" w:rsidRDefault="00B61DB3" w:rsidP="00771BBB">
            <w:pPr>
              <w:pStyle w:val="Akapitzlist"/>
              <w:numPr>
                <w:ilvl w:val="0"/>
                <w:numId w:val="223"/>
              </w:numPr>
              <w:spacing w:before="120" w:after="120" w:line="240" w:lineRule="auto"/>
              <w:jc w:val="both"/>
              <w:rPr>
                <w:rFonts w:ascii="Calibri" w:hAnsi="Calibri" w:cs="Calibri"/>
              </w:rPr>
            </w:pPr>
            <w:r w:rsidRPr="00DF0C08">
              <w:rPr>
                <w:rFonts w:ascii="Calibri" w:hAnsi="Calibri" w:cs="Calibri"/>
              </w:rPr>
              <w:t>budowę, modernizację oczyszczalni ścieków mającą na celu zapewnienie oczyszczania ścieków zgodnie z wymogami rozporządzenia</w:t>
            </w:r>
            <w:r w:rsidRPr="00DF0C08">
              <w:rPr>
                <w:rStyle w:val="Odwoanieprzypisudolnego"/>
                <w:rFonts w:ascii="Calibri" w:hAnsi="Calibri" w:cs="Calibri"/>
              </w:rPr>
              <w:footnoteReference w:id="24"/>
            </w:r>
            <w:r w:rsidRPr="00DF0C08">
              <w:rPr>
                <w:rFonts w:ascii="Calibri" w:hAnsi="Calibri" w:cs="Calibri"/>
              </w:rPr>
              <w:t xml:space="preserve"> (dotyczy oczyszczalni niespełniających przed rozpoczęciem realizacji projektu wymogów dotyczących jakości odprowadzanych ścieków) – 4 pkt.;</w:t>
            </w:r>
          </w:p>
          <w:p w:rsidR="0086369A" w:rsidRPr="00DF0C08" w:rsidRDefault="00B61DB3" w:rsidP="00771BBB">
            <w:pPr>
              <w:pStyle w:val="Akapitzlist"/>
              <w:numPr>
                <w:ilvl w:val="0"/>
                <w:numId w:val="223"/>
              </w:numPr>
              <w:spacing w:before="120" w:after="120" w:line="240" w:lineRule="auto"/>
              <w:jc w:val="both"/>
              <w:rPr>
                <w:rFonts w:ascii="Calibri" w:hAnsi="Calibri" w:cs="Calibri"/>
              </w:rPr>
            </w:pPr>
            <w:r w:rsidRPr="00DF0C08">
              <w:rPr>
                <w:rFonts w:ascii="Calibri" w:hAnsi="Calibri" w:cs="Calibri"/>
              </w:rPr>
              <w:t>modernizację lub/i rozbudowę wynikającą z konieczności zwiększenia przepustowości oczyszczalni – 2 pkt.;</w:t>
            </w:r>
          </w:p>
          <w:p w:rsidR="0086369A" w:rsidRPr="00DF0C08" w:rsidRDefault="00B61DB3" w:rsidP="00771BBB">
            <w:pPr>
              <w:pStyle w:val="Akapitzlist"/>
              <w:numPr>
                <w:ilvl w:val="0"/>
                <w:numId w:val="223"/>
              </w:numPr>
              <w:spacing w:before="120" w:after="120" w:line="240" w:lineRule="auto"/>
              <w:jc w:val="both"/>
              <w:rPr>
                <w:rFonts w:ascii="Calibri" w:hAnsi="Calibri" w:cs="Calibri"/>
              </w:rPr>
            </w:pPr>
            <w:r w:rsidRPr="00DF0C08">
              <w:rPr>
                <w:rFonts w:ascii="Calibri" w:hAnsi="Calibri" w:cs="Calibri"/>
              </w:rPr>
              <w:t>pozostałe rodzaje modernizacji (poza ww. wymienionymi, np. modernizacja w zakresie przeróbki lub zagospodarowania osadów ściekowych, modernizacja w celu poprawy efektywności energetycznej) – 1 pkt;</w:t>
            </w:r>
          </w:p>
          <w:p w:rsidR="00B61DB3" w:rsidRPr="00DF0C08" w:rsidRDefault="00B61DB3" w:rsidP="00A95598">
            <w:pPr>
              <w:pStyle w:val="BodyText21"/>
              <w:suppressAutoHyphens w:val="0"/>
              <w:spacing w:before="120" w:after="120"/>
              <w:rPr>
                <w:rFonts w:ascii="Calibri" w:hAnsi="Calibri" w:cs="Calibri"/>
                <w:sz w:val="22"/>
                <w:szCs w:val="22"/>
              </w:rPr>
            </w:pPr>
          </w:p>
          <w:p w:rsidR="00B61DB3" w:rsidRPr="00DF0C08" w:rsidRDefault="00B61DB3" w:rsidP="00A95598">
            <w:pPr>
              <w:pStyle w:val="BodyText21"/>
              <w:suppressAutoHyphens w:val="0"/>
              <w:spacing w:before="120" w:after="120"/>
              <w:rPr>
                <w:rFonts w:ascii="Calibri" w:hAnsi="Calibri" w:cs="Calibri"/>
                <w:sz w:val="22"/>
                <w:szCs w:val="22"/>
              </w:rPr>
            </w:pPr>
            <w:r w:rsidRPr="00DF0C08">
              <w:rPr>
                <w:rFonts w:ascii="Calibri" w:hAnsi="Calibri" w:cs="Calibri"/>
                <w:sz w:val="22"/>
                <w:szCs w:val="22"/>
              </w:rPr>
              <w:t>Punkty nie sumują się.</w:t>
            </w:r>
          </w:p>
          <w:p w:rsidR="00B61DB3" w:rsidRPr="00DF0C08" w:rsidRDefault="00B61DB3" w:rsidP="00A95598">
            <w:pPr>
              <w:spacing w:after="0" w:line="240" w:lineRule="auto"/>
              <w:jc w:val="both"/>
              <w:rPr>
                <w:rFonts w:ascii="Calibri" w:hAnsi="Calibri" w:cs="Calibri"/>
                <w:szCs w:val="20"/>
              </w:rPr>
            </w:pPr>
          </w:p>
          <w:p w:rsidR="00B61DB3" w:rsidRPr="00DF0C08" w:rsidRDefault="00B61DB3" w:rsidP="00A95598">
            <w:pPr>
              <w:spacing w:after="0" w:line="240" w:lineRule="auto"/>
              <w:jc w:val="both"/>
              <w:rPr>
                <w:rFonts w:eastAsia="Times New Roman" w:cs="Arial"/>
              </w:rPr>
            </w:pPr>
            <w:r w:rsidRPr="00DF0C08">
              <w:rPr>
                <w:rFonts w:ascii="Calibri" w:hAnsi="Calibri" w:cs="Calibri"/>
                <w:szCs w:val="20"/>
              </w:rPr>
              <w:t>Kryterium weryfikowane na podstawie dokumentacji aplikacyjnej.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3.</w:t>
            </w:r>
          </w:p>
        </w:tc>
        <w:tc>
          <w:tcPr>
            <w:tcW w:w="3544" w:type="dxa"/>
            <w:vAlign w:val="center"/>
          </w:tcPr>
          <w:p w:rsidR="00B61DB3" w:rsidRPr="00DF0C08" w:rsidRDefault="00B61DB3" w:rsidP="00A95598">
            <w:pPr>
              <w:spacing w:after="0" w:line="240" w:lineRule="auto"/>
              <w:rPr>
                <w:rFonts w:eastAsia="Times New Roman" w:cs="Arial"/>
                <w:b/>
              </w:rPr>
            </w:pPr>
            <w:r w:rsidRPr="00DF0C08">
              <w:rPr>
                <w:rFonts w:eastAsia="Times New Roman" w:cs="Arial"/>
                <w:b/>
              </w:rPr>
              <w:t>Poziom zamożności gminy</w:t>
            </w:r>
          </w:p>
          <w:p w:rsidR="00B61DB3" w:rsidRPr="00DF0C08" w:rsidRDefault="00B61DB3" w:rsidP="00A95598">
            <w:pPr>
              <w:spacing w:line="240" w:lineRule="auto"/>
              <w:rPr>
                <w:rFonts w:eastAsia="Times New Roman" w:cs="Arial"/>
                <w:b/>
              </w:rPr>
            </w:pPr>
          </w:p>
        </w:tc>
        <w:tc>
          <w:tcPr>
            <w:tcW w:w="6378" w:type="dxa"/>
            <w:vAlign w:val="center"/>
          </w:tcPr>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r w:rsidR="008462D2">
              <w:rPr>
                <w:rFonts w:ascii="Calibri" w:eastAsia="SimSun" w:hAnsi="Calibri" w:cs="Arial"/>
                <w:kern w:val="3"/>
              </w:rPr>
              <w:t xml:space="preserve"> </w:t>
            </w:r>
            <w:r w:rsidR="008462D2">
              <w:rPr>
                <w:rFonts w:eastAsia="Times New Roman" w:cs="Arial"/>
              </w:rPr>
              <w:t>(aktualnego na moment ogłoszenia naboru)</w:t>
            </w:r>
            <w:r w:rsidRPr="00DF0C08">
              <w:rPr>
                <w:rFonts w:ascii="Calibri" w:eastAsia="SimSun" w:hAnsi="Calibri" w:cs="Arial"/>
                <w:kern w:val="3"/>
              </w:rPr>
              <w:t>.</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Poziom wskaźnika G wylicz</w:t>
            </w:r>
            <w:r w:rsidR="008462D2">
              <w:rPr>
                <w:rFonts w:ascii="Calibri" w:eastAsia="SimSun" w:hAnsi="Calibri" w:cs="Arial"/>
                <w:kern w:val="3"/>
                <w:sz w:val="18"/>
                <w:szCs w:val="18"/>
              </w:rPr>
              <w:t>a</w:t>
            </w:r>
            <w:r w:rsidRPr="00DF0C08">
              <w:rPr>
                <w:rFonts w:ascii="Calibri" w:eastAsia="SimSun" w:hAnsi="Calibri" w:cs="Arial"/>
                <w:kern w:val="3"/>
                <w:sz w:val="18"/>
                <w:szCs w:val="18"/>
              </w:rPr>
              <w:t xml:space="preserve">ny </w:t>
            </w:r>
            <w:r w:rsidR="008462D2">
              <w:rPr>
                <w:rFonts w:ascii="Calibri" w:eastAsia="SimSun" w:hAnsi="Calibri" w:cs="Arial"/>
                <w:kern w:val="3"/>
                <w:sz w:val="18"/>
                <w:szCs w:val="18"/>
              </w:rPr>
              <w:t xml:space="preserve">jest </w:t>
            </w:r>
            <w:r w:rsidRPr="00DF0C08">
              <w:rPr>
                <w:rFonts w:ascii="Calibri" w:eastAsia="SimSun" w:hAnsi="Calibri" w:cs="Arial"/>
                <w:kern w:val="3"/>
                <w:sz w:val="18"/>
                <w:szCs w:val="18"/>
              </w:rPr>
              <w:t xml:space="preserve">przez MF wg zasad określonych zgodnie z  art. 20 ust. 4 ustawy z dnia 13  listopada 2003 r. o dochodach jednostek samorządu terytorialnego. </w:t>
            </w:r>
          </w:p>
          <w:p w:rsidR="008462D2" w:rsidRPr="00B154E7" w:rsidRDefault="008462D2" w:rsidP="008462D2">
            <w:pPr>
              <w:widowControl w:val="0"/>
              <w:autoSpaceDE w:val="0"/>
              <w:autoSpaceDN w:val="0"/>
              <w:adjustRightInd w:val="0"/>
              <w:spacing w:after="0" w:line="240" w:lineRule="auto"/>
              <w:jc w:val="both"/>
              <w:rPr>
                <w:rFonts w:eastAsia="Times New Roman" w:cs="Arial"/>
              </w:rPr>
            </w:pPr>
            <w:r>
              <w:rPr>
                <w:rFonts w:eastAsia="Times New Roman" w:cs="Arial"/>
              </w:rPr>
              <w:t>Aktualna wartość wskaźnika G wraz z podziałem procentowym gmin na grupy wskazywana jest w Regulaminie konkursu.</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p>
          <w:p w:rsidR="00B61DB3" w:rsidRPr="00DF0C08" w:rsidRDefault="00B61DB3" w:rsidP="00A95598">
            <w:pPr>
              <w:widowControl w:val="0"/>
              <w:suppressAutoHyphens/>
              <w:autoSpaceDN w:val="0"/>
              <w:jc w:val="both"/>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rsidR="00B61DB3"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8462D2" w:rsidRPr="00DF0C08" w:rsidRDefault="008462D2" w:rsidP="00771BBB">
            <w:pPr>
              <w:numPr>
                <w:ilvl w:val="0"/>
                <w:numId w:val="159"/>
              </w:numPr>
              <w:snapToGrid w:val="0"/>
              <w:spacing w:line="240" w:lineRule="auto"/>
              <w:ind w:left="317" w:hanging="284"/>
              <w:contextualSpacing/>
              <w:jc w:val="both"/>
              <w:rPr>
                <w:rFonts w:cs="Arial"/>
              </w:rPr>
            </w:pPr>
            <w:r w:rsidRPr="00DF0C08">
              <w:rPr>
                <w:rFonts w:cs="Arial"/>
              </w:rPr>
              <w:t>I grupa – projekt zostanie zlokalizowany w gminie z grupy do 70% średniej wartości wskaźnika G – 4 pkt;</w:t>
            </w:r>
          </w:p>
          <w:p w:rsidR="008462D2" w:rsidRPr="00DF0C08" w:rsidRDefault="008462D2" w:rsidP="00771BBB">
            <w:pPr>
              <w:numPr>
                <w:ilvl w:val="0"/>
                <w:numId w:val="159"/>
              </w:numPr>
              <w:snapToGrid w:val="0"/>
              <w:spacing w:line="240" w:lineRule="auto"/>
              <w:ind w:left="317" w:hanging="284"/>
              <w:contextualSpacing/>
              <w:jc w:val="both"/>
              <w:rPr>
                <w:rFonts w:cs="Arial"/>
              </w:rPr>
            </w:pPr>
            <w:r w:rsidRPr="00DF0C08">
              <w:rPr>
                <w:rFonts w:cs="Arial"/>
              </w:rPr>
              <w:t>II grupa – projekt zostanie zlokalizowany w gminie z grupy powyżej 70% do 80% średniej wartości wskaźnika G – 3 pkt;</w:t>
            </w:r>
          </w:p>
          <w:p w:rsidR="008462D2" w:rsidRPr="00DF0C08" w:rsidRDefault="008462D2" w:rsidP="00771BBB">
            <w:pPr>
              <w:numPr>
                <w:ilvl w:val="0"/>
                <w:numId w:val="159"/>
              </w:numPr>
              <w:snapToGrid w:val="0"/>
              <w:spacing w:line="240" w:lineRule="auto"/>
              <w:ind w:left="317" w:hanging="284"/>
              <w:contextualSpacing/>
              <w:jc w:val="both"/>
              <w:rPr>
                <w:rFonts w:cs="Arial"/>
              </w:rPr>
            </w:pPr>
            <w:r w:rsidRPr="00DF0C08">
              <w:rPr>
                <w:rFonts w:cs="Arial"/>
              </w:rPr>
              <w:t>III grupa – projekt zostanie zlokalizowany w gminie  z grupy powyżej 80% do 90% średniej wartości wskaźnika G – 2 pkt;</w:t>
            </w:r>
          </w:p>
          <w:p w:rsidR="008462D2" w:rsidRPr="00DF0C08" w:rsidRDefault="008462D2" w:rsidP="00771BBB">
            <w:pPr>
              <w:numPr>
                <w:ilvl w:val="0"/>
                <w:numId w:val="159"/>
              </w:numPr>
              <w:snapToGrid w:val="0"/>
              <w:spacing w:line="240" w:lineRule="auto"/>
              <w:ind w:left="317" w:hanging="284"/>
              <w:contextualSpacing/>
              <w:jc w:val="both"/>
              <w:rPr>
                <w:rFonts w:cs="Arial"/>
              </w:rPr>
            </w:pPr>
            <w:r w:rsidRPr="00DF0C08">
              <w:rPr>
                <w:rFonts w:cs="Arial"/>
              </w:rPr>
              <w:t>IV grupa – projekt zostanie zlokalizowany w gminie z grupy powyżej 90% do 100% średniej wartości wskaźnika G – 1 pkt;</w:t>
            </w:r>
          </w:p>
          <w:p w:rsidR="008462D2" w:rsidRPr="00DF0C08" w:rsidRDefault="008462D2" w:rsidP="00771BBB">
            <w:pPr>
              <w:numPr>
                <w:ilvl w:val="0"/>
                <w:numId w:val="159"/>
              </w:numPr>
              <w:snapToGrid w:val="0"/>
              <w:spacing w:line="240" w:lineRule="auto"/>
              <w:ind w:left="317" w:hanging="284"/>
              <w:contextualSpacing/>
              <w:jc w:val="both"/>
              <w:rPr>
                <w:rFonts w:cs="Arial"/>
              </w:rPr>
            </w:pPr>
            <w:r w:rsidRPr="00DF0C08">
              <w:rPr>
                <w:rFonts w:cs="Arial"/>
              </w:rPr>
              <w:t>V grupa – projekt zostanie zlokalizowany w gminie z grupy powyżej 100% średniej wartości wskaźnika G – 0 pkt.</w:t>
            </w:r>
          </w:p>
          <w:p w:rsidR="008462D2" w:rsidRPr="00DF0C08" w:rsidRDefault="008462D2" w:rsidP="00A95598">
            <w:pPr>
              <w:suppressAutoHyphens/>
              <w:autoSpaceDN w:val="0"/>
              <w:spacing w:after="0" w:line="240" w:lineRule="auto"/>
              <w:jc w:val="both"/>
              <w:textAlignment w:val="baseline"/>
              <w:rPr>
                <w:rFonts w:ascii="Calibri" w:eastAsia="SimSun" w:hAnsi="Calibri" w:cs="Arial"/>
                <w:kern w:val="3"/>
              </w:rPr>
            </w:pPr>
          </w:p>
          <w:p w:rsidR="00B61DB3" w:rsidRPr="00DF0C08" w:rsidRDefault="00B61DB3" w:rsidP="00A95598">
            <w:pPr>
              <w:suppressAutoHyphens/>
              <w:autoSpaceDN w:val="0"/>
              <w:spacing w:after="0" w:line="240" w:lineRule="auto"/>
              <w:ind w:left="261"/>
              <w:jc w:val="both"/>
              <w:textAlignment w:val="baseline"/>
              <w:rPr>
                <w:rFonts w:ascii="Calibri" w:eastAsia="Calibri" w:hAnsi="Calibri" w:cs="Times New Roman"/>
                <w:kern w:val="3"/>
              </w:rPr>
            </w:pPr>
          </w:p>
          <w:p w:rsidR="008462D2" w:rsidRPr="00DF0C08" w:rsidRDefault="00B61DB3" w:rsidP="008462D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sidR="008462D2">
              <w:rPr>
                <w:rFonts w:ascii="Calibri" w:eastAsia="Times New Roman" w:hAnsi="Calibri" w:cs="Times New Roman"/>
                <w:kern w:val="3"/>
                <w:sz w:val="18"/>
                <w:szCs w:val="18"/>
              </w:rPr>
              <w:t xml:space="preserve"> wniosku o dofinansowanie</w:t>
            </w:r>
            <w:r w:rsidR="008462D2" w:rsidRPr="00DF0C08">
              <w:rPr>
                <w:rFonts w:ascii="Calibri" w:eastAsia="Times New Roman" w:hAnsi="Calibri" w:cs="Times New Roman"/>
                <w:kern w:val="3"/>
                <w:sz w:val="18"/>
                <w:szCs w:val="18"/>
              </w:rPr>
              <w:t>.</w:t>
            </w:r>
            <w:r w:rsidR="008462D2" w:rsidRPr="00DF0C08">
              <w:rPr>
                <w:rFonts w:ascii="Calibri" w:eastAsia="SimSun" w:hAnsi="Calibri" w:cs="Tahoma"/>
                <w:kern w:val="3"/>
              </w:rPr>
              <w:t xml:space="preserve"> </w:t>
            </w:r>
          </w:p>
          <w:p w:rsidR="00B61DB3" w:rsidRPr="00DF0C08" w:rsidRDefault="00B61DB3" w:rsidP="00A95598">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w:t>
            </w:r>
            <w:r w:rsidRPr="00DF0C08">
              <w:rPr>
                <w:rFonts w:ascii="Calibri" w:eastAsia="SimSun" w:hAnsi="Calibri" w:cs="Tahoma"/>
                <w:kern w:val="3"/>
              </w:rPr>
              <w:t xml:space="preserve"> </w:t>
            </w:r>
          </w:p>
          <w:p w:rsidR="00B61DB3" w:rsidRPr="00DF0C08"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p>
          <w:p w:rsidR="00B61DB3" w:rsidRPr="00DF0C08" w:rsidRDefault="00B61DB3" w:rsidP="00A95598">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w:t>
            </w:r>
            <w:r w:rsidR="008462D2">
              <w:rPr>
                <w:rFonts w:ascii="Calibri" w:eastAsia="SimSun" w:hAnsi="Calibri" w:cs="Tahoma"/>
                <w:kern w:val="3"/>
                <w:sz w:val="18"/>
                <w:szCs w:val="18"/>
              </w:rPr>
              <w:t xml:space="preserve"> partnerskich, </w:t>
            </w:r>
            <w:r w:rsidRPr="00DF0C08">
              <w:rPr>
                <w:rFonts w:ascii="Calibri" w:eastAsia="SimSun" w:hAnsi="Calibri" w:cs="Tahoma"/>
                <w:kern w:val="3"/>
                <w:sz w:val="18"/>
                <w:szCs w:val="18"/>
              </w:rPr>
              <w:t xml:space="preserve"> realizowanych na obszarach kilku gmin, liczba punktów będzie średnią wyliczoną na podstawie danych dla poszczególnych partnerów.</w:t>
            </w:r>
          </w:p>
          <w:p w:rsidR="00B61DB3" w:rsidRPr="00DF0C08" w:rsidRDefault="00B61DB3" w:rsidP="00A95598">
            <w:pPr>
              <w:spacing w:line="240" w:lineRule="auto"/>
              <w:jc w:val="both"/>
              <w:rPr>
                <w:rFonts w:eastAsia="Times New Roman" w:cs="Arial"/>
              </w:rPr>
            </w:pPr>
            <w:r w:rsidRPr="00DF0C08">
              <w:rPr>
                <w:rFonts w:ascii="Calibri" w:eastAsia="SimSun" w:hAnsi="Calibri" w:cs="Tahoma"/>
                <w:kern w:val="3"/>
                <w:sz w:val="18"/>
                <w:szCs w:val="18"/>
              </w:rPr>
              <w:t>Przykład: Projekt jest realizowany</w:t>
            </w:r>
            <w:r w:rsidR="008462D2">
              <w:rPr>
                <w:rFonts w:ascii="Calibri" w:eastAsia="SimSun" w:hAnsi="Calibri" w:cs="Tahoma"/>
                <w:kern w:val="3"/>
                <w:sz w:val="18"/>
                <w:szCs w:val="18"/>
              </w:rPr>
              <w:t xml:space="preserve"> (przez dwóch partnerów)</w:t>
            </w:r>
            <w:r w:rsidRPr="00DF0C08">
              <w:rPr>
                <w:rFonts w:ascii="Calibri" w:eastAsia="SimSun" w:hAnsi="Calibri" w:cs="Tahoma"/>
                <w:kern w:val="3"/>
                <w:sz w:val="18"/>
                <w:szCs w:val="18"/>
              </w:rPr>
              <w:t xml:space="preserve"> – w gminie A, w której średnia wartość wskaźnika G wynosi poniżej 70% (I grupa – 4 pkt.) oraz w gminie B, średnia wartość wskaźnika G wynosi 95% (IV grupa – 1 pkt.) – w takim przypadku projekt otrzyma 2,5 pkt. (4 pkt. + 1 pkt./2 = 2,5 pkt.).</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rsidTr="00A95598">
        <w:trPr>
          <w:trHeight w:val="475"/>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4.</w:t>
            </w:r>
          </w:p>
        </w:tc>
        <w:tc>
          <w:tcPr>
            <w:tcW w:w="3544" w:type="dxa"/>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rsidR="0086369A" w:rsidRPr="00DF0C08" w:rsidRDefault="00B61DB3" w:rsidP="00771BBB">
            <w:pPr>
              <w:pStyle w:val="Standard"/>
              <w:widowControl/>
              <w:numPr>
                <w:ilvl w:val="0"/>
                <w:numId w:val="150"/>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B61DB3" w:rsidP="00771BBB">
            <w:pPr>
              <w:pStyle w:val="Standard"/>
              <w:widowControl/>
              <w:numPr>
                <w:ilvl w:val="0"/>
                <w:numId w:val="150"/>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B61DB3" w:rsidP="00771BBB">
            <w:pPr>
              <w:pStyle w:val="Standard"/>
              <w:widowControl/>
              <w:numPr>
                <w:ilvl w:val="0"/>
                <w:numId w:val="150"/>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B61DB3" w:rsidP="00771BBB">
            <w:pPr>
              <w:pStyle w:val="Standard"/>
              <w:widowControl/>
              <w:numPr>
                <w:ilvl w:val="0"/>
                <w:numId w:val="150"/>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0-3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5.</w:t>
            </w:r>
          </w:p>
        </w:tc>
        <w:tc>
          <w:tcPr>
            <w:tcW w:w="3544" w:type="dxa"/>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rsidR="00B61DB3" w:rsidRPr="00DF0C08" w:rsidRDefault="00B61DB3" w:rsidP="00A95598">
            <w:pPr>
              <w:spacing w:line="240" w:lineRule="auto"/>
              <w:rPr>
                <w:rFonts w:eastAsia="Times New Roman" w:cs="Arial"/>
              </w:rPr>
            </w:pPr>
            <w:r w:rsidRPr="00DF0C08">
              <w:rPr>
                <w:rFonts w:eastAsia="Times New Roman" w:cs="Arial"/>
                <w:b/>
                <w:bCs/>
              </w:rPr>
              <w:t>Nie dot. naboru OSI, ZIT WrOF, ZIT AJ</w:t>
            </w:r>
          </w:p>
        </w:tc>
        <w:tc>
          <w:tcPr>
            <w:tcW w:w="6378" w:type="dxa"/>
            <w:vAlign w:val="center"/>
          </w:tcPr>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B61DB3" w:rsidP="00771BBB">
            <w:pPr>
              <w:numPr>
                <w:ilvl w:val="0"/>
                <w:numId w:val="145"/>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rsidR="0086369A" w:rsidRPr="00DF0C08" w:rsidRDefault="00B61DB3" w:rsidP="00771BBB">
            <w:pPr>
              <w:numPr>
                <w:ilvl w:val="0"/>
                <w:numId w:val="145"/>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B61DB3" w:rsidRPr="00DF0C08" w:rsidRDefault="00B61DB3" w:rsidP="00A95598">
            <w:pPr>
              <w:pStyle w:val="Default"/>
              <w:jc w:val="both"/>
              <w:rPr>
                <w:rFonts w:asciiTheme="minorHAnsi" w:eastAsia="Times New Roman" w:hAnsiTheme="minorHAnsi" w:cs="Arial"/>
                <w:color w:val="auto"/>
                <w:sz w:val="22"/>
                <w:szCs w:val="22"/>
              </w:rPr>
            </w:pPr>
          </w:p>
          <w:p w:rsidR="00B61DB3" w:rsidRPr="00DF0C08" w:rsidRDefault="00B61DB3" w:rsidP="00A95598">
            <w:pPr>
              <w:spacing w:line="240" w:lineRule="auto"/>
              <w:jc w:val="both"/>
              <w:rPr>
                <w:rFonts w:eastAsia="Times New Roman" w:cs="Arial"/>
              </w:rPr>
            </w:pPr>
            <w:r w:rsidRPr="00DF0C08">
              <w:rPr>
                <w:rFonts w:cs="Arial"/>
              </w:rPr>
              <w:t>Kryterium weryfikowane na podstawie oświadczenia wnioskodawcy na etapie składania wniosku.</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6.</w:t>
            </w:r>
          </w:p>
        </w:tc>
        <w:tc>
          <w:tcPr>
            <w:tcW w:w="3544" w:type="dxa"/>
            <w:vAlign w:val="center"/>
          </w:tcPr>
          <w:p w:rsidR="00B61DB3" w:rsidRPr="00DF0C08" w:rsidRDefault="00B61DB3" w:rsidP="00A95598">
            <w:pPr>
              <w:spacing w:line="240" w:lineRule="auto"/>
              <w:rPr>
                <w:rFonts w:eastAsia="Times New Roman" w:cs="Arial"/>
                <w:b/>
                <w:bCs/>
              </w:rPr>
            </w:pPr>
            <w:r w:rsidRPr="00DF0C08">
              <w:rPr>
                <w:b/>
              </w:rPr>
              <w:t>Wdrożenie technologii umożliwiających wykorzystanie odnawialnych źródeł energii.</w:t>
            </w:r>
          </w:p>
        </w:tc>
        <w:tc>
          <w:tcPr>
            <w:tcW w:w="6378" w:type="dxa"/>
            <w:vAlign w:val="center"/>
          </w:tcPr>
          <w:p w:rsidR="00B61DB3" w:rsidRPr="00DF0C08" w:rsidRDefault="00B61DB3" w:rsidP="00A95598">
            <w:pPr>
              <w:jc w:val="both"/>
            </w:pPr>
            <w:r w:rsidRPr="00DF0C08">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B61DB3" w:rsidRPr="00DF0C08" w:rsidRDefault="00B61DB3" w:rsidP="00A95598">
            <w:r w:rsidRPr="00DF0C08">
              <w:t>Projekt:</w:t>
            </w:r>
          </w:p>
          <w:p w:rsidR="0086369A" w:rsidRPr="00DF0C08" w:rsidRDefault="00B61DB3" w:rsidP="00771BBB">
            <w:pPr>
              <w:pStyle w:val="Akapitzlist"/>
              <w:numPr>
                <w:ilvl w:val="0"/>
                <w:numId w:val="226"/>
              </w:numPr>
              <w:spacing w:after="0" w:line="240" w:lineRule="auto"/>
            </w:pPr>
            <w:r w:rsidRPr="00DF0C08">
              <w:t>zakłada zastosowanie lub zwiększenie efektywności instalacji umożliwiającej wykorzystanie odnawialnych źródeł energii – 1 pkt.</w:t>
            </w:r>
          </w:p>
          <w:p w:rsidR="0086369A" w:rsidRPr="00DF0C08" w:rsidRDefault="00B61DB3" w:rsidP="00771BBB">
            <w:pPr>
              <w:pStyle w:val="Akapitzlist"/>
              <w:numPr>
                <w:ilvl w:val="0"/>
                <w:numId w:val="226"/>
              </w:numPr>
              <w:spacing w:after="0" w:line="240" w:lineRule="auto"/>
            </w:pPr>
            <w:r w:rsidRPr="00DF0C08">
              <w:t>Nie zakłada zastosowania lub zwiększenia efektywności instalacji umożliwiającej wykorzystanie odnawialnych źródeł energii – 0 pkt.</w:t>
            </w:r>
          </w:p>
          <w:p w:rsidR="00B61DB3" w:rsidRPr="00DF0C08" w:rsidRDefault="00B61DB3" w:rsidP="00A95598">
            <w:pPr>
              <w:pStyle w:val="Default"/>
              <w:jc w:val="both"/>
              <w:rPr>
                <w:rFonts w:asciiTheme="minorHAnsi" w:hAnsiTheme="minorHAnsi" w:cs="Arial"/>
                <w:color w:val="auto"/>
                <w:sz w:val="22"/>
                <w:szCs w:val="22"/>
              </w:rPr>
            </w:pP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0-1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7.</w:t>
            </w:r>
          </w:p>
        </w:tc>
        <w:tc>
          <w:tcPr>
            <w:tcW w:w="3544" w:type="dxa"/>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wiejskie</w:t>
            </w:r>
          </w:p>
          <w:p w:rsidR="00B61DB3" w:rsidRPr="00DF0C08" w:rsidRDefault="00B61DB3" w:rsidP="00A95598">
            <w:pPr>
              <w:spacing w:line="240" w:lineRule="auto"/>
              <w:rPr>
                <w:rFonts w:eastAsia="Times New Roman" w:cs="Arial"/>
                <w:b/>
                <w:bCs/>
              </w:rPr>
            </w:pPr>
            <w:r w:rsidRPr="00DF0C08">
              <w:rPr>
                <w:rFonts w:eastAsia="Times New Roman" w:cs="Arial"/>
                <w:b/>
                <w:bCs/>
              </w:rPr>
              <w:t>Nie dotyczy naboru ZIT</w:t>
            </w:r>
          </w:p>
        </w:tc>
        <w:tc>
          <w:tcPr>
            <w:tcW w:w="6378" w:type="dxa"/>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rsidR="00B61DB3" w:rsidRPr="00DF0C08" w:rsidRDefault="00B61DB3" w:rsidP="00A95598">
            <w:pPr>
              <w:pStyle w:val="Default"/>
              <w:jc w:val="both"/>
              <w:rPr>
                <w:rFonts w:asciiTheme="minorHAnsi" w:hAnsiTheme="minorHAnsi" w:cs="Arial"/>
                <w:color w:val="auto"/>
                <w:sz w:val="22"/>
                <w:szCs w:val="22"/>
              </w:rPr>
            </w:pPr>
          </w:p>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Projekt:</w:t>
            </w:r>
          </w:p>
          <w:p w:rsidR="0086369A" w:rsidRPr="00DF0C08" w:rsidRDefault="00B61DB3" w:rsidP="00771BBB">
            <w:pPr>
              <w:pStyle w:val="Default"/>
              <w:numPr>
                <w:ilvl w:val="0"/>
                <w:numId w:val="224"/>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jest na obszarach wiejskich – 2 pkt;</w:t>
            </w:r>
          </w:p>
          <w:p w:rsidR="0086369A" w:rsidRPr="00DF0C08" w:rsidRDefault="00B61DB3" w:rsidP="00771BBB">
            <w:pPr>
              <w:pStyle w:val="Default"/>
              <w:numPr>
                <w:ilvl w:val="0"/>
                <w:numId w:val="224"/>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części realizowany jest na obszarach wiejskich – 1 pkt;</w:t>
            </w:r>
          </w:p>
          <w:p w:rsidR="0086369A" w:rsidRPr="00DF0C08" w:rsidRDefault="00B61DB3" w:rsidP="00771BBB">
            <w:pPr>
              <w:pStyle w:val="Default"/>
              <w:numPr>
                <w:ilvl w:val="0"/>
                <w:numId w:val="224"/>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na obszarach innych niż wiejskie – 0 pkt.</w:t>
            </w:r>
          </w:p>
          <w:p w:rsidR="00B61DB3" w:rsidRPr="00DF0C08" w:rsidRDefault="00B61DB3" w:rsidP="00A95598">
            <w:pPr>
              <w:pStyle w:val="Default"/>
              <w:ind w:left="720"/>
              <w:jc w:val="both"/>
              <w:rPr>
                <w:rFonts w:asciiTheme="minorHAnsi" w:eastAsia="Times New Roman" w:hAnsiTheme="minorHAnsi" w:cs="Arial"/>
                <w:color w:val="auto"/>
                <w:sz w:val="22"/>
                <w:szCs w:val="22"/>
              </w:rPr>
            </w:pPr>
          </w:p>
          <w:p w:rsidR="00B61DB3" w:rsidRPr="00DF0C08" w:rsidRDefault="00B61DB3" w:rsidP="00A95598">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B61DB3" w:rsidRPr="00DF0C08" w:rsidRDefault="00B61DB3" w:rsidP="00A95598">
            <w:pPr>
              <w:pStyle w:val="Default"/>
              <w:jc w:val="both"/>
              <w:rPr>
                <w:rFonts w:asciiTheme="minorHAnsi" w:hAnsiTheme="minorHAnsi" w:cs="Arial"/>
                <w:color w:val="auto"/>
                <w:sz w:val="22"/>
                <w:szCs w:val="22"/>
              </w:rPr>
            </w:pPr>
            <w:r w:rsidRPr="00DF0C08">
              <w:rPr>
                <w:rFonts w:eastAsia="Times New Roman"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DF0C08">
                <w:rPr>
                  <w:rFonts w:eastAsia="Times New Roman" w:cs="Times New Roman"/>
                  <w:color w:val="auto"/>
                  <w:sz w:val="18"/>
                  <w:szCs w:val="18"/>
                  <w:u w:val="single"/>
                </w:rPr>
                <w:t>http://ec.europa.eu/eurostat/ramon/miscellaneous/index.cfm?TargetUrl=DSP_DEGURBA</w:t>
              </w:r>
            </w:hyperlink>
            <w:r w:rsidRPr="00DF0C08">
              <w:rPr>
                <w:rFonts w:eastAsia="Times New Roman" w:cs="Times New Roman"/>
                <w:color w:val="auto"/>
                <w:sz w:val="18"/>
                <w:szCs w:val="18"/>
              </w:rPr>
              <w:t>.</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319"/>
        </w:trPr>
        <w:tc>
          <w:tcPr>
            <w:tcW w:w="709" w:type="dxa"/>
            <w:vAlign w:val="center"/>
          </w:tcPr>
          <w:p w:rsidR="00B61DB3" w:rsidRPr="00DF0C08" w:rsidRDefault="00B61DB3" w:rsidP="00A95598">
            <w:pPr>
              <w:snapToGrid w:val="0"/>
              <w:spacing w:line="240" w:lineRule="auto"/>
              <w:ind w:left="142"/>
              <w:rPr>
                <w:rFonts w:cs="Arial"/>
              </w:rPr>
            </w:pPr>
            <w:r w:rsidRPr="00DF0C08">
              <w:rPr>
                <w:rFonts w:cs="Arial"/>
              </w:rPr>
              <w:t>8.</w:t>
            </w:r>
          </w:p>
        </w:tc>
        <w:tc>
          <w:tcPr>
            <w:tcW w:w="3544" w:type="dxa"/>
            <w:vAlign w:val="center"/>
          </w:tcPr>
          <w:p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p w:rsidR="00B61DB3" w:rsidRPr="00DF0C08" w:rsidRDefault="00B61DB3" w:rsidP="00A95598">
            <w:pPr>
              <w:autoSpaceDE w:val="0"/>
              <w:autoSpaceDN w:val="0"/>
              <w:adjustRightInd w:val="0"/>
              <w:spacing w:after="0" w:line="240" w:lineRule="auto"/>
              <w:rPr>
                <w:rFonts w:cs="Arial"/>
                <w:b/>
              </w:rPr>
            </w:pPr>
          </w:p>
          <w:p w:rsidR="00B61DB3" w:rsidRPr="00DF0C08" w:rsidRDefault="00B61DB3" w:rsidP="00A95598">
            <w:pPr>
              <w:autoSpaceDE w:val="0"/>
              <w:autoSpaceDN w:val="0"/>
              <w:adjustRightInd w:val="0"/>
              <w:spacing w:after="0" w:line="240" w:lineRule="auto"/>
              <w:rPr>
                <w:rFonts w:cs="Arial"/>
                <w:b/>
              </w:rPr>
            </w:pPr>
            <w:r w:rsidRPr="00DF0C08">
              <w:rPr>
                <w:rFonts w:cs="Arial"/>
                <w:b/>
              </w:rPr>
              <w:t>Nie dotyczy naboru OSI</w:t>
            </w:r>
          </w:p>
        </w:tc>
        <w:tc>
          <w:tcPr>
            <w:tcW w:w="6378" w:type="dxa"/>
            <w:tcBorders>
              <w:bottom w:val="single" w:sz="4" w:space="0" w:color="auto"/>
            </w:tcBorders>
            <w:vAlign w:val="center"/>
          </w:tcPr>
          <w:p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rsidR="0086369A" w:rsidRPr="00DF0C08" w:rsidRDefault="00B61DB3" w:rsidP="00771BBB">
            <w:pPr>
              <w:pStyle w:val="Akapitzlist"/>
              <w:numPr>
                <w:ilvl w:val="0"/>
                <w:numId w:val="225"/>
              </w:numPr>
              <w:autoSpaceDE w:val="0"/>
              <w:autoSpaceDN w:val="0"/>
              <w:adjustRightInd w:val="0"/>
              <w:spacing w:before="120" w:after="120"/>
              <w:jc w:val="both"/>
              <w:rPr>
                <w:rFonts w:cs="Arial"/>
              </w:rPr>
            </w:pPr>
            <w:r w:rsidRPr="00DF0C08">
              <w:rPr>
                <w:rFonts w:cs="Arial"/>
              </w:rPr>
              <w:t>Do 50% - 4 pkt;</w:t>
            </w:r>
          </w:p>
          <w:p w:rsidR="0086369A" w:rsidRPr="00DF0C08" w:rsidRDefault="00B61DB3" w:rsidP="00771BBB">
            <w:pPr>
              <w:pStyle w:val="Akapitzlist"/>
              <w:numPr>
                <w:ilvl w:val="0"/>
                <w:numId w:val="225"/>
              </w:numPr>
              <w:autoSpaceDE w:val="0"/>
              <w:autoSpaceDN w:val="0"/>
              <w:adjustRightInd w:val="0"/>
              <w:spacing w:before="120" w:after="120"/>
              <w:jc w:val="both"/>
              <w:rPr>
                <w:rFonts w:cs="Arial"/>
              </w:rPr>
            </w:pPr>
            <w:r w:rsidRPr="00DF0C08">
              <w:rPr>
                <w:rFonts w:cs="Arial"/>
              </w:rPr>
              <w:t>50%-70% - 3 pkt;</w:t>
            </w:r>
          </w:p>
          <w:p w:rsidR="0086369A" w:rsidRPr="00DF0C08" w:rsidRDefault="00B61DB3" w:rsidP="00771BBB">
            <w:pPr>
              <w:pStyle w:val="Akapitzlist"/>
              <w:numPr>
                <w:ilvl w:val="0"/>
                <w:numId w:val="225"/>
              </w:numPr>
              <w:autoSpaceDE w:val="0"/>
              <w:autoSpaceDN w:val="0"/>
              <w:adjustRightInd w:val="0"/>
              <w:spacing w:before="120" w:after="120"/>
              <w:jc w:val="both"/>
              <w:rPr>
                <w:rFonts w:cs="Arial"/>
              </w:rPr>
            </w:pPr>
            <w:r w:rsidRPr="00DF0C08">
              <w:rPr>
                <w:rFonts w:cs="Arial"/>
              </w:rPr>
              <w:t>70%-90% - 2 pkt;</w:t>
            </w:r>
          </w:p>
          <w:p w:rsidR="0086369A" w:rsidRPr="00DF0C08" w:rsidRDefault="00B61DB3" w:rsidP="00771BBB">
            <w:pPr>
              <w:pStyle w:val="Akapitzlist"/>
              <w:numPr>
                <w:ilvl w:val="0"/>
                <w:numId w:val="225"/>
              </w:numPr>
              <w:autoSpaceDE w:val="0"/>
              <w:autoSpaceDN w:val="0"/>
              <w:adjustRightInd w:val="0"/>
              <w:spacing w:before="120" w:after="120"/>
              <w:jc w:val="both"/>
              <w:rPr>
                <w:rFonts w:cs="Arial"/>
              </w:rPr>
            </w:pPr>
            <w:r w:rsidRPr="00DF0C08">
              <w:rPr>
                <w:rFonts w:cs="Arial"/>
              </w:rPr>
              <w:t>Powyżej 90% - 1 pkt;</w:t>
            </w:r>
          </w:p>
          <w:p w:rsidR="00B61DB3" w:rsidRPr="00DF0C08" w:rsidRDefault="00B61DB3" w:rsidP="00A95598">
            <w:pPr>
              <w:autoSpaceDE w:val="0"/>
              <w:autoSpaceDN w:val="0"/>
              <w:adjustRightInd w:val="0"/>
              <w:spacing w:before="120" w:after="120"/>
              <w:jc w:val="both"/>
              <w:rPr>
                <w:rFonts w:cs="Arial"/>
              </w:rPr>
            </w:pPr>
          </w:p>
          <w:p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rPr>
                <w:rFonts w:cs="Arial"/>
              </w:rPr>
            </w:pP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 xml:space="preserve">Suma dla OSI </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18 pkt.</w:t>
            </w: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12 pkt.</w:t>
            </w: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20 pkt.</w:t>
            </w:r>
          </w:p>
          <w:p w:rsidR="00B61DB3" w:rsidRPr="00DF0C08" w:rsidRDefault="00B61DB3" w:rsidP="00A95598">
            <w:pPr>
              <w:autoSpaceDE w:val="0"/>
              <w:autoSpaceDN w:val="0"/>
              <w:adjustRightInd w:val="0"/>
              <w:spacing w:after="0" w:line="240" w:lineRule="auto"/>
              <w:jc w:val="center"/>
              <w:rPr>
                <w:rFonts w:cs="Arial"/>
              </w:rPr>
            </w:pP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AW</w:t>
            </w:r>
          </w:p>
        </w:tc>
        <w:tc>
          <w:tcPr>
            <w:tcW w:w="3544" w:type="dxa"/>
            <w:vAlign w:val="center"/>
          </w:tcPr>
          <w:p w:rsidR="00B61DB3" w:rsidRPr="00DF0C08" w:rsidDel="00E674B8" w:rsidRDefault="00B61DB3" w:rsidP="00A95598">
            <w:pPr>
              <w:autoSpaceDE w:val="0"/>
              <w:autoSpaceDN w:val="0"/>
              <w:adjustRightInd w:val="0"/>
              <w:spacing w:after="0" w:line="240" w:lineRule="auto"/>
              <w:jc w:val="center"/>
              <w:rPr>
                <w:rFonts w:cs="Arial"/>
              </w:rPr>
            </w:pPr>
            <w:r w:rsidRPr="00DF0C08">
              <w:rPr>
                <w:rFonts w:cs="Arial"/>
              </w:rPr>
              <w:t>22 pkt.</w:t>
            </w:r>
          </w:p>
        </w:tc>
      </w:tr>
    </w:tbl>
    <w:p w:rsidR="004306A1" w:rsidRPr="00DF0C08" w:rsidRDefault="004306A1" w:rsidP="00964B15">
      <w:pPr>
        <w:spacing w:line="240" w:lineRule="auto"/>
      </w:pPr>
    </w:p>
    <w:p w:rsidR="004D25C4" w:rsidRPr="00DF0C08" w:rsidRDefault="00964B15" w:rsidP="00964B15">
      <w:pPr>
        <w:spacing w:line="240" w:lineRule="auto"/>
        <w:rPr>
          <w:rFonts w:eastAsia="Times New Roman" w:cs="Arial"/>
          <w:b/>
          <w:bCs/>
          <w:iCs/>
          <w:sz w:val="28"/>
          <w:szCs w:val="28"/>
          <w:u w:val="single"/>
        </w:rPr>
      </w:pPr>
      <w:r w:rsidRPr="00DF0C08">
        <w:t xml:space="preserve"> </w:t>
      </w:r>
      <w:r w:rsidR="004D25C4" w:rsidRPr="00DF0C08">
        <w:rPr>
          <w:rFonts w:eastAsia="Times New Roman" w:cs="Arial"/>
          <w:b/>
          <w:bCs/>
          <w:iCs/>
          <w:sz w:val="28"/>
          <w:szCs w:val="28"/>
          <w:u w:val="single"/>
        </w:rPr>
        <w:t xml:space="preserve">OŚ PRIORYTETOWA 4 – </w:t>
      </w:r>
      <w:r w:rsidR="00A54F6D" w:rsidRPr="00DF0C08">
        <w:rPr>
          <w:rFonts w:eastAsia="Times New Roman" w:cs="Arial"/>
          <w:b/>
          <w:bCs/>
          <w:iCs/>
          <w:sz w:val="28"/>
          <w:szCs w:val="28"/>
          <w:u w:val="single"/>
        </w:rPr>
        <w:t xml:space="preserve">Środowisko </w:t>
      </w:r>
      <w:r w:rsidR="004D25C4" w:rsidRPr="00DF0C08">
        <w:rPr>
          <w:rFonts w:eastAsia="Times New Roman" w:cs="Arial"/>
          <w:b/>
          <w:bCs/>
          <w:iCs/>
          <w:sz w:val="28"/>
          <w:szCs w:val="28"/>
          <w:u w:val="single"/>
        </w:rPr>
        <w:t>i zasoby</w:t>
      </w:r>
    </w:p>
    <w:p w:rsidR="004D25C4" w:rsidRPr="00DF0C08" w:rsidRDefault="004D25C4" w:rsidP="00FA5A00">
      <w:pPr>
        <w:rPr>
          <w:rFonts w:eastAsia="Times New Roman" w:cs="Arial"/>
          <w:b/>
          <w:bCs/>
          <w:iCs/>
          <w:sz w:val="28"/>
          <w:szCs w:val="28"/>
        </w:rPr>
      </w:pPr>
      <w:r w:rsidRPr="00DF0C08">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4D25C4" w:rsidRPr="00DF0C08" w:rsidTr="003F659B">
        <w:trPr>
          <w:trHeight w:val="499"/>
          <w:tblHeader/>
        </w:trPr>
        <w:tc>
          <w:tcPr>
            <w:tcW w:w="709" w:type="dxa"/>
            <w:shd w:val="clear" w:color="auto" w:fill="auto"/>
            <w:vAlign w:val="center"/>
          </w:tcPr>
          <w:p w:rsidR="004D25C4" w:rsidRPr="00DF0C08" w:rsidRDefault="004D25C4" w:rsidP="009320AD">
            <w:pPr>
              <w:spacing w:line="240" w:lineRule="auto"/>
              <w:ind w:left="142"/>
              <w:jc w:val="center"/>
              <w:rPr>
                <w:rFonts w:cs="Arial"/>
                <w:b/>
              </w:rPr>
            </w:pPr>
            <w:r w:rsidRPr="00DF0C08">
              <w:rPr>
                <w:rFonts w:cs="Arial"/>
                <w:b/>
              </w:rPr>
              <w:t>Lp.</w:t>
            </w:r>
          </w:p>
        </w:tc>
        <w:tc>
          <w:tcPr>
            <w:tcW w:w="3544" w:type="dxa"/>
            <w:shd w:val="clear" w:color="auto" w:fill="auto"/>
            <w:vAlign w:val="center"/>
          </w:tcPr>
          <w:p w:rsidR="004D25C4" w:rsidRPr="00DF0C08" w:rsidRDefault="004D25C4" w:rsidP="009320AD">
            <w:pPr>
              <w:spacing w:line="240" w:lineRule="auto"/>
              <w:ind w:left="142"/>
              <w:jc w:val="center"/>
              <w:rPr>
                <w:rFonts w:cs="Arial"/>
                <w:b/>
              </w:rPr>
            </w:pPr>
            <w:r w:rsidRPr="00DF0C08">
              <w:rPr>
                <w:rFonts w:cs="Arial"/>
                <w:b/>
              </w:rPr>
              <w:t>Nazwa kryterium</w:t>
            </w:r>
          </w:p>
        </w:tc>
        <w:tc>
          <w:tcPr>
            <w:tcW w:w="6378" w:type="dxa"/>
            <w:shd w:val="clear" w:color="auto" w:fill="auto"/>
            <w:vAlign w:val="center"/>
          </w:tcPr>
          <w:p w:rsidR="004D25C4" w:rsidRPr="00DF0C08" w:rsidRDefault="004D25C4" w:rsidP="009320AD">
            <w:pPr>
              <w:spacing w:line="240" w:lineRule="auto"/>
              <w:ind w:left="142"/>
              <w:jc w:val="center"/>
              <w:rPr>
                <w:rFonts w:cs="Arial"/>
              </w:rPr>
            </w:pPr>
            <w:r w:rsidRPr="00DF0C08">
              <w:rPr>
                <w:rFonts w:cs="Arial"/>
                <w:b/>
              </w:rPr>
              <w:t>Definicja kryterium</w:t>
            </w:r>
          </w:p>
        </w:tc>
        <w:tc>
          <w:tcPr>
            <w:tcW w:w="3544" w:type="dxa"/>
            <w:shd w:val="clear" w:color="auto" w:fill="auto"/>
            <w:vAlign w:val="center"/>
          </w:tcPr>
          <w:p w:rsidR="004D25C4" w:rsidRPr="00DF0C08" w:rsidRDefault="004D25C4" w:rsidP="009320AD">
            <w:pPr>
              <w:spacing w:line="240" w:lineRule="auto"/>
              <w:ind w:left="142"/>
              <w:jc w:val="center"/>
              <w:rPr>
                <w:rFonts w:cs="Arial"/>
              </w:rPr>
            </w:pPr>
            <w:r w:rsidRPr="00DF0C08">
              <w:rPr>
                <w:rFonts w:cs="Arial"/>
                <w:b/>
              </w:rPr>
              <w:t>Opis znaczenia kryterium</w:t>
            </w:r>
          </w:p>
        </w:tc>
      </w:tr>
      <w:tr w:rsidR="004D25C4" w:rsidRPr="00DF0C08" w:rsidTr="003F659B">
        <w:trPr>
          <w:trHeight w:val="617"/>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1.</w:t>
            </w:r>
          </w:p>
        </w:tc>
        <w:tc>
          <w:tcPr>
            <w:tcW w:w="3544" w:type="dxa"/>
            <w:vAlign w:val="center"/>
          </w:tcPr>
          <w:p w:rsidR="004C670A" w:rsidRPr="00DF0C08" w:rsidRDefault="004C670A" w:rsidP="009320AD">
            <w:pPr>
              <w:snapToGrid w:val="0"/>
              <w:spacing w:after="0" w:line="240" w:lineRule="auto"/>
              <w:ind w:left="142"/>
              <w:rPr>
                <w:rFonts w:eastAsia="Times New Roman" w:cs="Arial"/>
                <w:b/>
              </w:rPr>
            </w:pPr>
          </w:p>
          <w:p w:rsidR="004C670A" w:rsidRPr="00DF0C08" w:rsidRDefault="004C670A" w:rsidP="009320AD">
            <w:pPr>
              <w:snapToGrid w:val="0"/>
              <w:spacing w:after="0" w:line="240" w:lineRule="auto"/>
              <w:ind w:left="142"/>
              <w:rPr>
                <w:rFonts w:eastAsia="Times New Roman" w:cs="Arial"/>
                <w:b/>
              </w:rPr>
            </w:pPr>
          </w:p>
          <w:p w:rsidR="004C670A" w:rsidRPr="00DF0C08" w:rsidRDefault="004C670A" w:rsidP="009320AD">
            <w:pPr>
              <w:snapToGrid w:val="0"/>
              <w:spacing w:after="0" w:line="240" w:lineRule="auto"/>
              <w:ind w:left="142"/>
              <w:rPr>
                <w:rFonts w:eastAsia="Times New Roman" w:cs="Arial"/>
                <w:b/>
              </w:rPr>
            </w:pPr>
          </w:p>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Analiza popytu</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snapToGrid w:val="0"/>
              <w:spacing w:after="0" w:line="240" w:lineRule="auto"/>
              <w:jc w:val="both"/>
              <w:rPr>
                <w:rFonts w:cs="Arial"/>
              </w:rPr>
            </w:pPr>
            <w:r w:rsidRPr="00DF0C08">
              <w:rPr>
                <w:rFonts w:cs="Arial"/>
              </w:rPr>
              <w:t xml:space="preserve">W ramach kryterium będzie sprawdzane </w:t>
            </w:r>
            <w:r w:rsidRPr="00DF0C08">
              <w:rPr>
                <w:rFonts w:eastAsia="Times New Roman" w:cs="Arial"/>
              </w:rPr>
              <w:t>czy dla inwestycji została przygotowana wiarygodna analiza popytu (</w:t>
            </w:r>
            <w:r w:rsidRPr="00DF0C08">
              <w:rPr>
                <w:rFonts w:cs="Arial"/>
              </w:rPr>
              <w:t xml:space="preserve">wykazująca zapotrzebowanie na realizację danego projektu, w tym wiarygodność przedstawionych wskaźników w szczególności </w:t>
            </w:r>
            <w:r w:rsidRPr="00DF0C08">
              <w:rPr>
                <w:rFonts w:cs="Arial"/>
              </w:rPr>
              <w:br/>
              <w:t>w aspekcie szacowanej liczby odwiedzających).</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cs="Arial"/>
              </w:rPr>
            </w:pPr>
            <w:r w:rsidRPr="00DF0C08">
              <w:rPr>
                <w:rFonts w:cs="Arial"/>
              </w:rPr>
              <w:t xml:space="preserve">Analiza popytu powinna być przeprowadzona w sposób poprawny </w:t>
            </w:r>
            <w:r w:rsidRPr="00DF0C08">
              <w:rPr>
                <w:rFonts w:cs="Arial"/>
              </w:rPr>
              <w:br/>
              <w:t>i wiarygodny, wnioski poparte powinny być analizami wewnętrznymi lub wynikami badań zewnętrznych (np. ankiety).</w:t>
            </w:r>
          </w:p>
          <w:p w:rsidR="004D25C4" w:rsidRPr="00DF0C08" w:rsidRDefault="004D25C4" w:rsidP="009320AD">
            <w:pPr>
              <w:snapToGrid w:val="0"/>
              <w:spacing w:after="0" w:line="240" w:lineRule="auto"/>
              <w:jc w:val="both"/>
              <w:rPr>
                <w:rFonts w:cs="Arial"/>
              </w:rPr>
            </w:pPr>
            <w:r w:rsidRPr="00DF0C08">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 badań  określających  zapotrzebowanie na dany projekt (np. ankiety), jak wyglądać  będą możliwości korzystania z usług z uwzględnieniem potencjału nabywczego odbiorców, jaki będzie stopień wzrostu popytu na oferowane usługi.</w:t>
            </w:r>
          </w:p>
          <w:p w:rsidR="004D25C4" w:rsidRPr="00DF0C08" w:rsidRDefault="004D25C4" w:rsidP="009320AD">
            <w:pPr>
              <w:snapToGrid w:val="0"/>
              <w:spacing w:after="0" w:line="240" w:lineRule="auto"/>
              <w:jc w:val="both"/>
              <w:rPr>
                <w:rFonts w:cs="Arial"/>
              </w:rPr>
            </w:pPr>
            <w:r w:rsidRPr="00DF0C08">
              <w:rPr>
                <w:rFonts w:cs="Arial"/>
              </w:rPr>
              <w:t>Analiza powinna potwierdzać potrzebę realizacji projektu.</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eastAsia="Times New Roman" w:cs="Arial"/>
              </w:rPr>
            </w:pPr>
            <w:r w:rsidRPr="00DF0C08">
              <w:rPr>
                <w:rFonts w:eastAsia="Times New Roman" w:cs="Arial"/>
              </w:rPr>
              <w:t>Analiza popytu – jako element wniosku o dofinansowanie/studium wykonalności.</w:t>
            </w:r>
          </w:p>
        </w:tc>
        <w:tc>
          <w:tcPr>
            <w:tcW w:w="3544" w:type="dxa"/>
            <w:vAlign w:val="center"/>
          </w:tcPr>
          <w:p w:rsidR="004D25C4" w:rsidRPr="00DF0C08" w:rsidRDefault="004D25C4" w:rsidP="009320AD">
            <w:pPr>
              <w:snapToGrid w:val="0"/>
              <w:spacing w:line="240" w:lineRule="auto"/>
              <w:ind w:left="142"/>
              <w:jc w:val="center"/>
              <w:rPr>
                <w:rFonts w:cs="Arial"/>
              </w:rPr>
            </w:pPr>
            <w:r w:rsidRPr="00DF0C08">
              <w:rPr>
                <w:rFonts w:cs="Arial"/>
              </w:rPr>
              <w:t>Tak/Nie</w:t>
            </w:r>
          </w:p>
          <w:p w:rsidR="004D25C4" w:rsidRPr="00DF0C08" w:rsidRDefault="004D25C4" w:rsidP="004C670A">
            <w:pPr>
              <w:spacing w:after="0" w:line="240" w:lineRule="auto"/>
              <w:jc w:val="center"/>
              <w:rPr>
                <w:rFonts w:cs="Arial"/>
              </w:rPr>
            </w:pPr>
            <w:r w:rsidRPr="00DF0C08">
              <w:rPr>
                <w:rFonts w:cs="Arial"/>
              </w:rPr>
              <w:t>Kryterium obligatoryjne</w:t>
            </w:r>
          </w:p>
          <w:p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rsidR="004D25C4" w:rsidRPr="00DF0C08" w:rsidRDefault="004D25C4" w:rsidP="004C670A">
            <w:pPr>
              <w:spacing w:after="0" w:line="240" w:lineRule="auto"/>
              <w:jc w:val="center"/>
              <w:rPr>
                <w:rFonts w:cs="Arial"/>
              </w:rPr>
            </w:pPr>
            <w:r w:rsidRPr="00DF0C08">
              <w:rPr>
                <w:rFonts w:cs="Arial"/>
              </w:rPr>
              <w:t>Niespełnienie kryterium oznacza odrzucenie wniosku.</w:t>
            </w: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2.</w:t>
            </w:r>
          </w:p>
        </w:tc>
        <w:tc>
          <w:tcPr>
            <w:tcW w:w="3544" w:type="dxa"/>
            <w:vAlign w:val="center"/>
          </w:tcPr>
          <w:p w:rsidR="004C670A" w:rsidRPr="00DF0C08" w:rsidRDefault="004C670A" w:rsidP="009320AD">
            <w:pPr>
              <w:snapToGrid w:val="0"/>
              <w:spacing w:after="0" w:line="240" w:lineRule="auto"/>
              <w:ind w:left="142"/>
              <w:rPr>
                <w:rFonts w:cs="Arial"/>
                <w:b/>
              </w:rPr>
            </w:pPr>
          </w:p>
          <w:p w:rsidR="004D25C4" w:rsidRPr="00DF0C08" w:rsidRDefault="004D25C4" w:rsidP="00FA5A00">
            <w:pPr>
              <w:snapToGrid w:val="0"/>
              <w:spacing w:after="0" w:line="240" w:lineRule="auto"/>
              <w:rPr>
                <w:rFonts w:eastAsia="Times New Roman" w:cs="Arial"/>
                <w:b/>
              </w:rPr>
            </w:pPr>
            <w:r w:rsidRPr="00DF0C08">
              <w:rPr>
                <w:rFonts w:cs="Arial"/>
                <w:b/>
              </w:rPr>
              <w:t>Realizacja priorytetów rozwoju kultury</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autoSpaceDE w:val="0"/>
              <w:autoSpaceDN w:val="0"/>
              <w:adjustRightInd w:val="0"/>
              <w:spacing w:after="0" w:line="240" w:lineRule="auto"/>
              <w:jc w:val="both"/>
              <w:rPr>
                <w:rFonts w:cs="Arial"/>
              </w:rPr>
            </w:pPr>
            <w:r w:rsidRPr="00DF0C08">
              <w:rPr>
                <w:rFonts w:cs="Arial"/>
              </w:rPr>
              <w:t>W ramach kryterium będzie sprawdzane czy inwestycja gwarantuje realizację co najmniej 2 z wymienionych priorytetów kultury, tj.:</w:t>
            </w:r>
          </w:p>
          <w:p w:rsidR="0037389F" w:rsidRPr="00DF0C08" w:rsidRDefault="004D25C4" w:rsidP="00771BBB">
            <w:pPr>
              <w:numPr>
                <w:ilvl w:val="0"/>
                <w:numId w:val="58"/>
              </w:numPr>
              <w:autoSpaceDE w:val="0"/>
              <w:autoSpaceDN w:val="0"/>
              <w:adjustRightInd w:val="0"/>
              <w:spacing w:after="0" w:line="240" w:lineRule="auto"/>
              <w:ind w:left="142" w:firstLine="0"/>
              <w:jc w:val="both"/>
              <w:rPr>
                <w:rFonts w:cs="Arial"/>
              </w:rPr>
            </w:pPr>
            <w:r w:rsidRPr="00DF0C08">
              <w:rPr>
                <w:rFonts w:cs="Arial"/>
              </w:rPr>
              <w:t>poprawę dostępności do kultury  w wymiarze fizycznym  - udostępnienie nowych powierzchni do prowadzenia działalności kulturalnej;</w:t>
            </w:r>
          </w:p>
          <w:p w:rsidR="0037389F" w:rsidRPr="00DF0C08" w:rsidRDefault="004D25C4" w:rsidP="00771BBB">
            <w:pPr>
              <w:numPr>
                <w:ilvl w:val="0"/>
                <w:numId w:val="58"/>
              </w:numPr>
              <w:autoSpaceDE w:val="0"/>
              <w:autoSpaceDN w:val="0"/>
              <w:adjustRightInd w:val="0"/>
              <w:spacing w:after="0" w:line="240" w:lineRule="auto"/>
              <w:ind w:left="142" w:firstLine="0"/>
              <w:jc w:val="both"/>
              <w:rPr>
                <w:rFonts w:cs="Arial"/>
              </w:rPr>
            </w:pPr>
            <w:r w:rsidRPr="00DF0C08">
              <w:rPr>
                <w:rFonts w:cs="Arial"/>
              </w:rPr>
              <w:t xml:space="preserve">zachowanie dziedzictwa kulturowego (materialnego </w:t>
            </w:r>
            <w:r w:rsidRPr="00DF0C08">
              <w:rPr>
                <w:rFonts w:cs="Arial"/>
              </w:rPr>
              <w:br/>
              <w:t>i niematerialnego) dla przyszłych pokoleń;</w:t>
            </w:r>
          </w:p>
          <w:p w:rsidR="0037389F" w:rsidRPr="00DF0C08" w:rsidRDefault="004D25C4" w:rsidP="00771BBB">
            <w:pPr>
              <w:numPr>
                <w:ilvl w:val="0"/>
                <w:numId w:val="58"/>
              </w:numPr>
              <w:autoSpaceDE w:val="0"/>
              <w:autoSpaceDN w:val="0"/>
              <w:adjustRightInd w:val="0"/>
              <w:spacing w:after="0" w:line="240" w:lineRule="auto"/>
              <w:ind w:left="142" w:firstLine="0"/>
              <w:jc w:val="both"/>
              <w:rPr>
                <w:rFonts w:cs="Arial"/>
              </w:rPr>
            </w:pPr>
            <w:r w:rsidRPr="00DF0C08">
              <w:rPr>
                <w:rFonts w:cs="Arial"/>
              </w:rPr>
              <w:t xml:space="preserve">umożliwienie nowych form uczestnictwa w kulturze - tworzenie warunków do rozwoju oferty kulturalnej odpowiadającej na nowe potrzeby w obszarze działalności kulturalnej wynikające </w:t>
            </w:r>
            <w:r w:rsidRPr="00DF0C08">
              <w:rPr>
                <w:rFonts w:cs="Arial"/>
              </w:rPr>
              <w:br/>
              <w:t>z rozwoju technicznego oraz przemian społecznych we współczesnej gospodarce;</w:t>
            </w:r>
          </w:p>
          <w:p w:rsidR="0037389F" w:rsidRPr="00DF0C08" w:rsidRDefault="004D25C4" w:rsidP="00771BBB">
            <w:pPr>
              <w:pStyle w:val="Akapitzlist"/>
              <w:numPr>
                <w:ilvl w:val="0"/>
                <w:numId w:val="58"/>
              </w:numPr>
              <w:snapToGrid w:val="0"/>
              <w:spacing w:after="0" w:line="240" w:lineRule="auto"/>
              <w:ind w:left="175" w:firstLine="0"/>
              <w:jc w:val="both"/>
              <w:rPr>
                <w:rFonts w:cs="Arial"/>
              </w:rPr>
            </w:pPr>
            <w:r w:rsidRPr="00DF0C08">
              <w:rPr>
                <w:rFonts w:cs="Arial"/>
              </w:rPr>
              <w:t>podniesienie atrakcyjności turystycznej regionu.</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cs="Arial"/>
              </w:rPr>
            </w:pPr>
            <w:r w:rsidRPr="00DF0C08">
              <w:rPr>
                <w:rFonts w:cs="Arial"/>
              </w:rPr>
              <w:t>Weryfikacja nastąpi na podstawie opisu projektu.</w:t>
            </w:r>
          </w:p>
        </w:tc>
        <w:tc>
          <w:tcPr>
            <w:tcW w:w="3544" w:type="dxa"/>
            <w:vAlign w:val="center"/>
          </w:tcPr>
          <w:p w:rsidR="004D25C4" w:rsidRPr="00DF0C08" w:rsidRDefault="004D25C4" w:rsidP="009320AD">
            <w:pPr>
              <w:snapToGrid w:val="0"/>
              <w:spacing w:line="240" w:lineRule="auto"/>
              <w:ind w:left="142"/>
              <w:jc w:val="center"/>
              <w:rPr>
                <w:rFonts w:cs="Arial"/>
              </w:rPr>
            </w:pPr>
          </w:p>
          <w:p w:rsidR="004D25C4" w:rsidRPr="00DF0C08" w:rsidRDefault="004D25C4" w:rsidP="009320AD">
            <w:pPr>
              <w:snapToGrid w:val="0"/>
              <w:spacing w:line="240" w:lineRule="auto"/>
              <w:ind w:left="142"/>
              <w:jc w:val="center"/>
              <w:rPr>
                <w:rFonts w:cs="Arial"/>
              </w:rPr>
            </w:pPr>
            <w:r w:rsidRPr="00DF0C08">
              <w:rPr>
                <w:rFonts w:cs="Arial"/>
              </w:rPr>
              <w:t>Tak/Nie</w:t>
            </w:r>
          </w:p>
          <w:p w:rsidR="004D25C4" w:rsidRPr="00DF0C08" w:rsidRDefault="004D25C4" w:rsidP="004C670A">
            <w:pPr>
              <w:spacing w:after="0" w:line="240" w:lineRule="auto"/>
              <w:jc w:val="center"/>
              <w:rPr>
                <w:rFonts w:cs="Arial"/>
              </w:rPr>
            </w:pPr>
            <w:r w:rsidRPr="00DF0C08">
              <w:rPr>
                <w:rFonts w:cs="Arial"/>
              </w:rPr>
              <w:t>Kryterium obligatoryjne</w:t>
            </w:r>
          </w:p>
          <w:p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rsidR="004D25C4" w:rsidRPr="00DF0C08" w:rsidRDefault="004D25C4" w:rsidP="004C670A">
            <w:pPr>
              <w:spacing w:after="0" w:line="240" w:lineRule="auto"/>
              <w:jc w:val="center"/>
              <w:rPr>
                <w:rFonts w:cs="Arial"/>
              </w:rPr>
            </w:pPr>
            <w:r w:rsidRPr="00DF0C08">
              <w:rPr>
                <w:rFonts w:cs="Arial"/>
              </w:rPr>
              <w:t>Niespełnienie kryterium oznacza odrzucenie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spacing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3.</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cs="Arial"/>
                <w:b/>
              </w:rPr>
              <w:t>Udostępnienie nowych obiektów</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4D25C4" w:rsidRPr="00DF0C08" w:rsidRDefault="004D25C4" w:rsidP="009320AD">
            <w:pPr>
              <w:spacing w:line="240" w:lineRule="auto"/>
              <w:jc w:val="both"/>
              <w:rPr>
                <w:rFonts w:cs="Arial"/>
              </w:rPr>
            </w:pPr>
          </w:p>
          <w:p w:rsidR="0037389F" w:rsidRPr="00DF0C08" w:rsidRDefault="004D25C4" w:rsidP="00771BBB">
            <w:pPr>
              <w:numPr>
                <w:ilvl w:val="0"/>
                <w:numId w:val="67"/>
              </w:numPr>
              <w:spacing w:line="240" w:lineRule="auto"/>
              <w:jc w:val="both"/>
              <w:rPr>
                <w:rFonts w:cs="Arial"/>
              </w:rPr>
            </w:pPr>
            <w:r w:rsidRPr="00DF0C08">
              <w:rPr>
                <w:rFonts w:cs="Arial"/>
              </w:rPr>
              <w:t>w wyniku realizacji projektu został udostępniony nowy obiekt do prowadzenia działalności kulturalnej lub zostały stworzone możliwości do zwiedzania obiektu zabytkowego (3 pkt);</w:t>
            </w:r>
          </w:p>
          <w:p w:rsidR="0037389F" w:rsidRPr="00DF0C08" w:rsidRDefault="004D25C4" w:rsidP="00771BBB">
            <w:pPr>
              <w:numPr>
                <w:ilvl w:val="0"/>
                <w:numId w:val="67"/>
              </w:numPr>
              <w:spacing w:line="240" w:lineRule="auto"/>
              <w:jc w:val="both"/>
              <w:rPr>
                <w:rFonts w:cs="Arial"/>
              </w:rPr>
            </w:pPr>
            <w:r w:rsidRPr="00DF0C08">
              <w:rPr>
                <w:rFonts w:cs="Arial"/>
              </w:rPr>
              <w:t>w wyniku realizacji projektu  nie zostały udostępnione nowe obiekty (0 pkt);</w:t>
            </w:r>
          </w:p>
          <w:p w:rsidR="004D25C4" w:rsidRPr="00DF0C08" w:rsidRDefault="004D25C4" w:rsidP="009320AD">
            <w:pPr>
              <w:pStyle w:val="Akapitzlist"/>
              <w:spacing w:after="0" w:line="240" w:lineRule="auto"/>
              <w:ind w:left="142"/>
              <w:jc w:val="both"/>
              <w:rPr>
                <w:rFonts w:cs="Arial"/>
              </w:rPr>
            </w:pPr>
            <w:r w:rsidRPr="00DF0C08">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4.</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Zastosowanie multimediów</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projekcie przewidziano zastosowanie multimediów (</w:t>
            </w:r>
            <w:r w:rsidRPr="00DF0C08">
              <w:t>wpływających na wzrost atrakcyjności prezentacji dziedzictwa kulturowego  i działalności kulturalnej)</w:t>
            </w:r>
            <w:r w:rsidRPr="00DF0C08">
              <w:rPr>
                <w:rFonts w:cs="Arial"/>
              </w:rPr>
              <w:t>.</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Stworzenie wyłącznie strony internetowej dot. zabytku lub prowadzonej działalności kulturalnej nie będzie traktowane jako zastosowanie multimediów. </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771BBB">
            <w:pPr>
              <w:numPr>
                <w:ilvl w:val="0"/>
                <w:numId w:val="61"/>
              </w:numPr>
              <w:autoSpaceDE w:val="0"/>
              <w:autoSpaceDN w:val="0"/>
              <w:adjustRightInd w:val="0"/>
              <w:spacing w:after="0" w:line="240" w:lineRule="auto"/>
              <w:jc w:val="both"/>
              <w:rPr>
                <w:rFonts w:cs="Arial"/>
              </w:rPr>
            </w:pPr>
            <w:r w:rsidRPr="00DF0C08">
              <w:rPr>
                <w:rFonts w:cs="Arial"/>
              </w:rPr>
              <w:t>w  projekcie przewidziano zastosowanie ww. multimediów (1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771BBB">
            <w:pPr>
              <w:numPr>
                <w:ilvl w:val="0"/>
                <w:numId w:val="61"/>
              </w:numPr>
              <w:autoSpaceDE w:val="0"/>
              <w:autoSpaceDN w:val="0"/>
              <w:adjustRightInd w:val="0"/>
              <w:spacing w:after="0" w:line="240" w:lineRule="auto"/>
              <w:jc w:val="both"/>
              <w:rPr>
                <w:rFonts w:cs="Arial"/>
              </w:rPr>
            </w:pPr>
            <w:r w:rsidRPr="00DF0C08">
              <w:rPr>
                <w:rFonts w:cs="Arial"/>
              </w:rPr>
              <w:t>w  projekcie nie przewidziano zastosowania ww.</w:t>
            </w:r>
            <w:r w:rsidR="00A54F6D" w:rsidRPr="00DF0C08">
              <w:rPr>
                <w:rFonts w:cs="Arial"/>
              </w:rPr>
              <w:t xml:space="preserve"> </w:t>
            </w:r>
            <w:r w:rsidRPr="00DF0C08">
              <w:rPr>
                <w:rFonts w:cs="Arial"/>
              </w:rPr>
              <w:t>multimediów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FA5A00">
            <w:pPr>
              <w:spacing w:line="240" w:lineRule="auto"/>
              <w:rPr>
                <w:rFonts w:cs="Arial"/>
              </w:rPr>
            </w:pPr>
            <w:r w:rsidRPr="00DF0C08">
              <w:rPr>
                <w:rFonts w:cs="Arial"/>
              </w:rPr>
              <w:t>5.</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Oferta kulturalna/historyczna</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4D25C4" w:rsidRPr="00DF0C08" w:rsidRDefault="004D25C4" w:rsidP="009320AD">
            <w:pPr>
              <w:pStyle w:val="Akapitzlist"/>
              <w:spacing w:after="0" w:line="240" w:lineRule="auto"/>
              <w:ind w:left="0"/>
              <w:jc w:val="both"/>
              <w:rPr>
                <w:rFonts w:cs="Arial"/>
              </w:rPr>
            </w:pPr>
            <w:r w:rsidRPr="00DF0C08">
              <w:rPr>
                <w:rFonts w:cs="Arial"/>
              </w:rPr>
              <w:t>(ten warunek nie będzie spełniony dla nowych form mających charakter wyłącznie incydentalny, np. wydarzenie organizowane raz na rok).</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pStyle w:val="Akapitzlist"/>
              <w:spacing w:after="0" w:line="240" w:lineRule="auto"/>
              <w:ind w:left="0"/>
              <w:jc w:val="both"/>
              <w:rPr>
                <w:rFonts w:cs="Arial"/>
              </w:rPr>
            </w:pPr>
            <w:r w:rsidRPr="00DF0C08">
              <w:rPr>
                <w:rFonts w:cs="Arial"/>
              </w:rPr>
              <w:t xml:space="preserve">Oferta kulturalna powstała w wyniku realizacji projektu, </w:t>
            </w:r>
            <w:r w:rsidRPr="00DF0C08">
              <w:rPr>
                <w:rFonts w:cs="Arial"/>
              </w:rPr>
              <w:br/>
              <w:t xml:space="preserve">w porównaniu z dotychczasową działalnością kulturalną /historyczną zapewniać powinna różnorodną (w tym wzbogaconą o nowe elementy) jakość merytoryczną  programu. </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pStyle w:val="Akapitzlist"/>
              <w:spacing w:after="0" w:line="240" w:lineRule="auto"/>
              <w:ind w:left="0"/>
              <w:jc w:val="both"/>
              <w:rPr>
                <w:rFonts w:cs="Arial"/>
              </w:rPr>
            </w:pPr>
            <w:r w:rsidRPr="00DF0C08">
              <w:rPr>
                <w:rFonts w:cs="Arial"/>
              </w:rPr>
              <w:t>Za nową ofertę w ramach tego kryterium uznawane będą:</w:t>
            </w:r>
          </w:p>
          <w:p w:rsidR="004D25C4" w:rsidRPr="00DF0C08" w:rsidRDefault="004D25C4" w:rsidP="009320AD">
            <w:pPr>
              <w:pStyle w:val="Akapitzlist"/>
              <w:spacing w:after="0" w:line="240" w:lineRule="auto"/>
              <w:ind w:left="142"/>
              <w:jc w:val="both"/>
              <w:rPr>
                <w:rFonts w:cs="Arial"/>
              </w:rPr>
            </w:pPr>
            <w:r w:rsidRPr="00DF0C08">
              <w:rPr>
                <w:rFonts w:cs="Arial"/>
              </w:rPr>
              <w:t>- inscenizacje historycznych grup rekonstrukcyjnych,</w:t>
            </w:r>
          </w:p>
          <w:p w:rsidR="004D25C4" w:rsidRPr="00DF0C08" w:rsidRDefault="004D25C4" w:rsidP="009320AD">
            <w:pPr>
              <w:pStyle w:val="Akapitzlist"/>
              <w:spacing w:after="0" w:line="240" w:lineRule="auto"/>
              <w:ind w:left="142"/>
              <w:jc w:val="both"/>
              <w:rPr>
                <w:rFonts w:cs="Arial"/>
              </w:rPr>
            </w:pPr>
            <w:r w:rsidRPr="00DF0C08">
              <w:rPr>
                <w:rFonts w:cs="Arial"/>
              </w:rPr>
              <w:t>- oferta muzyczna,</w:t>
            </w:r>
          </w:p>
          <w:p w:rsidR="004D25C4" w:rsidRPr="00DF0C08" w:rsidRDefault="004D25C4" w:rsidP="009320AD">
            <w:pPr>
              <w:pStyle w:val="Akapitzlist"/>
              <w:spacing w:after="0" w:line="240" w:lineRule="auto"/>
              <w:ind w:left="142"/>
              <w:jc w:val="both"/>
              <w:rPr>
                <w:rFonts w:cs="Arial"/>
              </w:rPr>
            </w:pPr>
            <w:r w:rsidRPr="00DF0C08">
              <w:rPr>
                <w:rFonts w:cs="Arial"/>
              </w:rPr>
              <w:t>- oferta teatralna,</w:t>
            </w:r>
          </w:p>
          <w:p w:rsidR="004D25C4" w:rsidRPr="00DF0C08" w:rsidRDefault="004D25C4" w:rsidP="009320AD">
            <w:pPr>
              <w:pStyle w:val="Akapitzlist"/>
              <w:spacing w:after="0" w:line="240" w:lineRule="auto"/>
              <w:ind w:left="142"/>
              <w:jc w:val="both"/>
              <w:rPr>
                <w:rFonts w:cs="Arial"/>
              </w:rPr>
            </w:pPr>
            <w:r w:rsidRPr="00DF0C08">
              <w:rPr>
                <w:rFonts w:cs="Arial"/>
              </w:rPr>
              <w:t>- oferta  filmowa,</w:t>
            </w:r>
          </w:p>
          <w:p w:rsidR="004D25C4" w:rsidRPr="00DF0C08" w:rsidRDefault="004D25C4" w:rsidP="009320AD">
            <w:pPr>
              <w:pStyle w:val="Akapitzlist"/>
              <w:spacing w:after="0" w:line="240" w:lineRule="auto"/>
              <w:ind w:left="142"/>
              <w:jc w:val="both"/>
              <w:rPr>
                <w:rFonts w:cs="Arial"/>
              </w:rPr>
            </w:pPr>
            <w:r w:rsidRPr="00DF0C08">
              <w:rPr>
                <w:rFonts w:cs="Arial"/>
              </w:rPr>
              <w:t xml:space="preserve">- oferta wystawiennicza. </w:t>
            </w:r>
          </w:p>
          <w:p w:rsidR="004D25C4" w:rsidRPr="00DF0C08" w:rsidRDefault="004D25C4" w:rsidP="009320AD">
            <w:pPr>
              <w:pStyle w:val="Akapitzlist"/>
              <w:spacing w:after="0" w:line="240" w:lineRule="auto"/>
              <w:ind w:left="142"/>
              <w:jc w:val="both"/>
              <w:rPr>
                <w:rFonts w:cs="Arial"/>
              </w:rPr>
            </w:pPr>
          </w:p>
          <w:p w:rsidR="0037389F" w:rsidRPr="00DF0C08" w:rsidRDefault="004D25C4" w:rsidP="00771BBB">
            <w:pPr>
              <w:numPr>
                <w:ilvl w:val="0"/>
                <w:numId w:val="62"/>
              </w:numPr>
              <w:autoSpaceDE w:val="0"/>
              <w:autoSpaceDN w:val="0"/>
              <w:adjustRightInd w:val="0"/>
              <w:spacing w:after="0" w:line="240" w:lineRule="auto"/>
              <w:jc w:val="both"/>
              <w:rPr>
                <w:rFonts w:cs="Arial"/>
              </w:rPr>
            </w:pPr>
            <w:r w:rsidRPr="00DF0C08">
              <w:rPr>
                <w:rFonts w:cs="Arial"/>
              </w:rPr>
              <w:t>w wyniku realizacji projektu wzbogacono ofertę o co najmniej 3 nowe formy działalności (3 pkt);</w:t>
            </w:r>
          </w:p>
          <w:p w:rsidR="004D25C4" w:rsidRPr="00DF0C08" w:rsidRDefault="004D25C4" w:rsidP="009320AD">
            <w:pPr>
              <w:autoSpaceDE w:val="0"/>
              <w:autoSpaceDN w:val="0"/>
              <w:adjustRightInd w:val="0"/>
              <w:spacing w:after="0" w:line="240" w:lineRule="auto"/>
              <w:ind w:left="720"/>
              <w:jc w:val="both"/>
              <w:rPr>
                <w:rFonts w:cs="Arial"/>
              </w:rPr>
            </w:pPr>
          </w:p>
          <w:p w:rsidR="0037389F" w:rsidRPr="00DF0C08" w:rsidRDefault="004D25C4" w:rsidP="00771BBB">
            <w:pPr>
              <w:numPr>
                <w:ilvl w:val="0"/>
                <w:numId w:val="62"/>
              </w:numPr>
              <w:spacing w:line="240" w:lineRule="auto"/>
              <w:jc w:val="both"/>
              <w:rPr>
                <w:rFonts w:cs="Arial"/>
              </w:rPr>
            </w:pPr>
            <w:r w:rsidRPr="00DF0C08">
              <w:rPr>
                <w:rFonts w:cs="Arial"/>
              </w:rPr>
              <w:t>w wyniku realizacji projektu wzbogacono ofertę o co najmniej 2 nowe formy działalności (2 pkt);</w:t>
            </w:r>
          </w:p>
          <w:p w:rsidR="0037389F" w:rsidRPr="00DF0C08" w:rsidRDefault="004D25C4" w:rsidP="00771BBB">
            <w:pPr>
              <w:numPr>
                <w:ilvl w:val="0"/>
                <w:numId w:val="62"/>
              </w:numPr>
              <w:spacing w:line="240" w:lineRule="auto"/>
              <w:jc w:val="both"/>
              <w:rPr>
                <w:rFonts w:cs="Arial"/>
              </w:rPr>
            </w:pPr>
            <w:r w:rsidRPr="00DF0C08">
              <w:rPr>
                <w:rFonts w:cs="Arial"/>
              </w:rPr>
              <w:t>w wyniku realizacji projektu wzbogacono ofertę o co najmniej 1 nową formę działalności (1 pkt);</w:t>
            </w:r>
          </w:p>
          <w:p w:rsidR="0037389F" w:rsidRPr="00DF0C08" w:rsidRDefault="004D25C4" w:rsidP="00771BBB">
            <w:pPr>
              <w:pStyle w:val="Akapitzlist"/>
              <w:numPr>
                <w:ilvl w:val="0"/>
                <w:numId w:val="62"/>
              </w:numPr>
              <w:spacing w:after="0" w:line="240" w:lineRule="auto"/>
              <w:jc w:val="both"/>
              <w:rPr>
                <w:rFonts w:cs="Arial"/>
              </w:rPr>
            </w:pPr>
            <w:r w:rsidRPr="00DF0C08">
              <w:rPr>
                <w:rFonts w:cs="Arial"/>
              </w:rPr>
              <w:t>w wyniku realizacji projektu nie wzbogacono oferty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tabs>
                <w:tab w:val="left" w:pos="1291"/>
              </w:tabs>
              <w:spacing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6.</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Doświadczenie branżowe wnioskodawcy</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dotychczasowe doświadczenie wnioskodawcy w zakresie prowadzenia działalności związanej z zakresem i celami projektu.</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Okres doświadczenia liczony będzie do momentu złożenia wniosku </w:t>
            </w:r>
            <w:r w:rsidRPr="00DF0C08">
              <w:rPr>
                <w:rFonts w:cs="Arial"/>
              </w:rPr>
              <w:br/>
              <w:t xml:space="preserve">o dofinansowanie. </w:t>
            </w:r>
          </w:p>
          <w:p w:rsidR="004D25C4" w:rsidRPr="00DF0C08" w:rsidRDefault="004D25C4" w:rsidP="009320AD">
            <w:pPr>
              <w:autoSpaceDE w:val="0"/>
              <w:autoSpaceDN w:val="0"/>
              <w:adjustRightInd w:val="0"/>
              <w:spacing w:after="0" w:line="240" w:lineRule="auto"/>
              <w:ind w:left="142"/>
              <w:jc w:val="center"/>
              <w:rPr>
                <w:rFonts w:cs="Arial"/>
              </w:rPr>
            </w:pPr>
          </w:p>
          <w:p w:rsidR="0037389F" w:rsidRPr="00DF0C08" w:rsidRDefault="004D25C4" w:rsidP="00771BBB">
            <w:pPr>
              <w:numPr>
                <w:ilvl w:val="0"/>
                <w:numId w:val="63"/>
              </w:numPr>
              <w:autoSpaceDE w:val="0"/>
              <w:autoSpaceDN w:val="0"/>
              <w:adjustRightInd w:val="0"/>
              <w:spacing w:after="0" w:line="240" w:lineRule="auto"/>
              <w:jc w:val="both"/>
              <w:rPr>
                <w:rFonts w:cs="Arial"/>
              </w:rPr>
            </w:pPr>
            <w:r w:rsidRPr="00DF0C08">
              <w:rPr>
                <w:rFonts w:cs="Arial"/>
              </w:rPr>
              <w:t>wnioskodawca posiada ponad 3-letnie doświadczenie (2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771BBB">
            <w:pPr>
              <w:numPr>
                <w:ilvl w:val="0"/>
                <w:numId w:val="63"/>
              </w:numPr>
              <w:autoSpaceDE w:val="0"/>
              <w:autoSpaceDN w:val="0"/>
              <w:adjustRightInd w:val="0"/>
              <w:spacing w:after="0" w:line="240" w:lineRule="auto"/>
              <w:jc w:val="both"/>
              <w:rPr>
                <w:rFonts w:cs="Arial"/>
              </w:rPr>
            </w:pPr>
            <w:r w:rsidRPr="00DF0C08">
              <w:rPr>
                <w:rFonts w:cs="Arial"/>
              </w:rPr>
              <w:t>wnioskodawca posiada ponad 1 roczne doświadczenie (1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771BBB">
            <w:pPr>
              <w:numPr>
                <w:ilvl w:val="0"/>
                <w:numId w:val="63"/>
              </w:numPr>
              <w:autoSpaceDE w:val="0"/>
              <w:autoSpaceDN w:val="0"/>
              <w:adjustRightInd w:val="0"/>
              <w:spacing w:after="0" w:line="240" w:lineRule="auto"/>
              <w:jc w:val="both"/>
              <w:rPr>
                <w:rFonts w:cs="Arial"/>
              </w:rPr>
            </w:pPr>
            <w:r w:rsidRPr="00DF0C08">
              <w:rPr>
                <w:rFonts w:cs="Arial"/>
              </w:rPr>
              <w:t>wnioskodawca nie posiada lub posiada doświadczenie poniżej 1 roku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0-2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7.</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Dostęp społeczności lokalnych do obiektu</w:t>
            </w:r>
          </w:p>
        </w:tc>
        <w:tc>
          <w:tcPr>
            <w:tcW w:w="6378" w:type="dxa"/>
            <w:vAlign w:val="center"/>
          </w:tcPr>
          <w:p w:rsidR="004D25C4" w:rsidRPr="00DF0C08" w:rsidRDefault="004D25C4" w:rsidP="009320AD">
            <w:pPr>
              <w:pStyle w:val="Akapitzlist"/>
              <w:spacing w:after="0" w:line="240" w:lineRule="auto"/>
              <w:ind w:left="0"/>
              <w:jc w:val="both"/>
              <w:rPr>
                <w:rFonts w:eastAsia="Times New Roman" w:cs="Arial"/>
              </w:rPr>
            </w:pPr>
            <w:r w:rsidRPr="00DF0C08">
              <w:rPr>
                <w:rFonts w:cs="Arial"/>
              </w:rPr>
              <w:t xml:space="preserve">W ramach kryterium będzie sprawdzane czy </w:t>
            </w:r>
            <w:r w:rsidRPr="00DF0C08">
              <w:rPr>
                <w:rFonts w:eastAsia="Times New Roman" w:cs="Arial"/>
              </w:rPr>
              <w:t xml:space="preserve">obiekt będzie wykorzystywany przez społeczność lokalną do prowadzenia różnych form aktywności kulturalnej i historycznej. </w:t>
            </w:r>
          </w:p>
          <w:p w:rsidR="004D25C4" w:rsidRPr="00DF0C08" w:rsidRDefault="004D25C4" w:rsidP="009320AD">
            <w:pPr>
              <w:pStyle w:val="Akapitzlist"/>
              <w:spacing w:after="0" w:line="240" w:lineRule="auto"/>
              <w:ind w:left="0"/>
              <w:jc w:val="both"/>
              <w:rPr>
                <w:rFonts w:eastAsia="Times New Roman" w:cs="Arial"/>
              </w:rPr>
            </w:pPr>
          </w:p>
          <w:p w:rsidR="0037389F" w:rsidRPr="00DF0C08" w:rsidRDefault="004D25C4" w:rsidP="00771BBB">
            <w:pPr>
              <w:numPr>
                <w:ilvl w:val="0"/>
                <w:numId w:val="64"/>
              </w:numPr>
              <w:autoSpaceDE w:val="0"/>
              <w:autoSpaceDN w:val="0"/>
              <w:adjustRightInd w:val="0"/>
              <w:spacing w:after="0" w:line="240" w:lineRule="auto"/>
              <w:jc w:val="both"/>
              <w:rPr>
                <w:rFonts w:cs="Arial"/>
              </w:rPr>
            </w:pPr>
            <w:r w:rsidRPr="00DF0C08">
              <w:rPr>
                <w:rFonts w:eastAsia="Times New Roman" w:cs="Arial"/>
              </w:rPr>
              <w:t>obiekt będzie wykorzystywany przez społeczność lokalną (</w:t>
            </w:r>
            <w:r w:rsidRPr="00DF0C08">
              <w:rPr>
                <w:rFonts w:cs="Arial"/>
              </w:rPr>
              <w:t>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771BBB">
            <w:pPr>
              <w:pStyle w:val="Akapitzlist"/>
              <w:numPr>
                <w:ilvl w:val="0"/>
                <w:numId w:val="64"/>
              </w:numPr>
              <w:spacing w:after="0" w:line="240" w:lineRule="auto"/>
              <w:jc w:val="both"/>
              <w:rPr>
                <w:rFonts w:cs="Arial"/>
              </w:rPr>
            </w:pPr>
            <w:r w:rsidRPr="00DF0C08">
              <w:rPr>
                <w:rFonts w:eastAsia="Times New Roman" w:cs="Arial"/>
              </w:rPr>
              <w:t>obiekt nie będzie wykorzystywany przez społeczność lokalną (</w:t>
            </w:r>
            <w:r w:rsidRPr="00DF0C08">
              <w:rPr>
                <w:rFonts w:cs="Arial"/>
              </w:rPr>
              <w:t>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rsidTr="003F659B">
        <w:trPr>
          <w:trHeight w:val="952"/>
        </w:trPr>
        <w:tc>
          <w:tcPr>
            <w:tcW w:w="709" w:type="dxa"/>
            <w:vAlign w:val="center"/>
          </w:tcPr>
          <w:p w:rsidR="004D25C4" w:rsidRPr="00DF0C08" w:rsidDel="00E46348" w:rsidRDefault="004D25C4" w:rsidP="009320AD">
            <w:pPr>
              <w:spacing w:line="240" w:lineRule="auto"/>
              <w:ind w:left="142"/>
              <w:jc w:val="center"/>
              <w:rPr>
                <w:rFonts w:cs="Arial"/>
              </w:rPr>
            </w:pPr>
            <w:r w:rsidRPr="00DF0C08">
              <w:rPr>
                <w:rFonts w:cs="Arial"/>
              </w:rPr>
              <w:t>8.</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cs="Arial"/>
                <w:b/>
              </w:rPr>
              <w:t>Dotychczasowa działalność prowadzona w obiekcie</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ramach obiektu </w:t>
            </w:r>
            <w:r w:rsidRPr="00DF0C08">
              <w:rPr>
                <w:rFonts w:cs="Arial"/>
              </w:rPr>
              <w:br/>
              <w:t>w ciągu ostatnich trzech lat (przed złożeniem projektu) prowadzona jest działalność z udziałem:</w:t>
            </w:r>
          </w:p>
          <w:p w:rsidR="0037389F" w:rsidRPr="00DF0C08" w:rsidRDefault="004D25C4" w:rsidP="00771BBB">
            <w:pPr>
              <w:pStyle w:val="Akapitzlist"/>
              <w:numPr>
                <w:ilvl w:val="0"/>
                <w:numId w:val="60"/>
              </w:numPr>
              <w:spacing w:after="0" w:line="240" w:lineRule="auto"/>
              <w:jc w:val="both"/>
              <w:rPr>
                <w:rFonts w:cs="Arial"/>
              </w:rPr>
            </w:pPr>
            <w:r w:rsidRPr="00DF0C08">
              <w:rPr>
                <w:rFonts w:cs="Arial"/>
              </w:rPr>
              <w:t xml:space="preserve">artystów/wykonawców/zespołów/grup/wystaw itp. z:   </w:t>
            </w:r>
          </w:p>
          <w:p w:rsidR="004D25C4" w:rsidRPr="00DF0C08" w:rsidRDefault="004D25C4" w:rsidP="009320AD">
            <w:pPr>
              <w:pStyle w:val="Akapitzlist"/>
              <w:spacing w:after="0" w:line="240" w:lineRule="auto"/>
              <w:ind w:left="142"/>
              <w:jc w:val="both"/>
              <w:rPr>
                <w:rFonts w:cs="Arial"/>
              </w:rPr>
            </w:pPr>
            <w:r w:rsidRPr="00DF0C08">
              <w:rPr>
                <w:rFonts w:cs="Arial"/>
              </w:rPr>
              <w:t>- zagranicy,</w:t>
            </w:r>
          </w:p>
          <w:p w:rsidR="004D25C4" w:rsidRPr="00DF0C08" w:rsidRDefault="004D25C4" w:rsidP="009320AD">
            <w:pPr>
              <w:pStyle w:val="Akapitzlist"/>
              <w:spacing w:after="0" w:line="240" w:lineRule="auto"/>
              <w:ind w:left="142"/>
              <w:jc w:val="both"/>
              <w:rPr>
                <w:rFonts w:cs="Arial"/>
              </w:rPr>
            </w:pPr>
            <w:r w:rsidRPr="00DF0C08">
              <w:rPr>
                <w:rFonts w:cs="Arial"/>
              </w:rPr>
              <w:t>- innych regionów w kraju,</w:t>
            </w:r>
          </w:p>
          <w:p w:rsidR="004D25C4" w:rsidRPr="00DF0C08" w:rsidRDefault="004D25C4" w:rsidP="009320AD">
            <w:pPr>
              <w:pStyle w:val="Akapitzlist"/>
              <w:spacing w:after="0" w:line="240" w:lineRule="auto"/>
              <w:ind w:left="142"/>
              <w:jc w:val="both"/>
              <w:rPr>
                <w:rFonts w:cs="Arial"/>
              </w:rPr>
            </w:pPr>
            <w:r w:rsidRPr="00DF0C08">
              <w:rPr>
                <w:rFonts w:cs="Arial"/>
              </w:rPr>
              <w:t>- z poza obszaru danej gminy;</w:t>
            </w:r>
          </w:p>
          <w:p w:rsidR="004D25C4" w:rsidRPr="00DF0C08" w:rsidRDefault="004D25C4" w:rsidP="009320AD">
            <w:pPr>
              <w:pStyle w:val="Akapitzlist"/>
              <w:spacing w:after="0" w:line="240" w:lineRule="auto"/>
              <w:ind w:left="142"/>
              <w:jc w:val="both"/>
              <w:rPr>
                <w:rFonts w:cs="Arial"/>
              </w:rPr>
            </w:pPr>
          </w:p>
          <w:p w:rsidR="0037389F" w:rsidRPr="00DF0C08" w:rsidRDefault="004D25C4" w:rsidP="00771BBB">
            <w:pPr>
              <w:numPr>
                <w:ilvl w:val="0"/>
                <w:numId w:val="60"/>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zagranicy (3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771BBB">
            <w:pPr>
              <w:numPr>
                <w:ilvl w:val="0"/>
                <w:numId w:val="60"/>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innych regionów w kraju (2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771BBB">
            <w:pPr>
              <w:numPr>
                <w:ilvl w:val="0"/>
                <w:numId w:val="60"/>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poza obszarów danej gminy (1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771BBB">
            <w:pPr>
              <w:pStyle w:val="Akapitzlist"/>
              <w:numPr>
                <w:ilvl w:val="0"/>
                <w:numId w:val="60"/>
              </w:numPr>
              <w:spacing w:after="0" w:line="240" w:lineRule="auto"/>
              <w:ind w:left="742"/>
              <w:jc w:val="both"/>
              <w:rPr>
                <w:rFonts w:cs="Arial"/>
              </w:rPr>
            </w:pPr>
            <w:r w:rsidRPr="00DF0C08">
              <w:rPr>
                <w:rFonts w:cs="Arial"/>
              </w:rPr>
              <w:t>otrzyma projekt nie spełniający żadnego z powyższych warunków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9.</w:t>
            </w:r>
          </w:p>
        </w:tc>
        <w:tc>
          <w:tcPr>
            <w:tcW w:w="3544" w:type="dxa"/>
            <w:vAlign w:val="center"/>
          </w:tcPr>
          <w:p w:rsidR="00D24D59" w:rsidRPr="00DF0C08" w:rsidRDefault="00D24D59" w:rsidP="009320AD">
            <w:pPr>
              <w:snapToGrid w:val="0"/>
              <w:spacing w:after="0" w:line="240" w:lineRule="auto"/>
              <w:ind w:left="142"/>
              <w:rPr>
                <w:rFonts w:eastAsia="Times New Roman" w:cs="Arial"/>
                <w:b/>
              </w:rPr>
            </w:pPr>
          </w:p>
          <w:p w:rsidR="004D25C4" w:rsidRPr="00DF0C08" w:rsidRDefault="004D25C4" w:rsidP="009320AD">
            <w:pPr>
              <w:snapToGrid w:val="0"/>
              <w:spacing w:after="0" w:line="240" w:lineRule="auto"/>
              <w:ind w:left="142"/>
              <w:rPr>
                <w:rFonts w:cs="Arial"/>
                <w:b/>
              </w:rPr>
            </w:pPr>
            <w:r w:rsidRPr="00DF0C08">
              <w:rPr>
                <w:rFonts w:eastAsia="Times New Roman" w:cs="Arial"/>
                <w:b/>
              </w:rPr>
              <w:t>Długotrwałe efekty społeczno-ekonomiczne projektu</w:t>
            </w:r>
          </w:p>
          <w:p w:rsidR="004D25C4" w:rsidRPr="00DF0C08" w:rsidRDefault="004D25C4" w:rsidP="009320AD">
            <w:pPr>
              <w:rPr>
                <w:rFonts w:cs="Arial"/>
              </w:rPr>
            </w:pPr>
          </w:p>
          <w:p w:rsidR="004D25C4" w:rsidRPr="00DF0C08" w:rsidRDefault="004D25C4" w:rsidP="009320AD">
            <w:pPr>
              <w:rPr>
                <w:rFonts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inwestycja z</w:t>
            </w:r>
            <w:r w:rsidRPr="00DF0C08">
              <w:rPr>
                <w:rFonts w:eastAsia="Times New Roman" w:cs="Arial"/>
              </w:rPr>
              <w:t xml:space="preserve">apewnia długotrwałe i mierzalne efekty społeczno – ekonomiczne oraz </w:t>
            </w:r>
            <w:r w:rsidRPr="00DF0C08">
              <w:rPr>
                <w:rFonts w:cs="Arial"/>
              </w:rPr>
              <w:t>wykazuje stabilność finansową w okresie eksploatacyjnym oraz uwzględnia dywersyfikację przyszłych źródeł finansowania.</w:t>
            </w: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Umowa Partnerstwa dąży do zapewnienia trwałości efektów, w tym generowania efektów mnożnikowych.</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Promowane będą rozwiązania wpływające na poprawę efektywności funkcjonowania obiektów/instytucji w długim okresie, w tym rozwiązania pozwalające na:</w:t>
            </w:r>
          </w:p>
          <w:p w:rsidR="004D25C4" w:rsidRPr="00DF0C08" w:rsidRDefault="004D25C4" w:rsidP="009320AD">
            <w:pPr>
              <w:autoSpaceDE w:val="0"/>
              <w:autoSpaceDN w:val="0"/>
              <w:adjustRightInd w:val="0"/>
              <w:spacing w:after="0" w:line="240" w:lineRule="auto"/>
              <w:jc w:val="both"/>
              <w:rPr>
                <w:rFonts w:cs="Arial"/>
              </w:rPr>
            </w:pPr>
          </w:p>
          <w:p w:rsidR="0037389F" w:rsidRPr="00DF0C08" w:rsidRDefault="004D25C4" w:rsidP="00771BBB">
            <w:pPr>
              <w:numPr>
                <w:ilvl w:val="0"/>
                <w:numId w:val="59"/>
              </w:numPr>
              <w:autoSpaceDE w:val="0"/>
              <w:autoSpaceDN w:val="0"/>
              <w:adjustRightInd w:val="0"/>
              <w:spacing w:after="0" w:line="240" w:lineRule="auto"/>
              <w:ind w:left="142" w:firstLine="0"/>
              <w:jc w:val="both"/>
              <w:rPr>
                <w:rFonts w:cs="Arial"/>
              </w:rPr>
            </w:pPr>
            <w:r w:rsidRPr="00DF0C08">
              <w:rPr>
                <w:rFonts w:cs="Arial"/>
              </w:rPr>
              <w:t xml:space="preserve">obniżenie kosztów utrzymania na rzecz wydatków inwestycyjnych oraz na działalność kulturalną; </w:t>
            </w:r>
          </w:p>
          <w:p w:rsidR="004D25C4" w:rsidRPr="00DF0C08" w:rsidRDefault="004D25C4" w:rsidP="009320AD">
            <w:pPr>
              <w:spacing w:after="0" w:line="240" w:lineRule="auto"/>
              <w:rPr>
                <w:rFonts w:ascii="Arial" w:eastAsia="Times New Roman" w:hAnsi="Arial" w:cs="Arial"/>
                <w:sz w:val="24"/>
                <w:szCs w:val="24"/>
              </w:rPr>
            </w:pPr>
          </w:p>
          <w:p w:rsidR="004D25C4" w:rsidRPr="00DF0C08" w:rsidRDefault="004D25C4" w:rsidP="009320AD">
            <w:pPr>
              <w:spacing w:after="0" w:line="240" w:lineRule="auto"/>
              <w:jc w:val="both"/>
              <w:rPr>
                <w:rFonts w:cs="Arial"/>
              </w:rPr>
            </w:pPr>
            <w:r w:rsidRPr="00DF0C08">
              <w:rPr>
                <w:rFonts w:eastAsia="Times New Roman" w:cs="Arial"/>
              </w:rPr>
              <w:t>Priorytetowo traktowane będą projekty, w których s</w:t>
            </w:r>
            <w:r w:rsidRPr="00DF0C08">
              <w:rPr>
                <w:rFonts w:cs="Arial"/>
              </w:rPr>
              <w:t xml:space="preserve">truktura kosztów utrzymania po zakończeniu realizacji inwestycji będzie wskazywała na: spadek kosztów utrzymania obiektu/instytucji </w:t>
            </w:r>
            <w:r w:rsidRPr="00DF0C08">
              <w:rPr>
                <w:rFonts w:cs="Arial"/>
              </w:rPr>
              <w:b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4D25C4" w:rsidRPr="00DF0C08" w:rsidRDefault="004D25C4" w:rsidP="009320AD">
            <w:pPr>
              <w:spacing w:after="0" w:line="240" w:lineRule="auto"/>
              <w:jc w:val="both"/>
              <w:rPr>
                <w:rFonts w:cs="Arial"/>
              </w:rPr>
            </w:pPr>
          </w:p>
          <w:p w:rsidR="004D25C4" w:rsidRPr="00DF0C08" w:rsidRDefault="004D25C4" w:rsidP="009320AD">
            <w:pPr>
              <w:spacing w:after="0" w:line="240" w:lineRule="auto"/>
              <w:jc w:val="both"/>
              <w:rPr>
                <w:rFonts w:cs="Arial"/>
              </w:rPr>
            </w:pPr>
            <w:r w:rsidRPr="00DF0C08">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771BBB">
            <w:pPr>
              <w:numPr>
                <w:ilvl w:val="0"/>
                <w:numId w:val="59"/>
              </w:numPr>
              <w:autoSpaceDE w:val="0"/>
              <w:autoSpaceDN w:val="0"/>
              <w:adjustRightInd w:val="0"/>
              <w:spacing w:after="0" w:line="240" w:lineRule="auto"/>
              <w:ind w:left="142" w:firstLine="0"/>
              <w:rPr>
                <w:rFonts w:cs="Arial"/>
              </w:rPr>
            </w:pPr>
            <w:r w:rsidRPr="00DF0C08">
              <w:rPr>
                <w:rFonts w:cs="Arial"/>
              </w:rPr>
              <w:t>zastosowanie innowacyjnych rozwiązań energooszczędnych;</w:t>
            </w: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(wnioskodawca zakłada w projekcie i potrafi  udowodnić zastosowanie rozwiązań  wpływających na efektywność energetyczną. </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Zaproponowane rozwiązania wynikają z przeprowadzonego audytu energetycznego.</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771BBB">
            <w:pPr>
              <w:pStyle w:val="Akapitzlist"/>
              <w:numPr>
                <w:ilvl w:val="0"/>
                <w:numId w:val="59"/>
              </w:numPr>
              <w:autoSpaceDE w:val="0"/>
              <w:autoSpaceDN w:val="0"/>
              <w:adjustRightInd w:val="0"/>
              <w:spacing w:after="0" w:line="240" w:lineRule="auto"/>
              <w:ind w:left="317" w:hanging="142"/>
              <w:jc w:val="both"/>
              <w:rPr>
                <w:rFonts w:cs="Arial"/>
              </w:rPr>
            </w:pPr>
            <w:r w:rsidRPr="00DF0C08">
              <w:rPr>
                <w:rFonts w:cs="Arial"/>
              </w:rPr>
              <w:t xml:space="preserve">dywersyfikację źródeł finansowania działalności - pozyskiwanie zewnętrznych źródeł finansowania </w:t>
            </w:r>
          </w:p>
          <w:p w:rsidR="004D25C4" w:rsidRPr="00DF0C08" w:rsidRDefault="004D25C4" w:rsidP="009320AD">
            <w:pPr>
              <w:pStyle w:val="Akapitzlist"/>
              <w:autoSpaceDE w:val="0"/>
              <w:autoSpaceDN w:val="0"/>
              <w:adjustRightInd w:val="0"/>
              <w:spacing w:after="0" w:line="240" w:lineRule="auto"/>
              <w:ind w:left="317"/>
              <w:jc w:val="both"/>
              <w:rPr>
                <w:rFonts w:cs="Arial"/>
              </w:rPr>
            </w:pPr>
          </w:p>
          <w:p w:rsidR="004D25C4" w:rsidRPr="00DF0C08" w:rsidRDefault="004D25C4" w:rsidP="009320AD">
            <w:pPr>
              <w:pStyle w:val="Akapitzlist"/>
              <w:autoSpaceDE w:val="0"/>
              <w:autoSpaceDN w:val="0"/>
              <w:adjustRightInd w:val="0"/>
              <w:spacing w:after="0" w:line="240" w:lineRule="auto"/>
              <w:ind w:left="0"/>
              <w:jc w:val="both"/>
              <w:rPr>
                <w:rFonts w:cs="Arial"/>
              </w:rPr>
            </w:pPr>
            <w:r w:rsidRPr="00DF0C08">
              <w:rPr>
                <w:rFonts w:cs="Arial"/>
              </w:rPr>
              <w:t xml:space="preserve">(ocenie podlegać będzie struktura źródeł pokrycia kosztów finansowania działalności w okresie trwałości projektu - czy nastąpi wzrost: </w:t>
            </w:r>
          </w:p>
          <w:p w:rsidR="0037389F" w:rsidRPr="00DF0C08" w:rsidRDefault="004D25C4" w:rsidP="00771BBB">
            <w:pPr>
              <w:pStyle w:val="Akapitzlist"/>
              <w:numPr>
                <w:ilvl w:val="0"/>
                <w:numId w:val="60"/>
              </w:numPr>
              <w:autoSpaceDE w:val="0"/>
              <w:autoSpaceDN w:val="0"/>
              <w:adjustRightInd w:val="0"/>
              <w:spacing w:after="0" w:line="240" w:lineRule="auto"/>
              <w:ind w:left="742" w:hanging="240"/>
              <w:jc w:val="both"/>
              <w:rPr>
                <w:rFonts w:cs="Arial"/>
              </w:rPr>
            </w:pPr>
            <w:r w:rsidRPr="00DF0C08">
              <w:rPr>
                <w:rFonts w:cs="Arial"/>
              </w:rPr>
              <w:t xml:space="preserve">udziału środków pozabudżetowych (nie pochodzących </w:t>
            </w:r>
            <w:r w:rsidRPr="00DF0C08">
              <w:rPr>
                <w:rFonts w:cs="Arial"/>
              </w:rPr>
              <w:br/>
              <w:t xml:space="preserve">z budżetu państwa lub budżetu jednostek samorządu terytorialnego) w kosztach finansowania działalności </w:t>
            </w:r>
            <w:r w:rsidRPr="00DF0C08">
              <w:rPr>
                <w:rFonts w:cs="Arial"/>
              </w:rPr>
              <w:br/>
              <w:t>w porównaniu z dotychczasowym udziałem środków pozabudżetowych) </w:t>
            </w:r>
            <w:r w:rsidRPr="00DF0C08">
              <w:rPr>
                <w:rFonts w:cs="Cambria Math"/>
              </w:rPr>
              <w:t>‐</w:t>
            </w:r>
            <w:r w:rsidRPr="00DF0C08">
              <w:rPr>
                <w:rFonts w:cs="Arial"/>
              </w:rPr>
              <w:t> dotyczy samorządowych instytucji kultury,</w:t>
            </w:r>
          </w:p>
          <w:p w:rsidR="0037389F" w:rsidRPr="00DF0C08" w:rsidRDefault="004D25C4" w:rsidP="00771BBB">
            <w:pPr>
              <w:pStyle w:val="Akapitzlist"/>
              <w:numPr>
                <w:ilvl w:val="0"/>
                <w:numId w:val="60"/>
              </w:numPr>
              <w:autoSpaceDE w:val="0"/>
              <w:autoSpaceDN w:val="0"/>
              <w:adjustRightInd w:val="0"/>
              <w:spacing w:after="0" w:line="240" w:lineRule="auto"/>
              <w:ind w:left="742" w:hanging="240"/>
              <w:jc w:val="both"/>
              <w:rPr>
                <w:rFonts w:cs="Arial"/>
              </w:rPr>
            </w:pPr>
            <w:r w:rsidRPr="00DF0C08">
              <w:rPr>
                <w:rFonts w:cs="Arial"/>
              </w:rPr>
              <w:t>udziału nowych źródeł finansowania powstałej infrastruktury, innych niż  dotychczasowe źródła finansowania  </w:t>
            </w:r>
            <w:r w:rsidRPr="00DF0C08">
              <w:rPr>
                <w:rFonts w:cs="Cambria Math"/>
              </w:rPr>
              <w:t>‐</w:t>
            </w:r>
            <w:r w:rsidRPr="00DF0C08">
              <w:rPr>
                <w:rFonts w:cs="Arial"/>
              </w:rPr>
              <w:t> dotyczy pozostałych rodzajów wnioskodawców;</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771BBB">
            <w:pPr>
              <w:numPr>
                <w:ilvl w:val="0"/>
                <w:numId w:val="59"/>
              </w:numPr>
              <w:autoSpaceDE w:val="0"/>
              <w:autoSpaceDN w:val="0"/>
              <w:adjustRightInd w:val="0"/>
              <w:spacing w:after="0" w:line="240" w:lineRule="auto"/>
              <w:ind w:left="142" w:firstLine="0"/>
              <w:jc w:val="both"/>
              <w:rPr>
                <w:rFonts w:eastAsia="Times New Roman" w:cs="Arial"/>
              </w:rPr>
            </w:pPr>
            <w:r w:rsidRPr="00DF0C08">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DF0C08" w:rsidRDefault="004D25C4" w:rsidP="009320AD">
            <w:pPr>
              <w:autoSpaceDE w:val="0"/>
              <w:autoSpaceDN w:val="0"/>
              <w:adjustRightInd w:val="0"/>
              <w:spacing w:after="0" w:line="240" w:lineRule="auto"/>
              <w:ind w:left="142"/>
              <w:rPr>
                <w:rFonts w:eastAsia="Times New Roman" w:cs="Arial"/>
              </w:rPr>
            </w:pPr>
          </w:p>
          <w:p w:rsidR="0037389F" w:rsidRPr="00DF0C08" w:rsidRDefault="004D25C4" w:rsidP="00771BBB">
            <w:pPr>
              <w:numPr>
                <w:ilvl w:val="0"/>
                <w:numId w:val="59"/>
              </w:numPr>
              <w:autoSpaceDE w:val="0"/>
              <w:autoSpaceDN w:val="0"/>
              <w:adjustRightInd w:val="0"/>
              <w:spacing w:after="0" w:line="240" w:lineRule="auto"/>
              <w:ind w:left="142" w:firstLine="0"/>
              <w:jc w:val="both"/>
              <w:rPr>
                <w:rFonts w:eastAsia="Times New Roman" w:cs="Arial"/>
              </w:rPr>
            </w:pPr>
            <w:r w:rsidRPr="00DF0C08">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DF0C08" w:rsidRDefault="004D25C4" w:rsidP="009320AD">
            <w:pPr>
              <w:pStyle w:val="Tekstkomentarza"/>
              <w:ind w:left="142"/>
              <w:rPr>
                <w:rFonts w:cs="Arial"/>
                <w:sz w:val="22"/>
                <w:szCs w:val="22"/>
                <w:lang w:val="pl-PL"/>
              </w:rPr>
            </w:pPr>
          </w:p>
          <w:p w:rsidR="004D25C4" w:rsidRPr="00DF0C08" w:rsidRDefault="004D25C4" w:rsidP="009320AD">
            <w:pPr>
              <w:pStyle w:val="Tekstkomentarza"/>
              <w:rPr>
                <w:rFonts w:asciiTheme="minorHAnsi" w:hAnsiTheme="minorHAnsi" w:cs="Arial"/>
                <w:sz w:val="22"/>
                <w:szCs w:val="22"/>
                <w:lang w:val="pl-PL"/>
              </w:rPr>
            </w:pPr>
            <w:r w:rsidRPr="00DF0C08">
              <w:rPr>
                <w:rFonts w:asciiTheme="minorHAnsi" w:hAnsiTheme="minorHAnsi" w:cs="Arial"/>
                <w:sz w:val="22"/>
                <w:szCs w:val="22"/>
                <w:lang w:val="pl-PL"/>
              </w:rPr>
              <w:t>Weryfikacja nastąpi na podstawie opisu projektu.</w:t>
            </w:r>
          </w:p>
          <w:p w:rsidR="0037389F" w:rsidRPr="00DF0C08" w:rsidRDefault="004D25C4" w:rsidP="00771BBB">
            <w:pPr>
              <w:numPr>
                <w:ilvl w:val="0"/>
                <w:numId w:val="65"/>
              </w:numPr>
              <w:spacing w:line="240" w:lineRule="auto"/>
              <w:jc w:val="both"/>
              <w:rPr>
                <w:rFonts w:cs="Arial"/>
              </w:rPr>
            </w:pPr>
            <w:r w:rsidRPr="00DF0C08">
              <w:rPr>
                <w:rFonts w:cs="Arial"/>
              </w:rPr>
              <w:t>inwestycja generuje co najmniej 4 wymienione efekty (4 pkt);</w:t>
            </w:r>
          </w:p>
          <w:p w:rsidR="0037389F" w:rsidRPr="00DF0C08" w:rsidRDefault="004D25C4" w:rsidP="00771BBB">
            <w:pPr>
              <w:numPr>
                <w:ilvl w:val="0"/>
                <w:numId w:val="65"/>
              </w:numPr>
              <w:spacing w:line="240" w:lineRule="auto"/>
              <w:jc w:val="both"/>
              <w:rPr>
                <w:rFonts w:cs="Arial"/>
              </w:rPr>
            </w:pPr>
            <w:r w:rsidRPr="00DF0C08">
              <w:rPr>
                <w:rFonts w:cs="Arial"/>
              </w:rPr>
              <w:t>inwestycja generuje 3 z wymienionych efektów (3 pkt);</w:t>
            </w:r>
          </w:p>
          <w:p w:rsidR="0037389F" w:rsidRPr="00DF0C08" w:rsidRDefault="004D25C4" w:rsidP="00771BBB">
            <w:pPr>
              <w:numPr>
                <w:ilvl w:val="0"/>
                <w:numId w:val="65"/>
              </w:numPr>
              <w:spacing w:line="240" w:lineRule="auto"/>
              <w:jc w:val="both"/>
              <w:rPr>
                <w:rFonts w:cs="Arial"/>
              </w:rPr>
            </w:pPr>
            <w:r w:rsidRPr="00DF0C08">
              <w:rPr>
                <w:rFonts w:cs="Arial"/>
              </w:rPr>
              <w:t>inwestycja generuje 2 z wymienionych efektów (2 pkt);</w:t>
            </w:r>
          </w:p>
          <w:p w:rsidR="0037389F" w:rsidRPr="00DF0C08" w:rsidRDefault="004D25C4" w:rsidP="00771BBB">
            <w:pPr>
              <w:numPr>
                <w:ilvl w:val="0"/>
                <w:numId w:val="65"/>
              </w:numPr>
              <w:spacing w:line="240" w:lineRule="auto"/>
              <w:jc w:val="both"/>
              <w:rPr>
                <w:rFonts w:cs="Arial"/>
              </w:rPr>
            </w:pPr>
            <w:r w:rsidRPr="00DF0C08">
              <w:rPr>
                <w:rFonts w:cs="Arial"/>
              </w:rPr>
              <w:t>inwestycja generuje 1 z wymienionych efektów (1 pkt);</w:t>
            </w:r>
          </w:p>
          <w:p w:rsidR="0037389F" w:rsidRPr="00DF0C08" w:rsidRDefault="004D25C4" w:rsidP="00771BBB">
            <w:pPr>
              <w:numPr>
                <w:ilvl w:val="0"/>
                <w:numId w:val="65"/>
              </w:numPr>
              <w:spacing w:line="240" w:lineRule="auto"/>
              <w:jc w:val="both"/>
              <w:rPr>
                <w:rFonts w:cs="Arial"/>
              </w:rPr>
            </w:pPr>
            <w:r w:rsidRPr="00DF0C08">
              <w:rPr>
                <w:rFonts w:cs="Arial"/>
              </w:rPr>
              <w:t>inwestycja nie generuje żadnego z wymienionych efektów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0-4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spacing w:line="240" w:lineRule="auto"/>
              <w:jc w:val="center"/>
              <w:rPr>
                <w:rFonts w:cs="Arial"/>
              </w:rPr>
            </w:pPr>
          </w:p>
          <w:p w:rsidR="004D25C4" w:rsidRPr="00DF0C08" w:rsidRDefault="004D25C4" w:rsidP="009320AD">
            <w:pPr>
              <w:autoSpaceDE w:val="0"/>
              <w:autoSpaceDN w:val="0"/>
              <w:adjustRightInd w:val="0"/>
              <w:spacing w:after="0"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napToGrid w:val="0"/>
              <w:spacing w:line="240" w:lineRule="auto"/>
              <w:ind w:left="142"/>
              <w:jc w:val="center"/>
              <w:rPr>
                <w:rFonts w:cs="Arial"/>
              </w:rPr>
            </w:pPr>
            <w:r w:rsidRPr="00DF0C08">
              <w:rPr>
                <w:rFonts w:cs="Arial"/>
              </w:rPr>
              <w:t>10.</w:t>
            </w:r>
          </w:p>
        </w:tc>
        <w:tc>
          <w:tcPr>
            <w:tcW w:w="3544" w:type="dxa"/>
            <w:vAlign w:val="center"/>
          </w:tcPr>
          <w:p w:rsidR="007F14B8" w:rsidRPr="00DF0C08" w:rsidRDefault="007F14B8" w:rsidP="009320AD">
            <w:pPr>
              <w:snapToGrid w:val="0"/>
              <w:spacing w:after="0" w:line="240" w:lineRule="auto"/>
              <w:rPr>
                <w:rFonts w:eastAsia="Times New Roman" w:cs="Arial"/>
                <w:b/>
                <w:bCs/>
              </w:rPr>
            </w:pPr>
          </w:p>
          <w:p w:rsidR="004D25C4" w:rsidRPr="00DF0C08" w:rsidRDefault="004D25C4" w:rsidP="009320AD">
            <w:pPr>
              <w:snapToGrid w:val="0"/>
              <w:spacing w:after="0" w:line="240" w:lineRule="auto"/>
              <w:rPr>
                <w:rFonts w:eastAsia="Times New Roman" w:cs="Arial"/>
                <w:b/>
                <w:bCs/>
              </w:rPr>
            </w:pPr>
            <w:r w:rsidRPr="00DF0C08">
              <w:rPr>
                <w:rFonts w:eastAsia="Times New Roman" w:cs="Arial"/>
                <w:b/>
                <w:bCs/>
              </w:rPr>
              <w:t>Zgodność z LPR</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ma charakter rewitalizacyjny i czy wynika lub jest wpisana do lokalnego programu rewitalizacji (lub dokumentu równorzędnego) znajdującego się na wykazie IZ RPO WD.</w:t>
            </w:r>
          </w:p>
          <w:p w:rsidR="004D25C4" w:rsidRPr="00DF0C08" w:rsidRDefault="004D25C4" w:rsidP="009320AD">
            <w:pPr>
              <w:snapToGrid w:val="0"/>
              <w:spacing w:after="0" w:line="240" w:lineRule="auto"/>
              <w:rPr>
                <w:rFonts w:eastAsia="Times New Roman" w:cs="Arial"/>
              </w:rPr>
            </w:pPr>
            <w:r w:rsidRPr="00DF0C08">
              <w:rPr>
                <w:rFonts w:eastAsia="Times New Roman" w:cs="Arial"/>
              </w:rPr>
              <w:t xml:space="preserve"> </w:t>
            </w:r>
          </w:p>
          <w:p w:rsidR="004D25C4" w:rsidRPr="00DF0C08" w:rsidRDefault="004D25C4" w:rsidP="009320AD">
            <w:pPr>
              <w:snapToGrid w:val="0"/>
              <w:spacing w:after="0" w:line="240" w:lineRule="auto"/>
              <w:jc w:val="both"/>
              <w:rPr>
                <w:rFonts w:eastAsia="Times New Roman" w:cs="Arial"/>
                <w:sz w:val="20"/>
                <w:szCs w:val="20"/>
              </w:rPr>
            </w:pPr>
            <w:r w:rsidRPr="00DF0C08">
              <w:rPr>
                <w:rFonts w:cs="Arial"/>
              </w:rPr>
              <w:t xml:space="preserve">(dokument </w:t>
            </w:r>
            <w:r w:rsidRPr="00DF0C08">
              <w:rPr>
                <w:rFonts w:eastAsia="Times New Roman" w:cs="Arial"/>
              </w:rPr>
              <w:t>równorzędn</w:t>
            </w:r>
            <w:r w:rsidRPr="00DF0C08">
              <w:rPr>
                <w:rFonts w:cs="Arial"/>
              </w:rPr>
              <w:t xml:space="preserve">y to taki, który zawiera wszystkie niezbędne elementy programu rewitalizacji, zgodnie z Wytycznymi opracowanymi przez Ministerstwo Infrastruktury i Rozwoju </w:t>
            </w:r>
            <w:r w:rsidRPr="00DF0C08">
              <w:rPr>
                <w:rFonts w:cs="Arial"/>
              </w:rPr>
              <w:br/>
              <w:t>w zakresie rewitalizacji w programach operacyjnych na lata 2014-2020 oraz zaleceniami IZ RPO WD)</w:t>
            </w:r>
          </w:p>
          <w:p w:rsidR="004D25C4" w:rsidRPr="00DF0C08" w:rsidRDefault="004D25C4" w:rsidP="009320AD">
            <w:pPr>
              <w:jc w:val="both"/>
              <w:rPr>
                <w:rFonts w:eastAsia="Times New Roman" w:cs="Arial"/>
                <w:sz w:val="20"/>
                <w:szCs w:val="20"/>
              </w:rPr>
            </w:pPr>
          </w:p>
          <w:p w:rsidR="004D25C4" w:rsidRPr="00DF0C08" w:rsidRDefault="004D25C4" w:rsidP="009320AD">
            <w:pPr>
              <w:snapToGrid w:val="0"/>
              <w:spacing w:line="240" w:lineRule="auto"/>
              <w:jc w:val="both"/>
              <w:rPr>
                <w:rFonts w:cs="Arial"/>
              </w:rPr>
            </w:pPr>
            <w:r w:rsidRPr="00DF0C08">
              <w:rPr>
                <w:rFonts w:eastAsia="Times New Roman" w:cs="Arial"/>
              </w:rPr>
              <w:t>Wyżej wymienione dokumenty, tj. lokalny program rewitalizacji lub dokument równorzędny powstały na potrzeby perspektywy finansowej UE 2014-2020 i tworzone są zgodnie z ww. Wytycznymi.</w:t>
            </w:r>
            <w:r w:rsidRPr="00DF0C08">
              <w:rPr>
                <w:rFonts w:cs="Arial"/>
              </w:rPr>
              <w:t xml:space="preserve"> </w:t>
            </w:r>
          </w:p>
          <w:p w:rsidR="0037389F" w:rsidRPr="00DF0C08" w:rsidRDefault="004D25C4" w:rsidP="00771BBB">
            <w:pPr>
              <w:numPr>
                <w:ilvl w:val="0"/>
                <w:numId w:val="66"/>
              </w:numPr>
              <w:snapToGrid w:val="0"/>
              <w:spacing w:line="240" w:lineRule="auto"/>
              <w:jc w:val="both"/>
              <w:rPr>
                <w:rFonts w:eastAsia="Times New Roman" w:cs="Arial"/>
              </w:rPr>
            </w:pPr>
            <w:r w:rsidRPr="00DF0C08">
              <w:rPr>
                <w:rFonts w:eastAsia="Times New Roman" w:cs="Arial"/>
              </w:rPr>
              <w:t>inwestycja ma charakter rewitalizacyjny i</w:t>
            </w:r>
            <w:r w:rsidRPr="00DF0C08">
              <w:rPr>
                <w:rFonts w:cs="Arial"/>
              </w:rPr>
              <w:t xml:space="preserve"> </w:t>
            </w:r>
            <w:r w:rsidRPr="00DF0C08">
              <w:rPr>
                <w:rFonts w:eastAsia="Times New Roman" w:cs="Arial"/>
              </w:rPr>
              <w:t>wynika z/jest wpisana do lokalnego programu rewitalizacji (lub dokumentu równorzędnego) -</w:t>
            </w:r>
            <w:r w:rsidRPr="00DF0C08">
              <w:rPr>
                <w:rFonts w:cs="Arial"/>
              </w:rPr>
              <w:t xml:space="preserve"> 1 pkt;</w:t>
            </w:r>
          </w:p>
          <w:p w:rsidR="0037389F" w:rsidRPr="00DF0C08" w:rsidRDefault="004D25C4" w:rsidP="00771BBB">
            <w:pPr>
              <w:numPr>
                <w:ilvl w:val="0"/>
                <w:numId w:val="66"/>
              </w:numPr>
              <w:snapToGrid w:val="0"/>
              <w:spacing w:line="240" w:lineRule="auto"/>
              <w:jc w:val="both"/>
              <w:rPr>
                <w:rFonts w:eastAsia="Times New Roman" w:cs="Arial"/>
              </w:rPr>
            </w:pPr>
            <w:r w:rsidRPr="00DF0C08">
              <w:rPr>
                <w:rFonts w:eastAsia="Times New Roman" w:cs="Arial"/>
              </w:rPr>
              <w:t>inwestycja nie ma charakteru rewitalizacyjnego i</w:t>
            </w:r>
            <w:r w:rsidRPr="00DF0C08">
              <w:rPr>
                <w:rFonts w:cs="Arial"/>
              </w:rPr>
              <w:t xml:space="preserve"> nie </w:t>
            </w:r>
            <w:r w:rsidRPr="00DF0C08">
              <w:rPr>
                <w:rFonts w:eastAsia="Times New Roman" w:cs="Arial"/>
              </w:rPr>
              <w:t>wynika z/nie jest wpisana do lokalnego programu rewitalizacji (lub dokumentu równorzędnego) - 0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7F14B8" w:rsidRPr="00DF0C08" w:rsidTr="003F659B">
        <w:trPr>
          <w:trHeight w:val="500"/>
        </w:trPr>
        <w:tc>
          <w:tcPr>
            <w:tcW w:w="10631" w:type="dxa"/>
            <w:gridSpan w:val="3"/>
            <w:vAlign w:val="center"/>
          </w:tcPr>
          <w:p w:rsidR="007F14B8" w:rsidRPr="00DF0C08" w:rsidRDefault="007F14B8" w:rsidP="007F14B8">
            <w:pPr>
              <w:snapToGrid w:val="0"/>
              <w:spacing w:after="0" w:line="240" w:lineRule="auto"/>
              <w:jc w:val="right"/>
              <w:rPr>
                <w:rFonts w:cs="Arial"/>
              </w:rPr>
            </w:pPr>
            <w:r w:rsidRPr="00DF0C08">
              <w:rPr>
                <w:rFonts w:cs="Arial"/>
              </w:rPr>
              <w:t>SUMA:</w:t>
            </w:r>
          </w:p>
        </w:tc>
        <w:tc>
          <w:tcPr>
            <w:tcW w:w="3544" w:type="dxa"/>
            <w:vAlign w:val="center"/>
          </w:tcPr>
          <w:p w:rsidR="007F14B8" w:rsidRPr="00DF0C08" w:rsidRDefault="00964B15" w:rsidP="009320AD">
            <w:pPr>
              <w:autoSpaceDE w:val="0"/>
              <w:autoSpaceDN w:val="0"/>
              <w:adjustRightInd w:val="0"/>
              <w:spacing w:after="0" w:line="240" w:lineRule="auto"/>
              <w:ind w:left="142"/>
              <w:jc w:val="center"/>
              <w:rPr>
                <w:rFonts w:cs="Arial"/>
              </w:rPr>
            </w:pPr>
            <w:r w:rsidRPr="00DF0C08">
              <w:rPr>
                <w:rFonts w:cs="Arial"/>
              </w:rPr>
              <w:t>18 pkt.</w:t>
            </w:r>
          </w:p>
        </w:tc>
      </w:tr>
    </w:tbl>
    <w:p w:rsidR="00712D44" w:rsidRPr="00DF0C08" w:rsidRDefault="00712D44" w:rsidP="00712D44">
      <w:pPr>
        <w:spacing w:line="240" w:lineRule="auto"/>
        <w:rPr>
          <w:rFonts w:cs="Arial"/>
          <w:b/>
          <w:bCs/>
          <w:iCs/>
          <w:u w:val="single"/>
        </w:rPr>
      </w:pPr>
      <w:r w:rsidRPr="00DF0C08">
        <w:rPr>
          <w:rFonts w:cs="Arial"/>
          <w:b/>
          <w:bCs/>
          <w:iCs/>
          <w:u w:val="single"/>
        </w:rPr>
        <w:t xml:space="preserve">Oś Priorytetowa  4 – </w:t>
      </w:r>
      <w:r w:rsidR="00A54F6D" w:rsidRPr="00DF0C08">
        <w:rPr>
          <w:rFonts w:cs="Arial"/>
          <w:b/>
          <w:bCs/>
          <w:iCs/>
          <w:u w:val="single"/>
        </w:rPr>
        <w:t xml:space="preserve">Środowisko </w:t>
      </w:r>
      <w:r w:rsidRPr="00DF0C08">
        <w:rPr>
          <w:rFonts w:cs="Arial"/>
          <w:b/>
          <w:bCs/>
          <w:iCs/>
          <w:u w:val="single"/>
        </w:rPr>
        <w:t>i zasoby</w:t>
      </w: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(typy A,B,C,D)</w:t>
      </w:r>
    </w:p>
    <w:p w:rsidR="00712D44" w:rsidRPr="00DF0C08" w:rsidRDefault="00712D44" w:rsidP="00712D44">
      <w:pPr>
        <w:pStyle w:val="Default"/>
        <w:rPr>
          <w:b/>
          <w:bCs/>
          <w:color w:val="auto"/>
          <w:sz w:val="22"/>
          <w:szCs w:val="22"/>
        </w:rPr>
      </w:pPr>
    </w:p>
    <w:p w:rsidR="00712D44" w:rsidRPr="00DF0C08" w:rsidRDefault="00712D44" w:rsidP="00712D44">
      <w:pPr>
        <w:pStyle w:val="Default"/>
        <w:rPr>
          <w:color w:val="auto"/>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3493"/>
        <w:gridCol w:w="6281"/>
        <w:gridCol w:w="3493"/>
      </w:tblGrid>
      <w:tr w:rsidR="00712D44" w:rsidRPr="00DF0C08" w:rsidTr="00642E87">
        <w:trPr>
          <w:trHeight w:val="499"/>
          <w:tblHeader/>
        </w:trPr>
        <w:tc>
          <w:tcPr>
            <w:tcW w:w="703" w:type="dxa"/>
            <w:shd w:val="clear" w:color="auto" w:fill="auto"/>
            <w:vAlign w:val="center"/>
          </w:tcPr>
          <w:p w:rsidR="00712D44" w:rsidRPr="00DF0C08" w:rsidRDefault="00712D44" w:rsidP="00642E87">
            <w:pPr>
              <w:snapToGrid w:val="0"/>
              <w:spacing w:line="240" w:lineRule="auto"/>
              <w:ind w:left="142"/>
              <w:rPr>
                <w:rFonts w:cs="Arial"/>
                <w:b/>
                <w:kern w:val="1"/>
              </w:rPr>
            </w:pPr>
            <w:r w:rsidRPr="00DF0C08">
              <w:rPr>
                <w:rFonts w:cs="Arial"/>
                <w:b/>
                <w:kern w:val="1"/>
              </w:rPr>
              <w:t>Lp.</w:t>
            </w:r>
          </w:p>
        </w:tc>
        <w:tc>
          <w:tcPr>
            <w:tcW w:w="3493" w:type="dxa"/>
            <w:shd w:val="clear" w:color="auto" w:fill="auto"/>
            <w:vAlign w:val="center"/>
          </w:tcPr>
          <w:p w:rsidR="00712D44" w:rsidRPr="00DF0C08" w:rsidRDefault="00712D44" w:rsidP="00642E87">
            <w:pPr>
              <w:snapToGrid w:val="0"/>
              <w:spacing w:line="240" w:lineRule="auto"/>
              <w:ind w:left="142"/>
              <w:rPr>
                <w:rFonts w:cs="Arial"/>
                <w:b/>
                <w:kern w:val="1"/>
              </w:rPr>
            </w:pPr>
            <w:r w:rsidRPr="00DF0C08">
              <w:rPr>
                <w:rFonts w:cs="Arial"/>
                <w:b/>
                <w:kern w:val="1"/>
              </w:rPr>
              <w:t>Nazwa kryterium</w:t>
            </w:r>
          </w:p>
        </w:tc>
        <w:tc>
          <w:tcPr>
            <w:tcW w:w="6281" w:type="dxa"/>
            <w:shd w:val="clear" w:color="auto" w:fill="auto"/>
            <w:vAlign w:val="center"/>
          </w:tcPr>
          <w:p w:rsidR="00712D44" w:rsidRPr="00DF0C08" w:rsidRDefault="00712D44" w:rsidP="00642E87">
            <w:pPr>
              <w:snapToGrid w:val="0"/>
              <w:spacing w:line="240" w:lineRule="auto"/>
              <w:ind w:left="142"/>
              <w:rPr>
                <w:rFonts w:cs="Arial"/>
              </w:rPr>
            </w:pPr>
            <w:r w:rsidRPr="00DF0C08">
              <w:rPr>
                <w:rFonts w:cs="Arial"/>
                <w:b/>
                <w:kern w:val="1"/>
              </w:rPr>
              <w:t>Definicja kryterium</w:t>
            </w:r>
          </w:p>
        </w:tc>
        <w:tc>
          <w:tcPr>
            <w:tcW w:w="3493" w:type="dxa"/>
            <w:shd w:val="clear" w:color="auto" w:fill="auto"/>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493" w:type="dxa"/>
            <w:vAlign w:val="center"/>
          </w:tcPr>
          <w:p w:rsidR="00712D44" w:rsidRPr="00DF0C08" w:rsidRDefault="00712D44" w:rsidP="00642E87">
            <w:pPr>
              <w:snapToGrid w:val="0"/>
              <w:spacing w:after="0" w:line="240" w:lineRule="auto"/>
              <w:rPr>
                <w:rFonts w:cs="Arial"/>
                <w:b/>
                <w:bCs/>
              </w:rPr>
            </w:pPr>
          </w:p>
          <w:p w:rsidR="00712D44" w:rsidRPr="00DF0C08" w:rsidRDefault="00712D44" w:rsidP="00642E87">
            <w:pPr>
              <w:snapToGrid w:val="0"/>
              <w:spacing w:after="0" w:line="240" w:lineRule="auto"/>
              <w:rPr>
                <w:rFonts w:cs="Arial"/>
                <w:b/>
                <w:bCs/>
              </w:rPr>
            </w:pPr>
          </w:p>
          <w:p w:rsidR="00712D44" w:rsidRPr="00DF0C08" w:rsidRDefault="00712D44" w:rsidP="00642E87">
            <w:pPr>
              <w:pStyle w:val="Style6"/>
              <w:widowControl/>
              <w:spacing w:line="240" w:lineRule="auto"/>
              <w:ind w:firstLine="0"/>
              <w:rPr>
                <w:rStyle w:val="FontStyle35"/>
                <w:rFonts w:ascii="Calibri" w:hAnsi="Calibri" w:cs="Tahoma"/>
                <w:b/>
                <w:color w:val="auto"/>
                <w:lang w:eastAsia="en-US"/>
              </w:rPr>
            </w:pPr>
            <w:r w:rsidRPr="00DF0C08">
              <w:rPr>
                <w:rFonts w:ascii="Calibri" w:hAnsi="Calibri" w:cs="Tahoma"/>
                <w:b/>
                <w:bCs/>
                <w:sz w:val="22"/>
                <w:szCs w:val="22"/>
              </w:rPr>
              <w:t>Zgodność z „P</w:t>
            </w:r>
            <w:r w:rsidRPr="00DF0C08">
              <w:rPr>
                <w:rStyle w:val="FontStyle35"/>
                <w:rFonts w:ascii="Calibri" w:hAnsi="Calibri" w:cs="Tahoma"/>
                <w:b/>
                <w:color w:val="auto"/>
                <w:lang w:eastAsia="en-US"/>
              </w:rPr>
              <w:t>riorytetowymi ramami działań dla sieci NATURA 2000 na Wieloletni Program Finansowania UE w latach 2014-2020”</w:t>
            </w:r>
          </w:p>
          <w:p w:rsidR="00712D44" w:rsidRPr="00DF0C08" w:rsidRDefault="00712D44" w:rsidP="00642E87">
            <w:pPr>
              <w:spacing w:line="240" w:lineRule="auto"/>
              <w:rPr>
                <w:rFonts w:cs="Arial"/>
              </w:rPr>
            </w:pPr>
          </w:p>
          <w:p w:rsidR="00712D44" w:rsidRPr="00DF0C08" w:rsidRDefault="00712D44" w:rsidP="00642E87">
            <w:pPr>
              <w:spacing w:line="240" w:lineRule="auto"/>
              <w:rPr>
                <w:rFonts w:cs="Arial"/>
              </w:rPr>
            </w:pPr>
          </w:p>
        </w:tc>
        <w:tc>
          <w:tcPr>
            <w:tcW w:w="6281" w:type="dxa"/>
          </w:tcPr>
          <w:p w:rsidR="00712D44" w:rsidRPr="00DF0C08" w:rsidRDefault="00712D44" w:rsidP="00642E87">
            <w:pPr>
              <w:snapToGrid w:val="0"/>
              <w:spacing w:after="0" w:line="240" w:lineRule="auto"/>
              <w:jc w:val="both"/>
              <w:rPr>
                <w:rFonts w:cs="Arial"/>
              </w:rPr>
            </w:pPr>
            <w:r w:rsidRPr="00DF0C08">
              <w:rPr>
                <w:rFonts w:cs="Arial"/>
              </w:rPr>
              <w:t xml:space="preserve">W ramach kryterium będzie sprawdzane czy </w:t>
            </w:r>
            <w:r w:rsidRPr="00DF0C08">
              <w:rPr>
                <w:rFonts w:cs="Tahoma"/>
              </w:rPr>
              <w:t xml:space="preserve">przedsięwzięcie realizowane na obszarze </w:t>
            </w:r>
            <w:r w:rsidRPr="00DF0C08">
              <w:rPr>
                <w:rStyle w:val="FontStyle35"/>
                <w:rFonts w:ascii="Calibri" w:hAnsi="Calibri" w:cs="Tahoma"/>
                <w:color w:val="auto"/>
              </w:rPr>
              <w:t xml:space="preserve">NATURA 2000 jest spójne </w:t>
            </w:r>
            <w:r w:rsidRPr="00DF0C08">
              <w:rPr>
                <w:rStyle w:val="FontStyle35"/>
                <w:rFonts w:ascii="Calibri" w:hAnsi="Calibri" w:cs="Tahoma"/>
                <w:color w:val="auto"/>
              </w:rPr>
              <w:br/>
              <w:t xml:space="preserve">z </w:t>
            </w:r>
            <w:r w:rsidRPr="00DF0C08">
              <w:rPr>
                <w:rFonts w:cs="Tahoma"/>
                <w:bCs/>
              </w:rPr>
              <w:t>„P</w:t>
            </w:r>
            <w:r w:rsidRPr="00DF0C08">
              <w:rPr>
                <w:rStyle w:val="FontStyle35"/>
                <w:rFonts w:ascii="Calibri" w:hAnsi="Calibri" w:cs="Tahoma"/>
                <w:color w:val="auto"/>
              </w:rPr>
              <w:t>riorytetowymi ramami działań dla sieci NATURA 2000 na Wieloletni Program Finansowania UE w latach 2014-2020”?</w:t>
            </w:r>
          </w:p>
          <w:p w:rsidR="00712D44" w:rsidRPr="00DF0C08" w:rsidRDefault="00712D44" w:rsidP="00642E87">
            <w:pPr>
              <w:spacing w:line="240" w:lineRule="auto"/>
              <w:rPr>
                <w:rFonts w:cs="Arial"/>
              </w:rPr>
            </w:pPr>
          </w:p>
          <w:p w:rsidR="00712D44" w:rsidRPr="00DF0C08" w:rsidRDefault="00712D44" w:rsidP="00642E87">
            <w:pPr>
              <w:spacing w:line="240" w:lineRule="auto"/>
              <w:rPr>
                <w:rFonts w:cs="Arial"/>
              </w:rPr>
            </w:pPr>
            <w:r w:rsidRPr="00DF0C08">
              <w:rPr>
                <w:rFonts w:cs="Arial"/>
              </w:rPr>
              <w:t>Kryterium dot. wyłącznie</w:t>
            </w:r>
            <w:r w:rsidRPr="00DF0C08">
              <w:rPr>
                <w:rFonts w:cs="Tahoma"/>
              </w:rPr>
              <w:t xml:space="preserve"> przedsięwzięć realizowanych na obszarze </w:t>
            </w:r>
            <w:r w:rsidRPr="00DF0C08">
              <w:rPr>
                <w:rStyle w:val="FontStyle35"/>
                <w:rFonts w:ascii="Calibri" w:hAnsi="Calibri" w:cs="Tahoma"/>
                <w:color w:val="auto"/>
              </w:rPr>
              <w:t>NATURA 2000.</w:t>
            </w:r>
          </w:p>
        </w:tc>
        <w:tc>
          <w:tcPr>
            <w:tcW w:w="3493"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3493" w:type="dxa"/>
            <w:vAlign w:val="center"/>
          </w:tcPr>
          <w:p w:rsidR="00712D44" w:rsidRPr="00DF0C08" w:rsidRDefault="00712D44" w:rsidP="00642E87">
            <w:pPr>
              <w:snapToGrid w:val="0"/>
              <w:spacing w:after="0" w:line="240" w:lineRule="auto"/>
              <w:rPr>
                <w:rFonts w:cs="Arial"/>
                <w:b/>
                <w:bCs/>
              </w:rPr>
            </w:pPr>
            <w:r w:rsidRPr="00DF0C08">
              <w:rPr>
                <w:rFonts w:cs="Tahoma"/>
                <w:b/>
                <w:bCs/>
              </w:rPr>
              <w:t>Zgodność z planami ochrony</w:t>
            </w:r>
          </w:p>
        </w:tc>
        <w:tc>
          <w:tcPr>
            <w:tcW w:w="6281" w:type="dxa"/>
          </w:tcPr>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t>
            </w:r>
            <w:r w:rsidRPr="00DF0C08">
              <w:rPr>
                <w:rFonts w:cs="Tahoma"/>
              </w:rPr>
              <w:t>przedsięwzięcie jest zgodne z właściwymi dla danych obszarów dokumentami planistycznymi (np. planami ochrony, planami zadań ochronnych, zadaniami ochronnymi)</w:t>
            </w:r>
            <w:r w:rsidRPr="00DF0C08">
              <w:rPr>
                <w:rFonts w:cs="Arial"/>
              </w:rPr>
              <w:t>.</w:t>
            </w:r>
          </w:p>
          <w:p w:rsidR="00712D44" w:rsidRPr="00DF0C08" w:rsidRDefault="00712D44" w:rsidP="00642E87">
            <w:pPr>
              <w:rPr>
                <w:rFonts w:cs="Arial"/>
              </w:rPr>
            </w:pPr>
          </w:p>
          <w:p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w:t>
            </w:r>
          </w:p>
        </w:tc>
        <w:tc>
          <w:tcPr>
            <w:tcW w:w="3493"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A75BC6" w:rsidRPr="00DF0C08" w:rsidTr="00642E87">
        <w:trPr>
          <w:trHeight w:val="952"/>
        </w:trPr>
        <w:tc>
          <w:tcPr>
            <w:tcW w:w="703" w:type="dxa"/>
            <w:vAlign w:val="center"/>
          </w:tcPr>
          <w:p w:rsidR="00A75BC6" w:rsidRPr="00DF0C08" w:rsidRDefault="00A75BC6" w:rsidP="00A75BC6">
            <w:pPr>
              <w:snapToGrid w:val="0"/>
              <w:spacing w:line="240" w:lineRule="auto"/>
              <w:ind w:left="142"/>
              <w:rPr>
                <w:rFonts w:cs="Arial"/>
              </w:rPr>
            </w:pPr>
            <w:r w:rsidRPr="00DF0C08">
              <w:rPr>
                <w:rFonts w:cs="Arial"/>
              </w:rPr>
              <w:t>3.</w:t>
            </w:r>
          </w:p>
        </w:tc>
        <w:tc>
          <w:tcPr>
            <w:tcW w:w="3493" w:type="dxa"/>
            <w:vAlign w:val="center"/>
          </w:tcPr>
          <w:p w:rsidR="00A75BC6" w:rsidRPr="00DF0C08" w:rsidRDefault="00A75BC6" w:rsidP="00A75BC6">
            <w:pPr>
              <w:autoSpaceDE w:val="0"/>
              <w:autoSpaceDN w:val="0"/>
              <w:adjustRightInd w:val="0"/>
              <w:spacing w:after="0" w:line="240" w:lineRule="auto"/>
              <w:rPr>
                <w:rFonts w:eastAsia="Calibri" w:cs="Calibri"/>
                <w:b/>
                <w:lang w:eastAsia="en-US"/>
              </w:rPr>
            </w:pPr>
            <w:r w:rsidRPr="00DF0C08">
              <w:rPr>
                <w:rFonts w:cs="Arial"/>
                <w:b/>
                <w:bCs/>
              </w:rPr>
              <w:t>Zakres projektu</w:t>
            </w:r>
          </w:p>
        </w:tc>
        <w:tc>
          <w:tcPr>
            <w:tcW w:w="6281" w:type="dxa"/>
            <w:vAlign w:val="center"/>
          </w:tcPr>
          <w:p w:rsidR="00A75BC6" w:rsidRPr="00DF0C08" w:rsidRDefault="00A75BC6" w:rsidP="00A75BC6">
            <w:pPr>
              <w:autoSpaceDE w:val="0"/>
              <w:autoSpaceDN w:val="0"/>
              <w:adjustRightInd w:val="0"/>
              <w:spacing w:after="0" w:line="240" w:lineRule="auto"/>
              <w:jc w:val="both"/>
              <w:rPr>
                <w:rFonts w:cs="Arial"/>
              </w:rPr>
            </w:pPr>
            <w:r w:rsidRPr="00DF0C08">
              <w:rPr>
                <w:rFonts w:cs="Arial"/>
              </w:rPr>
              <w:t>W ramach kryterium będzie sprawdzane czy:</w:t>
            </w:r>
          </w:p>
          <w:p w:rsidR="0086369A" w:rsidRPr="00DF0C08" w:rsidRDefault="00A75BC6" w:rsidP="00771BBB">
            <w:pPr>
              <w:pStyle w:val="Akapitzlist"/>
              <w:numPr>
                <w:ilvl w:val="0"/>
                <w:numId w:val="125"/>
              </w:numPr>
              <w:autoSpaceDE w:val="0"/>
              <w:autoSpaceDN w:val="0"/>
              <w:adjustRightInd w:val="0"/>
              <w:spacing w:after="0" w:line="240" w:lineRule="auto"/>
              <w:jc w:val="both"/>
              <w:rPr>
                <w:rFonts w:eastAsia="Calibri" w:cs="Calibri"/>
                <w:lang w:eastAsia="en-US"/>
              </w:rPr>
            </w:pPr>
            <w:r w:rsidRPr="00DF0C08">
              <w:rPr>
                <w:rFonts w:cs="Arial"/>
              </w:rPr>
              <w:t>p</w:t>
            </w:r>
            <w:r w:rsidRPr="00DF0C08">
              <w:rPr>
                <w:rFonts w:eastAsia="Calibri" w:cs="Calibri"/>
                <w:lang w:eastAsia="en-US"/>
              </w:rPr>
              <w:t xml:space="preserve">rojekt dotyczy siedliska przyrodniczego </w:t>
            </w:r>
            <w:r w:rsidRPr="00DF0C08">
              <w:rPr>
                <w:rFonts w:eastAsia="Calibri" w:cs="Calibri"/>
                <w:lang w:eastAsia="en-US"/>
              </w:rPr>
              <w:br/>
              <w:t xml:space="preserve">o znaczeniu priorytetowym (1 pkt) lub/i </w:t>
            </w:r>
          </w:p>
          <w:p w:rsidR="0086369A" w:rsidRPr="00DF0C08" w:rsidRDefault="00A75BC6" w:rsidP="00771BBB">
            <w:pPr>
              <w:pStyle w:val="Akapitzlist"/>
              <w:numPr>
                <w:ilvl w:val="0"/>
                <w:numId w:val="125"/>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 dotyczy gatunku o znaczeniu priorytetowym (1 pkt) lub/i</w:t>
            </w:r>
          </w:p>
          <w:p w:rsidR="0086369A" w:rsidRPr="00DF0C08" w:rsidRDefault="00A75BC6" w:rsidP="00771BBB">
            <w:pPr>
              <w:pStyle w:val="Akapitzlist"/>
              <w:numPr>
                <w:ilvl w:val="0"/>
                <w:numId w:val="125"/>
              </w:numPr>
              <w:autoSpaceDE w:val="0"/>
              <w:autoSpaceDN w:val="0"/>
              <w:adjustRightInd w:val="0"/>
              <w:spacing w:after="0" w:line="240" w:lineRule="auto"/>
              <w:jc w:val="both"/>
              <w:rPr>
                <w:rFonts w:cs="Arial"/>
              </w:rPr>
            </w:pPr>
            <w:r w:rsidRPr="00DF0C08">
              <w:rPr>
                <w:rFonts w:eastAsia="Calibri" w:cs="Calibri"/>
                <w:lang w:eastAsia="en-US"/>
              </w:rPr>
              <w:t>projekt dotyczy gatunku zagrożonego (1 pkt) lub/i</w:t>
            </w:r>
            <w:r w:rsidRPr="00DF0C08" w:rsidDel="008F1F07">
              <w:rPr>
                <w:rFonts w:eastAsia="Calibri" w:cs="Calibri"/>
                <w:lang w:eastAsia="en-US"/>
              </w:rPr>
              <w:t xml:space="preserve"> </w:t>
            </w:r>
          </w:p>
          <w:p w:rsidR="0086369A" w:rsidRPr="00DF0C08" w:rsidRDefault="00A75BC6" w:rsidP="00771BBB">
            <w:pPr>
              <w:pStyle w:val="Akapitzlist"/>
              <w:numPr>
                <w:ilvl w:val="0"/>
                <w:numId w:val="125"/>
              </w:numPr>
              <w:autoSpaceDE w:val="0"/>
              <w:autoSpaceDN w:val="0"/>
              <w:adjustRightInd w:val="0"/>
              <w:spacing w:after="0" w:line="240" w:lineRule="auto"/>
              <w:jc w:val="both"/>
            </w:pPr>
            <w:r w:rsidRPr="00DF0C08">
              <w:rPr>
                <w:rFonts w:eastAsia="Calibri" w:cs="Calibri"/>
                <w:lang w:eastAsia="en-US"/>
              </w:rPr>
              <w:t>projekt dotyczy ograniczania presji na środowisko naturalne wywołane przez obce gatunki roślin i zwierząt (1 pkt).</w:t>
            </w:r>
          </w:p>
          <w:p w:rsidR="00A75BC6" w:rsidRPr="00DF0C08" w:rsidRDefault="00A75BC6" w:rsidP="00A75BC6">
            <w:pPr>
              <w:pStyle w:val="Zwykytekst"/>
            </w:pPr>
            <w:r w:rsidRPr="00DF0C08">
              <w:t>Definicje oraz źródła weryfikacji zostaną określone w Regulaminie konkursu.</w:t>
            </w:r>
          </w:p>
          <w:p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p>
          <w:p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r w:rsidRPr="00DF0C08">
              <w:rPr>
                <w:rFonts w:cs="Arial"/>
              </w:rPr>
              <w:t>Punktacja w ramach kryterium podlega sumowaniu.</w:t>
            </w:r>
          </w:p>
          <w:p w:rsidR="00A75BC6" w:rsidRPr="00DF0C08" w:rsidRDefault="00A75BC6" w:rsidP="00A75BC6">
            <w:pPr>
              <w:autoSpaceDE w:val="0"/>
              <w:autoSpaceDN w:val="0"/>
              <w:adjustRightInd w:val="0"/>
              <w:spacing w:after="0" w:line="240" w:lineRule="auto"/>
              <w:jc w:val="both"/>
              <w:rPr>
                <w:rFonts w:cs="Arial"/>
              </w:rPr>
            </w:pPr>
          </w:p>
        </w:tc>
        <w:tc>
          <w:tcPr>
            <w:tcW w:w="3493" w:type="dxa"/>
            <w:vAlign w:val="center"/>
          </w:tcPr>
          <w:p w:rsidR="00A75BC6" w:rsidRPr="00DF0C08" w:rsidRDefault="00A75BC6" w:rsidP="00A75BC6">
            <w:pPr>
              <w:autoSpaceDE w:val="0"/>
              <w:autoSpaceDN w:val="0"/>
              <w:adjustRightInd w:val="0"/>
              <w:spacing w:after="0" w:line="240" w:lineRule="auto"/>
              <w:jc w:val="center"/>
              <w:rPr>
                <w:rFonts w:cs="Arial"/>
              </w:rPr>
            </w:pPr>
            <w:r w:rsidRPr="00DF0C08">
              <w:rPr>
                <w:rFonts w:cs="Arial"/>
              </w:rPr>
              <w:t>0-4 pkt</w:t>
            </w:r>
          </w:p>
          <w:p w:rsidR="00A75BC6" w:rsidRPr="00DF0C08" w:rsidRDefault="00A75BC6" w:rsidP="00A75BC6">
            <w:pPr>
              <w:autoSpaceDE w:val="0"/>
              <w:autoSpaceDN w:val="0"/>
              <w:adjustRightInd w:val="0"/>
              <w:spacing w:after="0" w:line="240" w:lineRule="auto"/>
              <w:jc w:val="center"/>
              <w:rPr>
                <w:rFonts w:cs="Arial"/>
              </w:rPr>
            </w:pPr>
          </w:p>
          <w:p w:rsidR="00A75BC6" w:rsidRPr="00DF0C08" w:rsidRDefault="00A75BC6" w:rsidP="00A75BC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A75BC6" w:rsidRPr="00DF0C08" w:rsidRDefault="00A75BC6" w:rsidP="00A75BC6">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4.</w:t>
            </w:r>
          </w:p>
        </w:tc>
        <w:tc>
          <w:tcPr>
            <w:tcW w:w="3493"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 xml:space="preserve">Stopień zagrożenia gatunku </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jakiemu typowi ochrony przyrody podlega gatunek objęty ochroną.</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771BBB">
            <w:pPr>
              <w:numPr>
                <w:ilvl w:val="0"/>
                <w:numId w:val="127"/>
              </w:numPr>
              <w:spacing w:after="0" w:line="240" w:lineRule="auto"/>
              <w:jc w:val="both"/>
              <w:rPr>
                <w:rFonts w:cs="Arial"/>
              </w:rPr>
            </w:pPr>
            <w:r w:rsidRPr="00DF0C08">
              <w:rPr>
                <w:rFonts w:cs="Arial"/>
              </w:rPr>
              <w:t xml:space="preserve">gatunku objętego ochroną gatunkową ścisłą  – 3 pkt. </w:t>
            </w:r>
          </w:p>
          <w:p w:rsidR="0086369A" w:rsidRPr="00DF0C08" w:rsidRDefault="00712D44" w:rsidP="00771BBB">
            <w:pPr>
              <w:numPr>
                <w:ilvl w:val="0"/>
                <w:numId w:val="127"/>
              </w:numPr>
              <w:spacing w:after="0" w:line="240" w:lineRule="auto"/>
              <w:jc w:val="both"/>
              <w:rPr>
                <w:rFonts w:cs="Arial"/>
              </w:rPr>
            </w:pPr>
            <w:r w:rsidRPr="00DF0C08">
              <w:rPr>
                <w:rFonts w:cs="Arial"/>
              </w:rPr>
              <w:t>gatunku objętego ochroną gatunkową częściową  – 2 pkt</w:t>
            </w:r>
          </w:p>
          <w:p w:rsidR="0086369A" w:rsidRPr="00DF0C08" w:rsidRDefault="00712D44" w:rsidP="00771BBB">
            <w:pPr>
              <w:numPr>
                <w:ilvl w:val="0"/>
                <w:numId w:val="127"/>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rsidR="0086369A" w:rsidRPr="00DF0C08" w:rsidRDefault="00712D44" w:rsidP="00771BBB">
            <w:pPr>
              <w:numPr>
                <w:ilvl w:val="0"/>
                <w:numId w:val="127"/>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 naborów w ramach ZIT.</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5.</w:t>
            </w:r>
          </w:p>
        </w:tc>
        <w:tc>
          <w:tcPr>
            <w:tcW w:w="3493"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działania wymienione w możliwych do realizacji w naborze typach projektów (A-D).</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rsidR="0086369A" w:rsidRPr="00DF0C08" w:rsidRDefault="00712D44" w:rsidP="00771BBB">
            <w:pPr>
              <w:pStyle w:val="Akapitzlist"/>
              <w:numPr>
                <w:ilvl w:val="0"/>
                <w:numId w:val="129"/>
              </w:numPr>
              <w:autoSpaceDE w:val="0"/>
              <w:autoSpaceDN w:val="0"/>
              <w:adjustRightInd w:val="0"/>
              <w:spacing w:after="0" w:line="240" w:lineRule="auto"/>
              <w:jc w:val="both"/>
              <w:rPr>
                <w:rFonts w:cs="Arial"/>
              </w:rPr>
            </w:pPr>
            <w:r w:rsidRPr="00DF0C08">
              <w:rPr>
                <w:rFonts w:cs="Arial"/>
              </w:rPr>
              <w:t xml:space="preserve">co najmniej 2 typów projektów możliwych do realizacji </w:t>
            </w:r>
            <w:r w:rsidRPr="00DF0C08">
              <w:rPr>
                <w:rFonts w:cs="Arial"/>
              </w:rPr>
              <w:br/>
              <w:t>w naborze -</w:t>
            </w:r>
            <w:r w:rsidRPr="00DF0C08">
              <w:rPr>
                <w:rFonts w:eastAsia="Calibri" w:cs="Calibri"/>
                <w:lang w:eastAsia="en-US"/>
              </w:rPr>
              <w:t>2 pkt;</w:t>
            </w:r>
          </w:p>
          <w:p w:rsidR="0086369A" w:rsidRPr="00DF0C08" w:rsidRDefault="00712D44" w:rsidP="00771BBB">
            <w:pPr>
              <w:pStyle w:val="Akapitzlist"/>
              <w:numPr>
                <w:ilvl w:val="0"/>
                <w:numId w:val="129"/>
              </w:numPr>
              <w:autoSpaceDE w:val="0"/>
              <w:autoSpaceDN w:val="0"/>
              <w:adjustRightInd w:val="0"/>
              <w:spacing w:after="0" w:line="240" w:lineRule="auto"/>
              <w:jc w:val="both"/>
              <w:rPr>
                <w:rFonts w:cs="Arial"/>
              </w:rPr>
            </w:pPr>
            <w:r w:rsidRPr="00DF0C08">
              <w:rPr>
                <w:rFonts w:cs="Arial"/>
              </w:rPr>
              <w:t>jednego typu projektu możliwego do realizacji w naborze – 0 pkt.;</w:t>
            </w:r>
          </w:p>
          <w:p w:rsidR="00712D44" w:rsidRPr="00DF0C08" w:rsidRDefault="00712D44" w:rsidP="00642E87">
            <w:pPr>
              <w:autoSpaceDE w:val="0"/>
              <w:autoSpaceDN w:val="0"/>
              <w:adjustRightInd w:val="0"/>
              <w:spacing w:after="0" w:line="240" w:lineRule="auto"/>
              <w:rPr>
                <w:rFonts w:cs="Arial"/>
              </w:rPr>
            </w:pPr>
          </w:p>
          <w:p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horyzontalnego, OSI i ZIT AJ.</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6.</w:t>
            </w:r>
          </w:p>
        </w:tc>
        <w:tc>
          <w:tcPr>
            <w:tcW w:w="3493"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771BBB">
            <w:pPr>
              <w:pStyle w:val="Akapitzlist"/>
              <w:numPr>
                <w:ilvl w:val="0"/>
                <w:numId w:val="130"/>
              </w:numPr>
              <w:spacing w:after="0" w:line="240" w:lineRule="auto"/>
              <w:jc w:val="both"/>
              <w:rPr>
                <w:rFonts w:cs="Arial"/>
              </w:rPr>
            </w:pPr>
            <w:r w:rsidRPr="00DF0C08">
              <w:rPr>
                <w:rFonts w:cs="Arial"/>
              </w:rPr>
              <w:t>konferencje,  konkursy, szkolenia, prelekcje, wycieczki edukacyjne, itp.;</w:t>
            </w:r>
          </w:p>
          <w:p w:rsidR="0086369A" w:rsidRPr="00DF0C08" w:rsidRDefault="00712D44" w:rsidP="00771BBB">
            <w:pPr>
              <w:pStyle w:val="Akapitzlist"/>
              <w:numPr>
                <w:ilvl w:val="0"/>
                <w:numId w:val="130"/>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771BBB">
            <w:pPr>
              <w:pStyle w:val="Akapitzlist"/>
              <w:numPr>
                <w:ilvl w:val="0"/>
                <w:numId w:val="135"/>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rsidR="0086369A" w:rsidRPr="00DF0C08" w:rsidRDefault="00712D44" w:rsidP="00771BBB">
            <w:pPr>
              <w:pStyle w:val="Akapitzlist"/>
              <w:numPr>
                <w:ilvl w:val="0"/>
                <w:numId w:val="135"/>
              </w:numPr>
              <w:spacing w:after="0" w:line="240" w:lineRule="auto"/>
              <w:jc w:val="both"/>
              <w:rPr>
                <w:rFonts w:cs="Arial"/>
              </w:rPr>
            </w:pPr>
            <w:r w:rsidRPr="00DF0C08">
              <w:rPr>
                <w:rFonts w:cs="Arial"/>
              </w:rPr>
              <w:t>Projekt obejmujący 1 z ww. form edukacyjnych - 1 pkt.</w:t>
            </w:r>
          </w:p>
          <w:p w:rsidR="0086369A" w:rsidRPr="00DF0C08" w:rsidRDefault="00712D44" w:rsidP="00771BBB">
            <w:pPr>
              <w:pStyle w:val="Akapitzlist"/>
              <w:numPr>
                <w:ilvl w:val="0"/>
                <w:numId w:val="135"/>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pStyle w:val="Akapitzlist"/>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dotyczy naborów: horyzontalnego, OSI i ZIT AJ.</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493" w:type="dxa"/>
            <w:vAlign w:val="center"/>
          </w:tcPr>
          <w:p w:rsidR="00712D44" w:rsidRPr="00DF0C08" w:rsidRDefault="00712D44" w:rsidP="00642E87">
            <w:pPr>
              <w:snapToGrid w:val="0"/>
              <w:spacing w:after="0" w:line="240" w:lineRule="auto"/>
              <w:rPr>
                <w:rFonts w:cs="Arial"/>
                <w:b/>
              </w:rPr>
            </w:pPr>
            <w:r w:rsidRPr="00DF0C08">
              <w:rPr>
                <w:rFonts w:cs="Arial"/>
                <w:b/>
              </w:rPr>
              <w:t>Doświadczenie dziedzinowe wnioskodawcy</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wnioskodawca posiada doświadczenie w realizacji projektów w dziedzinach zbieżnych </w:t>
            </w:r>
            <w:r w:rsidRPr="00DF0C08">
              <w:rPr>
                <w:rFonts w:cs="Arial"/>
              </w:rPr>
              <w:br/>
              <w:t>z typami projektów będących przedmiotem naboru.</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Wnioskodawca:</w:t>
            </w:r>
          </w:p>
          <w:p w:rsidR="0086369A" w:rsidRPr="00DF0C08" w:rsidRDefault="00712D44" w:rsidP="00771BBB">
            <w:pPr>
              <w:pStyle w:val="Akapitzlist"/>
              <w:numPr>
                <w:ilvl w:val="0"/>
                <w:numId w:val="131"/>
              </w:numPr>
              <w:autoSpaceDE w:val="0"/>
              <w:autoSpaceDN w:val="0"/>
              <w:adjustRightInd w:val="0"/>
              <w:spacing w:after="0" w:line="240" w:lineRule="auto"/>
              <w:jc w:val="both"/>
              <w:rPr>
                <w:rFonts w:cs="Arial"/>
              </w:rPr>
            </w:pPr>
            <w:r w:rsidRPr="00DF0C08">
              <w:rPr>
                <w:rFonts w:cs="Arial"/>
              </w:rPr>
              <w:t xml:space="preserve">posiada doświadczenie w realizacji projektów </w:t>
            </w:r>
            <w:r w:rsidRPr="00DF0C08">
              <w:rPr>
                <w:rFonts w:cs="Arial"/>
              </w:rPr>
              <w:br/>
              <w:t>w dziedzinach zbieżnych z typami projektów będących przedmiotem naboru - 2 pkt;</w:t>
            </w:r>
          </w:p>
          <w:p w:rsidR="0086369A" w:rsidRPr="00DF0C08" w:rsidRDefault="00712D44" w:rsidP="00771BBB">
            <w:pPr>
              <w:pStyle w:val="Akapitzlist"/>
              <w:numPr>
                <w:ilvl w:val="0"/>
                <w:numId w:val="131"/>
              </w:numPr>
              <w:autoSpaceDE w:val="0"/>
              <w:autoSpaceDN w:val="0"/>
              <w:adjustRightInd w:val="0"/>
              <w:spacing w:after="0" w:line="240" w:lineRule="auto"/>
              <w:jc w:val="both"/>
              <w:rPr>
                <w:rFonts w:cs="Arial"/>
              </w:rPr>
            </w:pPr>
            <w:r w:rsidRPr="00DF0C08">
              <w:rPr>
                <w:rFonts w:cs="Arial"/>
              </w:rPr>
              <w:t xml:space="preserve">nie posiada doświadczenia w realizacji projektów </w:t>
            </w:r>
            <w:r w:rsidRPr="00DF0C08">
              <w:rPr>
                <w:rFonts w:cs="Arial"/>
              </w:rPr>
              <w:br/>
              <w:t>w dziedzinach zbieżnych z typami projektów będących przedmiotem naboru - 0 pkt.</w:t>
            </w:r>
          </w:p>
          <w:p w:rsidR="00712D44" w:rsidRPr="00DF0C08"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8.</w:t>
            </w:r>
          </w:p>
        </w:tc>
        <w:tc>
          <w:tcPr>
            <w:tcW w:w="3493"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281"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rsidR="0086369A" w:rsidRPr="00DF0C08" w:rsidRDefault="00712D44" w:rsidP="00771BBB">
            <w:pPr>
              <w:pStyle w:val="Akapitzlist"/>
              <w:numPr>
                <w:ilvl w:val="0"/>
                <w:numId w:val="132"/>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realizację na obszarze co najmniej 2 powiatów - 2 pkt; </w:t>
            </w:r>
          </w:p>
          <w:p w:rsidR="0086369A" w:rsidRPr="00DF0C08" w:rsidRDefault="00712D44" w:rsidP="00771BBB">
            <w:pPr>
              <w:pStyle w:val="Akapitzlist"/>
              <w:numPr>
                <w:ilvl w:val="0"/>
                <w:numId w:val="132"/>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- 1 pkt;</w:t>
            </w:r>
          </w:p>
          <w:p w:rsidR="0086369A" w:rsidRPr="00DF0C08" w:rsidRDefault="00712D44" w:rsidP="00771BBB">
            <w:pPr>
              <w:pStyle w:val="Akapitzlist"/>
              <w:numPr>
                <w:ilvl w:val="0"/>
                <w:numId w:val="132"/>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rsidR="00712D44" w:rsidRPr="00DF0C08" w:rsidRDefault="00712D44" w:rsidP="00642E87">
            <w:pPr>
              <w:pStyle w:val="Akapitzlist"/>
              <w:autoSpaceDE w:val="0"/>
              <w:autoSpaceDN w:val="0"/>
              <w:adjustRightInd w:val="0"/>
              <w:spacing w:after="0" w:line="240" w:lineRule="auto"/>
              <w:ind w:left="0"/>
              <w:jc w:val="both"/>
              <w:rPr>
                <w:rFonts w:cs="Arial"/>
              </w:rPr>
            </w:pPr>
          </w:p>
          <w:p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naborów: horyzontalnego i OSI</w:t>
            </w:r>
            <w:r w:rsidR="000A46DC" w:rsidRPr="00DF0C08">
              <w:rPr>
                <w:rFonts w:cs="Arial"/>
              </w:rPr>
              <w:t>.</w:t>
            </w:r>
            <w:r w:rsidRPr="00DF0C08">
              <w:rPr>
                <w:rFonts w:cs="Arial"/>
              </w:rPr>
              <w:t xml:space="preserve"> </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0A46DC">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9.</w:t>
            </w:r>
          </w:p>
        </w:tc>
        <w:tc>
          <w:tcPr>
            <w:tcW w:w="3493" w:type="dxa"/>
            <w:vAlign w:val="center"/>
          </w:tcPr>
          <w:p w:rsidR="000A46DC" w:rsidRPr="00DF0C08" w:rsidRDefault="000A46DC" w:rsidP="000A46DC">
            <w:pPr>
              <w:snapToGrid w:val="0"/>
              <w:spacing w:after="0" w:line="240" w:lineRule="auto"/>
              <w:rPr>
                <w:rFonts w:cs="Arial"/>
                <w:b/>
              </w:rPr>
            </w:pPr>
          </w:p>
          <w:p w:rsidR="00712D44" w:rsidRPr="00DF0C08" w:rsidRDefault="00712D44" w:rsidP="000A46DC">
            <w:pPr>
              <w:snapToGrid w:val="0"/>
              <w:spacing w:after="0" w:line="240" w:lineRule="auto"/>
              <w:rPr>
                <w:rFonts w:cs="Arial"/>
              </w:rPr>
            </w:pPr>
            <w:r w:rsidRPr="00DF0C08">
              <w:rPr>
                <w:rFonts w:cs="Arial"/>
                <w:b/>
              </w:rPr>
              <w:t>Formy ochrony przyrody</w:t>
            </w:r>
          </w:p>
          <w:p w:rsidR="00712D44" w:rsidRPr="00DF0C08"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771BBB">
            <w:pPr>
              <w:numPr>
                <w:ilvl w:val="0"/>
                <w:numId w:val="126"/>
              </w:numPr>
              <w:spacing w:after="0" w:line="240" w:lineRule="auto"/>
              <w:jc w:val="both"/>
              <w:rPr>
                <w:rFonts w:cs="Arial"/>
              </w:rPr>
            </w:pPr>
            <w:r w:rsidRPr="00DF0C08">
              <w:rPr>
                <w:rFonts w:cs="Arial"/>
              </w:rPr>
              <w:t>Parki krajobrazowe – 3 pkt;</w:t>
            </w:r>
          </w:p>
          <w:p w:rsidR="0086369A" w:rsidRPr="00DF0C08" w:rsidRDefault="00712D44" w:rsidP="00771BBB">
            <w:pPr>
              <w:numPr>
                <w:ilvl w:val="0"/>
                <w:numId w:val="126"/>
              </w:numPr>
              <w:spacing w:after="0" w:line="240" w:lineRule="auto"/>
              <w:jc w:val="both"/>
              <w:rPr>
                <w:rFonts w:cs="Arial"/>
              </w:rPr>
            </w:pPr>
            <w:r w:rsidRPr="00DF0C08">
              <w:rPr>
                <w:rFonts w:cs="Arial"/>
              </w:rPr>
              <w:t>Rezerwaty przyrody – 3 pkt;</w:t>
            </w:r>
          </w:p>
          <w:p w:rsidR="0086369A" w:rsidRPr="00DF0C08" w:rsidRDefault="00712D44" w:rsidP="00771BBB">
            <w:pPr>
              <w:numPr>
                <w:ilvl w:val="0"/>
                <w:numId w:val="126"/>
              </w:numPr>
              <w:spacing w:after="0" w:line="240" w:lineRule="auto"/>
              <w:jc w:val="both"/>
              <w:rPr>
                <w:rFonts w:cs="Arial"/>
              </w:rPr>
            </w:pPr>
            <w:r w:rsidRPr="00DF0C08">
              <w:rPr>
                <w:rFonts w:cs="Arial"/>
              </w:rPr>
              <w:t>Natura 2000 – 3 pkt;</w:t>
            </w:r>
          </w:p>
          <w:p w:rsidR="0086369A" w:rsidRPr="00DF0C08" w:rsidRDefault="00712D44" w:rsidP="00771BBB">
            <w:pPr>
              <w:numPr>
                <w:ilvl w:val="0"/>
                <w:numId w:val="126"/>
              </w:numPr>
              <w:spacing w:after="0" w:line="240" w:lineRule="auto"/>
              <w:jc w:val="both"/>
              <w:rPr>
                <w:rFonts w:cs="Arial"/>
              </w:rPr>
            </w:pPr>
            <w:r w:rsidRPr="00DF0C08">
              <w:rPr>
                <w:rFonts w:cs="Arial"/>
              </w:rPr>
              <w:t>Inne formy ochrony przyrody – 1 pkt;  </w:t>
            </w:r>
          </w:p>
          <w:p w:rsidR="0086369A" w:rsidRPr="00DF0C08" w:rsidRDefault="00712D44" w:rsidP="00771BBB">
            <w:pPr>
              <w:numPr>
                <w:ilvl w:val="0"/>
                <w:numId w:val="126"/>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horyzontalnego i OSI</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12 </w:t>
            </w:r>
            <w:r w:rsidR="00712D44" w:rsidRPr="00DF0C08">
              <w:rPr>
                <w:rFonts w:cs="Arial"/>
                <w:b/>
              </w:rPr>
              <w:t>pkt</w:t>
            </w: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19</w:t>
            </w:r>
            <w:r w:rsidR="00E821E5" w:rsidRPr="00DF0C08">
              <w:rPr>
                <w:rFonts w:cs="Arial"/>
                <w:b/>
              </w:rPr>
              <w:t xml:space="preserve"> </w:t>
            </w:r>
            <w:r w:rsidR="00712D44" w:rsidRPr="00DF0C08">
              <w:rPr>
                <w:rFonts w:cs="Arial"/>
                <w:b/>
              </w:rPr>
              <w:t>pkt</w:t>
            </w: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23 </w:t>
            </w:r>
            <w:r w:rsidR="00712D44" w:rsidRPr="00DF0C08">
              <w:rPr>
                <w:rFonts w:cs="Arial"/>
                <w:b/>
              </w:rPr>
              <w:t>pkt</w:t>
            </w:r>
          </w:p>
        </w:tc>
      </w:tr>
    </w:tbl>
    <w:p w:rsidR="00712D44" w:rsidRPr="00DF0C08" w:rsidRDefault="00712D44" w:rsidP="00712D44">
      <w:pPr>
        <w:pStyle w:val="Default"/>
        <w:rPr>
          <w:rFonts w:eastAsia="Times New Roman" w:cs="Arial"/>
          <w:b/>
          <w:bCs/>
          <w:iCs/>
          <w:color w:val="auto"/>
          <w:sz w:val="22"/>
          <w:szCs w:val="22"/>
        </w:rPr>
      </w:pPr>
    </w:p>
    <w:p w:rsidR="00712D44" w:rsidRDefault="00712D44" w:rsidP="00712D44">
      <w:pPr>
        <w:pStyle w:val="Default"/>
        <w:rPr>
          <w:rFonts w:eastAsia="Times New Roman" w:cs="Arial"/>
          <w:b/>
          <w:bCs/>
          <w:iCs/>
          <w:color w:val="auto"/>
          <w:sz w:val="22"/>
          <w:szCs w:val="22"/>
        </w:rPr>
      </w:pPr>
    </w:p>
    <w:p w:rsidR="006D4743" w:rsidRDefault="006D4743" w:rsidP="00712D44">
      <w:pPr>
        <w:pStyle w:val="Default"/>
        <w:rPr>
          <w:rFonts w:eastAsia="Times New Roman" w:cs="Arial"/>
          <w:b/>
          <w:bCs/>
          <w:iCs/>
          <w:color w:val="auto"/>
          <w:sz w:val="22"/>
          <w:szCs w:val="22"/>
        </w:rPr>
      </w:pPr>
    </w:p>
    <w:p w:rsidR="006D4743" w:rsidRDefault="006D4743" w:rsidP="00712D44">
      <w:pPr>
        <w:pStyle w:val="Default"/>
        <w:rPr>
          <w:rFonts w:eastAsia="Times New Roman" w:cs="Arial"/>
          <w:b/>
          <w:bCs/>
          <w:iCs/>
          <w:color w:val="auto"/>
          <w:sz w:val="22"/>
          <w:szCs w:val="22"/>
        </w:rPr>
      </w:pPr>
    </w:p>
    <w:p w:rsidR="006D4743" w:rsidRDefault="006D4743" w:rsidP="00712D44">
      <w:pPr>
        <w:pStyle w:val="Default"/>
        <w:rPr>
          <w:rFonts w:eastAsia="Times New Roman" w:cs="Arial"/>
          <w:b/>
          <w:bCs/>
          <w:iCs/>
          <w:color w:val="auto"/>
          <w:sz w:val="22"/>
          <w:szCs w:val="22"/>
        </w:rPr>
      </w:pPr>
    </w:p>
    <w:p w:rsidR="006D4743" w:rsidRDefault="006D4743" w:rsidP="00712D44">
      <w:pPr>
        <w:pStyle w:val="Default"/>
        <w:rPr>
          <w:rFonts w:eastAsia="Times New Roman" w:cs="Arial"/>
          <w:b/>
          <w:bCs/>
          <w:iCs/>
          <w:color w:val="auto"/>
          <w:sz w:val="22"/>
          <w:szCs w:val="22"/>
        </w:rPr>
      </w:pPr>
    </w:p>
    <w:p w:rsidR="006D4743" w:rsidRDefault="006D4743" w:rsidP="00712D44">
      <w:pPr>
        <w:pStyle w:val="Default"/>
        <w:rPr>
          <w:rFonts w:eastAsia="Times New Roman" w:cs="Arial"/>
          <w:b/>
          <w:bCs/>
          <w:iCs/>
          <w:color w:val="auto"/>
          <w:sz w:val="22"/>
          <w:szCs w:val="22"/>
        </w:rPr>
      </w:pPr>
    </w:p>
    <w:p w:rsidR="006D4743" w:rsidRPr="00DF0C08" w:rsidRDefault="006D4743" w:rsidP="00712D44">
      <w:pPr>
        <w:pStyle w:val="Default"/>
        <w:rPr>
          <w:rFonts w:eastAsia="Times New Roman" w:cs="Arial"/>
          <w:b/>
          <w:bCs/>
          <w:iCs/>
          <w:color w:val="auto"/>
          <w:sz w:val="22"/>
          <w:szCs w:val="22"/>
        </w:rPr>
      </w:pP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E, F)</w:t>
      </w:r>
    </w:p>
    <w:p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cs="Arial"/>
                <w:b/>
                <w:kern w:val="1"/>
              </w:rPr>
              <w:t>Nazwa kryterium</w:t>
            </w:r>
          </w:p>
        </w:tc>
        <w:tc>
          <w:tcPr>
            <w:tcW w:w="6378" w:type="dxa"/>
            <w:vAlign w:val="center"/>
          </w:tcPr>
          <w:p w:rsidR="00712D44" w:rsidRPr="00DF0C08" w:rsidRDefault="00712D44" w:rsidP="00642E87">
            <w:pPr>
              <w:snapToGrid w:val="0"/>
              <w:spacing w:after="0" w:line="240" w:lineRule="auto"/>
              <w:jc w:val="both"/>
              <w:rPr>
                <w:rFonts w:cs="Arial"/>
              </w:rPr>
            </w:pPr>
            <w:r w:rsidRPr="00DF0C08">
              <w:rPr>
                <w:rFonts w:cs="Arial"/>
                <w:b/>
                <w:kern w:val="1"/>
              </w:rPr>
              <w:t>Definicja kryterium</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eastAsia="Calibri" w:cs="Calibri"/>
                <w:b/>
                <w:lang w:eastAsia="en-US"/>
              </w:rPr>
              <w:t>Wpływ projektu na obszary cenne przyrodniczo</w:t>
            </w:r>
          </w:p>
        </w:tc>
        <w:tc>
          <w:tcPr>
            <w:tcW w:w="6378" w:type="dxa"/>
            <w:vAlign w:val="center"/>
          </w:tcPr>
          <w:p w:rsidR="00712D44" w:rsidRPr="00DF0C08" w:rsidRDefault="00712D44" w:rsidP="00642E87">
            <w:pPr>
              <w:snapToGrid w:val="0"/>
              <w:spacing w:after="0" w:line="240" w:lineRule="auto"/>
              <w:jc w:val="both"/>
              <w:rPr>
                <w:rFonts w:cs="Tahoma"/>
              </w:rPr>
            </w:pPr>
            <w:r w:rsidRPr="00DF0C08">
              <w:rPr>
                <w:rFonts w:cs="Arial"/>
              </w:rPr>
              <w:t xml:space="preserve">W ramach kryterium będzie sprawdzane czy </w:t>
            </w:r>
            <w:r w:rsidRPr="00DF0C08">
              <w:rPr>
                <w:rFonts w:cs="Tahoma"/>
              </w:rPr>
              <w:t>przedsięwzięcie dotyczące wykorzystania i udostępniania lokalnych zasobów przyrodniczych, służy zmniejszeniu presji na obszary cenne przyrodniczo.</w:t>
            </w:r>
          </w:p>
          <w:p w:rsidR="00712D44" w:rsidRPr="00DF0C08" w:rsidRDefault="00712D44" w:rsidP="00642E87">
            <w:pPr>
              <w:snapToGrid w:val="0"/>
              <w:spacing w:after="0" w:line="240" w:lineRule="auto"/>
              <w:jc w:val="both"/>
              <w:rPr>
                <w:rFonts w:cs="Arial"/>
              </w:rPr>
            </w:pPr>
          </w:p>
          <w:p w:rsidR="00712D44" w:rsidRPr="00DF0C08" w:rsidRDefault="00712D44" w:rsidP="00642E87">
            <w:pPr>
              <w:spacing w:line="240" w:lineRule="auto"/>
              <w:jc w:val="both"/>
              <w:rPr>
                <w:rFonts w:cs="Arial"/>
              </w:rPr>
            </w:pPr>
            <w:r w:rsidRPr="00DF0C08">
              <w:rPr>
                <w:rFonts w:cs="Arial"/>
              </w:rPr>
              <w:t>Kryterium dot. wyłącznie</w:t>
            </w:r>
            <w:r w:rsidRPr="00DF0C08">
              <w:rPr>
                <w:rFonts w:cs="Tahoma"/>
              </w:rPr>
              <w:t xml:space="preserve"> przedsięwzięć realizowanych w typie 4.4.E</w:t>
            </w:r>
            <w:r w:rsidRPr="00DF0C08">
              <w:rPr>
                <w:rStyle w:val="FontStyle35"/>
                <w:rFonts w:ascii="Calibri" w:hAnsi="Calibri" w:cs="Tahoma"/>
                <w:color w:val="auto"/>
              </w:rPr>
              <w:t>.</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2.</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Tahoma"/>
                <w:b/>
                <w:bCs/>
              </w:rPr>
              <w:t xml:space="preserve">Zgodność z planami ochrony </w:t>
            </w:r>
          </w:p>
        </w:tc>
        <w:tc>
          <w:tcPr>
            <w:tcW w:w="6378" w:type="dxa"/>
          </w:tcPr>
          <w:p w:rsidR="00712D44" w:rsidRPr="00DF0C08" w:rsidRDefault="00123D47" w:rsidP="00642E87">
            <w:pPr>
              <w:pStyle w:val="Tekstkomentarza"/>
              <w:jc w:val="both"/>
              <w:rPr>
                <w:rFonts w:asciiTheme="minorHAnsi" w:hAnsiTheme="minorHAnsi"/>
                <w:sz w:val="22"/>
                <w:szCs w:val="22"/>
                <w:lang w:val="pl-PL"/>
              </w:rPr>
            </w:pPr>
            <w:r w:rsidRPr="00DF0C08">
              <w:rPr>
                <w:rFonts w:asciiTheme="minorHAnsi" w:hAnsiTheme="minorHAnsi" w:cs="Arial"/>
                <w:sz w:val="22"/>
                <w:szCs w:val="22"/>
                <w:lang w:val="pl-PL"/>
              </w:rPr>
              <w:t xml:space="preserve">W ramach kryterium będzie sprawdzane czy </w:t>
            </w:r>
            <w:r w:rsidRPr="00DF0C08">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712D44" w:rsidRPr="00DF0C08" w:rsidRDefault="00712D44" w:rsidP="00642E87">
            <w:pPr>
              <w:rPr>
                <w:rFonts w:cs="Arial"/>
              </w:rPr>
            </w:pPr>
          </w:p>
          <w:p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 </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r w:rsidRPr="00DF0C08">
              <w:t>3.</w:t>
            </w:r>
          </w:p>
        </w:tc>
        <w:tc>
          <w:tcPr>
            <w:tcW w:w="3544" w:type="dxa"/>
            <w:vAlign w:val="center"/>
          </w:tcPr>
          <w:p w:rsidR="00712D44" w:rsidRPr="00DF0C08" w:rsidRDefault="00712D44" w:rsidP="00642E87">
            <w:pPr>
              <w:rPr>
                <w:b/>
              </w:rPr>
            </w:pPr>
            <w:r w:rsidRPr="00DF0C08">
              <w:rPr>
                <w:b/>
              </w:rPr>
              <w:t xml:space="preserve">Stopień zagrożenia gatunku </w:t>
            </w:r>
            <w:r w:rsidR="007D73E4" w:rsidRPr="00DF0C08">
              <w:rPr>
                <w:b/>
              </w:rPr>
              <w:t xml:space="preserve">/siedliska  </w:t>
            </w:r>
          </w:p>
        </w:tc>
        <w:tc>
          <w:tcPr>
            <w:tcW w:w="6378" w:type="dxa"/>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w:t>
            </w:r>
            <w:r w:rsidR="0005658F" w:rsidRPr="00DF0C08">
              <w:rPr>
                <w:rFonts w:cs="Arial"/>
              </w:rPr>
              <w:t xml:space="preserve"> czy:</w:t>
            </w:r>
            <w:r w:rsidRPr="00DF0C08">
              <w:rPr>
                <w:rFonts w:cs="Arial"/>
              </w:rPr>
              <w:t xml:space="preserve"> </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771BBB">
            <w:pPr>
              <w:numPr>
                <w:ilvl w:val="0"/>
                <w:numId w:val="127"/>
              </w:numPr>
              <w:spacing w:after="0" w:line="240" w:lineRule="auto"/>
              <w:jc w:val="both"/>
              <w:rPr>
                <w:rFonts w:cs="Arial"/>
              </w:rPr>
            </w:pPr>
            <w:r w:rsidRPr="00DF0C08">
              <w:rPr>
                <w:rFonts w:cs="Arial"/>
              </w:rPr>
              <w:t>gatunku objętego ochroną gatunkową ścisłą</w:t>
            </w:r>
            <w:r w:rsidR="0005658F" w:rsidRPr="00DF0C08">
              <w:rPr>
                <w:rFonts w:cs="Arial"/>
              </w:rPr>
              <w:t xml:space="preserve">/siedliska o znaczeniu priorytetowym   </w:t>
            </w:r>
            <w:r w:rsidRPr="00DF0C08">
              <w:rPr>
                <w:rFonts w:cs="Arial"/>
              </w:rPr>
              <w:t>– 3 pkt;</w:t>
            </w:r>
          </w:p>
          <w:p w:rsidR="0086369A" w:rsidRPr="00DF0C08" w:rsidRDefault="00712D44" w:rsidP="00771BBB">
            <w:pPr>
              <w:numPr>
                <w:ilvl w:val="0"/>
                <w:numId w:val="127"/>
              </w:numPr>
              <w:spacing w:after="0" w:line="240" w:lineRule="auto"/>
              <w:jc w:val="both"/>
              <w:rPr>
                <w:rFonts w:cs="Arial"/>
              </w:rPr>
            </w:pPr>
            <w:r w:rsidRPr="00DF0C08">
              <w:rPr>
                <w:rFonts w:cs="Arial"/>
              </w:rPr>
              <w:t>gatunku objętego ochroną gatunkową częściową</w:t>
            </w:r>
            <w:r w:rsidR="00434448" w:rsidRPr="00DF0C08">
              <w:rPr>
                <w:rFonts w:cs="Arial"/>
              </w:rPr>
              <w:t xml:space="preserve">/siedliska o znaczeniu innym niż priorytetowe   </w:t>
            </w:r>
            <w:r w:rsidRPr="00DF0C08">
              <w:rPr>
                <w:rFonts w:cs="Arial"/>
              </w:rPr>
              <w:t xml:space="preserve">  – 2 pkt;</w:t>
            </w:r>
          </w:p>
          <w:p w:rsidR="0086369A" w:rsidRPr="00DF0C08" w:rsidRDefault="00712D44" w:rsidP="00771BBB">
            <w:pPr>
              <w:numPr>
                <w:ilvl w:val="0"/>
                <w:numId w:val="127"/>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rsidR="0086369A" w:rsidRPr="00DF0C08" w:rsidRDefault="00712D44" w:rsidP="00771BBB">
            <w:pPr>
              <w:numPr>
                <w:ilvl w:val="0"/>
                <w:numId w:val="127"/>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p w:rsidR="00712D44" w:rsidRPr="00DF0C08" w:rsidRDefault="00712D44" w:rsidP="00642E87">
            <w:r w:rsidRPr="00DF0C08">
              <w:rPr>
                <w:rFonts w:cs="Arial"/>
              </w:rPr>
              <w:t>Kryterium dot. naborów w ramach ZIT.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jc w:val="center"/>
              <w:rPr>
                <w:highlight w:val="yellow"/>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4.</w:t>
            </w:r>
          </w:p>
        </w:tc>
        <w:tc>
          <w:tcPr>
            <w:tcW w:w="3544"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rsidR="0086369A" w:rsidRPr="00DF0C08" w:rsidRDefault="00712D44" w:rsidP="00771BBB">
            <w:pPr>
              <w:pStyle w:val="Akapitzlist"/>
              <w:numPr>
                <w:ilvl w:val="0"/>
                <w:numId w:val="132"/>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powiatów</w:t>
            </w:r>
            <w:r w:rsidR="001D7F6C" w:rsidRPr="00DF0C08">
              <w:rPr>
                <w:rFonts w:eastAsia="Calibri" w:cs="Calibri"/>
                <w:lang w:eastAsia="en-US"/>
              </w:rPr>
              <w:t xml:space="preserve"> </w:t>
            </w:r>
            <w:r w:rsidRPr="00DF0C08">
              <w:rPr>
                <w:rFonts w:eastAsia="Calibri" w:cs="Calibri"/>
                <w:lang w:eastAsia="en-US"/>
              </w:rPr>
              <w:t xml:space="preserve">- 2 pkt; </w:t>
            </w:r>
          </w:p>
          <w:p w:rsidR="0086369A" w:rsidRPr="00DF0C08" w:rsidRDefault="00712D44" w:rsidP="00771BBB">
            <w:pPr>
              <w:pStyle w:val="Akapitzlist"/>
              <w:numPr>
                <w:ilvl w:val="0"/>
                <w:numId w:val="132"/>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-1 pkt;</w:t>
            </w:r>
          </w:p>
          <w:p w:rsidR="0086369A" w:rsidRPr="00DF0C08" w:rsidRDefault="00712D44" w:rsidP="00771BBB">
            <w:pPr>
              <w:pStyle w:val="Akapitzlist"/>
              <w:numPr>
                <w:ilvl w:val="0"/>
                <w:numId w:val="132"/>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rsidR="00712D44" w:rsidRPr="00DF0C08" w:rsidRDefault="00712D44" w:rsidP="00642E87">
            <w:pPr>
              <w:pStyle w:val="Akapitzlist"/>
              <w:autoSpaceDE w:val="0"/>
              <w:autoSpaceDN w:val="0"/>
              <w:adjustRightInd w:val="0"/>
              <w:spacing w:after="0" w:line="240" w:lineRule="auto"/>
              <w:ind w:left="0"/>
              <w:jc w:val="both"/>
              <w:rPr>
                <w:rFonts w:cs="Arial"/>
              </w:rPr>
            </w:pPr>
          </w:p>
          <w:p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naboru OSI.</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5.</w:t>
            </w:r>
          </w:p>
        </w:tc>
        <w:tc>
          <w:tcPr>
            <w:tcW w:w="3544"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771BBB">
            <w:pPr>
              <w:pStyle w:val="Akapitzlist"/>
              <w:numPr>
                <w:ilvl w:val="0"/>
                <w:numId w:val="138"/>
              </w:numPr>
              <w:spacing w:after="0" w:line="240" w:lineRule="auto"/>
              <w:jc w:val="both"/>
              <w:rPr>
                <w:rFonts w:cs="Arial"/>
              </w:rPr>
            </w:pPr>
            <w:r w:rsidRPr="00DF0C08">
              <w:rPr>
                <w:rFonts w:cs="Arial"/>
              </w:rPr>
              <w:t>konferencje,  konkursy, szkolenia, prelekcje, wycieczki edukacyjne, itp.;</w:t>
            </w:r>
          </w:p>
          <w:p w:rsidR="0086369A" w:rsidRPr="00DF0C08" w:rsidRDefault="00712D44" w:rsidP="00771BBB">
            <w:pPr>
              <w:pStyle w:val="Akapitzlist"/>
              <w:numPr>
                <w:ilvl w:val="0"/>
                <w:numId w:val="138"/>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771BBB">
            <w:pPr>
              <w:pStyle w:val="Akapitzlist"/>
              <w:numPr>
                <w:ilvl w:val="0"/>
                <w:numId w:val="135"/>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rsidR="0086369A" w:rsidRPr="00DF0C08" w:rsidRDefault="00712D44" w:rsidP="00771BBB">
            <w:pPr>
              <w:pStyle w:val="Akapitzlist"/>
              <w:numPr>
                <w:ilvl w:val="0"/>
                <w:numId w:val="135"/>
              </w:numPr>
              <w:spacing w:after="0" w:line="240" w:lineRule="auto"/>
              <w:jc w:val="both"/>
              <w:rPr>
                <w:rFonts w:cs="Arial"/>
              </w:rPr>
            </w:pPr>
            <w:r w:rsidRPr="00DF0C08">
              <w:rPr>
                <w:rFonts w:cs="Arial"/>
              </w:rPr>
              <w:t>Projekt obejmujący 1 z ww. form edukacyjnych – 1 pkt.</w:t>
            </w:r>
          </w:p>
          <w:p w:rsidR="0086369A" w:rsidRPr="00DF0C08" w:rsidRDefault="00712D44" w:rsidP="00771BBB">
            <w:pPr>
              <w:pStyle w:val="Akapitzlist"/>
              <w:numPr>
                <w:ilvl w:val="0"/>
                <w:numId w:val="135"/>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spacing w:after="0" w:line="240" w:lineRule="auto"/>
              <w:jc w:val="both"/>
              <w:rPr>
                <w:rFonts w:cs="Arial"/>
              </w:rPr>
            </w:pPr>
          </w:p>
          <w:p w:rsidR="00712D44" w:rsidRPr="00DF0C08" w:rsidRDefault="00712D44" w:rsidP="00642E87">
            <w:pPr>
              <w:pStyle w:val="Akapitzlist"/>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dotyczy naborów: OSI, ZIT AJ, ZIT AW.</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6.</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różne działania z zakresu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rsidR="0086369A" w:rsidRPr="00DF0C08" w:rsidRDefault="00712D44" w:rsidP="00771BBB">
            <w:pPr>
              <w:pStyle w:val="Akapitzlist"/>
              <w:numPr>
                <w:ilvl w:val="0"/>
                <w:numId w:val="129"/>
              </w:numPr>
              <w:autoSpaceDE w:val="0"/>
              <w:autoSpaceDN w:val="0"/>
              <w:adjustRightInd w:val="0"/>
              <w:spacing w:after="0" w:line="240" w:lineRule="auto"/>
              <w:jc w:val="both"/>
              <w:rPr>
                <w:rFonts w:cs="Arial"/>
              </w:rPr>
            </w:pPr>
            <w:r w:rsidRPr="00DF0C08">
              <w:rPr>
                <w:rFonts w:cs="Arial"/>
              </w:rPr>
              <w:t>co najmniej 2 działań z zakresu ochrony przyrody -</w:t>
            </w:r>
            <w:r w:rsidRPr="00DF0C08">
              <w:rPr>
                <w:rFonts w:eastAsia="Calibri" w:cs="Calibri"/>
                <w:lang w:eastAsia="en-US"/>
              </w:rPr>
              <w:t>2 pkt;</w:t>
            </w:r>
          </w:p>
          <w:p w:rsidR="0086369A" w:rsidRPr="00DF0C08" w:rsidRDefault="00712D44" w:rsidP="00771BBB">
            <w:pPr>
              <w:pStyle w:val="Akapitzlist"/>
              <w:numPr>
                <w:ilvl w:val="0"/>
                <w:numId w:val="129"/>
              </w:numPr>
              <w:autoSpaceDE w:val="0"/>
              <w:autoSpaceDN w:val="0"/>
              <w:adjustRightInd w:val="0"/>
              <w:spacing w:after="0" w:line="240" w:lineRule="auto"/>
              <w:jc w:val="both"/>
              <w:rPr>
                <w:rFonts w:cs="Arial"/>
              </w:rPr>
            </w:pPr>
            <w:r w:rsidRPr="00DF0C08">
              <w:rPr>
                <w:rFonts w:cs="Arial"/>
              </w:rPr>
              <w:t>jednego typu działania z zakresu ochrony przyrody – 0 pkt.</w:t>
            </w:r>
          </w:p>
          <w:p w:rsidR="00712D44" w:rsidRPr="00DF0C08" w:rsidRDefault="00712D44" w:rsidP="00642E87">
            <w:pPr>
              <w:autoSpaceDE w:val="0"/>
              <w:autoSpaceDN w:val="0"/>
              <w:adjustRightInd w:val="0"/>
              <w:spacing w:after="0" w:line="240" w:lineRule="auto"/>
              <w:rPr>
                <w:rFonts w:cs="Arial"/>
              </w:rPr>
            </w:pPr>
          </w:p>
          <w:p w:rsidR="00712D44" w:rsidRPr="00DF0C08" w:rsidRDefault="00712D44" w:rsidP="00642E87">
            <w:pPr>
              <w:pStyle w:val="Akapitzlist"/>
              <w:spacing w:after="0" w:line="240" w:lineRule="auto"/>
              <w:jc w:val="both"/>
              <w:rPr>
                <w:rFonts w:cs="Arial"/>
              </w:rPr>
            </w:pPr>
          </w:p>
          <w:p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OSI, ZIT AJ, ZIT AW</w:t>
            </w:r>
            <w:r w:rsidR="001D7F6C" w:rsidRPr="00DF0C08">
              <w:rPr>
                <w:rFonts w:cs="Arial"/>
              </w:rPr>
              <w: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544" w:type="dxa"/>
            <w:vAlign w:val="center"/>
          </w:tcPr>
          <w:p w:rsidR="00712D44" w:rsidRPr="00DF0C08" w:rsidRDefault="00712D44" w:rsidP="00642E87">
            <w:pPr>
              <w:snapToGrid w:val="0"/>
              <w:spacing w:after="0" w:line="240" w:lineRule="auto"/>
              <w:rPr>
                <w:rFonts w:cs="Arial"/>
                <w:b/>
              </w:rPr>
            </w:pPr>
            <w:r w:rsidRPr="00DF0C08">
              <w:rPr>
                <w:rFonts w:cs="Calibri"/>
                <w:b/>
                <w:szCs w:val="20"/>
              </w:rPr>
              <w:t>Wykorzystanie nowoczesnych technologii</w:t>
            </w:r>
          </w:p>
        </w:tc>
        <w:tc>
          <w:tcPr>
            <w:tcW w:w="6378" w:type="dxa"/>
            <w:vAlign w:val="center"/>
          </w:tcPr>
          <w:p w:rsidR="00712D44" w:rsidRPr="00DF0C08" w:rsidRDefault="00712D44" w:rsidP="00642E87">
            <w:pPr>
              <w:autoSpaceDE w:val="0"/>
              <w:autoSpaceDN w:val="0"/>
              <w:adjustRightInd w:val="0"/>
              <w:spacing w:after="0" w:line="240" w:lineRule="auto"/>
              <w:jc w:val="both"/>
              <w:rPr>
                <w:rFonts w:cs="Calibri"/>
                <w:szCs w:val="20"/>
              </w:rPr>
            </w:pPr>
            <w:r w:rsidRPr="00DF0C08">
              <w:rPr>
                <w:rFonts w:cs="Arial"/>
              </w:rPr>
              <w:t>W ramach kryterium będzie sprawdzane czy p</w:t>
            </w:r>
            <w:r w:rsidRPr="00DF0C08">
              <w:rPr>
                <w:rFonts w:cs="Calibri"/>
                <w:szCs w:val="20"/>
              </w:rPr>
              <w:t xml:space="preserve">rojekt wykorzystuje nowoczesne technologie, w tym dot. przekazu informacji (również w zakresie poprawiającym dostęp osób niepełnosprawnych do obiektów, zasobów przyrodniczych). </w:t>
            </w:r>
          </w:p>
          <w:p w:rsidR="00712D44" w:rsidRPr="00DF0C08" w:rsidRDefault="00712D44" w:rsidP="00642E87">
            <w:pPr>
              <w:autoSpaceDE w:val="0"/>
              <w:autoSpaceDN w:val="0"/>
              <w:adjustRightInd w:val="0"/>
              <w:spacing w:after="0" w:line="240" w:lineRule="auto"/>
              <w:jc w:val="both"/>
              <w:rPr>
                <w:rFonts w:cs="Calibri"/>
                <w:szCs w:val="20"/>
              </w:rPr>
            </w:pPr>
          </w:p>
          <w:p w:rsidR="00712D44" w:rsidRPr="00DF0C08" w:rsidRDefault="00712D44" w:rsidP="00642E87">
            <w:pPr>
              <w:spacing w:before="120" w:after="120" w:line="240" w:lineRule="auto"/>
              <w:ind w:left="6"/>
              <w:jc w:val="both"/>
              <w:rPr>
                <w:rFonts w:cs="Arial"/>
              </w:rPr>
            </w:pPr>
            <w:r w:rsidRPr="00DF0C08">
              <w:rPr>
                <w:rFonts w:cs="Arial"/>
              </w:rPr>
              <w:t>Projekt:</w:t>
            </w:r>
          </w:p>
          <w:p w:rsidR="0086369A" w:rsidRPr="00DF0C08" w:rsidRDefault="00712D44" w:rsidP="00771BBB">
            <w:pPr>
              <w:pStyle w:val="Akapitzlist"/>
              <w:numPr>
                <w:ilvl w:val="0"/>
                <w:numId w:val="134"/>
              </w:numPr>
              <w:spacing w:before="120" w:after="120" w:line="240" w:lineRule="auto"/>
              <w:jc w:val="both"/>
              <w:rPr>
                <w:rFonts w:cs="Calibri"/>
                <w:szCs w:val="20"/>
              </w:rPr>
            </w:pPr>
            <w:r w:rsidRPr="00DF0C08">
              <w:rPr>
                <w:rFonts w:cs="Calibri"/>
                <w:szCs w:val="20"/>
              </w:rPr>
              <w:t>wykorzystuje dostępne, nowoczesne, technologie przekazu informacji</w:t>
            </w:r>
            <w:r w:rsidR="00672FD6" w:rsidRPr="00DF0C08">
              <w:rPr>
                <w:rFonts w:cs="Calibri"/>
                <w:szCs w:val="20"/>
              </w:rPr>
              <w:t xml:space="preserve"> </w:t>
            </w:r>
            <w:r w:rsidRPr="00DF0C08">
              <w:rPr>
                <w:rFonts w:cs="Calibri"/>
                <w:szCs w:val="20"/>
              </w:rPr>
              <w:t xml:space="preserve">– </w:t>
            </w:r>
            <w:r w:rsidR="00672FD6" w:rsidRPr="00DF0C08">
              <w:rPr>
                <w:rFonts w:cs="Calibri"/>
                <w:szCs w:val="20"/>
              </w:rPr>
              <w:t>2</w:t>
            </w:r>
            <w:r w:rsidRPr="00DF0C08">
              <w:rPr>
                <w:rFonts w:cs="Calibri"/>
                <w:szCs w:val="20"/>
              </w:rPr>
              <w:t xml:space="preserve"> pkt;</w:t>
            </w:r>
          </w:p>
          <w:p w:rsidR="0086369A" w:rsidRPr="00DF0C08" w:rsidRDefault="00712D44" w:rsidP="00771BBB">
            <w:pPr>
              <w:pStyle w:val="Akapitzlist"/>
              <w:numPr>
                <w:ilvl w:val="0"/>
                <w:numId w:val="134"/>
              </w:numPr>
              <w:spacing w:before="120" w:after="120" w:line="240" w:lineRule="auto"/>
              <w:jc w:val="both"/>
              <w:rPr>
                <w:rFonts w:cs="Calibri"/>
                <w:szCs w:val="20"/>
              </w:rPr>
            </w:pPr>
            <w:r w:rsidRPr="00DF0C08">
              <w:rPr>
                <w:rFonts w:cs="Calibri"/>
                <w:szCs w:val="20"/>
              </w:rPr>
              <w:t xml:space="preserve">wykorzystuje dostępne, nowoczesne technologie przekazu informacji </w:t>
            </w:r>
            <w:r w:rsidR="00672FD6" w:rsidRPr="00DF0C08">
              <w:rPr>
                <w:rFonts w:cs="Calibri"/>
                <w:szCs w:val="20"/>
              </w:rPr>
              <w:t xml:space="preserve">ze szczególnym uwzględnieniem potrzeb </w:t>
            </w:r>
            <w:r w:rsidRPr="00DF0C08">
              <w:rPr>
                <w:rFonts w:cs="Calibri"/>
                <w:szCs w:val="20"/>
              </w:rPr>
              <w:t xml:space="preserve">osób niepełnosprawnych </w:t>
            </w:r>
            <w:r w:rsidR="00672FD6" w:rsidRPr="00DF0C08">
              <w:rPr>
                <w:rFonts w:cs="Calibri"/>
                <w:szCs w:val="20"/>
              </w:rPr>
              <w:t xml:space="preserve">(poprawiające dostęp </w:t>
            </w:r>
            <w:r w:rsidRPr="00DF0C08">
              <w:rPr>
                <w:rFonts w:cs="Calibri"/>
                <w:szCs w:val="20"/>
              </w:rPr>
              <w:t>do obiektów, zasobów przyrodniczych</w:t>
            </w:r>
            <w:r w:rsidR="00672FD6" w:rsidRPr="00DF0C08">
              <w:rPr>
                <w:rFonts w:cs="Calibri"/>
                <w:szCs w:val="20"/>
              </w:rPr>
              <w:t>)</w:t>
            </w:r>
            <w:r w:rsidRPr="00DF0C08">
              <w:rPr>
                <w:rFonts w:cs="Calibri"/>
                <w:szCs w:val="20"/>
              </w:rPr>
              <w:t xml:space="preserve"> - </w:t>
            </w:r>
            <w:r w:rsidR="00672FD6" w:rsidRPr="00DF0C08">
              <w:rPr>
                <w:rFonts w:cs="Calibri"/>
                <w:szCs w:val="20"/>
              </w:rPr>
              <w:t>3</w:t>
            </w:r>
            <w:r w:rsidRPr="00DF0C08">
              <w:rPr>
                <w:rFonts w:cs="Calibri"/>
                <w:szCs w:val="20"/>
              </w:rPr>
              <w:t xml:space="preserve"> pkt.</w:t>
            </w:r>
          </w:p>
          <w:p w:rsidR="0086369A" w:rsidRPr="00DF0C08" w:rsidRDefault="00712D44" w:rsidP="00771BBB">
            <w:pPr>
              <w:pStyle w:val="Akapitzlist"/>
              <w:numPr>
                <w:ilvl w:val="0"/>
                <w:numId w:val="134"/>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8.</w:t>
            </w:r>
          </w:p>
        </w:tc>
        <w:tc>
          <w:tcPr>
            <w:tcW w:w="3544" w:type="dxa"/>
            <w:vAlign w:val="center"/>
          </w:tcPr>
          <w:p w:rsidR="00712D44" w:rsidRPr="00DF0C08" w:rsidRDefault="00712D44" w:rsidP="00642E87">
            <w:pPr>
              <w:snapToGrid w:val="0"/>
              <w:spacing w:after="0" w:line="240" w:lineRule="auto"/>
              <w:rPr>
                <w:rFonts w:cs="Calibri"/>
                <w:b/>
                <w:szCs w:val="20"/>
              </w:rPr>
            </w:pPr>
            <w:r w:rsidRPr="00DF0C08">
              <w:rPr>
                <w:rFonts w:cs="Arial"/>
                <w:b/>
              </w:rPr>
              <w:t>Lokalizacja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771BBB">
            <w:pPr>
              <w:numPr>
                <w:ilvl w:val="0"/>
                <w:numId w:val="126"/>
              </w:numPr>
              <w:spacing w:after="0" w:line="240" w:lineRule="auto"/>
              <w:jc w:val="both"/>
              <w:rPr>
                <w:rFonts w:cs="Arial"/>
              </w:rPr>
            </w:pPr>
            <w:r w:rsidRPr="00DF0C08">
              <w:rPr>
                <w:rFonts w:cs="Arial"/>
              </w:rPr>
              <w:t>Parki krajobrazowe – 3 pkt;</w:t>
            </w:r>
          </w:p>
          <w:p w:rsidR="0086369A" w:rsidRPr="00DF0C08" w:rsidRDefault="00712D44" w:rsidP="00771BBB">
            <w:pPr>
              <w:numPr>
                <w:ilvl w:val="0"/>
                <w:numId w:val="126"/>
              </w:numPr>
              <w:spacing w:after="0" w:line="240" w:lineRule="auto"/>
              <w:jc w:val="both"/>
              <w:rPr>
                <w:rFonts w:cs="Arial"/>
              </w:rPr>
            </w:pPr>
            <w:r w:rsidRPr="00DF0C08">
              <w:rPr>
                <w:rFonts w:cs="Arial"/>
              </w:rPr>
              <w:t>Rezerwaty przyrody – 3 pkt;</w:t>
            </w:r>
          </w:p>
          <w:p w:rsidR="0086369A" w:rsidRPr="00DF0C08" w:rsidRDefault="00712D44" w:rsidP="00771BBB">
            <w:pPr>
              <w:numPr>
                <w:ilvl w:val="0"/>
                <w:numId w:val="126"/>
              </w:numPr>
              <w:spacing w:after="0" w:line="240" w:lineRule="auto"/>
              <w:jc w:val="both"/>
              <w:rPr>
                <w:rFonts w:cs="Arial"/>
              </w:rPr>
            </w:pPr>
            <w:r w:rsidRPr="00DF0C08">
              <w:rPr>
                <w:rFonts w:cs="Arial"/>
              </w:rPr>
              <w:t>Natura 2000 – 3 pkt;</w:t>
            </w:r>
          </w:p>
          <w:p w:rsidR="0086369A" w:rsidRPr="00DF0C08" w:rsidRDefault="00712D44" w:rsidP="00771BBB">
            <w:pPr>
              <w:numPr>
                <w:ilvl w:val="0"/>
                <w:numId w:val="126"/>
              </w:numPr>
              <w:spacing w:after="0" w:line="240" w:lineRule="auto"/>
              <w:jc w:val="both"/>
              <w:rPr>
                <w:rFonts w:cs="Arial"/>
              </w:rPr>
            </w:pPr>
            <w:r w:rsidRPr="00DF0C08">
              <w:rPr>
                <w:rFonts w:cs="Arial"/>
              </w:rPr>
              <w:t>Inne formy ochrony przyrody – 1 pkt;  </w:t>
            </w:r>
          </w:p>
          <w:p w:rsidR="0086369A" w:rsidRPr="00DF0C08" w:rsidRDefault="00712D44" w:rsidP="00771BBB">
            <w:pPr>
              <w:numPr>
                <w:ilvl w:val="0"/>
                <w:numId w:val="126"/>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OSI</w:t>
            </w:r>
          </w:p>
        </w:tc>
        <w:tc>
          <w:tcPr>
            <w:tcW w:w="3544" w:type="dxa"/>
            <w:vAlign w:val="center"/>
          </w:tcPr>
          <w:p w:rsidR="00712D44" w:rsidRPr="00DF0C08" w:rsidRDefault="00672FD6" w:rsidP="00642E87">
            <w:pPr>
              <w:autoSpaceDE w:val="0"/>
              <w:autoSpaceDN w:val="0"/>
              <w:adjustRightInd w:val="0"/>
              <w:spacing w:after="0" w:line="240" w:lineRule="auto"/>
              <w:jc w:val="center"/>
              <w:rPr>
                <w:rFonts w:cs="Arial"/>
                <w:b/>
              </w:rPr>
            </w:pPr>
            <w:r w:rsidRPr="00DF0C08">
              <w:rPr>
                <w:rFonts w:cs="Arial"/>
                <w:b/>
              </w:rPr>
              <w:t>9</w:t>
            </w:r>
            <w:r w:rsidR="00712D44" w:rsidRPr="00DF0C08">
              <w:rPr>
                <w:rFonts w:cs="Arial"/>
                <w:b/>
              </w:rPr>
              <w:t xml:space="preserve"> pkt</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544" w:type="dxa"/>
            <w:vAlign w:val="center"/>
          </w:tcPr>
          <w:p w:rsidR="00712D44" w:rsidRPr="00DF0C08" w:rsidRDefault="00712D44" w:rsidP="00672FD6">
            <w:pPr>
              <w:autoSpaceDE w:val="0"/>
              <w:autoSpaceDN w:val="0"/>
              <w:adjustRightInd w:val="0"/>
              <w:spacing w:after="0" w:line="240" w:lineRule="auto"/>
              <w:jc w:val="center"/>
              <w:rPr>
                <w:rFonts w:cs="Arial"/>
                <w:b/>
              </w:rPr>
            </w:pPr>
            <w:r w:rsidRPr="00DF0C08">
              <w:rPr>
                <w:rFonts w:cs="Arial"/>
                <w:b/>
              </w:rPr>
              <w:t>1</w:t>
            </w:r>
            <w:r w:rsidR="00672FD6" w:rsidRPr="00DF0C08">
              <w:rPr>
                <w:rFonts w:cs="Arial"/>
                <w:b/>
              </w:rPr>
              <w:t>6</w:t>
            </w:r>
            <w:r w:rsidRPr="00DF0C08">
              <w:rPr>
                <w:rFonts w:cs="Arial"/>
                <w:b/>
              </w:rPr>
              <w:t xml:space="preserve"> pkt</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 i ZIT AW</w:t>
            </w:r>
          </w:p>
        </w:tc>
        <w:tc>
          <w:tcPr>
            <w:tcW w:w="3544" w:type="dxa"/>
            <w:vAlign w:val="center"/>
          </w:tcPr>
          <w:p w:rsidR="00712D44" w:rsidRPr="00DF0C08" w:rsidRDefault="00672FD6" w:rsidP="00642E87">
            <w:pPr>
              <w:autoSpaceDE w:val="0"/>
              <w:autoSpaceDN w:val="0"/>
              <w:adjustRightInd w:val="0"/>
              <w:spacing w:after="0" w:line="240" w:lineRule="auto"/>
              <w:jc w:val="center"/>
              <w:rPr>
                <w:rFonts w:cs="Arial"/>
                <w:b/>
              </w:rPr>
            </w:pPr>
            <w:r w:rsidRPr="00DF0C08">
              <w:rPr>
                <w:rFonts w:cs="Arial"/>
                <w:b/>
              </w:rPr>
              <w:t>20</w:t>
            </w:r>
            <w:r w:rsidR="00712D44" w:rsidRPr="00DF0C08">
              <w:rPr>
                <w:rFonts w:cs="Arial"/>
                <w:b/>
              </w:rPr>
              <w:t xml:space="preserve"> pkt</w:t>
            </w:r>
          </w:p>
        </w:tc>
      </w:tr>
    </w:tbl>
    <w:p w:rsidR="00712D44" w:rsidRPr="00DF0C08" w:rsidRDefault="00712D44" w:rsidP="00712D44">
      <w:pPr>
        <w:spacing w:line="240" w:lineRule="auto"/>
        <w:rPr>
          <w:rFonts w:cs="Arial"/>
          <w:b/>
          <w:bCs/>
          <w:iCs/>
        </w:rPr>
      </w:pPr>
    </w:p>
    <w:p w:rsidR="00712D44" w:rsidRDefault="00712D44" w:rsidP="00712D44">
      <w:pPr>
        <w:pStyle w:val="Default"/>
        <w:rPr>
          <w:rFonts w:eastAsia="Times New Roman" w:cs="Arial"/>
          <w:b/>
          <w:bCs/>
          <w:iCs/>
          <w:color w:val="auto"/>
          <w:sz w:val="22"/>
          <w:szCs w:val="22"/>
        </w:rPr>
      </w:pPr>
    </w:p>
    <w:p w:rsidR="006D4743" w:rsidRDefault="006D4743" w:rsidP="00712D44">
      <w:pPr>
        <w:pStyle w:val="Default"/>
        <w:rPr>
          <w:rFonts w:eastAsia="Times New Roman" w:cs="Arial"/>
          <w:b/>
          <w:bCs/>
          <w:iCs/>
          <w:color w:val="auto"/>
          <w:sz w:val="22"/>
          <w:szCs w:val="22"/>
        </w:rPr>
      </w:pPr>
    </w:p>
    <w:p w:rsidR="006D4743" w:rsidRPr="00DF0C08" w:rsidRDefault="006D4743" w:rsidP="00712D44">
      <w:pPr>
        <w:pStyle w:val="Default"/>
        <w:rPr>
          <w:rFonts w:eastAsia="Times New Roman" w:cs="Arial"/>
          <w:b/>
          <w:bCs/>
          <w:iCs/>
          <w:color w:val="auto"/>
          <w:sz w:val="22"/>
          <w:szCs w:val="22"/>
        </w:rPr>
      </w:pP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G)</w:t>
      </w:r>
    </w:p>
    <w:p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rsidR="00712D44" w:rsidRPr="00DF0C08" w:rsidRDefault="00712D44" w:rsidP="00642E87">
            <w:pPr>
              <w:snapToGrid w:val="0"/>
              <w:spacing w:after="0" w:line="240" w:lineRule="auto"/>
              <w:rPr>
                <w:rFonts w:cs="Arial"/>
                <w:b/>
              </w:rPr>
            </w:pPr>
            <w:r w:rsidRPr="00DF0C08">
              <w:rPr>
                <w:rFonts w:cs="Arial"/>
                <w:b/>
                <w:kern w:val="1"/>
              </w:rPr>
              <w:t>Nazwa kryterium</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b/>
                <w:kern w:val="1"/>
              </w:rPr>
              <w:t>Definicja kryterium</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9" w:type="dxa"/>
            <w:vAlign w:val="center"/>
          </w:tcPr>
          <w:p w:rsidR="00712D44" w:rsidRPr="00DF0C08" w:rsidRDefault="00C330A6" w:rsidP="00097BA4">
            <w:pPr>
              <w:snapToGrid w:val="0"/>
              <w:spacing w:line="240" w:lineRule="auto"/>
              <w:rPr>
                <w:rFonts w:cs="Arial"/>
              </w:rPr>
            </w:pPr>
            <w:r>
              <w:rPr>
                <w:rFonts w:cs="Arial"/>
              </w:rPr>
              <w:t>1</w:t>
            </w:r>
            <w:r w:rsidR="00712D44" w:rsidRPr="00DF0C08">
              <w:rPr>
                <w:rFonts w:cs="Arial"/>
              </w:rPr>
              <w:t>.</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Zawartość projektu</w:t>
            </w:r>
          </w:p>
        </w:tc>
        <w:tc>
          <w:tcPr>
            <w:tcW w:w="6378" w:type="dxa"/>
            <w:vAlign w:val="center"/>
          </w:tcPr>
          <w:p w:rsidR="00712D44" w:rsidRPr="00DF0C08" w:rsidRDefault="00712D44" w:rsidP="00642E87">
            <w:pPr>
              <w:spacing w:after="0" w:line="240" w:lineRule="auto"/>
              <w:jc w:val="both"/>
              <w:rPr>
                <w:rFonts w:cs="Arial"/>
              </w:rPr>
            </w:pPr>
            <w:r w:rsidRPr="00DF0C08">
              <w:rPr>
                <w:rFonts w:cs="Arial"/>
              </w:rPr>
              <w:t>W ramach kryterium będzie sprawdzane czy projekt dot. zagrożonych  gatunków i siedlisk wymienionych w Dyrektywie siedliskowej lub Dyrektywie ptasiej.</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w:t>
            </w:r>
          </w:p>
          <w:p w:rsidR="0086369A" w:rsidRPr="00DF0C08" w:rsidRDefault="00C330A6" w:rsidP="00771BBB">
            <w:pPr>
              <w:numPr>
                <w:ilvl w:val="0"/>
                <w:numId w:val="128"/>
              </w:numPr>
              <w:spacing w:after="0" w:line="240" w:lineRule="auto"/>
              <w:jc w:val="both"/>
              <w:rPr>
                <w:rFonts w:cs="Arial"/>
              </w:rPr>
            </w:pPr>
            <w:r>
              <w:rPr>
                <w:rFonts w:cs="Arial"/>
              </w:rPr>
              <w:t xml:space="preserve">co najmniej </w:t>
            </w:r>
            <w:r w:rsidR="00712D44" w:rsidRPr="00DF0C08">
              <w:rPr>
                <w:rFonts w:cs="Arial"/>
              </w:rPr>
              <w:t xml:space="preserve">w części dotyczy zagrożonych gatunków i siedlisk cennych przyrodniczo </w:t>
            </w:r>
            <w:r w:rsidRPr="00DF0C08">
              <w:rPr>
                <w:rFonts w:cs="Arial"/>
              </w:rPr>
              <w:t xml:space="preserve">wymienionych w Dyrektywie siedliskowej lub Dyrektywie ptasiej </w:t>
            </w:r>
            <w:r w:rsidR="00712D44" w:rsidRPr="00DF0C08">
              <w:rPr>
                <w:rFonts w:cs="Arial"/>
              </w:rPr>
              <w:t xml:space="preserve">– </w:t>
            </w:r>
            <w:r>
              <w:rPr>
                <w:rFonts w:cs="Arial"/>
              </w:rPr>
              <w:t>2</w:t>
            </w:r>
            <w:r w:rsidR="00712D44" w:rsidRPr="00DF0C08">
              <w:rPr>
                <w:rFonts w:cs="Arial"/>
              </w:rPr>
              <w:t xml:space="preserve"> pkt;</w:t>
            </w:r>
          </w:p>
          <w:p w:rsidR="0086369A" w:rsidRPr="00DF0C08" w:rsidRDefault="00712D44" w:rsidP="00771BBB">
            <w:pPr>
              <w:numPr>
                <w:ilvl w:val="0"/>
                <w:numId w:val="128"/>
              </w:numPr>
              <w:spacing w:after="0" w:line="240" w:lineRule="auto"/>
              <w:jc w:val="both"/>
              <w:rPr>
                <w:rFonts w:cs="Arial"/>
              </w:rPr>
            </w:pPr>
            <w:r w:rsidRPr="00DF0C08">
              <w:rPr>
                <w:rFonts w:cs="Arial"/>
              </w:rPr>
              <w:t xml:space="preserve">nie dot. zagrożonych gatunków </w:t>
            </w:r>
            <w:r w:rsidRPr="00DF0C08">
              <w:rPr>
                <w:rFonts w:cs="Arial"/>
              </w:rPr>
              <w:br/>
              <w:t>i siedlisk cennych przyrodniczo</w:t>
            </w:r>
            <w:r w:rsidR="00C330A6">
              <w:rPr>
                <w:rFonts w:cs="Arial"/>
              </w:rPr>
              <w:t xml:space="preserve"> </w:t>
            </w:r>
            <w:r w:rsidR="00C330A6" w:rsidRPr="00DF0C08">
              <w:rPr>
                <w:rFonts w:cs="Arial"/>
              </w:rPr>
              <w:t>wymienionych w Dyrektywie siedliskowej lub Dyrektywie ptasiej</w:t>
            </w:r>
            <w:r w:rsidRPr="00DF0C08">
              <w:rPr>
                <w:rFonts w:cs="Arial"/>
              </w:rPr>
              <w:t xml:space="preserve"> – 0 pkt;</w:t>
            </w:r>
          </w:p>
          <w:p w:rsidR="00C330A6" w:rsidRDefault="00C330A6" w:rsidP="00C330A6">
            <w:pPr>
              <w:snapToGrid w:val="0"/>
              <w:spacing w:after="0" w:line="240" w:lineRule="auto"/>
              <w:jc w:val="both"/>
              <w:rPr>
                <w:rFonts w:cs="Arial"/>
              </w:rPr>
            </w:pPr>
          </w:p>
          <w:p w:rsidR="00712D44" w:rsidRPr="00DF0C08" w:rsidRDefault="00C330A6" w:rsidP="00C330A6">
            <w:pPr>
              <w:snapToGrid w:val="0"/>
              <w:spacing w:after="0" w:line="240" w:lineRule="auto"/>
              <w:jc w:val="both"/>
              <w:rPr>
                <w:rFonts w:cs="Arial"/>
              </w:rPr>
            </w:pPr>
            <w:r>
              <w:rPr>
                <w:rFonts w:cs="Arial"/>
              </w:rPr>
              <w:t>Kryterium weryfikowane na podstawie załącznika do wniosku 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rPr>
              <w:t>(0 punktów w kryterium nie oznacza</w:t>
            </w:r>
          </w:p>
          <w:p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C330A6" w:rsidRPr="00DF0C08" w:rsidTr="00642E87">
        <w:trPr>
          <w:trHeight w:val="567"/>
        </w:trPr>
        <w:tc>
          <w:tcPr>
            <w:tcW w:w="709" w:type="dxa"/>
            <w:vAlign w:val="center"/>
          </w:tcPr>
          <w:p w:rsidR="00C330A6" w:rsidRPr="00DF0C08" w:rsidRDefault="00C330A6" w:rsidP="00642E87">
            <w:pPr>
              <w:snapToGrid w:val="0"/>
              <w:spacing w:line="240" w:lineRule="auto"/>
              <w:ind w:left="142"/>
              <w:rPr>
                <w:rFonts w:cs="Arial"/>
              </w:rPr>
            </w:pPr>
            <w:r>
              <w:rPr>
                <w:rFonts w:cs="Arial"/>
              </w:rPr>
              <w:t>2.</w:t>
            </w:r>
          </w:p>
        </w:tc>
        <w:tc>
          <w:tcPr>
            <w:tcW w:w="3544" w:type="dxa"/>
            <w:vAlign w:val="center"/>
          </w:tcPr>
          <w:p w:rsidR="00C330A6" w:rsidRDefault="00C330A6" w:rsidP="00642E87">
            <w:pPr>
              <w:snapToGrid w:val="0"/>
              <w:spacing w:after="0" w:line="240" w:lineRule="auto"/>
              <w:jc w:val="both"/>
              <w:rPr>
                <w:rFonts w:eastAsia="Calibri" w:cs="Calibri"/>
                <w:b/>
              </w:rPr>
            </w:pPr>
          </w:p>
          <w:p w:rsidR="00C330A6" w:rsidRDefault="00C330A6" w:rsidP="00642E87">
            <w:pPr>
              <w:snapToGrid w:val="0"/>
              <w:spacing w:after="0" w:line="240" w:lineRule="auto"/>
              <w:jc w:val="both"/>
              <w:rPr>
                <w:rFonts w:eastAsia="Calibri" w:cs="Calibri"/>
                <w:b/>
              </w:rPr>
            </w:pPr>
            <w:r>
              <w:rPr>
                <w:rFonts w:eastAsia="Calibri" w:cs="Calibri"/>
                <w:b/>
              </w:rPr>
              <w:t>Uzasadnienie potrzeby realizacji projektu oraz jego skali</w:t>
            </w:r>
          </w:p>
          <w:p w:rsidR="00C330A6" w:rsidRPr="00DF0C08" w:rsidRDefault="00C330A6" w:rsidP="00642E87">
            <w:pPr>
              <w:snapToGrid w:val="0"/>
              <w:spacing w:after="0" w:line="240" w:lineRule="auto"/>
              <w:jc w:val="both"/>
              <w:rPr>
                <w:rFonts w:cs="Arial"/>
                <w:b/>
              </w:rPr>
            </w:pPr>
          </w:p>
        </w:tc>
        <w:tc>
          <w:tcPr>
            <w:tcW w:w="6378" w:type="dxa"/>
            <w:vAlign w:val="center"/>
          </w:tcPr>
          <w:p w:rsidR="00C330A6" w:rsidRDefault="00C330A6" w:rsidP="00C330A6">
            <w:pPr>
              <w:autoSpaceDE w:val="0"/>
              <w:autoSpaceDN w:val="0"/>
              <w:adjustRightInd w:val="0"/>
              <w:spacing w:after="0" w:line="240" w:lineRule="auto"/>
              <w:jc w:val="both"/>
            </w:pPr>
            <w:r w:rsidRPr="00DF0C08">
              <w:rPr>
                <w:rFonts w:cs="Arial"/>
              </w:rPr>
              <w:t>W ramach kryterium będzie sprawdzan</w:t>
            </w:r>
            <w:r>
              <w:rPr>
                <w:rFonts w:cs="Arial"/>
              </w:rPr>
              <w:t>e</w:t>
            </w:r>
            <w:r w:rsidRPr="00DF0C08">
              <w:rPr>
                <w:rFonts w:cs="Arial"/>
              </w:rPr>
              <w:t xml:space="preserve"> </w:t>
            </w:r>
            <w:r>
              <w:rPr>
                <w:rFonts w:eastAsia="Calibri" w:cs="Calibri"/>
              </w:rPr>
              <w:t>czy</w:t>
            </w:r>
            <w:r>
              <w:t xml:space="preserve"> </w:t>
            </w:r>
            <w:r w:rsidRPr="00EA0748">
              <w:t xml:space="preserve">zdiagnozowane potrzeby są oparte na wiarygodnych danych empirycznych wraz ze wskazaniem źródeł informacji. </w:t>
            </w:r>
          </w:p>
          <w:p w:rsidR="00C330A6" w:rsidRDefault="00C330A6" w:rsidP="00C330A6">
            <w:pPr>
              <w:pStyle w:val="Default"/>
              <w:jc w:val="both"/>
              <w:rPr>
                <w:sz w:val="20"/>
                <w:szCs w:val="20"/>
              </w:rPr>
            </w:pPr>
          </w:p>
          <w:p w:rsidR="00C330A6" w:rsidRPr="00DF3111" w:rsidRDefault="00C330A6" w:rsidP="00771BBB">
            <w:pPr>
              <w:pStyle w:val="Akapitzlist"/>
              <w:numPr>
                <w:ilvl w:val="0"/>
                <w:numId w:val="331"/>
              </w:numPr>
              <w:autoSpaceDE w:val="0"/>
              <w:autoSpaceDN w:val="0"/>
              <w:adjustRightInd w:val="0"/>
              <w:spacing w:after="0" w:line="240" w:lineRule="auto"/>
              <w:jc w:val="both"/>
            </w:pPr>
            <w:r w:rsidRPr="00DF3111">
              <w:t>uzasadnienie realizacji projektu oparto na wiarygodnych i aktualnych danych wraz ze wskazaniem źródeł informacji – 2 pkt.;</w:t>
            </w:r>
          </w:p>
          <w:p w:rsidR="00C330A6" w:rsidRPr="00DF3111" w:rsidRDefault="00C330A6" w:rsidP="00771BBB">
            <w:pPr>
              <w:pStyle w:val="Default"/>
              <w:numPr>
                <w:ilvl w:val="0"/>
                <w:numId w:val="331"/>
              </w:numPr>
              <w:jc w:val="both"/>
              <w:rPr>
                <w:sz w:val="22"/>
                <w:szCs w:val="22"/>
              </w:rPr>
            </w:pPr>
            <w:r w:rsidRPr="00DF3111">
              <w:rPr>
                <w:sz w:val="22"/>
                <w:szCs w:val="22"/>
              </w:rPr>
              <w:t xml:space="preserve">uzasadnienie potrzeby jego realizacji jest niekompletne lub </w:t>
            </w:r>
            <w:r>
              <w:rPr>
                <w:sz w:val="22"/>
                <w:szCs w:val="22"/>
              </w:rPr>
              <w:t>nie wskazano źródeł informacji – 0 pkt.</w:t>
            </w:r>
          </w:p>
          <w:p w:rsidR="00C330A6" w:rsidRPr="00EA0748" w:rsidRDefault="00C330A6" w:rsidP="00C330A6">
            <w:pPr>
              <w:autoSpaceDE w:val="0"/>
              <w:autoSpaceDN w:val="0"/>
              <w:adjustRightInd w:val="0"/>
              <w:spacing w:after="0" w:line="240" w:lineRule="auto"/>
              <w:jc w:val="both"/>
            </w:pPr>
          </w:p>
          <w:p w:rsidR="00C330A6" w:rsidRPr="00DF0C08" w:rsidRDefault="00C330A6" w:rsidP="00C330A6">
            <w:pPr>
              <w:autoSpaceDE w:val="0"/>
              <w:autoSpaceDN w:val="0"/>
              <w:adjustRightInd w:val="0"/>
              <w:spacing w:after="0" w:line="240" w:lineRule="auto"/>
              <w:jc w:val="both"/>
              <w:rPr>
                <w:rFonts w:cs="Arial"/>
              </w:rPr>
            </w:pPr>
            <w:r>
              <w:rPr>
                <w:rFonts w:cs="Arial"/>
              </w:rPr>
              <w:t>Kryterium weryfikowane na podstawie załączników do wniosku oraz zapisów we wniosku.</w:t>
            </w:r>
          </w:p>
        </w:tc>
        <w:tc>
          <w:tcPr>
            <w:tcW w:w="3544" w:type="dxa"/>
            <w:vAlign w:val="center"/>
          </w:tcPr>
          <w:p w:rsidR="00C330A6" w:rsidRPr="00DF0C08" w:rsidRDefault="00C330A6" w:rsidP="00C330A6">
            <w:pPr>
              <w:autoSpaceDE w:val="0"/>
              <w:autoSpaceDN w:val="0"/>
              <w:adjustRightInd w:val="0"/>
              <w:spacing w:after="0" w:line="240" w:lineRule="auto"/>
              <w:jc w:val="center"/>
              <w:rPr>
                <w:rFonts w:cs="Arial"/>
              </w:rPr>
            </w:pPr>
            <w:r>
              <w:rPr>
                <w:rFonts w:cs="Arial"/>
              </w:rPr>
              <w:t>0-2</w:t>
            </w:r>
            <w:r w:rsidRPr="00DF0C08">
              <w:rPr>
                <w:rFonts w:cs="Arial"/>
              </w:rPr>
              <w:t xml:space="preserve"> pkt</w:t>
            </w:r>
          </w:p>
          <w:p w:rsidR="00C330A6" w:rsidRPr="00DF0C08" w:rsidRDefault="00C330A6" w:rsidP="00C330A6">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C330A6" w:rsidRPr="00DF0C08" w:rsidRDefault="00C330A6" w:rsidP="00C330A6">
            <w:pPr>
              <w:autoSpaceDE w:val="0"/>
              <w:autoSpaceDN w:val="0"/>
              <w:adjustRightInd w:val="0"/>
              <w:spacing w:after="0" w:line="240" w:lineRule="auto"/>
              <w:jc w:val="center"/>
              <w:rPr>
                <w:rFonts w:cs="Arial"/>
              </w:rPr>
            </w:pPr>
            <w:r w:rsidRPr="00DF0C08">
              <w:rPr>
                <w:rFonts w:cs="Arial"/>
              </w:rPr>
              <w:t>odrzucenia wniosku)</w:t>
            </w:r>
          </w:p>
          <w:p w:rsidR="00C330A6" w:rsidRPr="00DF0C08" w:rsidRDefault="00C330A6" w:rsidP="00642E87">
            <w:pPr>
              <w:autoSpaceDE w:val="0"/>
              <w:autoSpaceDN w:val="0"/>
              <w:adjustRightInd w:val="0"/>
              <w:spacing w:after="0" w:line="240" w:lineRule="auto"/>
              <w:jc w:val="center"/>
              <w:rPr>
                <w:rFonts w:cs="Arial"/>
              </w:rPr>
            </w:pPr>
          </w:p>
        </w:tc>
      </w:tr>
      <w:tr w:rsidR="00712D44" w:rsidRPr="00DF0C08" w:rsidTr="00642E87">
        <w:trPr>
          <w:trHeight w:val="567"/>
        </w:trPr>
        <w:tc>
          <w:tcPr>
            <w:tcW w:w="709" w:type="dxa"/>
            <w:vAlign w:val="center"/>
          </w:tcPr>
          <w:p w:rsidR="00712D44" w:rsidRPr="00DF0C08" w:rsidRDefault="00C330A6" w:rsidP="00642E87">
            <w:pPr>
              <w:snapToGrid w:val="0"/>
              <w:spacing w:line="240" w:lineRule="auto"/>
              <w:ind w:left="142"/>
              <w:rPr>
                <w:rFonts w:cs="Arial"/>
              </w:rPr>
            </w:pPr>
            <w:r>
              <w:rPr>
                <w:rFonts w:cs="Arial"/>
              </w:rPr>
              <w:t>3</w:t>
            </w:r>
            <w:r w:rsidR="00712D44" w:rsidRPr="00DF0C08">
              <w:rPr>
                <w:rFonts w:cs="Arial"/>
              </w:rPr>
              <w:t>.</w:t>
            </w:r>
          </w:p>
        </w:tc>
        <w:tc>
          <w:tcPr>
            <w:tcW w:w="3544"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lub działania edukacyjne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W ramach projektu przewidziane są następujące </w:t>
            </w:r>
            <w:r w:rsidR="00C330A6">
              <w:rPr>
                <w:rFonts w:cs="Arial"/>
              </w:rPr>
              <w:t>formy</w:t>
            </w:r>
            <w:r w:rsidR="00C330A6" w:rsidRPr="00DF0C08">
              <w:rPr>
                <w:rFonts w:cs="Arial"/>
              </w:rPr>
              <w:t xml:space="preserve"> </w:t>
            </w:r>
            <w:r w:rsidRPr="00DF0C08">
              <w:rPr>
                <w:rFonts w:cs="Arial"/>
              </w:rPr>
              <w:t>edukacji ekologicznej:</w:t>
            </w:r>
          </w:p>
          <w:p w:rsidR="00C330A6" w:rsidRDefault="00C330A6" w:rsidP="00771BBB">
            <w:pPr>
              <w:pStyle w:val="Akapitzlist"/>
              <w:numPr>
                <w:ilvl w:val="0"/>
                <w:numId w:val="133"/>
              </w:numPr>
              <w:spacing w:after="0" w:line="240" w:lineRule="auto"/>
              <w:jc w:val="both"/>
              <w:rPr>
                <w:rFonts w:cs="Arial"/>
              </w:rPr>
            </w:pPr>
            <w:r>
              <w:rPr>
                <w:rFonts w:cs="Arial"/>
              </w:rPr>
              <w:t>materiały w prasie, telewizji, radio;</w:t>
            </w:r>
          </w:p>
          <w:p w:rsidR="0086369A" w:rsidRPr="00DF0C08" w:rsidRDefault="00712D44" w:rsidP="00771BBB">
            <w:pPr>
              <w:pStyle w:val="Akapitzlist"/>
              <w:numPr>
                <w:ilvl w:val="0"/>
                <w:numId w:val="133"/>
              </w:numPr>
              <w:spacing w:after="0" w:line="240" w:lineRule="auto"/>
              <w:jc w:val="both"/>
              <w:rPr>
                <w:rFonts w:cs="Arial"/>
              </w:rPr>
            </w:pPr>
            <w:r w:rsidRPr="00DF0C08">
              <w:rPr>
                <w:rFonts w:cs="Arial"/>
              </w:rPr>
              <w:t>konferencje,  konkursy, szkolenia, prelekcje</w:t>
            </w:r>
            <w:r w:rsidR="00C330A6">
              <w:rPr>
                <w:rFonts w:cs="Arial"/>
              </w:rPr>
              <w:t>, happeningi, gry miejskie, itp.</w:t>
            </w:r>
            <w:r w:rsidRPr="00DF0C08">
              <w:rPr>
                <w:rFonts w:cs="Arial"/>
              </w:rPr>
              <w:t>.;</w:t>
            </w:r>
          </w:p>
          <w:p w:rsidR="0086369A" w:rsidRPr="0032047A" w:rsidRDefault="00712D44" w:rsidP="00771BBB">
            <w:pPr>
              <w:pStyle w:val="Akapitzlist"/>
              <w:numPr>
                <w:ilvl w:val="0"/>
                <w:numId w:val="133"/>
              </w:numPr>
              <w:spacing w:after="0" w:line="240" w:lineRule="auto"/>
              <w:jc w:val="both"/>
              <w:rPr>
                <w:rFonts w:cs="Arial"/>
              </w:rPr>
            </w:pPr>
            <w:r w:rsidRPr="00DF0C08">
              <w:rPr>
                <w:rFonts w:cs="Arial"/>
              </w:rPr>
              <w:t>materiały w wersji elektronicznej (np. strona internetowa, w tym materiały do pobrania oraz publikacje on-line itd.)</w:t>
            </w:r>
            <w:r w:rsidR="0032047A">
              <w:rPr>
                <w:rFonts w:cs="Arial"/>
              </w:rPr>
              <w:t xml:space="preserve"> lub </w:t>
            </w:r>
            <w:r w:rsidRPr="0032047A">
              <w:rPr>
                <w:rFonts w:cs="Arial"/>
              </w:rPr>
              <w:t>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771BBB">
            <w:pPr>
              <w:pStyle w:val="Akapitzlist"/>
              <w:numPr>
                <w:ilvl w:val="0"/>
                <w:numId w:val="136"/>
              </w:numPr>
              <w:spacing w:after="0" w:line="240" w:lineRule="auto"/>
              <w:jc w:val="both"/>
              <w:rPr>
                <w:rFonts w:cs="Arial"/>
              </w:rPr>
            </w:pPr>
            <w:r w:rsidRPr="00DF0C08">
              <w:rPr>
                <w:rFonts w:cs="Arial"/>
              </w:rPr>
              <w:t xml:space="preserve">Projekt obejmujący co najmniej po jednej z trzech form edukacyjnych </w:t>
            </w:r>
            <w:r w:rsidR="0032047A">
              <w:rPr>
                <w:rFonts w:cs="Arial"/>
              </w:rPr>
              <w:t>wskazanych w w/w punktach:</w:t>
            </w:r>
            <w:r w:rsidR="0032047A" w:rsidRPr="00DF0C08">
              <w:rPr>
                <w:rFonts w:cs="Arial"/>
              </w:rPr>
              <w:t xml:space="preserve"> </w:t>
            </w:r>
            <w:r w:rsidRPr="00DF0C08">
              <w:rPr>
                <w:rFonts w:cs="Arial"/>
              </w:rPr>
              <w:t xml:space="preserve">  1,2,3 - 3 pkt;</w:t>
            </w:r>
          </w:p>
          <w:p w:rsidR="0032047A" w:rsidRPr="005F26FE" w:rsidRDefault="0032047A" w:rsidP="00771BBB">
            <w:pPr>
              <w:pStyle w:val="Akapitzlist"/>
              <w:numPr>
                <w:ilvl w:val="0"/>
                <w:numId w:val="136"/>
              </w:numPr>
              <w:spacing w:after="0" w:line="240" w:lineRule="auto"/>
              <w:jc w:val="both"/>
              <w:rPr>
                <w:rFonts w:cs="Arial"/>
              </w:rPr>
            </w:pPr>
            <w:r w:rsidRPr="00DF0C08">
              <w:rPr>
                <w:rFonts w:cs="Arial"/>
              </w:rPr>
              <w:t xml:space="preserve">Projekt obejmujący co najmniej po jednej z </w:t>
            </w:r>
            <w:r>
              <w:rPr>
                <w:rFonts w:cs="Arial"/>
              </w:rPr>
              <w:t>dwóch form edukacyjnych wskazanych w w/w punktach:  1,2,3 - 2</w:t>
            </w:r>
            <w:r w:rsidRPr="00DF0C08">
              <w:rPr>
                <w:rFonts w:cs="Arial"/>
              </w:rPr>
              <w:t xml:space="preserve"> pkt;</w:t>
            </w:r>
          </w:p>
          <w:p w:rsidR="0086369A" w:rsidRDefault="00712D44" w:rsidP="00771BBB">
            <w:pPr>
              <w:pStyle w:val="Akapitzlist"/>
              <w:numPr>
                <w:ilvl w:val="0"/>
                <w:numId w:val="136"/>
              </w:numPr>
              <w:spacing w:after="0" w:line="240" w:lineRule="auto"/>
              <w:jc w:val="both"/>
              <w:rPr>
                <w:rFonts w:cs="Arial"/>
              </w:rPr>
            </w:pPr>
            <w:r w:rsidRPr="00DF0C08">
              <w:rPr>
                <w:rFonts w:cs="Arial"/>
              </w:rPr>
              <w:t xml:space="preserve">Brak spełnienia ww. warunku lub brak informacji </w:t>
            </w:r>
            <w:r w:rsidRPr="00DF0C08">
              <w:rPr>
                <w:rFonts w:cs="Arial"/>
              </w:rPr>
              <w:br/>
              <w:t>w tym zakresie - 0 pkt.</w:t>
            </w:r>
          </w:p>
          <w:p w:rsidR="0032047A" w:rsidRDefault="0032047A" w:rsidP="0032047A">
            <w:pPr>
              <w:pStyle w:val="Akapitzlist"/>
              <w:spacing w:after="0" w:line="240" w:lineRule="auto"/>
              <w:jc w:val="both"/>
              <w:rPr>
                <w:rFonts w:cs="Arial"/>
              </w:rPr>
            </w:pPr>
          </w:p>
          <w:p w:rsidR="0032047A" w:rsidRPr="0032047A" w:rsidRDefault="0032047A" w:rsidP="0032047A">
            <w:pPr>
              <w:spacing w:after="0" w:line="240" w:lineRule="auto"/>
              <w:jc w:val="both"/>
              <w:rPr>
                <w:rFonts w:cs="Arial"/>
              </w:rPr>
            </w:pPr>
            <w:r>
              <w:rPr>
                <w:rFonts w:cs="Arial"/>
              </w:rPr>
              <w:t>Kryterium weryfikowane na podstawie załącznika do wniosku 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9" w:type="dxa"/>
            <w:vAlign w:val="center"/>
          </w:tcPr>
          <w:p w:rsidR="00712D44" w:rsidRPr="00DF0C08" w:rsidRDefault="00C330A6" w:rsidP="00642E87">
            <w:pPr>
              <w:snapToGrid w:val="0"/>
              <w:spacing w:line="240" w:lineRule="auto"/>
              <w:ind w:left="142"/>
              <w:rPr>
                <w:rFonts w:cs="Arial"/>
              </w:rPr>
            </w:pPr>
            <w:r>
              <w:rPr>
                <w:rFonts w:cs="Arial"/>
              </w:rPr>
              <w:t>4</w:t>
            </w:r>
            <w:r w:rsidR="00712D44" w:rsidRPr="00DF0C08">
              <w:rPr>
                <w:rFonts w:cs="Arial"/>
              </w:rPr>
              <w:t>.</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rsidR="0032047A" w:rsidRDefault="00712D44" w:rsidP="0032047A">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32047A">
              <w:rPr>
                <w:rFonts w:cs="Arial"/>
              </w:rPr>
              <w:t>oprócz obligatoryjnego elementu</w:t>
            </w:r>
            <w:r w:rsidR="0032047A">
              <w:rPr>
                <w:u w:val="single"/>
              </w:rPr>
              <w:t xml:space="preserve"> służącego </w:t>
            </w:r>
            <w:r w:rsidR="0032047A" w:rsidRPr="008A0686">
              <w:rPr>
                <w:u w:val="single"/>
              </w:rPr>
              <w:t>wzmocnieni</w:t>
            </w:r>
            <w:r w:rsidR="0032047A">
              <w:rPr>
                <w:u w:val="single"/>
              </w:rPr>
              <w:t>u</w:t>
            </w:r>
            <w:r w:rsidR="0032047A" w:rsidRPr="008A0686">
              <w:rPr>
                <w:u w:val="single"/>
              </w:rPr>
              <w:t xml:space="preserve"> mechanizmów</w:t>
            </w:r>
            <w:r w:rsidR="0032047A">
              <w:rPr>
                <w:rFonts w:cs="Arial"/>
              </w:rPr>
              <w:t xml:space="preserve"> ochrony bioróżnorodności zawiera inne</w:t>
            </w:r>
            <w:r w:rsidR="0032047A" w:rsidRPr="00DF0C08">
              <w:rPr>
                <w:rFonts w:cs="Arial"/>
              </w:rPr>
              <w:t xml:space="preserve"> </w:t>
            </w:r>
            <w:r w:rsidRPr="00DF0C08">
              <w:rPr>
                <w:rFonts w:cs="Arial"/>
              </w:rPr>
              <w:t>zagadnienia szczegółowe z zakresu ochrony środowiska</w:t>
            </w:r>
            <w:r w:rsidR="0032047A">
              <w:rPr>
                <w:rFonts w:cs="Arial"/>
              </w:rPr>
              <w:t xml:space="preserve"> (np. </w:t>
            </w:r>
            <w:r w:rsidR="0032047A" w:rsidRPr="00B243FB">
              <w:rPr>
                <w:rFonts w:cs="Arial"/>
              </w:rPr>
              <w:t>zanieczyszczenie powietrza, zmiany klimatyczne</w:t>
            </w:r>
            <w:r w:rsidR="0032047A">
              <w:rPr>
                <w:rFonts w:cs="Arial"/>
              </w:rPr>
              <w:t>)</w:t>
            </w:r>
            <w:r w:rsidR="0032047A" w:rsidRPr="00DF0C08">
              <w:rPr>
                <w:rFonts w:cs="Arial"/>
              </w:rPr>
              <w:t>.</w:t>
            </w:r>
          </w:p>
          <w:p w:rsidR="0032047A" w:rsidRDefault="0032047A" w:rsidP="0032047A">
            <w:pPr>
              <w:autoSpaceDE w:val="0"/>
              <w:autoSpaceDN w:val="0"/>
              <w:adjustRightInd w:val="0"/>
              <w:spacing w:after="0" w:line="240" w:lineRule="auto"/>
              <w:jc w:val="both"/>
              <w:rPr>
                <w:rFonts w:cs="Arial"/>
              </w:rPr>
            </w:pPr>
            <w:r>
              <w:rPr>
                <w:rFonts w:cs="Arial"/>
              </w:rPr>
              <w:t>Tak – 2 pkt.</w:t>
            </w:r>
          </w:p>
          <w:p w:rsidR="0032047A" w:rsidRPr="00DF0C08" w:rsidRDefault="0032047A" w:rsidP="0032047A">
            <w:pPr>
              <w:autoSpaceDE w:val="0"/>
              <w:autoSpaceDN w:val="0"/>
              <w:adjustRightInd w:val="0"/>
              <w:spacing w:after="0" w:line="240" w:lineRule="auto"/>
              <w:jc w:val="both"/>
              <w:rPr>
                <w:rFonts w:cs="Arial"/>
              </w:rPr>
            </w:pPr>
            <w:r>
              <w:rPr>
                <w:rFonts w:cs="Arial"/>
              </w:rPr>
              <w:t>Nie – 0 pkt.</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p>
          <w:p w:rsidR="00712D44" w:rsidRDefault="00712D44" w:rsidP="00642E87">
            <w:pPr>
              <w:autoSpaceDE w:val="0"/>
              <w:autoSpaceDN w:val="0"/>
              <w:adjustRightInd w:val="0"/>
              <w:spacing w:after="0" w:line="240" w:lineRule="auto"/>
              <w:rPr>
                <w:rFonts w:cs="Arial"/>
              </w:rPr>
            </w:pPr>
          </w:p>
          <w:p w:rsidR="0032047A" w:rsidRPr="00DF0C08" w:rsidRDefault="0032047A" w:rsidP="00642E87">
            <w:pPr>
              <w:autoSpaceDE w:val="0"/>
              <w:autoSpaceDN w:val="0"/>
              <w:adjustRightIn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w:t>
            </w:r>
            <w:r w:rsidR="0032047A">
              <w:rPr>
                <w:rFonts w:cs="Arial"/>
              </w:rPr>
              <w:t xml:space="preserve">2 </w:t>
            </w:r>
            <w:r w:rsidRPr="00DF0C08">
              <w:rPr>
                <w:rFonts w:cs="Arial"/>
              </w:rPr>
              <w:t>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32047A" w:rsidP="00642E87">
            <w:pPr>
              <w:snapToGrid w:val="0"/>
              <w:spacing w:line="240" w:lineRule="auto"/>
              <w:ind w:left="142"/>
              <w:rPr>
                <w:rFonts w:cs="Arial"/>
              </w:rPr>
            </w:pPr>
            <w:r>
              <w:rPr>
                <w:rFonts w:cs="Arial"/>
              </w:rPr>
              <w:t>5.</w:t>
            </w:r>
          </w:p>
        </w:tc>
        <w:tc>
          <w:tcPr>
            <w:tcW w:w="3544" w:type="dxa"/>
            <w:vAlign w:val="center"/>
          </w:tcPr>
          <w:p w:rsidR="00712D44" w:rsidRPr="00DF0C08" w:rsidRDefault="00712D44" w:rsidP="00642E87">
            <w:pPr>
              <w:snapToGrid w:val="0"/>
              <w:spacing w:after="0" w:line="240" w:lineRule="auto"/>
              <w:rPr>
                <w:rFonts w:cs="Arial"/>
                <w:b/>
                <w:bCs/>
              </w:rPr>
            </w:pPr>
            <w:r w:rsidRPr="00DF0C08">
              <w:rPr>
                <w:rFonts w:eastAsia="Calibri" w:cs="Calibri"/>
                <w:b/>
                <w:lang w:eastAsia="en-US"/>
              </w:rPr>
              <w:t>Oddziaływanie na grupy docelowe oraz dostosowanie środków przekazu</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oddziaływania projektu na grupy docelowe  oraz dostosowanie środków przekazu do różnych grup docelowych.</w:t>
            </w:r>
          </w:p>
          <w:p w:rsidR="00712D44" w:rsidRPr="00DF0C08" w:rsidRDefault="00712D44" w:rsidP="00642E87">
            <w:pPr>
              <w:autoSpaceDE w:val="0"/>
              <w:autoSpaceDN w:val="0"/>
              <w:adjustRightInd w:val="0"/>
              <w:spacing w:after="0" w:line="240" w:lineRule="auto"/>
              <w:jc w:val="both"/>
              <w:rPr>
                <w:rFonts w:eastAsia="Calibri" w:cs="Calibri"/>
                <w:lang w:eastAsia="en-US"/>
              </w:rPr>
            </w:pPr>
          </w:p>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w:t>
            </w:r>
          </w:p>
          <w:p w:rsidR="0086369A" w:rsidRPr="00DF0C08" w:rsidRDefault="00712D44" w:rsidP="00771BBB">
            <w:pPr>
              <w:pStyle w:val="Akapitzlist"/>
              <w:numPr>
                <w:ilvl w:val="0"/>
                <w:numId w:val="137"/>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 xml:space="preserve">skierowany jest do dwóch różnych </w:t>
            </w:r>
            <w:r w:rsidR="0032047A">
              <w:rPr>
                <w:rFonts w:eastAsia="Calibri" w:cs="Calibri"/>
                <w:lang w:eastAsia="en-US"/>
              </w:rPr>
              <w:t xml:space="preserve">- </w:t>
            </w:r>
            <w:r w:rsidRPr="00DF0C08">
              <w:rPr>
                <w:rFonts w:eastAsia="Calibri" w:cs="Calibri"/>
                <w:lang w:eastAsia="en-US"/>
              </w:rPr>
              <w:t xml:space="preserve">ze względu na wiek, </w:t>
            </w:r>
            <w:r w:rsidR="00097BA4">
              <w:rPr>
                <w:rFonts w:eastAsia="Calibri" w:cs="Calibri"/>
                <w:lang w:eastAsia="en-US"/>
              </w:rPr>
              <w:t xml:space="preserve"> </w:t>
            </w:r>
            <w:r w:rsidRPr="00DF0C08">
              <w:rPr>
                <w:rFonts w:eastAsia="Calibri" w:cs="Calibri"/>
                <w:lang w:eastAsia="en-US"/>
              </w:rPr>
              <w:t>uzasadnionych grup docelowych</w:t>
            </w:r>
            <w:r w:rsidR="00097BA4">
              <w:rPr>
                <w:rFonts w:eastAsia="Calibri" w:cs="Calibri"/>
                <w:lang w:eastAsia="en-US"/>
              </w:rPr>
              <w:t xml:space="preserve"> (dzieci i młodzież ucząca się – jedna grupa; dorośli – druga grupa)</w:t>
            </w:r>
            <w:r w:rsidR="00097BA4" w:rsidRPr="00DF0C08">
              <w:rPr>
                <w:rFonts w:eastAsia="Calibri" w:cs="Calibri"/>
                <w:lang w:eastAsia="en-US"/>
              </w:rPr>
              <w:t>,</w:t>
            </w:r>
            <w:r w:rsidRPr="00DF0C08">
              <w:rPr>
                <w:rFonts w:eastAsia="Calibri" w:cs="Calibri"/>
                <w:lang w:eastAsia="en-US"/>
              </w:rPr>
              <w:t xml:space="preserve"> i zastosowano różne środki przekazu dostosowane do możliwości odbioru różnych grup docelowych </w:t>
            </w:r>
            <w:r w:rsidR="00097BA4">
              <w:rPr>
                <w:rFonts w:eastAsia="Calibri" w:cs="Calibri"/>
                <w:lang w:eastAsia="en-US"/>
              </w:rPr>
              <w:t xml:space="preserve">- </w:t>
            </w:r>
            <w:r w:rsidRPr="00DF0C08">
              <w:rPr>
                <w:rFonts w:eastAsia="Calibri" w:cs="Calibri"/>
                <w:lang w:eastAsia="en-US"/>
              </w:rPr>
              <w:t>2 pkt;</w:t>
            </w:r>
          </w:p>
          <w:p w:rsidR="0086369A" w:rsidRPr="00DF0C08" w:rsidRDefault="00712D44" w:rsidP="00771BBB">
            <w:pPr>
              <w:pStyle w:val="Akapitzlist"/>
              <w:numPr>
                <w:ilvl w:val="0"/>
                <w:numId w:val="137"/>
              </w:numPr>
              <w:autoSpaceDE w:val="0"/>
              <w:autoSpaceDN w:val="0"/>
              <w:adjustRightInd w:val="0"/>
              <w:spacing w:after="0" w:line="240" w:lineRule="auto"/>
              <w:jc w:val="both"/>
              <w:rPr>
                <w:rFonts w:cs="Arial"/>
              </w:rPr>
            </w:pPr>
            <w:r w:rsidRPr="00DF0C08">
              <w:rPr>
                <w:rFonts w:eastAsia="Calibri" w:cs="Calibri"/>
                <w:lang w:eastAsia="en-US"/>
              </w:rPr>
              <w:t xml:space="preserve">skierowany jest do jednej grupy docelowej lub nie zastosowano różnorodnych środków przekazu w celu dostosowania ich do możliwości odbioru różnych grup docelowych  - 0 pkt. </w:t>
            </w:r>
          </w:p>
          <w:p w:rsidR="00712D44" w:rsidRPr="00DF0C08" w:rsidRDefault="00097BA4" w:rsidP="00642E87">
            <w:pPr>
              <w:snapToGrid w:val="0"/>
              <w:spacing w:after="0" w:line="240" w:lineRule="auto"/>
              <w:jc w:val="both"/>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w:t>
            </w:r>
            <w:r w:rsidR="00097BA4">
              <w:rPr>
                <w:rFonts w:cs="Arial"/>
              </w:rPr>
              <w:t>2</w:t>
            </w:r>
            <w:r w:rsidRPr="00DF0C08">
              <w:rPr>
                <w:rFonts w:cs="Arial"/>
              </w:rPr>
              <w:t xml:space="preserve">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097BA4" w:rsidRPr="00DF0C08" w:rsidTr="00642E87">
        <w:trPr>
          <w:trHeight w:val="952"/>
        </w:trPr>
        <w:tc>
          <w:tcPr>
            <w:tcW w:w="709" w:type="dxa"/>
            <w:vAlign w:val="center"/>
          </w:tcPr>
          <w:p w:rsidR="00097BA4" w:rsidRPr="00DF0C08" w:rsidDel="0032047A" w:rsidRDefault="00097BA4" w:rsidP="00642E87">
            <w:pPr>
              <w:snapToGrid w:val="0"/>
              <w:spacing w:line="240" w:lineRule="auto"/>
              <w:ind w:left="142"/>
              <w:rPr>
                <w:rFonts w:cs="Arial"/>
              </w:rPr>
            </w:pPr>
            <w:r>
              <w:rPr>
                <w:rFonts w:cs="Arial"/>
              </w:rPr>
              <w:t>6.</w:t>
            </w:r>
          </w:p>
        </w:tc>
        <w:tc>
          <w:tcPr>
            <w:tcW w:w="3544" w:type="dxa"/>
            <w:vAlign w:val="center"/>
          </w:tcPr>
          <w:p w:rsidR="00097BA4" w:rsidRPr="00DF0C08" w:rsidRDefault="00097BA4" w:rsidP="00642E87">
            <w:pPr>
              <w:snapToGrid w:val="0"/>
              <w:spacing w:after="0" w:line="240" w:lineRule="auto"/>
              <w:rPr>
                <w:rFonts w:eastAsia="Calibri" w:cs="Calibri"/>
                <w:b/>
                <w:lang w:eastAsia="en-US"/>
              </w:rPr>
            </w:pPr>
            <w:r w:rsidRPr="009F4F73">
              <w:rPr>
                <w:rFonts w:eastAsia="Times New Roman" w:cs="Arial"/>
                <w:b/>
              </w:rPr>
              <w:t>Doświadczenie wnioskodawcy</w:t>
            </w:r>
          </w:p>
        </w:tc>
        <w:tc>
          <w:tcPr>
            <w:tcW w:w="6378" w:type="dxa"/>
            <w:vAlign w:val="center"/>
          </w:tcPr>
          <w:p w:rsidR="00097BA4" w:rsidRPr="009F4F73" w:rsidRDefault="00097BA4" w:rsidP="004D2A35">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r>
              <w:rPr>
                <w:rFonts w:cs="Arial"/>
              </w:rPr>
              <w:t>, tj. kampanii informacyjnej na temat ochrony środowiska prowadzonej w sposób bezpośredni, tj. w mediach i poprzez spotkania (forma 1 i 2 z kryterium „Formy edukacji ekologicznej”) o zasięgu ponad 1 powiatu (tzn. co najmniej dwóch gmin  - każda z innego powiatu)</w:t>
            </w:r>
            <w:r w:rsidRPr="009F4F73">
              <w:rPr>
                <w:rFonts w:cs="Arial"/>
              </w:rPr>
              <w:t>.</w:t>
            </w:r>
          </w:p>
          <w:p w:rsidR="00097BA4" w:rsidRDefault="00097BA4" w:rsidP="004D2A35">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097BA4" w:rsidRDefault="00097BA4" w:rsidP="004D2A35">
            <w:pPr>
              <w:autoSpaceDE w:val="0"/>
              <w:autoSpaceDN w:val="0"/>
              <w:adjustRightInd w:val="0"/>
              <w:spacing w:after="0" w:line="240" w:lineRule="auto"/>
              <w:ind w:left="142"/>
              <w:jc w:val="center"/>
              <w:rPr>
                <w:rFonts w:cs="Arial"/>
              </w:rPr>
            </w:pPr>
          </w:p>
          <w:p w:rsidR="00097BA4" w:rsidRDefault="00097BA4" w:rsidP="00771BBB">
            <w:pPr>
              <w:numPr>
                <w:ilvl w:val="0"/>
                <w:numId w:val="63"/>
              </w:numPr>
              <w:autoSpaceDE w:val="0"/>
              <w:autoSpaceDN w:val="0"/>
              <w:adjustRightInd w:val="0"/>
              <w:spacing w:after="0" w:line="240" w:lineRule="auto"/>
              <w:jc w:val="both"/>
              <w:rPr>
                <w:rFonts w:cs="Arial"/>
              </w:rPr>
            </w:pPr>
            <w:r w:rsidRPr="009F4F73">
              <w:rPr>
                <w:rFonts w:cs="Arial"/>
              </w:rPr>
              <w:t xml:space="preserve">wnioskodawca posiada ponad </w:t>
            </w:r>
            <w:r>
              <w:rPr>
                <w:rFonts w:cs="Arial"/>
              </w:rPr>
              <w:t>5</w:t>
            </w:r>
            <w:r w:rsidRPr="009F4F73">
              <w:rPr>
                <w:rFonts w:cs="Arial"/>
              </w:rPr>
              <w:t>-letnie doświadczenie</w:t>
            </w:r>
            <w:r>
              <w:rPr>
                <w:rFonts w:cs="Arial"/>
              </w:rPr>
              <w:t xml:space="preserve"> - </w:t>
            </w:r>
            <w:r w:rsidRPr="009F4F73">
              <w:rPr>
                <w:rFonts w:cs="Arial"/>
              </w:rPr>
              <w:t>2 pkt</w:t>
            </w:r>
            <w:r>
              <w:rPr>
                <w:rFonts w:cs="Arial"/>
              </w:rPr>
              <w:t>.</w:t>
            </w:r>
            <w:r w:rsidRPr="009F4F73">
              <w:rPr>
                <w:rFonts w:cs="Arial"/>
              </w:rPr>
              <w:t>;</w:t>
            </w:r>
          </w:p>
          <w:p w:rsidR="00097BA4" w:rsidRPr="009F4F73" w:rsidRDefault="00097BA4" w:rsidP="004D2A35">
            <w:pPr>
              <w:autoSpaceDE w:val="0"/>
              <w:autoSpaceDN w:val="0"/>
              <w:adjustRightInd w:val="0"/>
              <w:spacing w:after="0" w:line="240" w:lineRule="auto"/>
              <w:ind w:left="142"/>
              <w:jc w:val="both"/>
              <w:rPr>
                <w:rFonts w:cs="Arial"/>
              </w:rPr>
            </w:pPr>
          </w:p>
          <w:p w:rsidR="00097BA4" w:rsidRDefault="00097BA4" w:rsidP="00771BBB">
            <w:pPr>
              <w:numPr>
                <w:ilvl w:val="0"/>
                <w:numId w:val="63"/>
              </w:numPr>
              <w:autoSpaceDE w:val="0"/>
              <w:autoSpaceDN w:val="0"/>
              <w:adjustRightInd w:val="0"/>
              <w:spacing w:after="0" w:line="240" w:lineRule="auto"/>
              <w:jc w:val="both"/>
              <w:rPr>
                <w:rFonts w:cs="Arial"/>
              </w:rPr>
            </w:pPr>
            <w:r w:rsidRPr="009F4F73">
              <w:rPr>
                <w:rFonts w:cs="Arial"/>
              </w:rPr>
              <w:t xml:space="preserve">wnioskodawca posiada ponad </w:t>
            </w:r>
            <w:r>
              <w:rPr>
                <w:rFonts w:cs="Arial"/>
              </w:rPr>
              <w:t>1</w:t>
            </w:r>
            <w:r w:rsidRPr="009F4F73">
              <w:rPr>
                <w:rFonts w:cs="Arial"/>
              </w:rPr>
              <w:t xml:space="preserve"> roczne doświadczenie</w:t>
            </w:r>
            <w:r>
              <w:rPr>
                <w:rFonts w:cs="Arial"/>
              </w:rPr>
              <w:t xml:space="preserve"> - </w:t>
            </w:r>
            <w:r w:rsidRPr="009F4F73">
              <w:rPr>
                <w:rFonts w:cs="Arial"/>
              </w:rPr>
              <w:t>1 pkt</w:t>
            </w:r>
            <w:r>
              <w:rPr>
                <w:rFonts w:cs="Arial"/>
              </w:rPr>
              <w:t>.</w:t>
            </w:r>
            <w:r w:rsidRPr="009F4F73">
              <w:rPr>
                <w:rFonts w:cs="Arial"/>
              </w:rPr>
              <w:t>;</w:t>
            </w:r>
          </w:p>
          <w:p w:rsidR="00097BA4" w:rsidRPr="009F4F73" w:rsidRDefault="00097BA4" w:rsidP="004D2A35">
            <w:pPr>
              <w:autoSpaceDE w:val="0"/>
              <w:autoSpaceDN w:val="0"/>
              <w:adjustRightInd w:val="0"/>
              <w:spacing w:after="0" w:line="240" w:lineRule="auto"/>
              <w:ind w:left="142"/>
              <w:jc w:val="both"/>
              <w:rPr>
                <w:rFonts w:cs="Arial"/>
              </w:rPr>
            </w:pPr>
          </w:p>
          <w:p w:rsidR="00097BA4" w:rsidRDefault="00097BA4" w:rsidP="00771BBB">
            <w:pPr>
              <w:numPr>
                <w:ilvl w:val="0"/>
                <w:numId w:val="63"/>
              </w:numPr>
              <w:autoSpaceDE w:val="0"/>
              <w:autoSpaceDN w:val="0"/>
              <w:adjustRightInd w:val="0"/>
              <w:spacing w:after="0" w:line="240" w:lineRule="auto"/>
              <w:jc w:val="both"/>
              <w:rPr>
                <w:rFonts w:cs="Arial"/>
              </w:rPr>
            </w:pPr>
            <w:r w:rsidRPr="009F4F73">
              <w:rPr>
                <w:rFonts w:cs="Arial"/>
              </w:rPr>
              <w:t>wnioskodawca nie posiada lub posiada doświadczenie poniżej 1 roku</w:t>
            </w:r>
            <w:r>
              <w:rPr>
                <w:rFonts w:cs="Arial"/>
              </w:rPr>
              <w:t xml:space="preserve"> - </w:t>
            </w:r>
            <w:r w:rsidRPr="009F4F73">
              <w:rPr>
                <w:rFonts w:cs="Arial"/>
              </w:rPr>
              <w:t>0 pkt.</w:t>
            </w:r>
          </w:p>
          <w:p w:rsidR="00097BA4" w:rsidRDefault="00097BA4" w:rsidP="004D2A35">
            <w:pPr>
              <w:autoSpaceDE w:val="0"/>
              <w:autoSpaceDN w:val="0"/>
              <w:adjustRightInd w:val="0"/>
              <w:spacing w:after="0" w:line="240" w:lineRule="auto"/>
              <w:jc w:val="both"/>
              <w:rPr>
                <w:rFonts w:cs="Arial"/>
              </w:rPr>
            </w:pPr>
          </w:p>
          <w:p w:rsidR="00097BA4" w:rsidRDefault="00097BA4" w:rsidP="004D2A35">
            <w:pPr>
              <w:autoSpaceDE w:val="0"/>
              <w:autoSpaceDN w:val="0"/>
              <w:adjustRightInd w:val="0"/>
              <w:spacing w:after="0" w:line="240" w:lineRule="auto"/>
              <w:jc w:val="both"/>
              <w:rPr>
                <w:rFonts w:cs="Arial"/>
              </w:rPr>
            </w:pPr>
          </w:p>
          <w:p w:rsidR="00097BA4" w:rsidRDefault="00097BA4" w:rsidP="004D2A35">
            <w:pPr>
              <w:autoSpaceDE w:val="0"/>
              <w:autoSpaceDN w:val="0"/>
              <w:adjustRightInd w:val="0"/>
              <w:spacing w:after="0" w:line="240" w:lineRule="auto"/>
              <w:jc w:val="both"/>
              <w:rPr>
                <w:rFonts w:cs="Arial"/>
              </w:rPr>
            </w:pPr>
          </w:p>
          <w:p w:rsidR="00097BA4" w:rsidRPr="00DF0C08" w:rsidRDefault="00097BA4" w:rsidP="00642E87">
            <w:pPr>
              <w:autoSpaceDE w:val="0"/>
              <w:autoSpaceDN w:val="0"/>
              <w:adjustRightInd w:val="0"/>
              <w:spacing w:after="0" w:line="240" w:lineRule="auto"/>
              <w:jc w:val="both"/>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rsidR="00097BA4" w:rsidRPr="00DF0C08" w:rsidRDefault="00097BA4" w:rsidP="004D2A35">
            <w:pPr>
              <w:autoSpaceDE w:val="0"/>
              <w:autoSpaceDN w:val="0"/>
              <w:adjustRightInd w:val="0"/>
              <w:spacing w:after="0" w:line="240" w:lineRule="auto"/>
              <w:jc w:val="center"/>
              <w:rPr>
                <w:rFonts w:cs="Arial"/>
              </w:rPr>
            </w:pPr>
            <w:r w:rsidRPr="00DF0C08">
              <w:rPr>
                <w:rFonts w:cs="Arial"/>
              </w:rPr>
              <w:t>0-</w:t>
            </w:r>
            <w:r>
              <w:rPr>
                <w:rFonts w:cs="Arial"/>
              </w:rPr>
              <w:t>2</w:t>
            </w:r>
            <w:r w:rsidRPr="00DF0C08">
              <w:rPr>
                <w:rFonts w:cs="Arial"/>
              </w:rPr>
              <w:t xml:space="preserve"> pkt</w:t>
            </w:r>
          </w:p>
          <w:p w:rsidR="00097BA4" w:rsidRPr="00DF0C08" w:rsidRDefault="00097BA4" w:rsidP="004D2A35">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097BA4" w:rsidRPr="00DF0C08" w:rsidRDefault="00097BA4" w:rsidP="00642E87">
            <w:pPr>
              <w:autoSpaceDE w:val="0"/>
              <w:autoSpaceDN w:val="0"/>
              <w:adjustRightInd w:val="0"/>
              <w:spacing w:after="0" w:line="240" w:lineRule="auto"/>
              <w:jc w:val="center"/>
              <w:rPr>
                <w:rFonts w:cs="Arial"/>
              </w:rPr>
            </w:pPr>
            <w:r w:rsidRPr="00DF0C08">
              <w:rPr>
                <w:rFonts w:cs="Arial"/>
              </w:rPr>
              <w:t>odrzucenia wniosku)</w:t>
            </w:r>
          </w:p>
        </w:tc>
      </w:tr>
      <w:tr w:rsidR="00097BA4" w:rsidRPr="00DF0C08" w:rsidTr="00642E87">
        <w:trPr>
          <w:trHeight w:val="952"/>
        </w:trPr>
        <w:tc>
          <w:tcPr>
            <w:tcW w:w="709" w:type="dxa"/>
            <w:vAlign w:val="center"/>
          </w:tcPr>
          <w:p w:rsidR="00097BA4" w:rsidRDefault="00097BA4" w:rsidP="00642E87">
            <w:pPr>
              <w:snapToGrid w:val="0"/>
              <w:spacing w:line="240" w:lineRule="auto"/>
              <w:ind w:left="142"/>
              <w:rPr>
                <w:rFonts w:cs="Arial"/>
              </w:rPr>
            </w:pPr>
            <w:r>
              <w:rPr>
                <w:rFonts w:cs="Arial"/>
              </w:rPr>
              <w:t>7.</w:t>
            </w:r>
          </w:p>
        </w:tc>
        <w:tc>
          <w:tcPr>
            <w:tcW w:w="3544" w:type="dxa"/>
            <w:vAlign w:val="center"/>
          </w:tcPr>
          <w:p w:rsidR="00097BA4" w:rsidRPr="009F4F73" w:rsidRDefault="00097BA4" w:rsidP="00642E87">
            <w:pPr>
              <w:snapToGrid w:val="0"/>
              <w:spacing w:after="0" w:line="240" w:lineRule="auto"/>
              <w:rPr>
                <w:rFonts w:eastAsia="Times New Roman" w:cs="Arial"/>
                <w:b/>
              </w:rPr>
            </w:pPr>
            <w:r>
              <w:rPr>
                <w:rFonts w:eastAsia="Times New Roman" w:cs="Arial"/>
                <w:b/>
              </w:rPr>
              <w:t xml:space="preserve">Spotkania z mieszkańcami  </w:t>
            </w:r>
          </w:p>
        </w:tc>
        <w:tc>
          <w:tcPr>
            <w:tcW w:w="6378" w:type="dxa"/>
            <w:vAlign w:val="center"/>
          </w:tcPr>
          <w:p w:rsidR="00097BA4" w:rsidRDefault="00097BA4" w:rsidP="004D2A35">
            <w:pPr>
              <w:pStyle w:val="Akapitzlist"/>
              <w:spacing w:after="0" w:line="240" w:lineRule="auto"/>
              <w:ind w:left="0"/>
              <w:jc w:val="both"/>
              <w:rPr>
                <w:rFonts w:cs="Arial"/>
              </w:rPr>
            </w:pPr>
            <w:r w:rsidRPr="009F4F73">
              <w:rPr>
                <w:rFonts w:cs="Arial"/>
              </w:rPr>
              <w:t>W ramach kryterium będzie sprawdzane</w:t>
            </w:r>
            <w:r>
              <w:rPr>
                <w:rFonts w:cs="Arial"/>
              </w:rPr>
              <w:t xml:space="preserve"> czy projekt:</w:t>
            </w:r>
          </w:p>
          <w:p w:rsidR="00097BA4" w:rsidRDefault="00097BA4" w:rsidP="004D2A35">
            <w:pPr>
              <w:pStyle w:val="Akapitzlist"/>
              <w:spacing w:after="0" w:line="240" w:lineRule="auto"/>
              <w:ind w:left="0"/>
              <w:jc w:val="both"/>
              <w:rPr>
                <w:rFonts w:cs="Arial"/>
              </w:rPr>
            </w:pPr>
          </w:p>
          <w:p w:rsidR="00097BA4" w:rsidRDefault="00097BA4" w:rsidP="004D2A35">
            <w:pPr>
              <w:pStyle w:val="Akapitzlist"/>
              <w:spacing w:after="0" w:line="240" w:lineRule="auto"/>
              <w:jc w:val="both"/>
              <w:rPr>
                <w:rFonts w:cs="Arial"/>
              </w:rPr>
            </w:pPr>
          </w:p>
          <w:p w:rsidR="00097BA4" w:rsidRDefault="00097BA4" w:rsidP="00771BBB">
            <w:pPr>
              <w:pStyle w:val="Akapitzlist"/>
              <w:numPr>
                <w:ilvl w:val="0"/>
                <w:numId w:val="332"/>
              </w:numPr>
              <w:snapToGrid w:val="0"/>
              <w:spacing w:after="0" w:line="240" w:lineRule="auto"/>
              <w:jc w:val="both"/>
              <w:rPr>
                <w:rFonts w:cs="Arial"/>
              </w:rPr>
            </w:pPr>
            <w:r w:rsidRPr="009C1773">
              <w:rPr>
                <w:rFonts w:cs="Arial"/>
              </w:rPr>
              <w:t xml:space="preserve">przewiduje (co najmniej jako element projektu) </w:t>
            </w:r>
            <w:r>
              <w:rPr>
                <w:rFonts w:cs="Arial"/>
              </w:rPr>
              <w:t xml:space="preserve">jako formę przeprowadzania kampanii informacyjnych realizowanych w ramach projektu, </w:t>
            </w:r>
            <w:r w:rsidRPr="009C1773">
              <w:rPr>
                <w:rFonts w:cs="Arial"/>
              </w:rPr>
              <w:t xml:space="preserve">prowadzenie bezpośrednich działań </w:t>
            </w:r>
            <w:r>
              <w:rPr>
                <w:rFonts w:cs="Arial"/>
              </w:rPr>
              <w:t xml:space="preserve">w postaci </w:t>
            </w:r>
            <w:r w:rsidRPr="009C1773">
              <w:rPr>
                <w:rFonts w:cs="Arial"/>
              </w:rPr>
              <w:t>spotka</w:t>
            </w:r>
            <w:r>
              <w:rPr>
                <w:rFonts w:cs="Arial"/>
              </w:rPr>
              <w:t>ń</w:t>
            </w:r>
            <w:r w:rsidRPr="009C1773">
              <w:rPr>
                <w:rFonts w:cs="Arial"/>
              </w:rPr>
              <w:t xml:space="preserve"> z mieszkańcami</w:t>
            </w:r>
            <w:r>
              <w:rPr>
                <w:rFonts w:cs="Arial"/>
              </w:rPr>
              <w:t>:</w:t>
            </w:r>
          </w:p>
          <w:p w:rsidR="00097BA4" w:rsidRPr="009C1773" w:rsidRDefault="00097BA4" w:rsidP="004D2A35">
            <w:pPr>
              <w:pStyle w:val="Akapitzlist"/>
              <w:snapToGrid w:val="0"/>
              <w:spacing w:after="0" w:line="240" w:lineRule="auto"/>
              <w:jc w:val="both"/>
              <w:rPr>
                <w:rFonts w:cs="Arial"/>
              </w:rPr>
            </w:pPr>
            <w:r w:rsidRPr="009C1773">
              <w:rPr>
                <w:rFonts w:cs="Arial"/>
              </w:rPr>
              <w:t xml:space="preserve">- w ponad 10 gminach – </w:t>
            </w:r>
            <w:r>
              <w:rPr>
                <w:rFonts w:cs="Arial"/>
              </w:rPr>
              <w:t>3</w:t>
            </w:r>
            <w:r w:rsidRPr="009C1773">
              <w:rPr>
                <w:rFonts w:cs="Arial"/>
              </w:rPr>
              <w:t xml:space="preserve"> pkt;</w:t>
            </w:r>
          </w:p>
          <w:p w:rsidR="00097BA4" w:rsidRDefault="00097BA4" w:rsidP="004D2A35">
            <w:pPr>
              <w:pStyle w:val="Akapitzlist"/>
              <w:snapToGrid w:val="0"/>
              <w:spacing w:after="0" w:line="240" w:lineRule="auto"/>
              <w:jc w:val="both"/>
              <w:rPr>
                <w:rFonts w:cs="Arial"/>
              </w:rPr>
            </w:pPr>
            <w:r>
              <w:rPr>
                <w:rFonts w:cs="Arial"/>
              </w:rPr>
              <w:t>- od 6-10 gmin – 2 pkt;</w:t>
            </w:r>
          </w:p>
          <w:p w:rsidR="00097BA4" w:rsidRDefault="00097BA4" w:rsidP="004D2A35">
            <w:pPr>
              <w:pStyle w:val="Akapitzlist"/>
              <w:snapToGrid w:val="0"/>
              <w:spacing w:after="0" w:line="240" w:lineRule="auto"/>
              <w:jc w:val="both"/>
              <w:rPr>
                <w:rFonts w:cs="Arial"/>
              </w:rPr>
            </w:pPr>
            <w:r>
              <w:rPr>
                <w:rFonts w:cs="Arial"/>
              </w:rPr>
              <w:t>- od 3-5 gmin – 1 pkt;</w:t>
            </w:r>
          </w:p>
          <w:p w:rsidR="00097BA4" w:rsidRPr="00947CC9" w:rsidRDefault="00097BA4" w:rsidP="004D2A35">
            <w:pPr>
              <w:pStyle w:val="Akapitzlist"/>
              <w:snapToGrid w:val="0"/>
              <w:spacing w:after="0" w:line="240" w:lineRule="auto"/>
              <w:jc w:val="both"/>
              <w:rPr>
                <w:rFonts w:cs="Arial"/>
              </w:rPr>
            </w:pPr>
            <w:r>
              <w:rPr>
                <w:rFonts w:cs="Arial"/>
              </w:rPr>
              <w:t>- poniżej 3 gmin – 0 pkt.</w:t>
            </w:r>
          </w:p>
          <w:p w:rsidR="00097BA4" w:rsidRPr="00947CC9" w:rsidRDefault="00097BA4" w:rsidP="004D2A35">
            <w:pPr>
              <w:pStyle w:val="Akapitzlist"/>
              <w:snapToGrid w:val="0"/>
              <w:spacing w:after="0" w:line="240" w:lineRule="auto"/>
              <w:jc w:val="both"/>
              <w:rPr>
                <w:rFonts w:cs="Arial"/>
              </w:rPr>
            </w:pPr>
          </w:p>
          <w:p w:rsidR="00097BA4" w:rsidRDefault="00097BA4" w:rsidP="004D2A35">
            <w:pPr>
              <w:spacing w:after="0" w:line="240" w:lineRule="auto"/>
              <w:jc w:val="both"/>
              <w:rPr>
                <w:rFonts w:cs="Arial"/>
              </w:rPr>
            </w:pPr>
            <w:r>
              <w:rPr>
                <w:rFonts w:cs="Arial"/>
              </w:rPr>
              <w:t>Dodatkowo, jeśli na spotkaniach omawiany jest problem jakości powietrza – 2 pkt.</w:t>
            </w:r>
          </w:p>
          <w:p w:rsidR="00097BA4" w:rsidRDefault="00097BA4" w:rsidP="004D2A35">
            <w:pPr>
              <w:spacing w:after="0" w:line="240" w:lineRule="auto"/>
              <w:jc w:val="both"/>
              <w:rPr>
                <w:rFonts w:cs="Arial"/>
              </w:rPr>
            </w:pPr>
          </w:p>
          <w:p w:rsidR="00097BA4" w:rsidRDefault="00097BA4" w:rsidP="004D2A35">
            <w:pPr>
              <w:spacing w:after="0" w:line="240" w:lineRule="auto"/>
              <w:jc w:val="both"/>
              <w:rPr>
                <w:rFonts w:cs="Arial"/>
              </w:rPr>
            </w:pPr>
            <w:r>
              <w:rPr>
                <w:rFonts w:cs="Arial"/>
              </w:rPr>
              <w:t>Punkty sumują się.</w:t>
            </w:r>
          </w:p>
          <w:p w:rsidR="00097BA4" w:rsidRPr="006C7E35" w:rsidRDefault="00097BA4" w:rsidP="004D2A35">
            <w:pPr>
              <w:spacing w:after="0" w:line="240" w:lineRule="auto"/>
              <w:jc w:val="both"/>
              <w:rPr>
                <w:rFonts w:cs="Arial"/>
              </w:rPr>
            </w:pPr>
          </w:p>
          <w:p w:rsidR="00097BA4" w:rsidRPr="009F4F73" w:rsidRDefault="00097BA4" w:rsidP="004D2A35">
            <w:pPr>
              <w:pStyle w:val="Akapitzlist"/>
              <w:spacing w:after="0" w:line="240" w:lineRule="auto"/>
              <w:ind w:left="0"/>
              <w:jc w:val="both"/>
              <w:rPr>
                <w:rFonts w:cs="Arial"/>
              </w:rPr>
            </w:pPr>
            <w:r w:rsidRPr="00BD22C1">
              <w:rPr>
                <w:rFonts w:cs="Arial"/>
              </w:rPr>
              <w:t xml:space="preserve">Kryterium weryfikowane na podstawie </w:t>
            </w:r>
            <w:r>
              <w:rPr>
                <w:rFonts w:cs="Arial"/>
              </w:rPr>
              <w:t>załącznika do wniosku oraz zapisów we wniosku.</w:t>
            </w:r>
          </w:p>
        </w:tc>
        <w:tc>
          <w:tcPr>
            <w:tcW w:w="3544" w:type="dxa"/>
            <w:vAlign w:val="center"/>
          </w:tcPr>
          <w:p w:rsidR="00097BA4" w:rsidRPr="00DF0C08" w:rsidRDefault="00097BA4" w:rsidP="004D2A35">
            <w:pPr>
              <w:autoSpaceDE w:val="0"/>
              <w:autoSpaceDN w:val="0"/>
              <w:adjustRightInd w:val="0"/>
              <w:spacing w:after="0" w:line="240" w:lineRule="auto"/>
              <w:jc w:val="center"/>
              <w:rPr>
                <w:rFonts w:cs="Arial"/>
              </w:rPr>
            </w:pPr>
            <w:r w:rsidRPr="00DF0C08">
              <w:rPr>
                <w:rFonts w:cs="Arial"/>
              </w:rPr>
              <w:t>0-</w:t>
            </w:r>
            <w:r>
              <w:rPr>
                <w:rFonts w:cs="Arial"/>
              </w:rPr>
              <w:t>5</w:t>
            </w:r>
            <w:r w:rsidRPr="00DF0C08">
              <w:rPr>
                <w:rFonts w:cs="Arial"/>
              </w:rPr>
              <w:t>pkt</w:t>
            </w:r>
          </w:p>
          <w:p w:rsidR="00097BA4" w:rsidRPr="00DF0C08" w:rsidRDefault="00097BA4" w:rsidP="004D2A35">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097BA4" w:rsidRPr="00DF0C08" w:rsidRDefault="00097BA4" w:rsidP="004D2A35">
            <w:pPr>
              <w:autoSpaceDE w:val="0"/>
              <w:autoSpaceDN w:val="0"/>
              <w:adjustRightInd w:val="0"/>
              <w:spacing w:after="0" w:line="240" w:lineRule="auto"/>
              <w:jc w:val="center"/>
              <w:rPr>
                <w:rFonts w:cs="Arial"/>
              </w:rPr>
            </w:pPr>
            <w:r w:rsidRPr="00DF0C08">
              <w:rPr>
                <w:rFonts w:cs="Arial"/>
              </w:rPr>
              <w:t>odrzucenia wniosku)</w:t>
            </w:r>
          </w:p>
        </w:tc>
      </w:tr>
      <w:tr w:rsidR="00097BA4" w:rsidRPr="00DF0C08" w:rsidTr="00642E87">
        <w:trPr>
          <w:trHeight w:val="952"/>
        </w:trPr>
        <w:tc>
          <w:tcPr>
            <w:tcW w:w="10631" w:type="dxa"/>
            <w:gridSpan w:val="3"/>
            <w:vAlign w:val="center"/>
          </w:tcPr>
          <w:p w:rsidR="00097BA4" w:rsidRPr="00DF0C08" w:rsidRDefault="00097BA4" w:rsidP="00642E87">
            <w:pPr>
              <w:autoSpaceDE w:val="0"/>
              <w:autoSpaceDN w:val="0"/>
              <w:adjustRightInd w:val="0"/>
              <w:spacing w:after="0" w:line="240" w:lineRule="auto"/>
              <w:jc w:val="both"/>
              <w:rPr>
                <w:rFonts w:cs="Arial"/>
              </w:rPr>
            </w:pPr>
            <w:r w:rsidRPr="00DF0C08">
              <w:rPr>
                <w:rFonts w:cs="Arial"/>
              </w:rPr>
              <w:t>SUMA</w:t>
            </w:r>
          </w:p>
        </w:tc>
        <w:tc>
          <w:tcPr>
            <w:tcW w:w="3544" w:type="dxa"/>
            <w:vAlign w:val="center"/>
          </w:tcPr>
          <w:p w:rsidR="00097BA4" w:rsidRPr="00DF0C08" w:rsidRDefault="00097BA4" w:rsidP="00097BA4">
            <w:pPr>
              <w:autoSpaceDE w:val="0"/>
              <w:autoSpaceDN w:val="0"/>
              <w:adjustRightInd w:val="0"/>
              <w:spacing w:after="0" w:line="240" w:lineRule="auto"/>
              <w:jc w:val="center"/>
              <w:rPr>
                <w:rFonts w:cs="Arial"/>
                <w:b/>
              </w:rPr>
            </w:pPr>
            <w:r w:rsidRPr="00DF0C08">
              <w:rPr>
                <w:rFonts w:cs="Arial"/>
                <w:b/>
              </w:rPr>
              <w:t>1</w:t>
            </w:r>
            <w:r>
              <w:rPr>
                <w:rFonts w:cs="Arial"/>
                <w:b/>
              </w:rPr>
              <w:t>8</w:t>
            </w:r>
            <w:r w:rsidRPr="00DF0C08">
              <w:rPr>
                <w:rFonts w:cs="Arial"/>
                <w:b/>
              </w:rPr>
              <w:t xml:space="preserve"> pkt</w:t>
            </w:r>
          </w:p>
        </w:tc>
      </w:tr>
    </w:tbl>
    <w:p w:rsidR="00712D44" w:rsidRPr="00DF0C08" w:rsidRDefault="009164E3" w:rsidP="009164E3">
      <w:pPr>
        <w:tabs>
          <w:tab w:val="left" w:pos="954"/>
        </w:tabs>
        <w:spacing w:line="240" w:lineRule="auto"/>
        <w:rPr>
          <w:rFonts w:cs="Arial"/>
          <w:b/>
        </w:rPr>
      </w:pPr>
      <w:r w:rsidRPr="00DF0C08">
        <w:rPr>
          <w:rFonts w:cs="Arial"/>
          <w:b/>
        </w:rPr>
        <w:tab/>
      </w:r>
    </w:p>
    <w:p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9164E3" w:rsidRPr="00DF0C08" w:rsidRDefault="009164E3" w:rsidP="009164E3">
      <w:pPr>
        <w:pStyle w:val="Default"/>
        <w:rPr>
          <w:b/>
          <w:bCs/>
          <w:color w:val="auto"/>
          <w:sz w:val="22"/>
          <w:szCs w:val="22"/>
        </w:rPr>
      </w:pPr>
    </w:p>
    <w:p w:rsidR="009164E3" w:rsidRPr="00DF0C08" w:rsidRDefault="009164E3" w:rsidP="009164E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9164E3" w:rsidRPr="00DF0C08" w:rsidTr="00AB0960">
        <w:trPr>
          <w:trHeight w:val="499"/>
          <w:tblHeader/>
        </w:trPr>
        <w:tc>
          <w:tcPr>
            <w:tcW w:w="709" w:type="dxa"/>
            <w:shd w:val="clear" w:color="auto" w:fill="auto"/>
            <w:vAlign w:val="center"/>
          </w:tcPr>
          <w:p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9164E3" w:rsidRPr="00DF0C08" w:rsidRDefault="009164E3" w:rsidP="00AB0960">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9164E3" w:rsidRPr="00DF0C08" w:rsidRDefault="009164E3" w:rsidP="00AB0960">
            <w:pPr>
              <w:snapToGrid w:val="0"/>
              <w:spacing w:line="240" w:lineRule="auto"/>
              <w:ind w:left="142"/>
              <w:jc w:val="center"/>
              <w:rPr>
                <w:rFonts w:cs="Arial"/>
              </w:rPr>
            </w:pPr>
            <w:r w:rsidRPr="00DF0C08">
              <w:rPr>
                <w:rFonts w:eastAsia="Times New Roman" w:cs="Arial"/>
                <w:b/>
                <w:kern w:val="1"/>
              </w:rPr>
              <w:t>Opis znaczenia kryterium</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1.</w:t>
            </w:r>
          </w:p>
        </w:tc>
        <w:tc>
          <w:tcPr>
            <w:tcW w:w="3544" w:type="dxa"/>
            <w:vAlign w:val="center"/>
          </w:tcPr>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r w:rsidRPr="00DF0C08">
              <w:rPr>
                <w:rFonts w:eastAsia="Times New Roman" w:cs="Arial"/>
                <w:b/>
                <w:bCs/>
              </w:rPr>
              <w:t>Wpływ na obszary chronione</w:t>
            </w:r>
          </w:p>
          <w:p w:rsidR="009164E3" w:rsidRPr="00DF0C08" w:rsidRDefault="009164E3" w:rsidP="00AB0960">
            <w:pPr>
              <w:pStyle w:val="Default"/>
              <w:rPr>
                <w:b/>
                <w:bCs/>
                <w:color w:val="auto"/>
                <w:sz w:val="22"/>
                <w:szCs w:val="22"/>
              </w:rPr>
            </w:pPr>
          </w:p>
          <w:p w:rsidR="009164E3" w:rsidRPr="00DF0C08" w:rsidRDefault="009164E3" w:rsidP="00AB0960">
            <w:pPr>
              <w:pStyle w:val="Default"/>
              <w:rPr>
                <w:b/>
                <w:bCs/>
                <w:color w:val="auto"/>
                <w:sz w:val="22"/>
                <w:szCs w:val="22"/>
              </w:rPr>
            </w:pPr>
          </w:p>
          <w:p w:rsidR="009164E3" w:rsidRPr="00DF0C08" w:rsidRDefault="009164E3" w:rsidP="00AB0960">
            <w:pPr>
              <w:pStyle w:val="Default"/>
              <w:rPr>
                <w:b/>
                <w:bCs/>
                <w:color w:val="auto"/>
                <w:sz w:val="22"/>
                <w:szCs w:val="22"/>
              </w:rPr>
            </w:pPr>
            <w:r w:rsidRPr="00DF0C08">
              <w:rPr>
                <w:b/>
                <w:bCs/>
                <w:color w:val="auto"/>
                <w:sz w:val="22"/>
                <w:szCs w:val="22"/>
              </w:rPr>
              <w:t>Dot. naboru horyzontalnego</w:t>
            </w:r>
          </w:p>
          <w:p w:rsidR="009164E3" w:rsidRPr="00DF0C08" w:rsidRDefault="009164E3" w:rsidP="00AB0960">
            <w:pPr>
              <w:rPr>
                <w:lang w:eastAsia="en-US"/>
              </w:rPr>
            </w:pPr>
          </w:p>
        </w:tc>
        <w:tc>
          <w:tcPr>
            <w:tcW w:w="6378" w:type="dxa"/>
            <w:vAlign w:val="center"/>
          </w:tcPr>
          <w:p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9164E3" w:rsidP="00771BBB">
            <w:pPr>
              <w:numPr>
                <w:ilvl w:val="0"/>
                <w:numId w:val="145"/>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rsidR="0086369A" w:rsidRPr="00DF0C08" w:rsidRDefault="009164E3" w:rsidP="00771BBB">
            <w:pPr>
              <w:numPr>
                <w:ilvl w:val="0"/>
                <w:numId w:val="145"/>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9164E3" w:rsidRPr="00DF0C08" w:rsidRDefault="009164E3" w:rsidP="00AB0960">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9164E3" w:rsidRPr="00DF0C08" w:rsidRDefault="009164E3" w:rsidP="00AB0960">
            <w:pPr>
              <w:pStyle w:val="Default"/>
              <w:jc w:val="both"/>
              <w:rPr>
                <w:rFonts w:asciiTheme="minorHAnsi" w:eastAsia="Times New Roman" w:hAnsiTheme="minorHAnsi" w:cs="Arial"/>
                <w:color w:val="auto"/>
                <w:sz w:val="22"/>
                <w:szCs w:val="22"/>
              </w:rPr>
            </w:pPr>
          </w:p>
          <w:p w:rsidR="009164E3" w:rsidRPr="00DF0C08" w:rsidRDefault="009164E3" w:rsidP="00AB0960">
            <w:pPr>
              <w:autoSpaceDE w:val="0"/>
              <w:autoSpaceDN w:val="0"/>
              <w:adjustRightInd w:val="0"/>
              <w:spacing w:before="120" w:after="120"/>
              <w:jc w:val="both"/>
              <w:rPr>
                <w:rFonts w:ascii="Calibri" w:hAnsi="Calibri" w:cs="Calibri"/>
              </w:rPr>
            </w:pPr>
            <w:r w:rsidRPr="00DF0C08">
              <w:rPr>
                <w:rFonts w:cs="Arial"/>
              </w:rPr>
              <w:t>Kryterium weryfikowane na podstawie oświadczenia wnioskodawcy na etapie składania wniosku.</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2.</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 xml:space="preserve">Wykorzystane w projekcie metody i działania przyczyniające się do osiągnięcia dobrego stanu / potencjału jednolitych części wód powierzchniowych </w:t>
            </w:r>
          </w:p>
          <w:p w:rsidR="009164E3" w:rsidRPr="00DF0C08" w:rsidRDefault="009164E3" w:rsidP="00AB0960">
            <w:pPr>
              <w:autoSpaceDE w:val="0"/>
              <w:autoSpaceDN w:val="0"/>
              <w:adjustRightInd w:val="0"/>
              <w:spacing w:after="0" w:line="240" w:lineRule="auto"/>
              <w:rPr>
                <w:rFonts w:cs="Arial"/>
                <w:b/>
              </w:rPr>
            </w:pPr>
          </w:p>
        </w:tc>
        <w:tc>
          <w:tcPr>
            <w:tcW w:w="6378" w:type="dxa"/>
            <w:vAlign w:val="center"/>
          </w:tcPr>
          <w:p w:rsidR="009164E3" w:rsidRPr="00DF0C08" w:rsidRDefault="009164E3" w:rsidP="00AB0960">
            <w:pPr>
              <w:pStyle w:val="Default"/>
              <w:jc w:val="both"/>
              <w:rPr>
                <w:color w:val="auto"/>
                <w:sz w:val="22"/>
                <w:szCs w:val="22"/>
              </w:rPr>
            </w:pPr>
            <w:r w:rsidRPr="00DF0C08">
              <w:rPr>
                <w:rFonts w:asciiTheme="minorHAnsi" w:hAnsiTheme="minorHAnsi" w:cs="Arial"/>
                <w:color w:val="auto"/>
                <w:sz w:val="22"/>
                <w:szCs w:val="22"/>
              </w:rPr>
              <w:t>W ramach kryterium o</w:t>
            </w:r>
            <w:r w:rsidRPr="00DF0C08">
              <w:rPr>
                <w:color w:val="auto"/>
                <w:sz w:val="22"/>
                <w:szCs w:val="22"/>
              </w:rPr>
              <w:t xml:space="preserve">cenie podlegać będzie czy metody i działania planowane w projekcie były wykorzystane na potrzeby realizacji innych projektów przyczyniających się do osiągnięcia dobrego stanu/ potencjału jednolitych części wód powierzchniowych – przedstawienie we wniosku wykazu dobrych praktyk w projekcie. </w:t>
            </w:r>
          </w:p>
          <w:p w:rsidR="009164E3" w:rsidRPr="00DF0C08" w:rsidRDefault="009164E3" w:rsidP="00AB0960">
            <w:pPr>
              <w:spacing w:after="0" w:line="240" w:lineRule="auto"/>
              <w:jc w:val="both"/>
            </w:pPr>
            <w:r w:rsidRPr="00DF0C08">
              <w:t xml:space="preserve">Ocenie podlegać będzie również czy planowane działania stanowią kontynuację projektów przyczyniających się do osiągnięcia dobrego stanu/ potencjału jednolitych części wód powierzchniowych zrealizowanych. </w:t>
            </w:r>
          </w:p>
          <w:p w:rsidR="009164E3" w:rsidRPr="00DF0C08" w:rsidRDefault="009164E3" w:rsidP="00AB0960">
            <w:pPr>
              <w:spacing w:after="0" w:line="240" w:lineRule="auto"/>
              <w:jc w:val="both"/>
            </w:pPr>
          </w:p>
          <w:p w:rsidR="009164E3" w:rsidRPr="00DF0C08" w:rsidRDefault="009164E3" w:rsidP="00AB0960">
            <w:pPr>
              <w:spacing w:after="0" w:line="240" w:lineRule="auto"/>
              <w:jc w:val="both"/>
            </w:pPr>
            <w:r w:rsidRPr="00DF0C08">
              <w:t>Projekt:</w:t>
            </w:r>
          </w:p>
          <w:p w:rsidR="009164E3" w:rsidRPr="00DF0C08" w:rsidRDefault="009164E3" w:rsidP="00AB0960">
            <w:pPr>
              <w:spacing w:after="0" w:line="240" w:lineRule="auto"/>
              <w:jc w:val="both"/>
            </w:pPr>
          </w:p>
          <w:p w:rsidR="009164E3" w:rsidRPr="00DF0C08" w:rsidRDefault="009164E3" w:rsidP="00AB0960">
            <w:pPr>
              <w:pStyle w:val="Default"/>
              <w:jc w:val="both"/>
              <w:rPr>
                <w:color w:val="auto"/>
                <w:sz w:val="22"/>
                <w:szCs w:val="22"/>
              </w:rPr>
            </w:pPr>
            <w:r w:rsidRPr="00DF0C08">
              <w:rPr>
                <w:color w:val="auto"/>
                <w:sz w:val="22"/>
                <w:szCs w:val="22"/>
              </w:rPr>
              <w:t xml:space="preserve">- w sposób kompleksowy uwzględnia metody i działania wykorzystane na potrzeby innych projektów i stanowi zarazem kontynuację zrealizowanych działań lub metod, tworząc większą, spójną całość – 3 pkt; </w:t>
            </w:r>
          </w:p>
          <w:p w:rsidR="009164E3" w:rsidRPr="00DF0C08" w:rsidRDefault="009164E3" w:rsidP="00AB0960">
            <w:pPr>
              <w:pStyle w:val="Default"/>
              <w:jc w:val="both"/>
              <w:rPr>
                <w:color w:val="auto"/>
                <w:sz w:val="22"/>
                <w:szCs w:val="22"/>
              </w:rPr>
            </w:pPr>
            <w:r w:rsidRPr="00DF0C08">
              <w:rPr>
                <w:color w:val="auto"/>
                <w:sz w:val="22"/>
                <w:szCs w:val="22"/>
              </w:rPr>
              <w:t xml:space="preserve">- stanowi kontynuację metod i działań zrealizowanych – 2 pkt; </w:t>
            </w:r>
          </w:p>
          <w:p w:rsidR="009164E3" w:rsidRPr="00DF0C08" w:rsidRDefault="009164E3" w:rsidP="00AB0960">
            <w:pPr>
              <w:spacing w:after="0" w:line="240" w:lineRule="auto"/>
              <w:jc w:val="both"/>
            </w:pPr>
            <w:r w:rsidRPr="00DF0C08">
              <w:t xml:space="preserve">- czerpie z metod i działań wykorzystanych wcześniej na potrzeby realizacji innych projektów przyczyniających się do osiągnięcia dobrego stanu / potencjału jednolitych części wód powierzchniowych – 1 pkt. </w:t>
            </w:r>
          </w:p>
          <w:p w:rsidR="009164E3" w:rsidRPr="00DF0C08" w:rsidRDefault="009164E3" w:rsidP="00AB0960">
            <w:pPr>
              <w:spacing w:after="0" w:line="240" w:lineRule="auto"/>
              <w:jc w:val="both"/>
            </w:pPr>
            <w:r w:rsidRPr="00DF0C08">
              <w:t>Brak informacji w powyższym zakresie – 0 pkt.</w:t>
            </w:r>
          </w:p>
          <w:p w:rsidR="009164E3" w:rsidRPr="00DF0C08" w:rsidRDefault="009164E3" w:rsidP="00AB0960">
            <w:pPr>
              <w:spacing w:after="0" w:line="240" w:lineRule="auto"/>
              <w:jc w:val="both"/>
              <w:rPr>
                <w:rFonts w:eastAsia="Times New Roman" w:cs="Arial"/>
              </w:rPr>
            </w:pP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0-3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3.</w:t>
            </w:r>
          </w:p>
        </w:tc>
        <w:tc>
          <w:tcPr>
            <w:tcW w:w="3544" w:type="dxa"/>
            <w:vAlign w:val="center"/>
          </w:tcPr>
          <w:p w:rsidR="009164E3" w:rsidRPr="00DF0C08" w:rsidRDefault="009164E3" w:rsidP="00AB0960">
            <w:pPr>
              <w:pStyle w:val="Default"/>
              <w:rPr>
                <w:b/>
                <w:color w:val="auto"/>
                <w:sz w:val="22"/>
                <w:szCs w:val="22"/>
              </w:rPr>
            </w:pPr>
          </w:p>
          <w:p w:rsidR="009164E3" w:rsidRPr="00DF0C08" w:rsidRDefault="009164E3" w:rsidP="00AB0960">
            <w:pPr>
              <w:pStyle w:val="Default"/>
              <w:rPr>
                <w:b/>
                <w:color w:val="auto"/>
                <w:sz w:val="22"/>
                <w:szCs w:val="22"/>
              </w:rPr>
            </w:pPr>
          </w:p>
          <w:p w:rsidR="009164E3" w:rsidRPr="00DF0C08" w:rsidRDefault="009164E3" w:rsidP="00AB0960">
            <w:pPr>
              <w:pStyle w:val="Default"/>
              <w:rPr>
                <w:b/>
                <w:color w:val="auto"/>
                <w:sz w:val="22"/>
                <w:szCs w:val="22"/>
              </w:rPr>
            </w:pPr>
            <w:r w:rsidRPr="00DF0C08">
              <w:rPr>
                <w:b/>
                <w:color w:val="auto"/>
                <w:sz w:val="22"/>
                <w:szCs w:val="22"/>
              </w:rPr>
              <w:t xml:space="preserve">Powierzchnia obszaru, na której zostanie zwiększona naturalna retencja wody </w:t>
            </w:r>
          </w:p>
          <w:p w:rsidR="009164E3" w:rsidRPr="00DF0C08" w:rsidRDefault="009164E3" w:rsidP="00AB0960">
            <w:pPr>
              <w:pStyle w:val="Default"/>
              <w:rPr>
                <w:b/>
                <w:color w:val="auto"/>
                <w:sz w:val="22"/>
                <w:szCs w:val="22"/>
              </w:rPr>
            </w:pPr>
          </w:p>
          <w:p w:rsidR="009164E3" w:rsidRPr="00DF0C08" w:rsidRDefault="009164E3" w:rsidP="00AB0960">
            <w:pPr>
              <w:pStyle w:val="Default"/>
              <w:rPr>
                <w:b/>
                <w:bCs/>
                <w:color w:val="auto"/>
                <w:sz w:val="22"/>
                <w:szCs w:val="22"/>
              </w:rPr>
            </w:pPr>
            <w:r w:rsidRPr="00DF0C08">
              <w:rPr>
                <w:b/>
                <w:bCs/>
                <w:color w:val="auto"/>
                <w:sz w:val="22"/>
                <w:szCs w:val="22"/>
              </w:rPr>
              <w:t>Dot. naboru horyzontalnego</w:t>
            </w:r>
          </w:p>
          <w:p w:rsidR="009164E3" w:rsidRPr="00DF0C08" w:rsidRDefault="009164E3" w:rsidP="00AB0960">
            <w:pPr>
              <w:spacing w:line="240" w:lineRule="auto"/>
              <w:rPr>
                <w:rFonts w:eastAsia="Times New Roman" w:cs="Arial"/>
                <w:b/>
              </w:rPr>
            </w:pPr>
          </w:p>
        </w:tc>
        <w:tc>
          <w:tcPr>
            <w:tcW w:w="6378" w:type="dxa"/>
            <w:vAlign w:val="center"/>
          </w:tcPr>
          <w:p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powierzchnia obszaru, na której zwiększona zostanie naturalna retencja wody </w:t>
            </w:r>
            <w:r w:rsidRPr="00DF0C08">
              <w:rPr>
                <w:color w:val="auto"/>
                <w:sz w:val="22"/>
                <w:szCs w:val="22"/>
              </w:rPr>
              <w:br/>
              <w:t xml:space="preserve">(w odtworzonych ekosystemach mokradłowych, torfowiskach, terenach zalewowych) w wyniku realizacji projektu (ha) np. powierzchnia odzyskanego naturalnego terenu zalewowego, powierzchnia zrenaturyzowanych mokradeł. </w:t>
            </w:r>
          </w:p>
          <w:p w:rsidR="009164E3" w:rsidRPr="00DF0C08" w:rsidRDefault="009164E3" w:rsidP="00AB0960">
            <w:pPr>
              <w:spacing w:line="240" w:lineRule="auto"/>
              <w:jc w:val="both"/>
            </w:pPr>
          </w:p>
          <w:p w:rsidR="009164E3" w:rsidRPr="00DF0C08" w:rsidRDefault="009164E3" w:rsidP="00AB0960">
            <w:pPr>
              <w:pStyle w:val="Default"/>
              <w:jc w:val="both"/>
              <w:rPr>
                <w:color w:val="auto"/>
                <w:sz w:val="22"/>
                <w:szCs w:val="22"/>
              </w:rPr>
            </w:pPr>
            <w:r w:rsidRPr="00DF0C08">
              <w:rPr>
                <w:color w:val="auto"/>
                <w:sz w:val="22"/>
                <w:szCs w:val="22"/>
              </w:rPr>
              <w:t xml:space="preserve">W zaokrągleniu do pełnego ha: </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4 pkt – powyżej 20 ha;</w:t>
            </w:r>
          </w:p>
          <w:p w:rsidR="009164E3" w:rsidRPr="00DF0C08" w:rsidRDefault="001A0A36" w:rsidP="00AB0960">
            <w:pPr>
              <w:pStyle w:val="Tekstkomentarza"/>
              <w:rPr>
                <w:sz w:val="22"/>
                <w:szCs w:val="22"/>
                <w:lang w:val="pl-PL"/>
              </w:rPr>
            </w:pPr>
            <w:r w:rsidRPr="00DF0C08">
              <w:rPr>
                <w:sz w:val="22"/>
                <w:szCs w:val="22"/>
                <w:lang w:val="pl-PL"/>
              </w:rPr>
              <w:t>3 pkt – powyżej 9-20 ha;</w:t>
            </w:r>
          </w:p>
          <w:p w:rsidR="009164E3" w:rsidRPr="00DF0C08" w:rsidRDefault="001A0A36" w:rsidP="00AB0960">
            <w:pPr>
              <w:pStyle w:val="Tekstkomentarza"/>
              <w:rPr>
                <w:sz w:val="22"/>
                <w:szCs w:val="22"/>
                <w:lang w:val="pl-PL"/>
              </w:rPr>
            </w:pPr>
            <w:r w:rsidRPr="00DF0C08">
              <w:rPr>
                <w:sz w:val="22"/>
                <w:szCs w:val="22"/>
                <w:lang w:val="pl-PL"/>
              </w:rPr>
              <w:t>2 pkt – powyżej 4-9 ha;</w:t>
            </w:r>
          </w:p>
          <w:p w:rsidR="009164E3" w:rsidRPr="00DF0C08" w:rsidRDefault="001A0A36" w:rsidP="00AB0960">
            <w:pPr>
              <w:pStyle w:val="Tekstkomentarza"/>
              <w:rPr>
                <w:sz w:val="22"/>
                <w:szCs w:val="22"/>
                <w:lang w:val="pl-PL"/>
              </w:rPr>
            </w:pPr>
            <w:r w:rsidRPr="00DF0C08">
              <w:rPr>
                <w:sz w:val="22"/>
                <w:szCs w:val="22"/>
                <w:lang w:val="pl-PL"/>
              </w:rPr>
              <w:t>1 pkt –  powyżej 1-4 ha;</w:t>
            </w:r>
          </w:p>
          <w:p w:rsidR="009164E3" w:rsidRPr="00DF0C08" w:rsidRDefault="009164E3" w:rsidP="00AB0960">
            <w:pPr>
              <w:spacing w:line="240" w:lineRule="auto"/>
              <w:jc w:val="both"/>
            </w:pPr>
            <w:r w:rsidRPr="00DF0C08">
              <w:t xml:space="preserve">0 pkt – do 1 ha. </w:t>
            </w:r>
          </w:p>
          <w:p w:rsidR="009164E3" w:rsidRPr="00DF0C08" w:rsidRDefault="009164E3" w:rsidP="00AB0960">
            <w:pPr>
              <w:spacing w:line="240" w:lineRule="auto"/>
              <w:jc w:val="both"/>
              <w:rPr>
                <w:rFonts w:eastAsia="Times New Roman" w:cs="Arial"/>
              </w:rPr>
            </w:pPr>
            <w:r w:rsidRPr="00DF0C08">
              <w:t>Weryfikacja na podstawie dokumentacji aplikacyjnej.</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0-4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snapToGrid w:val="0"/>
              <w:spacing w:line="240" w:lineRule="auto"/>
              <w:ind w:left="142"/>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4.</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 xml:space="preserve">Ochrona lądowych szlaków komunikacyjnych </w:t>
            </w:r>
          </w:p>
        </w:tc>
        <w:tc>
          <w:tcPr>
            <w:tcW w:w="6378" w:type="dxa"/>
            <w:vAlign w:val="center"/>
          </w:tcPr>
          <w:p w:rsidR="009164E3" w:rsidRPr="00DF0C08" w:rsidRDefault="009164E3" w:rsidP="00AB0960">
            <w:pPr>
              <w:spacing w:line="240" w:lineRule="auto"/>
              <w:jc w:val="both"/>
            </w:pPr>
            <w:r w:rsidRPr="00DF0C08">
              <w:t xml:space="preserve">W ramach kryterium sprawdzane będzie czy w wyniku przeprowadzonych robót hydrotechnicznych zwiększy się bezpieczeństwo przeciwpowodziowe lądowych szlaków komunikacyjnych znajdujących się w zasięgu oddziaływania cieku wodnego. </w:t>
            </w:r>
          </w:p>
          <w:p w:rsidR="009164E3" w:rsidRPr="00DF0C08" w:rsidRDefault="001A0A36" w:rsidP="00AB0960">
            <w:pPr>
              <w:pStyle w:val="Tekstkomentarza"/>
              <w:rPr>
                <w:sz w:val="22"/>
                <w:szCs w:val="22"/>
                <w:lang w:val="pl-PL"/>
              </w:rPr>
            </w:pPr>
            <w:r w:rsidRPr="00DF0C08">
              <w:rPr>
                <w:sz w:val="22"/>
                <w:szCs w:val="22"/>
                <w:lang w:val="pl-PL"/>
              </w:rPr>
              <w:t>W szczególności brana będzie pod uwagę klasa danego szlaku.</w:t>
            </w:r>
          </w:p>
          <w:p w:rsidR="009164E3" w:rsidRPr="00DF0C08" w:rsidRDefault="009164E3" w:rsidP="00AB0960">
            <w:pPr>
              <w:spacing w:line="240" w:lineRule="auto"/>
              <w:jc w:val="both"/>
              <w:rPr>
                <w:b/>
              </w:rPr>
            </w:pPr>
            <w:r w:rsidRPr="00DF0C08">
              <w:t>Projekt:</w:t>
            </w:r>
          </w:p>
          <w:p w:rsidR="009164E3" w:rsidRPr="00DF0C08" w:rsidRDefault="009164E3" w:rsidP="00AB0960">
            <w:pPr>
              <w:spacing w:line="240" w:lineRule="auto"/>
              <w:jc w:val="both"/>
              <w:rPr>
                <w:b/>
              </w:rPr>
            </w:pPr>
            <w:r w:rsidRPr="00DF0C08">
              <w:t>- przyczyni się do wzrostu ochrony lądowego szlaku komunikacyjnego o klasie ponadregionalnej  i regionalnej (drogi krajowe, wojewódzkie) – 2 pkt.</w:t>
            </w:r>
          </w:p>
          <w:p w:rsidR="009164E3" w:rsidRPr="00DF0C08" w:rsidRDefault="009164E3" w:rsidP="00AB0960">
            <w:pPr>
              <w:spacing w:line="240" w:lineRule="auto"/>
              <w:jc w:val="both"/>
              <w:rPr>
                <w:b/>
              </w:rPr>
            </w:pPr>
            <w:r w:rsidRPr="00DF0C08">
              <w:t>- przyczyni się do wzrostu ochrony lądowego szlaku komunikacyjnego o klasie niższej niż regionalna – 1 pkt.</w:t>
            </w:r>
          </w:p>
          <w:p w:rsidR="009164E3" w:rsidRPr="00DF0C08" w:rsidRDefault="009164E3" w:rsidP="00AB0960">
            <w:pPr>
              <w:spacing w:line="240" w:lineRule="auto"/>
              <w:jc w:val="both"/>
            </w:pPr>
            <w:r w:rsidRPr="00DF0C08">
              <w:t>- nie przyczyni się do wzrostu ochrony lądowego szlaku komunikacyjnego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5.</w:t>
            </w:r>
          </w:p>
        </w:tc>
        <w:tc>
          <w:tcPr>
            <w:tcW w:w="3544" w:type="dxa"/>
            <w:vAlign w:val="center"/>
          </w:tcPr>
          <w:p w:rsidR="009164E3" w:rsidRPr="00DF0C08" w:rsidDel="005560F7" w:rsidRDefault="009164E3" w:rsidP="00AB0960">
            <w:pPr>
              <w:pStyle w:val="Default"/>
              <w:rPr>
                <w:b/>
                <w:color w:val="auto"/>
                <w:sz w:val="22"/>
                <w:szCs w:val="22"/>
              </w:rPr>
            </w:pPr>
            <w:r w:rsidRPr="00DF0C08">
              <w:rPr>
                <w:b/>
                <w:color w:val="auto"/>
                <w:sz w:val="22"/>
                <w:szCs w:val="22"/>
              </w:rPr>
              <w:t>Wpływ na szlaki wodne</w:t>
            </w:r>
          </w:p>
        </w:tc>
        <w:tc>
          <w:tcPr>
            <w:tcW w:w="6378" w:type="dxa"/>
            <w:vAlign w:val="center"/>
          </w:tcPr>
          <w:p w:rsidR="009164E3" w:rsidRPr="00DF0C08" w:rsidRDefault="009164E3" w:rsidP="00AB0960">
            <w:pPr>
              <w:spacing w:line="240" w:lineRule="auto"/>
              <w:jc w:val="both"/>
            </w:pPr>
            <w:r w:rsidRPr="00DF0C08">
              <w:t>W ramach kryterium sprawdzane będzie czy realizacja projektu ma pozytywny wpływ na warunki funkcjonowania szlaków wodnych:</w:t>
            </w:r>
          </w:p>
          <w:p w:rsidR="009164E3" w:rsidRPr="00DF0C08" w:rsidRDefault="009164E3" w:rsidP="00AB0960">
            <w:pPr>
              <w:spacing w:line="240" w:lineRule="auto"/>
              <w:jc w:val="both"/>
              <w:rPr>
                <w:b/>
              </w:rPr>
            </w:pPr>
            <w:r w:rsidRPr="00DF0C08">
              <w:t>Projekt:</w:t>
            </w:r>
          </w:p>
          <w:p w:rsidR="009164E3" w:rsidRPr="00DF0C08" w:rsidRDefault="009164E3" w:rsidP="00AB0960">
            <w:pPr>
              <w:spacing w:line="240" w:lineRule="auto"/>
              <w:jc w:val="both"/>
            </w:pPr>
            <w:r w:rsidRPr="00DF0C08">
              <w:t>- wpływa pozytywnie na funkcjonowanie śródlądowych dróg wodnych (wykazanych w Rozporządzeniu Rady Ministrów z dnia 7 maja 2002 r. w sprawie klasyfikacji śródlądowych dróg wodnych) – 2 pkt,</w:t>
            </w:r>
          </w:p>
          <w:p w:rsidR="009164E3" w:rsidRPr="00DF0C08" w:rsidRDefault="009164E3" w:rsidP="00AB0960">
            <w:pPr>
              <w:spacing w:line="240" w:lineRule="auto"/>
              <w:jc w:val="both"/>
            </w:pPr>
            <w:r w:rsidRPr="00DF0C08">
              <w:t>- wpływa pozytywnie na funkcjonowanie wodnych szlaków turystycznych (nie wymienionych w wyżej wymienionym rozporządzeniu) – 1 pkt,</w:t>
            </w:r>
          </w:p>
          <w:p w:rsidR="009164E3" w:rsidRPr="00DF0C08" w:rsidRDefault="009164E3" w:rsidP="00AB0960">
            <w:pPr>
              <w:spacing w:line="240" w:lineRule="auto"/>
              <w:jc w:val="both"/>
            </w:pPr>
            <w:r w:rsidRPr="00DF0C08">
              <w:t>- brak wpływu na ww. szlaki wodne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6.</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Wpływ na poprawę bioróżnorodności</w:t>
            </w:r>
          </w:p>
        </w:tc>
        <w:tc>
          <w:tcPr>
            <w:tcW w:w="6378" w:type="dxa"/>
            <w:vAlign w:val="center"/>
          </w:tcPr>
          <w:p w:rsidR="009164E3" w:rsidRPr="00DF0C08" w:rsidRDefault="009164E3" w:rsidP="00AB0960">
            <w:pPr>
              <w:jc w:val="both"/>
            </w:pPr>
            <w:r w:rsidRPr="00DF0C08">
              <w:t>W ramach kryterium sprawdzane jest czy projekt przewiduje działania mające na celu poprawę bioróżnorodności.</w:t>
            </w:r>
          </w:p>
          <w:p w:rsidR="009164E3" w:rsidRPr="00DF0C08" w:rsidRDefault="009164E3" w:rsidP="00AB0960">
            <w:pPr>
              <w:spacing w:line="240" w:lineRule="auto"/>
              <w:jc w:val="both"/>
            </w:pPr>
            <w:r w:rsidRPr="00DF0C08">
              <w:t>Projekt:</w:t>
            </w:r>
          </w:p>
          <w:p w:rsidR="009164E3" w:rsidRPr="00DF0C08" w:rsidRDefault="009164E3" w:rsidP="00AB0960">
            <w:pPr>
              <w:spacing w:line="240" w:lineRule="auto"/>
              <w:jc w:val="both"/>
            </w:pPr>
            <w:r w:rsidRPr="00DF0C08">
              <w:t>- przewiduje działania mające na celu poprawę bioróżnorodności – 1 pkt;</w:t>
            </w:r>
          </w:p>
          <w:p w:rsidR="009164E3" w:rsidRPr="00DF0C08" w:rsidRDefault="009164E3" w:rsidP="00AB0960">
            <w:pPr>
              <w:spacing w:line="240" w:lineRule="auto"/>
              <w:jc w:val="both"/>
            </w:pPr>
            <w:r w:rsidRPr="00DF0C08">
              <w:t>- nie przewiduje działań mających na celu poprawę bioróżnorodności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0-1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10631" w:type="dxa"/>
            <w:gridSpan w:val="3"/>
            <w:vAlign w:val="center"/>
          </w:tcPr>
          <w:p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14 pkt.</w:t>
            </w:r>
          </w:p>
        </w:tc>
      </w:tr>
      <w:tr w:rsidR="009164E3" w:rsidRPr="00DF0C08" w:rsidTr="00AB0960">
        <w:trPr>
          <w:trHeight w:val="952"/>
        </w:trPr>
        <w:tc>
          <w:tcPr>
            <w:tcW w:w="10631" w:type="dxa"/>
            <w:gridSpan w:val="3"/>
            <w:vAlign w:val="center"/>
          </w:tcPr>
          <w:p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rsidR="009164E3" w:rsidRPr="00DF0C08" w:rsidRDefault="000620B7" w:rsidP="00AB0960">
            <w:pPr>
              <w:autoSpaceDE w:val="0"/>
              <w:autoSpaceDN w:val="0"/>
              <w:adjustRightInd w:val="0"/>
              <w:spacing w:after="0" w:line="240" w:lineRule="auto"/>
              <w:jc w:val="center"/>
              <w:rPr>
                <w:rFonts w:cs="Arial"/>
              </w:rPr>
            </w:pPr>
            <w:r>
              <w:rPr>
                <w:rFonts w:cs="Arial"/>
              </w:rPr>
              <w:t>8</w:t>
            </w:r>
            <w:r w:rsidRPr="00DF0C08">
              <w:rPr>
                <w:rFonts w:cs="Arial"/>
              </w:rPr>
              <w:t xml:space="preserve"> </w:t>
            </w:r>
            <w:r w:rsidR="009164E3" w:rsidRPr="00DF0C08">
              <w:rPr>
                <w:rFonts w:cs="Arial"/>
              </w:rPr>
              <w:t>pkt.</w:t>
            </w:r>
          </w:p>
        </w:tc>
      </w:tr>
    </w:tbl>
    <w:p w:rsidR="009C6C7D" w:rsidRDefault="009C6C7D" w:rsidP="009C6C7D">
      <w:pPr>
        <w:pStyle w:val="Default"/>
        <w:rPr>
          <w:rFonts w:eastAsia="Times New Roman" w:cs="Arial"/>
          <w:b/>
          <w:bCs/>
          <w:iCs/>
          <w:sz w:val="22"/>
          <w:szCs w:val="22"/>
        </w:rPr>
      </w:pPr>
    </w:p>
    <w:p w:rsidR="009C6C7D" w:rsidRDefault="009C6C7D" w:rsidP="009C6C7D">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C)</w:t>
      </w:r>
    </w:p>
    <w:p w:rsidR="009C6C7D" w:rsidRDefault="009C6C7D" w:rsidP="009C6C7D">
      <w:pPr>
        <w:pStyle w:val="Default"/>
        <w:rPr>
          <w:b/>
          <w:bCs/>
          <w:sz w:val="22"/>
          <w:szCs w:val="22"/>
        </w:rPr>
      </w:pPr>
    </w:p>
    <w:p w:rsidR="009C6C7D" w:rsidRPr="0034030B" w:rsidRDefault="009C6C7D" w:rsidP="009C6C7D">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9C6C7D" w:rsidRPr="009F4F73" w:rsidTr="00855262">
        <w:trPr>
          <w:trHeight w:val="499"/>
          <w:tblHeader/>
        </w:trPr>
        <w:tc>
          <w:tcPr>
            <w:tcW w:w="709" w:type="dxa"/>
            <w:shd w:val="clear" w:color="auto" w:fill="auto"/>
            <w:vAlign w:val="center"/>
          </w:tcPr>
          <w:p w:rsidR="009C6C7D" w:rsidRPr="009F4F73" w:rsidRDefault="009C6C7D" w:rsidP="00855262">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9C6C7D" w:rsidRPr="009F4F73" w:rsidRDefault="009C6C7D" w:rsidP="00855262">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9C6C7D" w:rsidRPr="009F4F73" w:rsidRDefault="009C6C7D" w:rsidP="00855262">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9C6C7D" w:rsidRPr="009F4F73" w:rsidRDefault="009C6C7D" w:rsidP="00855262">
            <w:pPr>
              <w:snapToGrid w:val="0"/>
              <w:spacing w:line="240" w:lineRule="auto"/>
              <w:ind w:left="142"/>
              <w:jc w:val="center"/>
              <w:rPr>
                <w:rFonts w:cs="Arial"/>
              </w:rPr>
            </w:pPr>
            <w:r w:rsidRPr="009F4F73">
              <w:rPr>
                <w:rFonts w:eastAsia="Times New Roman" w:cs="Arial"/>
                <w:b/>
                <w:kern w:val="1"/>
              </w:rPr>
              <w:t>Opis znaczenia kryterium</w:t>
            </w:r>
          </w:p>
        </w:tc>
      </w:tr>
      <w:tr w:rsidR="009C6C7D" w:rsidRPr="009F4F73" w:rsidTr="00855262">
        <w:trPr>
          <w:trHeight w:val="952"/>
        </w:trPr>
        <w:tc>
          <w:tcPr>
            <w:tcW w:w="709" w:type="dxa"/>
            <w:vAlign w:val="center"/>
          </w:tcPr>
          <w:p w:rsidR="009C6C7D" w:rsidRPr="007C268F" w:rsidRDefault="009C6C7D" w:rsidP="00855262">
            <w:pPr>
              <w:snapToGrid w:val="0"/>
              <w:spacing w:line="240" w:lineRule="auto"/>
              <w:ind w:left="142"/>
              <w:rPr>
                <w:rFonts w:cs="Arial"/>
                <w:b/>
              </w:rPr>
            </w:pPr>
            <w:r w:rsidRPr="007C268F">
              <w:rPr>
                <w:rFonts w:cs="Arial"/>
                <w:b/>
              </w:rPr>
              <w:t>1.</w:t>
            </w:r>
          </w:p>
        </w:tc>
        <w:tc>
          <w:tcPr>
            <w:tcW w:w="3544" w:type="dxa"/>
            <w:vAlign w:val="center"/>
          </w:tcPr>
          <w:p w:rsidR="009C6C7D" w:rsidRDefault="009C6C7D" w:rsidP="00855262">
            <w:pPr>
              <w:spacing w:line="240" w:lineRule="auto"/>
              <w:rPr>
                <w:rFonts w:eastAsia="Times New Roman" w:cs="Arial"/>
                <w:b/>
                <w:bCs/>
              </w:rPr>
            </w:pPr>
          </w:p>
          <w:p w:rsidR="009C6C7D" w:rsidRDefault="009C6C7D" w:rsidP="00855262">
            <w:pPr>
              <w:spacing w:line="240" w:lineRule="auto"/>
              <w:rPr>
                <w:rFonts w:eastAsia="Times New Roman" w:cs="Arial"/>
                <w:b/>
                <w:bCs/>
              </w:rPr>
            </w:pPr>
          </w:p>
          <w:p w:rsidR="009C6C7D" w:rsidRDefault="009C6C7D" w:rsidP="00855262">
            <w:pPr>
              <w:spacing w:line="240" w:lineRule="auto"/>
              <w:rPr>
                <w:rFonts w:eastAsia="Times New Roman" w:cs="Arial"/>
                <w:b/>
                <w:bCs/>
              </w:rPr>
            </w:pPr>
            <w:r>
              <w:rPr>
                <w:rFonts w:eastAsia="Times New Roman" w:cs="Arial"/>
                <w:b/>
                <w:bCs/>
              </w:rPr>
              <w:t>Wpływ na obszary chronione</w:t>
            </w:r>
          </w:p>
          <w:p w:rsidR="009C6C7D" w:rsidRDefault="009C6C7D" w:rsidP="00855262">
            <w:pPr>
              <w:pStyle w:val="Default"/>
              <w:rPr>
                <w:b/>
                <w:bCs/>
                <w:sz w:val="22"/>
                <w:szCs w:val="22"/>
              </w:rPr>
            </w:pPr>
          </w:p>
          <w:p w:rsidR="009C6C7D" w:rsidRDefault="009C6C7D" w:rsidP="00855262">
            <w:pPr>
              <w:pStyle w:val="Default"/>
              <w:rPr>
                <w:b/>
                <w:bCs/>
                <w:sz w:val="22"/>
                <w:szCs w:val="22"/>
              </w:rPr>
            </w:pPr>
          </w:p>
          <w:p w:rsidR="009C6C7D" w:rsidRPr="00CA2E95" w:rsidRDefault="009C6C7D" w:rsidP="00855262">
            <w:pPr>
              <w:pStyle w:val="Default"/>
            </w:pPr>
          </w:p>
        </w:tc>
        <w:tc>
          <w:tcPr>
            <w:tcW w:w="6378" w:type="dxa"/>
            <w:vAlign w:val="center"/>
          </w:tcPr>
          <w:p w:rsidR="009C6C7D" w:rsidRPr="00A75BC6" w:rsidRDefault="009C6C7D" w:rsidP="00855262">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9C6C7D" w:rsidRPr="00A75BC6" w:rsidRDefault="009C6C7D" w:rsidP="00771BBB">
            <w:pPr>
              <w:numPr>
                <w:ilvl w:val="0"/>
                <w:numId w:val="145"/>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 obszary NATURA 2000</w:t>
            </w:r>
            <w:r w:rsidRPr="00A75BC6">
              <w:rPr>
                <w:rFonts w:eastAsia="Times New Roman" w:cs="Arial"/>
              </w:rPr>
              <w:t xml:space="preserve"> -  2 pkt;</w:t>
            </w:r>
          </w:p>
          <w:p w:rsidR="009C6C7D" w:rsidRPr="00A75BC6" w:rsidRDefault="009C6C7D" w:rsidP="00771BBB">
            <w:pPr>
              <w:numPr>
                <w:ilvl w:val="0"/>
                <w:numId w:val="145"/>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9C6C7D" w:rsidRPr="00A75BC6" w:rsidRDefault="009C6C7D" w:rsidP="00855262">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9C6C7D" w:rsidRPr="00A75BC6" w:rsidRDefault="009C6C7D" w:rsidP="00855262">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9C6C7D" w:rsidRPr="002B01EB" w:rsidRDefault="009C6C7D" w:rsidP="00855262">
            <w:pPr>
              <w:autoSpaceDE w:val="0"/>
              <w:autoSpaceDN w:val="0"/>
              <w:adjustRightInd w:val="0"/>
              <w:spacing w:before="120" w:after="120"/>
              <w:jc w:val="both"/>
              <w:rPr>
                <w:rFonts w:ascii="Calibri" w:hAnsi="Calibri" w:cs="Calibri"/>
              </w:rPr>
            </w:pPr>
          </w:p>
        </w:tc>
        <w:tc>
          <w:tcPr>
            <w:tcW w:w="3544" w:type="dxa"/>
            <w:vAlign w:val="center"/>
          </w:tcPr>
          <w:p w:rsidR="009C6C7D" w:rsidRPr="00850CA1" w:rsidRDefault="009C6C7D" w:rsidP="00855262">
            <w:pPr>
              <w:autoSpaceDE w:val="0"/>
              <w:autoSpaceDN w:val="0"/>
              <w:adjustRightInd w:val="0"/>
              <w:spacing w:after="0" w:line="240" w:lineRule="auto"/>
              <w:jc w:val="center"/>
              <w:rPr>
                <w:rFonts w:cs="Arial"/>
              </w:rPr>
            </w:pPr>
            <w:r>
              <w:rPr>
                <w:rFonts w:cs="Arial"/>
              </w:rPr>
              <w:t>0</w:t>
            </w:r>
            <w:r w:rsidRPr="00850CA1">
              <w:rPr>
                <w:rFonts w:cs="Arial"/>
              </w:rPr>
              <w:t>-</w:t>
            </w:r>
            <w:r>
              <w:rPr>
                <w:rFonts w:cs="Arial"/>
              </w:rPr>
              <w:t>2</w:t>
            </w:r>
            <w:r w:rsidRPr="00850CA1">
              <w:rPr>
                <w:rFonts w:cs="Arial"/>
              </w:rPr>
              <w:t xml:space="preserve"> pkt</w:t>
            </w:r>
          </w:p>
          <w:p w:rsidR="009C6C7D" w:rsidRPr="00850CA1" w:rsidRDefault="009C6C7D" w:rsidP="00855262">
            <w:pPr>
              <w:autoSpaceDE w:val="0"/>
              <w:autoSpaceDN w:val="0"/>
              <w:adjustRightInd w:val="0"/>
              <w:spacing w:after="0" w:line="240" w:lineRule="auto"/>
              <w:jc w:val="center"/>
              <w:rPr>
                <w:rFonts w:cs="Arial"/>
              </w:rPr>
            </w:pPr>
          </w:p>
          <w:p w:rsidR="009C6C7D" w:rsidRPr="00850CA1" w:rsidRDefault="009C6C7D" w:rsidP="00855262">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9C6C7D" w:rsidRDefault="009C6C7D" w:rsidP="00855262">
            <w:pPr>
              <w:autoSpaceDE w:val="0"/>
              <w:autoSpaceDN w:val="0"/>
              <w:adjustRightInd w:val="0"/>
              <w:spacing w:after="0" w:line="240" w:lineRule="auto"/>
              <w:jc w:val="center"/>
              <w:rPr>
                <w:rFonts w:cs="Arial"/>
              </w:rPr>
            </w:pPr>
            <w:r w:rsidRPr="00850CA1">
              <w:rPr>
                <w:rFonts w:cs="Arial"/>
              </w:rPr>
              <w:t>odrzucenia wniosku)</w:t>
            </w:r>
          </w:p>
        </w:tc>
      </w:tr>
      <w:tr w:rsidR="009C6C7D" w:rsidRPr="009F4F73" w:rsidTr="00855262">
        <w:trPr>
          <w:trHeight w:val="952"/>
        </w:trPr>
        <w:tc>
          <w:tcPr>
            <w:tcW w:w="709" w:type="dxa"/>
            <w:vAlign w:val="center"/>
          </w:tcPr>
          <w:p w:rsidR="009C6C7D" w:rsidRPr="007C268F" w:rsidRDefault="009C6C7D" w:rsidP="00855262">
            <w:pPr>
              <w:snapToGrid w:val="0"/>
              <w:spacing w:line="240" w:lineRule="auto"/>
              <w:ind w:left="142"/>
              <w:rPr>
                <w:rFonts w:cs="Arial"/>
                <w:b/>
              </w:rPr>
            </w:pPr>
            <w:r>
              <w:rPr>
                <w:rFonts w:cs="Arial"/>
                <w:b/>
              </w:rPr>
              <w:t>2</w:t>
            </w:r>
            <w:r w:rsidRPr="007C268F">
              <w:rPr>
                <w:rFonts w:cs="Arial"/>
                <w:b/>
              </w:rPr>
              <w:t>.</w:t>
            </w:r>
          </w:p>
        </w:tc>
        <w:tc>
          <w:tcPr>
            <w:tcW w:w="3544" w:type="dxa"/>
            <w:vAlign w:val="center"/>
          </w:tcPr>
          <w:p w:rsidR="009C6C7D" w:rsidRPr="00A30E0F" w:rsidRDefault="009C6C7D" w:rsidP="00855262">
            <w:pPr>
              <w:pStyle w:val="Default"/>
              <w:rPr>
                <w:b/>
                <w:sz w:val="22"/>
                <w:szCs w:val="22"/>
              </w:rPr>
            </w:pPr>
            <w:r w:rsidRPr="00A30E0F">
              <w:rPr>
                <w:b/>
                <w:sz w:val="22"/>
                <w:szCs w:val="22"/>
              </w:rPr>
              <w:t xml:space="preserve">Stosowanie metod naturalnych lub bazujących na naturalnych </w:t>
            </w:r>
          </w:p>
          <w:p w:rsidR="009C6C7D" w:rsidRDefault="009C6C7D" w:rsidP="00855262">
            <w:pPr>
              <w:pStyle w:val="Default"/>
              <w:rPr>
                <w:b/>
                <w:sz w:val="22"/>
                <w:szCs w:val="22"/>
              </w:rPr>
            </w:pPr>
          </w:p>
        </w:tc>
        <w:tc>
          <w:tcPr>
            <w:tcW w:w="6378" w:type="dxa"/>
            <w:vAlign w:val="center"/>
          </w:tcPr>
          <w:p w:rsidR="009C6C7D" w:rsidRPr="00A30E0F" w:rsidRDefault="009C6C7D" w:rsidP="00855262">
            <w:pPr>
              <w:jc w:val="both"/>
            </w:pPr>
            <w:r w:rsidRPr="00A30E0F">
              <w:t>W ramach kryterium sprawdzane jest czy projekt przewiduje</w:t>
            </w:r>
            <w:r>
              <w:t xml:space="preserve"> i zakłada</w:t>
            </w:r>
            <w:r w:rsidRPr="00A30E0F">
              <w:t xml:space="preserve"> stosowanie metod naturalnych lub bazujących na naturalnych, wykorzystujących naturalną zdolność retencji, zagospodarowania, samooczyszczania oraz odprowadzania wód opadowych danego terenu /środowiska (np. rowy odwadniające, muldy, zbiorniki odparowujące, dopuszczalne w tym zakresie są również rozwiązania semi-naturalne bazujące na lub imitujące metody naturalne, do których należą np. zielone dachy, pasaże roślinne, obsadzone roślinnością stawy sedymentacyjne, obiekty hydrofitowe oczyszczania wód opadowych, ogrody deszczowe). </w:t>
            </w:r>
          </w:p>
          <w:p w:rsidR="009C6C7D" w:rsidRPr="00A30E0F" w:rsidRDefault="009C6C7D" w:rsidP="00855262">
            <w:pPr>
              <w:spacing w:line="240" w:lineRule="auto"/>
              <w:jc w:val="both"/>
            </w:pPr>
            <w:r w:rsidRPr="00A30E0F">
              <w:t>Projekt:</w:t>
            </w:r>
          </w:p>
          <w:p w:rsidR="009C6C7D" w:rsidRDefault="009C6C7D" w:rsidP="00855262">
            <w:pPr>
              <w:pStyle w:val="Default"/>
              <w:jc w:val="both"/>
              <w:rPr>
                <w:sz w:val="22"/>
                <w:szCs w:val="22"/>
              </w:rPr>
            </w:pPr>
            <w:r w:rsidRPr="00A30E0F">
              <w:rPr>
                <w:sz w:val="22"/>
                <w:szCs w:val="22"/>
              </w:rPr>
              <w:t xml:space="preserve">- </w:t>
            </w:r>
            <w:r>
              <w:rPr>
                <w:sz w:val="22"/>
                <w:szCs w:val="22"/>
              </w:rPr>
              <w:t>w całości dot.</w:t>
            </w:r>
            <w:r w:rsidRPr="00A30E0F">
              <w:rPr>
                <w:sz w:val="22"/>
                <w:szCs w:val="22"/>
              </w:rPr>
              <w:t xml:space="preserve"> metod naturalnych lub bazujących na naturalnych –</w:t>
            </w:r>
            <w:r>
              <w:rPr>
                <w:sz w:val="22"/>
                <w:szCs w:val="22"/>
              </w:rPr>
              <w:t xml:space="preserve"> 4</w:t>
            </w:r>
            <w:r w:rsidRPr="00A30E0F">
              <w:rPr>
                <w:sz w:val="22"/>
                <w:szCs w:val="22"/>
              </w:rPr>
              <w:t xml:space="preserve"> pkt;</w:t>
            </w:r>
          </w:p>
          <w:p w:rsidR="009C6C7D" w:rsidRPr="00A30E0F" w:rsidRDefault="009C6C7D" w:rsidP="00855262">
            <w:pPr>
              <w:pStyle w:val="Default"/>
              <w:jc w:val="both"/>
              <w:rPr>
                <w:sz w:val="22"/>
                <w:szCs w:val="22"/>
              </w:rPr>
            </w:pPr>
            <w:r>
              <w:rPr>
                <w:sz w:val="22"/>
                <w:szCs w:val="22"/>
              </w:rPr>
              <w:t>- w części dot.</w:t>
            </w:r>
            <w:r w:rsidRPr="00A30E0F">
              <w:rPr>
                <w:sz w:val="22"/>
                <w:szCs w:val="22"/>
              </w:rPr>
              <w:t xml:space="preserve"> metod naturalnych lub bazujących na naturalnych –</w:t>
            </w:r>
            <w:r>
              <w:rPr>
                <w:sz w:val="22"/>
                <w:szCs w:val="22"/>
              </w:rPr>
              <w:t xml:space="preserve"> 2</w:t>
            </w:r>
            <w:r w:rsidRPr="00A30E0F">
              <w:rPr>
                <w:sz w:val="22"/>
                <w:szCs w:val="22"/>
              </w:rPr>
              <w:t xml:space="preserve"> pkt;</w:t>
            </w:r>
          </w:p>
          <w:p w:rsidR="009C6C7D" w:rsidRDefault="009C6C7D" w:rsidP="00855262">
            <w:pPr>
              <w:pStyle w:val="Default"/>
              <w:jc w:val="both"/>
              <w:rPr>
                <w:sz w:val="22"/>
                <w:szCs w:val="22"/>
              </w:rPr>
            </w:pPr>
            <w:r w:rsidRPr="00A30E0F">
              <w:rPr>
                <w:sz w:val="22"/>
                <w:szCs w:val="22"/>
              </w:rPr>
              <w:t>- nie przewiduje stosowania metod naturalnych lub bazujących na naturalnych - 0 pkt.</w:t>
            </w:r>
          </w:p>
          <w:p w:rsidR="009C6C7D" w:rsidRDefault="009C6C7D" w:rsidP="00855262">
            <w:pPr>
              <w:pStyle w:val="Default"/>
              <w:jc w:val="both"/>
              <w:rPr>
                <w:sz w:val="22"/>
                <w:szCs w:val="22"/>
              </w:rPr>
            </w:pPr>
          </w:p>
          <w:p w:rsidR="009C6C7D" w:rsidRDefault="009C6C7D" w:rsidP="00855262">
            <w:pPr>
              <w:pStyle w:val="Default"/>
              <w:jc w:val="both"/>
              <w:rPr>
                <w:sz w:val="22"/>
                <w:szCs w:val="22"/>
              </w:rPr>
            </w:pPr>
            <w:r w:rsidRPr="000971E3">
              <w:rPr>
                <w:rFonts w:cs="Arial"/>
                <w:sz w:val="22"/>
                <w:szCs w:val="22"/>
              </w:rPr>
              <w:t>Kryterium weryfikowane na podstawie oświadczenia wnioskodawcy oraz zapisów we wniosku.</w:t>
            </w:r>
          </w:p>
          <w:p w:rsidR="009C6C7D" w:rsidRPr="00A30E0F" w:rsidRDefault="009C6C7D" w:rsidP="00855262">
            <w:pPr>
              <w:pStyle w:val="Default"/>
              <w:jc w:val="both"/>
              <w:rPr>
                <w:sz w:val="22"/>
                <w:szCs w:val="22"/>
              </w:rPr>
            </w:pPr>
          </w:p>
        </w:tc>
        <w:tc>
          <w:tcPr>
            <w:tcW w:w="3544" w:type="dxa"/>
            <w:vAlign w:val="center"/>
          </w:tcPr>
          <w:p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4</w:t>
            </w:r>
            <w:r w:rsidRPr="00A75BC6">
              <w:rPr>
                <w:rFonts w:cs="Arial"/>
              </w:rPr>
              <w:t xml:space="preserve"> pkt</w:t>
            </w:r>
          </w:p>
          <w:p w:rsidR="009C6C7D" w:rsidRPr="00A75BC6" w:rsidRDefault="009C6C7D" w:rsidP="00855262">
            <w:pPr>
              <w:autoSpaceDE w:val="0"/>
              <w:autoSpaceDN w:val="0"/>
              <w:adjustRightInd w:val="0"/>
              <w:spacing w:after="0" w:line="240" w:lineRule="auto"/>
              <w:jc w:val="center"/>
              <w:rPr>
                <w:rFonts w:cs="Arial"/>
              </w:rPr>
            </w:pPr>
          </w:p>
          <w:p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rsidR="009C6C7D" w:rsidRPr="00A75BC6" w:rsidRDefault="009C6C7D" w:rsidP="00855262">
            <w:pPr>
              <w:autoSpaceDE w:val="0"/>
              <w:autoSpaceDN w:val="0"/>
              <w:adjustRightInd w:val="0"/>
              <w:spacing w:after="0" w:line="240" w:lineRule="auto"/>
              <w:jc w:val="center"/>
              <w:rPr>
                <w:rFonts w:cs="Arial"/>
              </w:rPr>
            </w:pPr>
            <w:r w:rsidRPr="00A75BC6">
              <w:rPr>
                <w:rFonts w:cs="Arial"/>
              </w:rPr>
              <w:t>odrzucenia wniosku)</w:t>
            </w:r>
          </w:p>
        </w:tc>
      </w:tr>
      <w:tr w:rsidR="009C6C7D" w:rsidRPr="009F4F73" w:rsidTr="00855262">
        <w:trPr>
          <w:trHeight w:val="952"/>
        </w:trPr>
        <w:tc>
          <w:tcPr>
            <w:tcW w:w="709" w:type="dxa"/>
            <w:vAlign w:val="center"/>
          </w:tcPr>
          <w:p w:rsidR="009C6C7D" w:rsidRPr="007C268F" w:rsidRDefault="009C6C7D" w:rsidP="00855262">
            <w:pPr>
              <w:snapToGrid w:val="0"/>
              <w:spacing w:line="240" w:lineRule="auto"/>
              <w:ind w:left="142"/>
              <w:rPr>
                <w:rFonts w:cs="Arial"/>
                <w:b/>
              </w:rPr>
            </w:pPr>
            <w:r>
              <w:rPr>
                <w:rFonts w:cs="Arial"/>
                <w:b/>
              </w:rPr>
              <w:t>3</w:t>
            </w:r>
            <w:r w:rsidRPr="007C268F">
              <w:rPr>
                <w:rFonts w:cs="Arial"/>
                <w:b/>
              </w:rPr>
              <w:t>.</w:t>
            </w:r>
          </w:p>
        </w:tc>
        <w:tc>
          <w:tcPr>
            <w:tcW w:w="3544" w:type="dxa"/>
            <w:vAlign w:val="center"/>
          </w:tcPr>
          <w:p w:rsidR="009C6C7D" w:rsidRPr="000971E3" w:rsidRDefault="009C6C7D" w:rsidP="00855262">
            <w:pPr>
              <w:pStyle w:val="Default"/>
              <w:rPr>
                <w:b/>
                <w:sz w:val="22"/>
                <w:szCs w:val="22"/>
              </w:rPr>
            </w:pPr>
            <w:r w:rsidRPr="000971E3">
              <w:rPr>
                <w:b/>
                <w:sz w:val="22"/>
                <w:szCs w:val="22"/>
              </w:rPr>
              <w:t xml:space="preserve">Opłaty za odbiór wód opadowych </w:t>
            </w:r>
          </w:p>
          <w:p w:rsidR="009C6C7D" w:rsidRPr="004E69AB" w:rsidRDefault="009C6C7D" w:rsidP="00855262">
            <w:pPr>
              <w:spacing w:line="240" w:lineRule="auto"/>
              <w:rPr>
                <w:rFonts w:eastAsia="Times New Roman" w:cs="Arial"/>
                <w:b/>
              </w:rPr>
            </w:pPr>
          </w:p>
        </w:tc>
        <w:tc>
          <w:tcPr>
            <w:tcW w:w="6378" w:type="dxa"/>
            <w:vAlign w:val="center"/>
          </w:tcPr>
          <w:p w:rsidR="009C6C7D" w:rsidRPr="00BA03EC" w:rsidRDefault="009C6C7D" w:rsidP="00855262">
            <w:pPr>
              <w:pStyle w:val="Default"/>
              <w:jc w:val="both"/>
              <w:rPr>
                <w:sz w:val="22"/>
                <w:szCs w:val="22"/>
              </w:rPr>
            </w:pPr>
            <w:r w:rsidRPr="00A30E0F">
              <w:rPr>
                <w:sz w:val="22"/>
                <w:szCs w:val="22"/>
              </w:rPr>
              <w:t xml:space="preserve">W ramach kryterium sprawdzane jest czy </w:t>
            </w:r>
            <w:r w:rsidRPr="00BA03EC">
              <w:rPr>
                <w:sz w:val="22"/>
                <w:szCs w:val="22"/>
              </w:rPr>
              <w:t>Wnioskodawca</w:t>
            </w:r>
            <w:r>
              <w:rPr>
                <w:sz w:val="22"/>
                <w:szCs w:val="22"/>
              </w:rPr>
              <w:t xml:space="preserve"> (na moment złożenia wniosku)</w:t>
            </w:r>
            <w:r w:rsidRPr="00BA03EC">
              <w:rPr>
                <w:sz w:val="22"/>
                <w:szCs w:val="22"/>
              </w:rPr>
              <w:t xml:space="preserve"> </w:t>
            </w:r>
            <w:r>
              <w:rPr>
                <w:sz w:val="22"/>
                <w:szCs w:val="22"/>
              </w:rPr>
              <w:t>posiada</w:t>
            </w:r>
            <w:r w:rsidRPr="00BA03EC">
              <w:rPr>
                <w:sz w:val="22"/>
                <w:szCs w:val="22"/>
              </w:rPr>
              <w:t xml:space="preserve"> system opłat służących utrzymaniu stworzonej w ramach projektu infrastruktury zagospodarowania wód opadowych. </w:t>
            </w:r>
          </w:p>
          <w:p w:rsidR="009C6C7D" w:rsidRPr="00BA03EC" w:rsidRDefault="009C6C7D" w:rsidP="00855262">
            <w:pPr>
              <w:pStyle w:val="Default"/>
              <w:jc w:val="both"/>
              <w:rPr>
                <w:sz w:val="22"/>
                <w:szCs w:val="22"/>
              </w:rPr>
            </w:pPr>
          </w:p>
          <w:p w:rsidR="009C6C7D" w:rsidRPr="00BA03EC" w:rsidRDefault="009C6C7D" w:rsidP="00855262">
            <w:pPr>
              <w:pStyle w:val="Default"/>
              <w:jc w:val="both"/>
              <w:rPr>
                <w:sz w:val="22"/>
                <w:szCs w:val="22"/>
              </w:rPr>
            </w:pPr>
            <w:r w:rsidRPr="00BA03EC">
              <w:rPr>
                <w:sz w:val="22"/>
                <w:szCs w:val="22"/>
              </w:rPr>
              <w:t>Wnioskodawca posiada system opłat za wody opadowe</w:t>
            </w:r>
            <w:r>
              <w:rPr>
                <w:sz w:val="22"/>
                <w:szCs w:val="22"/>
              </w:rPr>
              <w:t xml:space="preserve"> – 1 pkt</w:t>
            </w:r>
            <w:r w:rsidRPr="00BA03EC">
              <w:rPr>
                <w:sz w:val="22"/>
                <w:szCs w:val="22"/>
              </w:rPr>
              <w:t xml:space="preserve">; </w:t>
            </w:r>
          </w:p>
          <w:p w:rsidR="009C6C7D" w:rsidRDefault="009C6C7D" w:rsidP="00855262">
            <w:pPr>
              <w:spacing w:line="240" w:lineRule="auto"/>
              <w:jc w:val="both"/>
            </w:pPr>
            <w:r w:rsidRPr="00BA03EC">
              <w:t>Wnioskodawca</w:t>
            </w:r>
            <w:r>
              <w:t xml:space="preserve"> nie</w:t>
            </w:r>
            <w:r w:rsidRPr="00BA03EC">
              <w:t xml:space="preserve"> posiada system</w:t>
            </w:r>
            <w:r>
              <w:t>u</w:t>
            </w:r>
            <w:r w:rsidRPr="00BA03EC">
              <w:t xml:space="preserve"> opłat za wody opadowe</w:t>
            </w:r>
            <w:r>
              <w:t xml:space="preserve"> - </w:t>
            </w:r>
            <w:r w:rsidRPr="00BA03EC">
              <w:t>0 p</w:t>
            </w:r>
            <w:r>
              <w:t>kt.</w:t>
            </w:r>
            <w:r w:rsidRPr="00BA03EC">
              <w:t xml:space="preserve"> </w:t>
            </w:r>
          </w:p>
          <w:p w:rsidR="009C6C7D" w:rsidRDefault="009C6C7D" w:rsidP="00855262">
            <w:pPr>
              <w:spacing w:line="240" w:lineRule="auto"/>
              <w:jc w:val="both"/>
            </w:pPr>
            <w:r>
              <w:t xml:space="preserve">W przypadku projektów realizowanych w kilku gminach, aby uzyskać punkt w ramach tego kryteriów system opłat musi występować w każdej z gmin (na moment złożenia wniosku) ujętej w projekcie. </w:t>
            </w:r>
          </w:p>
          <w:p w:rsidR="009C6C7D" w:rsidRPr="00BA03EC" w:rsidRDefault="009C6C7D" w:rsidP="00855262">
            <w:pPr>
              <w:spacing w:line="240" w:lineRule="auto"/>
              <w:jc w:val="both"/>
            </w:pPr>
            <w:r w:rsidRPr="00BA03EC">
              <w:t>Kryterium podlega ocenie na podstawie uchwały Rady Gminy lu</w:t>
            </w:r>
            <w:r>
              <w:t>b innego równoważnego dokumentu.</w:t>
            </w:r>
            <w:r w:rsidRPr="00BA03EC">
              <w:t xml:space="preserve"> </w:t>
            </w:r>
          </w:p>
        </w:tc>
        <w:tc>
          <w:tcPr>
            <w:tcW w:w="3544" w:type="dxa"/>
            <w:vAlign w:val="center"/>
          </w:tcPr>
          <w:p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 xml:space="preserve">1 </w:t>
            </w:r>
            <w:r w:rsidRPr="00A75BC6">
              <w:rPr>
                <w:rFonts w:cs="Arial"/>
              </w:rPr>
              <w:t>pkt</w:t>
            </w:r>
          </w:p>
          <w:p w:rsidR="009C6C7D" w:rsidRPr="00A75BC6" w:rsidRDefault="009C6C7D" w:rsidP="00855262">
            <w:pPr>
              <w:autoSpaceDE w:val="0"/>
              <w:autoSpaceDN w:val="0"/>
              <w:adjustRightInd w:val="0"/>
              <w:spacing w:after="0" w:line="240" w:lineRule="auto"/>
              <w:jc w:val="center"/>
              <w:rPr>
                <w:rFonts w:cs="Arial"/>
              </w:rPr>
            </w:pPr>
          </w:p>
          <w:p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rsidR="009C6C7D" w:rsidRPr="00AE121D" w:rsidRDefault="009C6C7D" w:rsidP="00855262">
            <w:pPr>
              <w:snapToGrid w:val="0"/>
              <w:spacing w:line="240" w:lineRule="auto"/>
              <w:ind w:left="142"/>
              <w:jc w:val="center"/>
              <w:rPr>
                <w:rFonts w:cs="Arial"/>
              </w:rPr>
            </w:pPr>
            <w:r w:rsidRPr="00A75BC6">
              <w:rPr>
                <w:rFonts w:cs="Arial"/>
              </w:rPr>
              <w:t>odrzucenia wniosku)</w:t>
            </w:r>
          </w:p>
        </w:tc>
      </w:tr>
      <w:tr w:rsidR="009C6C7D" w:rsidRPr="009F4F73" w:rsidTr="00855262">
        <w:trPr>
          <w:trHeight w:val="952"/>
        </w:trPr>
        <w:tc>
          <w:tcPr>
            <w:tcW w:w="709" w:type="dxa"/>
            <w:vAlign w:val="center"/>
          </w:tcPr>
          <w:p w:rsidR="009C6C7D" w:rsidRDefault="009C6C7D" w:rsidP="00855262">
            <w:pPr>
              <w:snapToGrid w:val="0"/>
              <w:spacing w:line="240" w:lineRule="auto"/>
              <w:ind w:left="142"/>
              <w:rPr>
                <w:rFonts w:cs="Arial"/>
                <w:b/>
              </w:rPr>
            </w:pPr>
            <w:r>
              <w:rPr>
                <w:rFonts w:cs="Arial"/>
                <w:b/>
              </w:rPr>
              <w:t>4.</w:t>
            </w:r>
          </w:p>
        </w:tc>
        <w:tc>
          <w:tcPr>
            <w:tcW w:w="3544" w:type="dxa"/>
            <w:vAlign w:val="center"/>
          </w:tcPr>
          <w:p w:rsidR="009C6C7D" w:rsidRPr="00D837CB" w:rsidRDefault="009C6C7D" w:rsidP="00855262">
            <w:pPr>
              <w:pStyle w:val="Default"/>
              <w:rPr>
                <w:b/>
                <w:sz w:val="22"/>
                <w:szCs w:val="22"/>
              </w:rPr>
            </w:pPr>
            <w:r>
              <w:rPr>
                <w:b/>
                <w:sz w:val="22"/>
                <w:szCs w:val="22"/>
              </w:rPr>
              <w:t>I</w:t>
            </w:r>
            <w:r w:rsidRPr="00D837CB">
              <w:rPr>
                <w:b/>
                <w:sz w:val="22"/>
                <w:szCs w:val="22"/>
              </w:rPr>
              <w:t xml:space="preserve">nwentaryzacja ilości sieci </w:t>
            </w:r>
          </w:p>
        </w:tc>
        <w:tc>
          <w:tcPr>
            <w:tcW w:w="6378" w:type="dxa"/>
            <w:vAlign w:val="center"/>
          </w:tcPr>
          <w:p w:rsidR="009C6C7D" w:rsidRPr="00D837CB" w:rsidRDefault="009C6C7D" w:rsidP="00855262">
            <w:pPr>
              <w:pStyle w:val="Default"/>
              <w:jc w:val="both"/>
              <w:rPr>
                <w:sz w:val="22"/>
                <w:szCs w:val="22"/>
              </w:rPr>
            </w:pPr>
            <w:r w:rsidRPr="00A30E0F">
              <w:rPr>
                <w:sz w:val="22"/>
                <w:szCs w:val="22"/>
              </w:rPr>
              <w:t xml:space="preserve">W ramach kryterium sprawdzane jest </w:t>
            </w:r>
            <w:r w:rsidRPr="00D837CB">
              <w:rPr>
                <w:sz w:val="22"/>
                <w:szCs w:val="22"/>
              </w:rPr>
              <w:t>czy Wnioskodawca posiada</w:t>
            </w:r>
            <w:r>
              <w:rPr>
                <w:sz w:val="22"/>
                <w:szCs w:val="22"/>
              </w:rPr>
              <w:t xml:space="preserve"> (na moment złożenia wniosku</w:t>
            </w:r>
            <w:r>
              <w:t xml:space="preserve">) </w:t>
            </w:r>
            <w:r w:rsidRPr="00D837CB">
              <w:rPr>
                <w:sz w:val="22"/>
                <w:szCs w:val="22"/>
              </w:rPr>
              <w:t>szczegółową inwentaryzację ilości sieci (z rozbiciem na średnice)</w:t>
            </w:r>
            <w:r w:rsidR="006B2A55">
              <w:t xml:space="preserve"> </w:t>
            </w:r>
            <w:r w:rsidR="006B2A55" w:rsidRPr="006B2A55">
              <w:rPr>
                <w:sz w:val="22"/>
                <w:szCs w:val="22"/>
              </w:rPr>
              <w:t>obszaru miejskiego do 100 tys. mieszkańców</w:t>
            </w:r>
            <w:r w:rsidRPr="00D837CB">
              <w:rPr>
                <w:sz w:val="22"/>
                <w:szCs w:val="22"/>
              </w:rPr>
              <w:t xml:space="preserve">, która umożliwi ocenę możliwości technicznych infrastruktury odwodnieniowej oraz określenia niezbędnego zakresu budowy, przebudowy lub remontu. </w:t>
            </w:r>
          </w:p>
          <w:p w:rsidR="009C6C7D" w:rsidRDefault="009C6C7D" w:rsidP="00855262">
            <w:pPr>
              <w:spacing w:line="240" w:lineRule="auto"/>
              <w:jc w:val="both"/>
            </w:pPr>
          </w:p>
          <w:p w:rsidR="009C6C7D" w:rsidRDefault="009C6C7D" w:rsidP="00855262">
            <w:pPr>
              <w:spacing w:line="240" w:lineRule="auto"/>
              <w:jc w:val="both"/>
            </w:pPr>
            <w:r>
              <w:t xml:space="preserve">W przypadku projektów realizowanych w kilku gminach, aby uzyskać punkty w ramach tego kryteriów </w:t>
            </w:r>
            <w:r w:rsidRPr="00D837CB">
              <w:t xml:space="preserve">szczegółową inwentaryzację ilości sieci </w:t>
            </w:r>
            <w:r>
              <w:t xml:space="preserve">musi występować we wszystkich gminach ujętych w projekcie. (na moment złożenia wniosku). </w:t>
            </w:r>
          </w:p>
          <w:p w:rsidR="009C6C7D" w:rsidRPr="00D837CB" w:rsidRDefault="009C6C7D" w:rsidP="00855262">
            <w:pPr>
              <w:pStyle w:val="Default"/>
              <w:jc w:val="both"/>
              <w:rPr>
                <w:sz w:val="22"/>
                <w:szCs w:val="22"/>
              </w:rPr>
            </w:pPr>
          </w:p>
          <w:p w:rsidR="009C6C7D" w:rsidRPr="00D837CB" w:rsidRDefault="009C6C7D" w:rsidP="00855262">
            <w:pPr>
              <w:spacing w:line="240" w:lineRule="auto"/>
              <w:jc w:val="both"/>
            </w:pPr>
            <w:r w:rsidRPr="00D837CB">
              <w:t>Tak – 2 pkt;</w:t>
            </w:r>
          </w:p>
          <w:p w:rsidR="009C6C7D" w:rsidRPr="00D837CB" w:rsidRDefault="009C6C7D" w:rsidP="00855262">
            <w:pPr>
              <w:spacing w:line="240" w:lineRule="auto"/>
              <w:jc w:val="both"/>
            </w:pPr>
            <w:r w:rsidRPr="00D837CB">
              <w:t>Nie – 0 pkt.</w:t>
            </w:r>
            <w:r>
              <w:rPr>
                <w:sz w:val="20"/>
                <w:szCs w:val="20"/>
              </w:rPr>
              <w:t xml:space="preserve"> </w:t>
            </w:r>
          </w:p>
        </w:tc>
        <w:tc>
          <w:tcPr>
            <w:tcW w:w="3544" w:type="dxa"/>
            <w:vAlign w:val="center"/>
          </w:tcPr>
          <w:p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9C6C7D" w:rsidRPr="00A75BC6" w:rsidRDefault="009C6C7D" w:rsidP="00855262">
            <w:pPr>
              <w:autoSpaceDE w:val="0"/>
              <w:autoSpaceDN w:val="0"/>
              <w:adjustRightInd w:val="0"/>
              <w:spacing w:after="0" w:line="240" w:lineRule="auto"/>
              <w:jc w:val="center"/>
              <w:rPr>
                <w:rFonts w:cs="Arial"/>
              </w:rPr>
            </w:pPr>
          </w:p>
          <w:p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rsidR="009C6C7D" w:rsidRPr="00A75BC6" w:rsidRDefault="009C6C7D" w:rsidP="00855262">
            <w:pPr>
              <w:autoSpaceDE w:val="0"/>
              <w:autoSpaceDN w:val="0"/>
              <w:adjustRightInd w:val="0"/>
              <w:spacing w:after="0" w:line="240" w:lineRule="auto"/>
              <w:jc w:val="center"/>
              <w:rPr>
                <w:rFonts w:cs="Arial"/>
              </w:rPr>
            </w:pPr>
            <w:r w:rsidRPr="00A75BC6">
              <w:rPr>
                <w:rFonts w:cs="Arial"/>
              </w:rPr>
              <w:t>odrzucenia wniosku)</w:t>
            </w:r>
          </w:p>
        </w:tc>
      </w:tr>
      <w:tr w:rsidR="009C6C7D" w:rsidRPr="009F4F73" w:rsidTr="00855262">
        <w:trPr>
          <w:trHeight w:val="952"/>
        </w:trPr>
        <w:tc>
          <w:tcPr>
            <w:tcW w:w="709" w:type="dxa"/>
            <w:vAlign w:val="center"/>
          </w:tcPr>
          <w:p w:rsidR="009C6C7D" w:rsidRDefault="009C6C7D" w:rsidP="00855262">
            <w:pPr>
              <w:snapToGrid w:val="0"/>
              <w:spacing w:line="240" w:lineRule="auto"/>
              <w:ind w:left="142"/>
              <w:rPr>
                <w:rFonts w:cs="Arial"/>
                <w:b/>
              </w:rPr>
            </w:pPr>
            <w:r>
              <w:rPr>
                <w:rFonts w:cs="Arial"/>
                <w:b/>
              </w:rPr>
              <w:t>5.</w:t>
            </w:r>
          </w:p>
        </w:tc>
        <w:tc>
          <w:tcPr>
            <w:tcW w:w="3544" w:type="dxa"/>
            <w:vAlign w:val="center"/>
          </w:tcPr>
          <w:p w:rsidR="009C6C7D" w:rsidRPr="00D837CB" w:rsidRDefault="009C6C7D" w:rsidP="00855262">
            <w:pPr>
              <w:pStyle w:val="Default"/>
              <w:rPr>
                <w:b/>
                <w:sz w:val="22"/>
                <w:szCs w:val="22"/>
              </w:rPr>
            </w:pPr>
            <w:r w:rsidRPr="00D837CB">
              <w:rPr>
                <w:b/>
                <w:sz w:val="22"/>
                <w:szCs w:val="22"/>
              </w:rPr>
              <w:t xml:space="preserve">Zagospodarowanie (wykorzystanie) wód opadowych </w:t>
            </w:r>
          </w:p>
          <w:p w:rsidR="009C6C7D" w:rsidRDefault="009C6C7D" w:rsidP="00855262">
            <w:pPr>
              <w:pStyle w:val="Default"/>
              <w:rPr>
                <w:b/>
                <w:sz w:val="22"/>
                <w:szCs w:val="22"/>
              </w:rPr>
            </w:pPr>
          </w:p>
          <w:p w:rsidR="009C6C7D" w:rsidRDefault="009C6C7D" w:rsidP="00855262">
            <w:pPr>
              <w:pStyle w:val="Default"/>
              <w:rPr>
                <w:b/>
                <w:sz w:val="22"/>
                <w:szCs w:val="22"/>
              </w:rPr>
            </w:pPr>
          </w:p>
          <w:p w:rsidR="009C6C7D" w:rsidRPr="00901853" w:rsidDel="005560F7" w:rsidRDefault="009C6C7D" w:rsidP="00855262">
            <w:pPr>
              <w:pStyle w:val="Default"/>
              <w:rPr>
                <w:b/>
                <w:sz w:val="22"/>
                <w:szCs w:val="22"/>
              </w:rPr>
            </w:pPr>
          </w:p>
        </w:tc>
        <w:tc>
          <w:tcPr>
            <w:tcW w:w="6378" w:type="dxa"/>
            <w:vAlign w:val="center"/>
          </w:tcPr>
          <w:p w:rsidR="009C6C7D" w:rsidRPr="00D837CB" w:rsidRDefault="009C6C7D" w:rsidP="00855262">
            <w:pPr>
              <w:pStyle w:val="Default"/>
              <w:jc w:val="both"/>
              <w:rPr>
                <w:sz w:val="22"/>
                <w:szCs w:val="22"/>
              </w:rPr>
            </w:pPr>
            <w:r w:rsidRPr="00A30E0F">
              <w:rPr>
                <w:sz w:val="22"/>
                <w:szCs w:val="22"/>
              </w:rPr>
              <w:t xml:space="preserve">W ramach kryterium sprawdzane jest </w:t>
            </w:r>
            <w:r>
              <w:rPr>
                <w:sz w:val="22"/>
                <w:szCs w:val="22"/>
              </w:rPr>
              <w:t>jaka</w:t>
            </w:r>
            <w:r w:rsidRPr="00D837CB">
              <w:rPr>
                <w:sz w:val="22"/>
                <w:szCs w:val="22"/>
              </w:rPr>
              <w:t xml:space="preserve"> iloś</w:t>
            </w:r>
            <w:r>
              <w:rPr>
                <w:sz w:val="22"/>
                <w:szCs w:val="22"/>
              </w:rPr>
              <w:t>ć</w:t>
            </w:r>
            <w:r w:rsidRPr="00D837CB">
              <w:rPr>
                <w:sz w:val="22"/>
                <w:szCs w:val="22"/>
              </w:rPr>
              <w:t xml:space="preserve"> wody zretencjonowanej/zatrzymanej z terenu zlewni objętej projektem</w:t>
            </w:r>
            <w:r>
              <w:rPr>
                <w:sz w:val="22"/>
                <w:szCs w:val="22"/>
              </w:rPr>
              <w:t xml:space="preserve"> jest</w:t>
            </w:r>
            <w:r w:rsidRPr="00D837CB">
              <w:rPr>
                <w:sz w:val="22"/>
                <w:szCs w:val="22"/>
              </w:rPr>
              <w:t xml:space="preserve"> </w:t>
            </w:r>
            <w:r>
              <w:rPr>
                <w:sz w:val="22"/>
                <w:szCs w:val="22"/>
              </w:rPr>
              <w:t xml:space="preserve">wykorzystywana </w:t>
            </w:r>
            <w:r w:rsidRPr="00D837CB">
              <w:rPr>
                <w:sz w:val="22"/>
                <w:szCs w:val="22"/>
              </w:rPr>
              <w:t>/zagospodarowan</w:t>
            </w:r>
            <w:r>
              <w:rPr>
                <w:sz w:val="22"/>
                <w:szCs w:val="22"/>
              </w:rPr>
              <w:t>a</w:t>
            </w:r>
            <w:r w:rsidRPr="00D837CB">
              <w:rPr>
                <w:sz w:val="22"/>
                <w:szCs w:val="22"/>
              </w:rPr>
              <w:t xml:space="preserve">. </w:t>
            </w:r>
          </w:p>
          <w:p w:rsidR="009C6C7D" w:rsidRPr="00D837CB" w:rsidRDefault="009C6C7D" w:rsidP="00855262">
            <w:pPr>
              <w:pStyle w:val="Default"/>
              <w:jc w:val="both"/>
              <w:rPr>
                <w:sz w:val="22"/>
                <w:szCs w:val="22"/>
              </w:rPr>
            </w:pPr>
            <w:r w:rsidRPr="00D837CB">
              <w:rPr>
                <w:sz w:val="22"/>
                <w:szCs w:val="22"/>
              </w:rPr>
              <w:t xml:space="preserve">Ocenie podlega też, czy wody te będą wykorzystane np. do: </w:t>
            </w:r>
          </w:p>
          <w:p w:rsidR="009C6C7D" w:rsidRPr="00D837CB" w:rsidRDefault="009C6C7D" w:rsidP="00771BBB">
            <w:pPr>
              <w:pStyle w:val="Default"/>
              <w:numPr>
                <w:ilvl w:val="0"/>
                <w:numId w:val="351"/>
              </w:numPr>
              <w:jc w:val="both"/>
              <w:rPr>
                <w:sz w:val="22"/>
                <w:szCs w:val="22"/>
              </w:rPr>
            </w:pPr>
            <w:r w:rsidRPr="00D837CB">
              <w:rPr>
                <w:sz w:val="22"/>
                <w:szCs w:val="22"/>
              </w:rPr>
              <w:t xml:space="preserve">podlewania zieleni miejskiej; </w:t>
            </w:r>
          </w:p>
          <w:p w:rsidR="009C6C7D" w:rsidRPr="00D837CB" w:rsidRDefault="009C6C7D" w:rsidP="00771BBB">
            <w:pPr>
              <w:pStyle w:val="Default"/>
              <w:numPr>
                <w:ilvl w:val="0"/>
                <w:numId w:val="350"/>
              </w:numPr>
              <w:jc w:val="both"/>
              <w:rPr>
                <w:sz w:val="22"/>
                <w:szCs w:val="22"/>
              </w:rPr>
            </w:pPr>
            <w:r w:rsidRPr="00D837CB">
              <w:rPr>
                <w:sz w:val="22"/>
                <w:szCs w:val="22"/>
              </w:rPr>
              <w:t>fontann</w:t>
            </w:r>
            <w:r>
              <w:rPr>
                <w:sz w:val="22"/>
                <w:szCs w:val="22"/>
              </w:rPr>
              <w:t xml:space="preserve"> i skwerów wodnych</w:t>
            </w:r>
            <w:r w:rsidRPr="00D837CB">
              <w:rPr>
                <w:sz w:val="22"/>
                <w:szCs w:val="22"/>
              </w:rPr>
              <w:t xml:space="preserve">; </w:t>
            </w:r>
          </w:p>
          <w:p w:rsidR="009C6C7D" w:rsidRPr="00D837CB" w:rsidRDefault="009C6C7D" w:rsidP="00771BBB">
            <w:pPr>
              <w:pStyle w:val="Default"/>
              <w:numPr>
                <w:ilvl w:val="0"/>
                <w:numId w:val="350"/>
              </w:numPr>
              <w:jc w:val="both"/>
              <w:rPr>
                <w:rFonts w:cstheme="minorBidi"/>
                <w:sz w:val="22"/>
                <w:szCs w:val="22"/>
              </w:rPr>
            </w:pPr>
            <w:r w:rsidRPr="00D837CB">
              <w:rPr>
                <w:rFonts w:cstheme="minorBidi"/>
                <w:sz w:val="22"/>
                <w:szCs w:val="22"/>
              </w:rPr>
              <w:t xml:space="preserve">zasilania zbiorników przeciwpożarowych; </w:t>
            </w:r>
          </w:p>
          <w:p w:rsidR="009C6C7D" w:rsidRPr="00D837CB" w:rsidRDefault="009C6C7D" w:rsidP="00771BBB">
            <w:pPr>
              <w:pStyle w:val="Default"/>
              <w:numPr>
                <w:ilvl w:val="0"/>
                <w:numId w:val="350"/>
              </w:numPr>
              <w:jc w:val="both"/>
              <w:rPr>
                <w:rFonts w:cstheme="minorBidi"/>
                <w:sz w:val="22"/>
                <w:szCs w:val="22"/>
              </w:rPr>
            </w:pPr>
            <w:r w:rsidRPr="00D837CB">
              <w:rPr>
                <w:rFonts w:cstheme="minorBidi"/>
                <w:sz w:val="22"/>
                <w:szCs w:val="22"/>
              </w:rPr>
              <w:t xml:space="preserve">szaletów; </w:t>
            </w:r>
          </w:p>
          <w:p w:rsidR="009C6C7D" w:rsidRPr="00D837CB" w:rsidRDefault="009C6C7D" w:rsidP="00771BBB">
            <w:pPr>
              <w:pStyle w:val="Default"/>
              <w:numPr>
                <w:ilvl w:val="0"/>
                <w:numId w:val="350"/>
              </w:numPr>
              <w:jc w:val="both"/>
              <w:rPr>
                <w:sz w:val="22"/>
                <w:szCs w:val="22"/>
              </w:rPr>
            </w:pPr>
            <w:r w:rsidRPr="00D837CB">
              <w:rPr>
                <w:sz w:val="22"/>
                <w:szCs w:val="22"/>
              </w:rPr>
              <w:t xml:space="preserve">chłodzenia lub zmywania powierzchni utwardzonych, w tym ulic, itp. </w:t>
            </w:r>
          </w:p>
          <w:p w:rsidR="009C6C7D" w:rsidRPr="00D837CB" w:rsidRDefault="009C6C7D" w:rsidP="00771BBB">
            <w:pPr>
              <w:pStyle w:val="Default"/>
              <w:numPr>
                <w:ilvl w:val="0"/>
                <w:numId w:val="350"/>
              </w:numPr>
              <w:jc w:val="both"/>
              <w:rPr>
                <w:sz w:val="22"/>
                <w:szCs w:val="22"/>
              </w:rPr>
            </w:pPr>
            <w:r w:rsidRPr="00D837CB">
              <w:rPr>
                <w:sz w:val="22"/>
                <w:szCs w:val="22"/>
              </w:rPr>
              <w:t>rozsączania do gruntu</w:t>
            </w:r>
            <w:r>
              <w:rPr>
                <w:sz w:val="22"/>
                <w:szCs w:val="22"/>
              </w:rPr>
              <w:t>.</w:t>
            </w:r>
            <w:r w:rsidRPr="00D837CB">
              <w:rPr>
                <w:sz w:val="22"/>
                <w:szCs w:val="22"/>
              </w:rPr>
              <w:t xml:space="preserve"> </w:t>
            </w:r>
          </w:p>
          <w:p w:rsidR="009C6C7D" w:rsidRPr="001C6252" w:rsidRDefault="009C6C7D" w:rsidP="00855262">
            <w:pPr>
              <w:spacing w:line="240" w:lineRule="auto"/>
              <w:jc w:val="both"/>
            </w:pPr>
          </w:p>
          <w:p w:rsidR="009C6C7D" w:rsidRPr="001C6252" w:rsidRDefault="009C6C7D" w:rsidP="00855262">
            <w:pPr>
              <w:pStyle w:val="Default"/>
              <w:jc w:val="both"/>
              <w:rPr>
                <w:sz w:val="22"/>
                <w:szCs w:val="22"/>
              </w:rPr>
            </w:pPr>
            <w:r w:rsidRPr="001C6252">
              <w:rPr>
                <w:sz w:val="22"/>
                <w:szCs w:val="22"/>
              </w:rPr>
              <w:t>Za wykorzystanie co najmniej 50% objętości zretencjonowanych/zatrzymanych wód opadowych</w:t>
            </w:r>
            <w:r>
              <w:rPr>
                <w:sz w:val="22"/>
                <w:szCs w:val="22"/>
              </w:rPr>
              <w:t xml:space="preserve"> – 5 pkt</w:t>
            </w:r>
            <w:r w:rsidRPr="001C6252">
              <w:rPr>
                <w:sz w:val="22"/>
                <w:szCs w:val="22"/>
              </w:rPr>
              <w:t xml:space="preserve">; </w:t>
            </w:r>
          </w:p>
          <w:p w:rsidR="009C6C7D" w:rsidRPr="001C6252" w:rsidRDefault="009C6C7D" w:rsidP="00855262">
            <w:pPr>
              <w:pStyle w:val="Default"/>
              <w:jc w:val="both"/>
              <w:rPr>
                <w:sz w:val="22"/>
                <w:szCs w:val="22"/>
              </w:rPr>
            </w:pPr>
            <w:r w:rsidRPr="001C6252">
              <w:rPr>
                <w:sz w:val="22"/>
                <w:szCs w:val="22"/>
              </w:rPr>
              <w:t xml:space="preserve">Za wykorzystanie </w:t>
            </w:r>
            <w:r>
              <w:rPr>
                <w:sz w:val="22"/>
                <w:szCs w:val="22"/>
              </w:rPr>
              <w:t>od</w:t>
            </w:r>
            <w:r w:rsidRPr="001C6252">
              <w:rPr>
                <w:sz w:val="22"/>
                <w:szCs w:val="22"/>
              </w:rPr>
              <w:t xml:space="preserve"> 30%-49% objętości zretencjonowanych/ zatrzymanych wód</w:t>
            </w:r>
            <w:r>
              <w:rPr>
                <w:sz w:val="22"/>
                <w:szCs w:val="22"/>
              </w:rPr>
              <w:t xml:space="preserve"> – 3 pkt</w:t>
            </w:r>
            <w:r w:rsidRPr="001C6252">
              <w:rPr>
                <w:sz w:val="22"/>
                <w:szCs w:val="22"/>
              </w:rPr>
              <w:t xml:space="preserve">; </w:t>
            </w:r>
          </w:p>
          <w:p w:rsidR="009C6C7D" w:rsidRDefault="009C6C7D" w:rsidP="00855262">
            <w:pPr>
              <w:pStyle w:val="Default"/>
              <w:jc w:val="both"/>
              <w:rPr>
                <w:sz w:val="22"/>
                <w:szCs w:val="22"/>
              </w:rPr>
            </w:pPr>
            <w:r w:rsidRPr="001C6252">
              <w:rPr>
                <w:sz w:val="22"/>
                <w:szCs w:val="22"/>
              </w:rPr>
              <w:t xml:space="preserve">Za wykorzystanie </w:t>
            </w:r>
            <w:r>
              <w:rPr>
                <w:sz w:val="22"/>
                <w:szCs w:val="22"/>
              </w:rPr>
              <w:t>od</w:t>
            </w:r>
            <w:r w:rsidRPr="001C6252">
              <w:rPr>
                <w:sz w:val="22"/>
                <w:szCs w:val="22"/>
              </w:rPr>
              <w:t xml:space="preserve"> 15%-29% objętości zretencjonowanych/zatrzymanych wód</w:t>
            </w:r>
            <w:r>
              <w:rPr>
                <w:sz w:val="22"/>
                <w:szCs w:val="22"/>
              </w:rPr>
              <w:t xml:space="preserve"> – 1 pkt;</w:t>
            </w:r>
          </w:p>
          <w:p w:rsidR="009C6C7D" w:rsidRDefault="009C6C7D" w:rsidP="00855262">
            <w:pPr>
              <w:pStyle w:val="Default"/>
              <w:jc w:val="both"/>
              <w:rPr>
                <w:sz w:val="22"/>
                <w:szCs w:val="22"/>
              </w:rPr>
            </w:pPr>
            <w:r w:rsidRPr="001C6252">
              <w:rPr>
                <w:sz w:val="22"/>
                <w:szCs w:val="22"/>
              </w:rPr>
              <w:t xml:space="preserve">Za wykorzystanie </w:t>
            </w:r>
            <w:r>
              <w:rPr>
                <w:sz w:val="22"/>
                <w:szCs w:val="22"/>
              </w:rPr>
              <w:t xml:space="preserve">poniżej 15% </w:t>
            </w:r>
            <w:r w:rsidRPr="001C6252">
              <w:rPr>
                <w:sz w:val="22"/>
                <w:szCs w:val="22"/>
              </w:rPr>
              <w:t>objętości zretencjonowanych/zatrzymanych wód</w:t>
            </w:r>
            <w:r>
              <w:rPr>
                <w:sz w:val="22"/>
                <w:szCs w:val="22"/>
              </w:rPr>
              <w:t xml:space="preserve"> - 0 pkt.</w:t>
            </w:r>
          </w:p>
          <w:p w:rsidR="009C6C7D" w:rsidRPr="001C6252" w:rsidRDefault="009C6C7D" w:rsidP="00855262">
            <w:pPr>
              <w:pStyle w:val="Default"/>
              <w:jc w:val="both"/>
              <w:rPr>
                <w:sz w:val="22"/>
                <w:szCs w:val="22"/>
              </w:rPr>
            </w:pPr>
          </w:p>
          <w:p w:rsidR="009C6C7D" w:rsidRDefault="009C6C7D" w:rsidP="00855262">
            <w:pPr>
              <w:pStyle w:val="Default"/>
              <w:jc w:val="both"/>
              <w:rPr>
                <w:sz w:val="22"/>
                <w:szCs w:val="22"/>
              </w:rPr>
            </w:pPr>
            <w:r w:rsidRPr="001C6252">
              <w:rPr>
                <w:sz w:val="22"/>
                <w:szCs w:val="22"/>
              </w:rPr>
              <w:t xml:space="preserve">Za wykorzystanie wód opadowych uznaje się również ich rozsączanie do gruntu. </w:t>
            </w:r>
          </w:p>
          <w:p w:rsidR="009C6C7D" w:rsidRPr="001C6252" w:rsidRDefault="009C6C7D" w:rsidP="00855262">
            <w:pPr>
              <w:pStyle w:val="Default"/>
              <w:jc w:val="both"/>
              <w:rPr>
                <w:sz w:val="22"/>
                <w:szCs w:val="22"/>
              </w:rPr>
            </w:pPr>
            <w:r w:rsidRPr="000971E3">
              <w:rPr>
                <w:rFonts w:cs="Arial"/>
                <w:sz w:val="22"/>
                <w:szCs w:val="22"/>
              </w:rPr>
              <w:t>Kryterium weryfikowane na podstawie oświadczenia wnioskodawcy oraz zapisów we wniosku.</w:t>
            </w:r>
          </w:p>
        </w:tc>
        <w:tc>
          <w:tcPr>
            <w:tcW w:w="3544" w:type="dxa"/>
            <w:vAlign w:val="center"/>
          </w:tcPr>
          <w:p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5</w:t>
            </w:r>
            <w:r w:rsidRPr="00A75BC6">
              <w:rPr>
                <w:rFonts w:cs="Arial"/>
              </w:rPr>
              <w:t xml:space="preserve"> pkt</w:t>
            </w:r>
          </w:p>
          <w:p w:rsidR="009C6C7D" w:rsidRPr="00A75BC6" w:rsidRDefault="009C6C7D" w:rsidP="00855262">
            <w:pPr>
              <w:autoSpaceDE w:val="0"/>
              <w:autoSpaceDN w:val="0"/>
              <w:adjustRightInd w:val="0"/>
              <w:spacing w:after="0" w:line="240" w:lineRule="auto"/>
              <w:jc w:val="center"/>
              <w:rPr>
                <w:rFonts w:cs="Arial"/>
              </w:rPr>
            </w:pPr>
          </w:p>
          <w:p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rsidR="009C6C7D" w:rsidRPr="00A75BC6" w:rsidRDefault="009C6C7D" w:rsidP="00855262">
            <w:pPr>
              <w:autoSpaceDE w:val="0"/>
              <w:autoSpaceDN w:val="0"/>
              <w:adjustRightInd w:val="0"/>
              <w:spacing w:after="0" w:line="240" w:lineRule="auto"/>
              <w:jc w:val="center"/>
              <w:rPr>
                <w:rFonts w:cs="Arial"/>
              </w:rPr>
            </w:pPr>
            <w:r w:rsidRPr="00A75BC6">
              <w:rPr>
                <w:rFonts w:cs="Arial"/>
              </w:rPr>
              <w:t>odrzucenia wniosku)</w:t>
            </w:r>
          </w:p>
        </w:tc>
      </w:tr>
      <w:tr w:rsidR="009C6C7D" w:rsidRPr="009F4F73" w:rsidTr="00855262">
        <w:trPr>
          <w:trHeight w:val="952"/>
        </w:trPr>
        <w:tc>
          <w:tcPr>
            <w:tcW w:w="709" w:type="dxa"/>
            <w:vAlign w:val="center"/>
          </w:tcPr>
          <w:p w:rsidR="009C6C7D" w:rsidRDefault="009C6C7D" w:rsidP="00855262">
            <w:pPr>
              <w:snapToGrid w:val="0"/>
              <w:spacing w:line="240" w:lineRule="auto"/>
              <w:ind w:left="142"/>
              <w:rPr>
                <w:rFonts w:cs="Arial"/>
                <w:b/>
              </w:rPr>
            </w:pPr>
            <w:r>
              <w:rPr>
                <w:rFonts w:cs="Arial"/>
                <w:b/>
              </w:rPr>
              <w:t>6.</w:t>
            </w:r>
          </w:p>
        </w:tc>
        <w:tc>
          <w:tcPr>
            <w:tcW w:w="3544" w:type="dxa"/>
            <w:vAlign w:val="center"/>
          </w:tcPr>
          <w:p w:rsidR="009C6C7D" w:rsidRDefault="009C6C7D" w:rsidP="00855262">
            <w:pPr>
              <w:pStyle w:val="Default"/>
              <w:rPr>
                <w:rFonts w:cs="Arial"/>
                <w:b/>
                <w:kern w:val="1"/>
                <w:sz w:val="22"/>
                <w:szCs w:val="22"/>
              </w:rPr>
            </w:pPr>
            <w:r w:rsidRPr="00252998">
              <w:rPr>
                <w:rFonts w:cs="Arial"/>
                <w:b/>
                <w:kern w:val="1"/>
                <w:sz w:val="22"/>
                <w:szCs w:val="22"/>
              </w:rPr>
              <w:t>Wpływ realizacji projektu na realizację wartości docelowej wskaźników</w:t>
            </w:r>
          </w:p>
          <w:p w:rsidR="009C6C7D" w:rsidRDefault="009C6C7D" w:rsidP="00855262">
            <w:pPr>
              <w:pStyle w:val="Default"/>
              <w:rPr>
                <w:rFonts w:cs="Arial"/>
                <w:b/>
                <w:kern w:val="1"/>
                <w:sz w:val="22"/>
                <w:szCs w:val="22"/>
              </w:rPr>
            </w:pPr>
          </w:p>
          <w:p w:rsidR="009C6C7D" w:rsidRPr="002A3FA6" w:rsidRDefault="009C6C7D" w:rsidP="00855262">
            <w:pPr>
              <w:pStyle w:val="Default"/>
              <w:rPr>
                <w:b/>
                <w:sz w:val="22"/>
                <w:szCs w:val="22"/>
              </w:rPr>
            </w:pPr>
            <w:r>
              <w:rPr>
                <w:b/>
                <w:sz w:val="22"/>
                <w:szCs w:val="22"/>
              </w:rPr>
              <w:t>Nie dot. ZIT WrOF</w:t>
            </w:r>
          </w:p>
        </w:tc>
        <w:tc>
          <w:tcPr>
            <w:tcW w:w="6378" w:type="dxa"/>
            <w:vAlign w:val="center"/>
          </w:tcPr>
          <w:p w:rsidR="009C6C7D" w:rsidRPr="00252998" w:rsidRDefault="009C6C7D" w:rsidP="00855262">
            <w:pPr>
              <w:pStyle w:val="Default"/>
              <w:jc w:val="both"/>
              <w:rPr>
                <w:rFonts w:cs="Arial"/>
                <w:kern w:val="1"/>
                <w:sz w:val="22"/>
                <w:szCs w:val="22"/>
              </w:rPr>
            </w:pPr>
            <w:r w:rsidRPr="00252998">
              <w:rPr>
                <w:rFonts w:cs="Arial"/>
                <w:kern w:val="1"/>
                <w:sz w:val="22"/>
                <w:szCs w:val="22"/>
              </w:rPr>
              <w:t xml:space="preserve">Weryfikowany będzie poziom wpływu wskaźników zawartych </w:t>
            </w:r>
            <w:r w:rsidRPr="00252998">
              <w:rPr>
                <w:rFonts w:cs="Arial"/>
                <w:kern w:val="1"/>
                <w:sz w:val="22"/>
                <w:szCs w:val="22"/>
              </w:rPr>
              <w:br/>
              <w:t>w projekcie na realizację wartości docelowych wskaźników.</w:t>
            </w:r>
          </w:p>
          <w:p w:rsidR="009C6C7D" w:rsidRPr="00252998" w:rsidRDefault="009C6C7D" w:rsidP="00855262">
            <w:pPr>
              <w:pStyle w:val="Default"/>
              <w:jc w:val="both"/>
              <w:rPr>
                <w:rFonts w:cs="ArialNarrow"/>
                <w:sz w:val="22"/>
                <w:szCs w:val="22"/>
              </w:rPr>
            </w:pPr>
          </w:p>
          <w:p w:rsidR="009C6C7D" w:rsidRPr="00252998" w:rsidRDefault="009C6C7D" w:rsidP="00855262">
            <w:pPr>
              <w:pStyle w:val="Default"/>
              <w:jc w:val="both"/>
              <w:rPr>
                <w:rFonts w:cs="ArialNarrow"/>
                <w:sz w:val="22"/>
                <w:szCs w:val="22"/>
              </w:rPr>
            </w:pPr>
            <w:r w:rsidRPr="00252998">
              <w:rPr>
                <w:rFonts w:cs="ArialNarrow"/>
                <w:sz w:val="22"/>
                <w:szCs w:val="22"/>
              </w:rPr>
              <w:t>Długość sieci kanalizacji deszczowej [km](wybudowanej lub przebudowanej)</w:t>
            </w:r>
          </w:p>
          <w:p w:rsidR="009C6C7D" w:rsidRDefault="009C6C7D" w:rsidP="00855262">
            <w:pPr>
              <w:pStyle w:val="Default"/>
              <w:jc w:val="both"/>
              <w:rPr>
                <w:rFonts w:cs="ArialNarrow"/>
              </w:rPr>
            </w:pPr>
          </w:p>
          <w:p w:rsidR="009C6C7D" w:rsidRPr="001620C5" w:rsidRDefault="009C6C7D" w:rsidP="00771BBB">
            <w:pPr>
              <w:pStyle w:val="Bezodstpw1"/>
              <w:numPr>
                <w:ilvl w:val="0"/>
                <w:numId w:val="352"/>
              </w:numPr>
              <w:jc w:val="both"/>
              <w:rPr>
                <w:rFonts w:cs="ArialNarrow"/>
              </w:rPr>
            </w:pPr>
            <w:r w:rsidRPr="001620C5">
              <w:rPr>
                <w:rFonts w:asciiTheme="minorHAnsi" w:hAnsiTheme="minorHAnsi"/>
              </w:rPr>
              <w:t xml:space="preserve">0 - 5 km </w:t>
            </w:r>
            <w:r>
              <w:rPr>
                <w:rFonts w:asciiTheme="minorHAnsi" w:hAnsiTheme="minorHAnsi"/>
              </w:rPr>
              <w:t>– 0 pkt.</w:t>
            </w:r>
          </w:p>
          <w:p w:rsidR="009C6C7D" w:rsidRPr="001620C5" w:rsidRDefault="009C6C7D" w:rsidP="00771BBB">
            <w:pPr>
              <w:pStyle w:val="Bezodstpw1"/>
              <w:numPr>
                <w:ilvl w:val="0"/>
                <w:numId w:val="352"/>
              </w:numPr>
              <w:jc w:val="both"/>
              <w:rPr>
                <w:rFonts w:cs="ArialNarrow"/>
              </w:rPr>
            </w:pPr>
            <w:r w:rsidRPr="001620C5">
              <w:rPr>
                <w:rFonts w:asciiTheme="minorHAnsi" w:hAnsiTheme="minorHAnsi"/>
              </w:rPr>
              <w:t>&gt;5 km – 8 km</w:t>
            </w:r>
            <w:r>
              <w:rPr>
                <w:rFonts w:asciiTheme="minorHAnsi" w:hAnsiTheme="minorHAnsi"/>
              </w:rPr>
              <w:t xml:space="preserve"> – 2 pkt;</w:t>
            </w:r>
          </w:p>
          <w:p w:rsidR="009C6C7D" w:rsidRPr="001620C5" w:rsidRDefault="009C6C7D" w:rsidP="00771BBB">
            <w:pPr>
              <w:pStyle w:val="Bezodstpw1"/>
              <w:numPr>
                <w:ilvl w:val="0"/>
                <w:numId w:val="352"/>
              </w:numPr>
              <w:jc w:val="both"/>
              <w:rPr>
                <w:rFonts w:cs="ArialNarrow"/>
              </w:rPr>
            </w:pPr>
            <w:r>
              <w:rPr>
                <w:rFonts w:asciiTheme="minorHAnsi" w:hAnsiTheme="minorHAnsi"/>
              </w:rPr>
              <w:t>&gt;8 km – 12 km – 3 pkt;</w:t>
            </w:r>
          </w:p>
          <w:p w:rsidR="009C6C7D" w:rsidRPr="001620C5" w:rsidRDefault="009C6C7D" w:rsidP="00771BBB">
            <w:pPr>
              <w:pStyle w:val="Bezodstpw1"/>
              <w:numPr>
                <w:ilvl w:val="0"/>
                <w:numId w:val="352"/>
              </w:numPr>
              <w:jc w:val="both"/>
              <w:rPr>
                <w:rFonts w:cs="ArialNarrow"/>
              </w:rPr>
            </w:pPr>
            <w:r>
              <w:rPr>
                <w:rFonts w:asciiTheme="minorHAnsi" w:hAnsiTheme="minorHAnsi"/>
              </w:rPr>
              <w:t>Powyżej 12 km – 5 pkt.</w:t>
            </w:r>
          </w:p>
          <w:p w:rsidR="009C6C7D" w:rsidRPr="00A30E0F" w:rsidRDefault="009C6C7D" w:rsidP="00855262">
            <w:pPr>
              <w:pStyle w:val="Default"/>
              <w:jc w:val="both"/>
              <w:rPr>
                <w:sz w:val="22"/>
                <w:szCs w:val="22"/>
              </w:rPr>
            </w:pPr>
          </w:p>
        </w:tc>
        <w:tc>
          <w:tcPr>
            <w:tcW w:w="3544" w:type="dxa"/>
            <w:vAlign w:val="center"/>
          </w:tcPr>
          <w:p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5</w:t>
            </w:r>
            <w:r w:rsidRPr="00A75BC6">
              <w:rPr>
                <w:rFonts w:cs="Arial"/>
              </w:rPr>
              <w:t xml:space="preserve"> pkt</w:t>
            </w:r>
          </w:p>
          <w:p w:rsidR="009C6C7D" w:rsidRPr="00A75BC6" w:rsidRDefault="009C6C7D" w:rsidP="00855262">
            <w:pPr>
              <w:autoSpaceDE w:val="0"/>
              <w:autoSpaceDN w:val="0"/>
              <w:adjustRightInd w:val="0"/>
              <w:spacing w:after="0" w:line="240" w:lineRule="auto"/>
              <w:jc w:val="center"/>
              <w:rPr>
                <w:rFonts w:cs="Arial"/>
              </w:rPr>
            </w:pPr>
          </w:p>
          <w:p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rsidR="009C6C7D" w:rsidRPr="00A75BC6" w:rsidRDefault="009C6C7D" w:rsidP="00855262">
            <w:pPr>
              <w:autoSpaceDE w:val="0"/>
              <w:autoSpaceDN w:val="0"/>
              <w:adjustRightInd w:val="0"/>
              <w:spacing w:after="0" w:line="240" w:lineRule="auto"/>
              <w:jc w:val="center"/>
              <w:rPr>
                <w:rFonts w:cs="Arial"/>
              </w:rPr>
            </w:pPr>
            <w:r w:rsidRPr="00A75BC6">
              <w:rPr>
                <w:rFonts w:cs="Arial"/>
              </w:rPr>
              <w:t>odrzucenia wniosku)</w:t>
            </w:r>
          </w:p>
        </w:tc>
      </w:tr>
      <w:tr w:rsidR="009C6C7D" w:rsidRPr="009F4F73" w:rsidTr="00855262">
        <w:trPr>
          <w:trHeight w:val="952"/>
        </w:trPr>
        <w:tc>
          <w:tcPr>
            <w:tcW w:w="709" w:type="dxa"/>
            <w:vAlign w:val="center"/>
          </w:tcPr>
          <w:p w:rsidR="009C6C7D" w:rsidRDefault="009C6C7D" w:rsidP="00855262">
            <w:pPr>
              <w:snapToGrid w:val="0"/>
              <w:spacing w:line="240" w:lineRule="auto"/>
              <w:ind w:left="142"/>
              <w:rPr>
                <w:rFonts w:cs="Arial"/>
                <w:b/>
              </w:rPr>
            </w:pPr>
            <w:r>
              <w:rPr>
                <w:rFonts w:cs="Arial"/>
                <w:b/>
              </w:rPr>
              <w:t>7.</w:t>
            </w:r>
          </w:p>
        </w:tc>
        <w:tc>
          <w:tcPr>
            <w:tcW w:w="3544" w:type="dxa"/>
            <w:vAlign w:val="center"/>
          </w:tcPr>
          <w:p w:rsidR="009C6C7D" w:rsidRDefault="009C6C7D" w:rsidP="00855262">
            <w:pPr>
              <w:rPr>
                <w:rFonts w:eastAsia="Times New Roman" w:cs="Tahoma"/>
                <w:b/>
              </w:rPr>
            </w:pPr>
            <w:r>
              <w:rPr>
                <w:rFonts w:eastAsia="Times New Roman" w:cs="Tahoma"/>
                <w:b/>
              </w:rPr>
              <w:t>Wpływ na środowisko naturalne gmin uzdrowiskowych</w:t>
            </w:r>
          </w:p>
          <w:p w:rsidR="009C6C7D" w:rsidRDefault="009C6C7D" w:rsidP="00855262">
            <w:pPr>
              <w:rPr>
                <w:rFonts w:cs="Arial"/>
                <w:b/>
              </w:rPr>
            </w:pPr>
            <w:r>
              <w:rPr>
                <w:b/>
              </w:rPr>
              <w:t>Nie dot. ZIT WrOF</w:t>
            </w:r>
          </w:p>
        </w:tc>
        <w:tc>
          <w:tcPr>
            <w:tcW w:w="6378" w:type="dxa"/>
            <w:vAlign w:val="center"/>
          </w:tcPr>
          <w:p w:rsidR="009C6C7D" w:rsidRPr="00014EF1" w:rsidRDefault="009C6C7D" w:rsidP="00855262">
            <w:pPr>
              <w:pStyle w:val="Default"/>
              <w:rPr>
                <w:sz w:val="22"/>
                <w:szCs w:val="22"/>
              </w:rPr>
            </w:pPr>
            <w:r>
              <w:rPr>
                <w:sz w:val="22"/>
                <w:szCs w:val="22"/>
              </w:rPr>
              <w:t>W ramach kryterium weryfikowany</w:t>
            </w:r>
            <w:r w:rsidRPr="005A28BE">
              <w:rPr>
                <w:sz w:val="22"/>
                <w:szCs w:val="22"/>
              </w:rPr>
              <w:t xml:space="preserve"> będzie </w:t>
            </w:r>
            <w:r>
              <w:rPr>
                <w:sz w:val="22"/>
                <w:szCs w:val="22"/>
              </w:rPr>
              <w:t>w</w:t>
            </w:r>
            <w:r w:rsidRPr="00014EF1">
              <w:rPr>
                <w:rFonts w:eastAsia="Times New Roman" w:cs="Tahoma"/>
                <w:sz w:val="22"/>
                <w:szCs w:val="22"/>
              </w:rPr>
              <w:t xml:space="preserve">pływ </w:t>
            </w:r>
            <w:r>
              <w:rPr>
                <w:rFonts w:eastAsia="Times New Roman" w:cs="Tahoma"/>
                <w:sz w:val="22"/>
                <w:szCs w:val="22"/>
              </w:rPr>
              <w:t xml:space="preserve">projektu </w:t>
            </w:r>
            <w:r w:rsidRPr="00014EF1">
              <w:rPr>
                <w:rFonts w:eastAsia="Times New Roman" w:cs="Tahoma"/>
                <w:sz w:val="22"/>
                <w:szCs w:val="22"/>
              </w:rPr>
              <w:t>na środowisko naturalne gmin uzdrowiskowych</w:t>
            </w:r>
            <w:r>
              <w:rPr>
                <w:rFonts w:eastAsia="Times New Roman" w:cs="Tahoma"/>
                <w:sz w:val="22"/>
                <w:szCs w:val="22"/>
              </w:rPr>
              <w:t>.</w:t>
            </w:r>
          </w:p>
          <w:p w:rsidR="009C6C7D" w:rsidRDefault="009C6C7D" w:rsidP="00855262">
            <w:pPr>
              <w:pStyle w:val="Default"/>
              <w:rPr>
                <w:sz w:val="22"/>
                <w:szCs w:val="22"/>
              </w:rPr>
            </w:pPr>
          </w:p>
          <w:p w:rsidR="009C6C7D" w:rsidRPr="00A56CC8" w:rsidRDefault="009C6C7D" w:rsidP="00855262">
            <w:pPr>
              <w:pStyle w:val="Default"/>
              <w:rPr>
                <w:sz w:val="22"/>
                <w:szCs w:val="22"/>
              </w:rPr>
            </w:pPr>
            <w:r>
              <w:rPr>
                <w:sz w:val="22"/>
                <w:szCs w:val="22"/>
              </w:rPr>
              <w:t>Jeśli projekt:</w:t>
            </w:r>
          </w:p>
          <w:p w:rsidR="009C6C7D" w:rsidRPr="00471DCF" w:rsidRDefault="009C6C7D" w:rsidP="00771BBB">
            <w:pPr>
              <w:pStyle w:val="Akapitzlist"/>
              <w:numPr>
                <w:ilvl w:val="0"/>
                <w:numId w:val="171"/>
              </w:numPr>
              <w:snapToGrid w:val="0"/>
              <w:spacing w:after="0" w:line="240" w:lineRule="auto"/>
              <w:jc w:val="both"/>
            </w:pPr>
            <w:r w:rsidRPr="00A56CC8">
              <w:t xml:space="preserve">zlokalizowany jest </w:t>
            </w:r>
            <w:r>
              <w:t xml:space="preserve">w całości </w:t>
            </w:r>
            <w:r w:rsidRPr="00A56CC8">
              <w:t xml:space="preserve">na terenie </w:t>
            </w:r>
            <w:r w:rsidRPr="00A56CC8">
              <w:rPr>
                <w:rFonts w:cs="Arial"/>
              </w:rPr>
              <w:t xml:space="preserve">gminy uzdrowiskowej – otrzymuje </w:t>
            </w:r>
            <w:r w:rsidRPr="00A56CC8">
              <w:rPr>
                <w:rFonts w:cs="Arial"/>
                <w:bCs/>
              </w:rPr>
              <w:t>2 pkt</w:t>
            </w:r>
            <w:r w:rsidRPr="00A56CC8">
              <w:rPr>
                <w:rFonts w:cs="Arial"/>
              </w:rPr>
              <w:t>;</w:t>
            </w:r>
          </w:p>
          <w:p w:rsidR="009C6C7D" w:rsidRPr="00014EF1" w:rsidRDefault="009C6C7D" w:rsidP="00771BBB">
            <w:pPr>
              <w:pStyle w:val="Akapitzlist"/>
              <w:numPr>
                <w:ilvl w:val="0"/>
                <w:numId w:val="171"/>
              </w:numPr>
              <w:snapToGrid w:val="0"/>
              <w:spacing w:after="0" w:line="240" w:lineRule="auto"/>
              <w:jc w:val="both"/>
            </w:pPr>
            <w:r w:rsidRPr="00A56CC8">
              <w:t xml:space="preserve">zlokalizowany jest </w:t>
            </w:r>
            <w:r>
              <w:t xml:space="preserve">częściowo </w:t>
            </w:r>
            <w:r w:rsidRPr="00A56CC8">
              <w:t xml:space="preserve">na terenie </w:t>
            </w:r>
            <w:r w:rsidRPr="00A56CC8">
              <w:rPr>
                <w:rFonts w:cs="Arial"/>
              </w:rPr>
              <w:t xml:space="preserve">gminy uzdrowiskowej – otrzymuje </w:t>
            </w:r>
            <w:r>
              <w:rPr>
                <w:rFonts w:cs="Arial"/>
              </w:rPr>
              <w:t>1</w:t>
            </w:r>
            <w:r w:rsidRPr="00A56CC8">
              <w:rPr>
                <w:rFonts w:cs="Arial"/>
                <w:bCs/>
              </w:rPr>
              <w:t xml:space="preserve"> pkt</w:t>
            </w:r>
            <w:r w:rsidRPr="00A56CC8">
              <w:rPr>
                <w:rFonts w:cs="Arial"/>
              </w:rPr>
              <w:t>;</w:t>
            </w:r>
          </w:p>
          <w:p w:rsidR="009C6C7D" w:rsidRDefault="009C6C7D" w:rsidP="00771BBB">
            <w:pPr>
              <w:pStyle w:val="Akapitzlist"/>
              <w:numPr>
                <w:ilvl w:val="0"/>
                <w:numId w:val="171"/>
              </w:numPr>
              <w:snapToGrid w:val="0"/>
              <w:spacing w:after="0" w:line="240" w:lineRule="auto"/>
              <w:jc w:val="both"/>
            </w:pPr>
            <w:r w:rsidRPr="00A56CC8">
              <w:t>zlokalizowany jest</w:t>
            </w:r>
            <w:r>
              <w:t xml:space="preserve"> w całości na terenie innej gminy niż uzdrowiskowa – 0 pkt.</w:t>
            </w:r>
          </w:p>
          <w:p w:rsidR="009C6C7D" w:rsidRDefault="009C6C7D" w:rsidP="00855262">
            <w:pPr>
              <w:pStyle w:val="Akapitzlist"/>
              <w:snapToGrid w:val="0"/>
              <w:spacing w:after="0" w:line="240" w:lineRule="auto"/>
              <w:ind w:left="753"/>
              <w:jc w:val="both"/>
            </w:pPr>
          </w:p>
          <w:p w:rsidR="009C6C7D" w:rsidRPr="00A56CC8" w:rsidRDefault="009C6C7D" w:rsidP="00855262">
            <w:pPr>
              <w:snapToGrid w:val="0"/>
              <w:spacing w:after="0" w:line="240" w:lineRule="auto"/>
              <w:jc w:val="both"/>
            </w:pPr>
            <w:r>
              <w:t xml:space="preserve">Lista gmin uzdrowiskowych – zgodnie z Regulaminem konkursu. </w:t>
            </w:r>
          </w:p>
          <w:p w:rsidR="009C6C7D" w:rsidRPr="00DF0C08" w:rsidRDefault="009C6C7D" w:rsidP="00855262">
            <w:pPr>
              <w:autoSpaceDE w:val="0"/>
              <w:autoSpaceDN w:val="0"/>
              <w:adjustRightInd w:val="0"/>
              <w:spacing w:after="0" w:line="240" w:lineRule="auto"/>
              <w:jc w:val="both"/>
              <w:rPr>
                <w:rFonts w:cs="Arial"/>
              </w:rPr>
            </w:pPr>
          </w:p>
        </w:tc>
        <w:tc>
          <w:tcPr>
            <w:tcW w:w="3544" w:type="dxa"/>
            <w:vAlign w:val="center"/>
          </w:tcPr>
          <w:p w:rsidR="009C6C7D" w:rsidRPr="0055156A" w:rsidRDefault="009C6C7D" w:rsidP="00855262">
            <w:pPr>
              <w:autoSpaceDE w:val="0"/>
              <w:autoSpaceDN w:val="0"/>
              <w:adjustRightInd w:val="0"/>
              <w:spacing w:after="0" w:line="240" w:lineRule="auto"/>
              <w:jc w:val="center"/>
              <w:rPr>
                <w:rFonts w:cs="Arial"/>
              </w:rPr>
            </w:pPr>
            <w:r w:rsidRPr="0055156A">
              <w:rPr>
                <w:rFonts w:cs="Arial"/>
              </w:rPr>
              <w:t>0-</w:t>
            </w:r>
            <w:r>
              <w:rPr>
                <w:rFonts w:cs="Arial"/>
              </w:rPr>
              <w:t>2</w:t>
            </w:r>
            <w:r w:rsidRPr="0055156A">
              <w:rPr>
                <w:rFonts w:cs="Arial"/>
              </w:rPr>
              <w:t xml:space="preserve"> pkt.</w:t>
            </w:r>
          </w:p>
          <w:p w:rsidR="009C6C7D" w:rsidRPr="0055156A" w:rsidRDefault="009C6C7D" w:rsidP="00855262">
            <w:pPr>
              <w:autoSpaceDE w:val="0"/>
              <w:autoSpaceDN w:val="0"/>
              <w:adjustRightInd w:val="0"/>
              <w:spacing w:after="0" w:line="240" w:lineRule="auto"/>
              <w:jc w:val="center"/>
              <w:rPr>
                <w:rFonts w:cs="Arial"/>
              </w:rPr>
            </w:pPr>
            <w:r w:rsidRPr="0055156A">
              <w:rPr>
                <w:rFonts w:cs="Arial"/>
              </w:rPr>
              <w:t xml:space="preserve">(0 punktów w kryterium </w:t>
            </w:r>
          </w:p>
          <w:p w:rsidR="009C6C7D" w:rsidRDefault="009C6C7D" w:rsidP="00855262">
            <w:pPr>
              <w:autoSpaceDE w:val="0"/>
              <w:autoSpaceDN w:val="0"/>
              <w:adjustRightInd w:val="0"/>
              <w:spacing w:after="0" w:line="240" w:lineRule="auto"/>
              <w:jc w:val="center"/>
              <w:rPr>
                <w:rFonts w:cs="Arial"/>
              </w:rPr>
            </w:pPr>
            <w:r w:rsidRPr="0055156A">
              <w:rPr>
                <w:rFonts w:cs="Arial"/>
              </w:rPr>
              <w:t>nie oznacza odrzucenia wniosku)</w:t>
            </w:r>
          </w:p>
        </w:tc>
      </w:tr>
      <w:tr w:rsidR="009C6C7D" w:rsidRPr="009F4F73" w:rsidTr="00855262">
        <w:trPr>
          <w:trHeight w:val="952"/>
        </w:trPr>
        <w:tc>
          <w:tcPr>
            <w:tcW w:w="709" w:type="dxa"/>
            <w:vAlign w:val="center"/>
          </w:tcPr>
          <w:p w:rsidR="009C6C7D" w:rsidRDefault="009C6C7D" w:rsidP="00855262">
            <w:pPr>
              <w:snapToGrid w:val="0"/>
              <w:spacing w:line="240" w:lineRule="auto"/>
              <w:ind w:left="142"/>
              <w:rPr>
                <w:rFonts w:cs="Arial"/>
                <w:b/>
              </w:rPr>
            </w:pPr>
            <w:r>
              <w:rPr>
                <w:rFonts w:cs="Arial"/>
                <w:b/>
              </w:rPr>
              <w:t>8.</w:t>
            </w:r>
          </w:p>
        </w:tc>
        <w:tc>
          <w:tcPr>
            <w:tcW w:w="3544" w:type="dxa"/>
            <w:vAlign w:val="center"/>
          </w:tcPr>
          <w:p w:rsidR="009C6C7D" w:rsidRDefault="009C6C7D" w:rsidP="00855262">
            <w:pPr>
              <w:snapToGrid w:val="0"/>
              <w:spacing w:after="0" w:line="240" w:lineRule="auto"/>
              <w:jc w:val="both"/>
              <w:rPr>
                <w:rFonts w:eastAsia="Times New Roman" w:cs="Tahoma"/>
                <w:b/>
              </w:rPr>
            </w:pPr>
            <w:r w:rsidRPr="004361C6">
              <w:rPr>
                <w:rFonts w:eastAsia="Times New Roman" w:cs="Tahoma"/>
                <w:b/>
              </w:rPr>
              <w:t>Poziom zamożności gminy</w:t>
            </w:r>
          </w:p>
          <w:p w:rsidR="006C6A37" w:rsidRPr="004361C6" w:rsidRDefault="006C6A37" w:rsidP="00855262">
            <w:pPr>
              <w:snapToGrid w:val="0"/>
              <w:spacing w:after="0" w:line="240" w:lineRule="auto"/>
              <w:jc w:val="both"/>
              <w:rPr>
                <w:rFonts w:eastAsia="Times New Roman" w:cs="Tahoma"/>
                <w:b/>
              </w:rPr>
            </w:pPr>
            <w:r w:rsidRPr="006C6A37">
              <w:rPr>
                <w:rFonts w:eastAsia="Times New Roman" w:cs="Tahoma"/>
                <w:b/>
              </w:rPr>
              <w:t>Nie dot. ZIT WrOF</w:t>
            </w:r>
          </w:p>
        </w:tc>
        <w:tc>
          <w:tcPr>
            <w:tcW w:w="6378" w:type="dxa"/>
            <w:vAlign w:val="center"/>
          </w:tcPr>
          <w:p w:rsidR="009C6C7D" w:rsidRPr="004361C6" w:rsidRDefault="009C6C7D" w:rsidP="00855262">
            <w:pPr>
              <w:suppressAutoHyphens/>
              <w:autoSpaceDN w:val="0"/>
              <w:spacing w:after="0" w:line="240" w:lineRule="auto"/>
              <w:jc w:val="both"/>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rsidR="009C6C7D" w:rsidRPr="004361C6" w:rsidRDefault="009C6C7D" w:rsidP="00855262">
            <w:pPr>
              <w:suppressAutoHyphens/>
              <w:autoSpaceDN w:val="0"/>
              <w:spacing w:after="0" w:line="240" w:lineRule="auto"/>
              <w:jc w:val="both"/>
              <w:textAlignment w:val="baseline"/>
              <w:rPr>
                <w:rFonts w:eastAsia="SimSun" w:cs="Arial"/>
                <w:kern w:val="3"/>
              </w:rPr>
            </w:pPr>
          </w:p>
          <w:p w:rsidR="009C6C7D" w:rsidRPr="004361C6" w:rsidRDefault="009C6C7D" w:rsidP="00855262">
            <w:pPr>
              <w:suppressAutoHyphens/>
              <w:autoSpaceDN w:val="0"/>
              <w:spacing w:after="0" w:line="240" w:lineRule="auto"/>
              <w:jc w:val="both"/>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 xml:space="preserve">przez MF wg zasad określonych zgodnie z  art. 20 ust. 4 ustawy z dnia 13  listopada 2003 r. </w:t>
            </w:r>
            <w:r>
              <w:rPr>
                <w:rFonts w:eastAsia="SimSun" w:cs="Arial"/>
                <w:kern w:val="3"/>
              </w:rPr>
              <w:br/>
            </w:r>
            <w:r w:rsidRPr="004361C6">
              <w:rPr>
                <w:rFonts w:eastAsia="SimSun" w:cs="Arial"/>
                <w:kern w:val="3"/>
              </w:rPr>
              <w:t xml:space="preserve">o dochodach jednostek samorządu terytorialnego. </w:t>
            </w:r>
          </w:p>
          <w:p w:rsidR="009C6C7D" w:rsidRDefault="009C6C7D" w:rsidP="00855262">
            <w:pPr>
              <w:widowControl w:val="0"/>
              <w:autoSpaceDE w:val="0"/>
              <w:autoSpaceDN w:val="0"/>
              <w:adjustRightInd w:val="0"/>
              <w:spacing w:after="0" w:line="240" w:lineRule="auto"/>
              <w:jc w:val="both"/>
              <w:rPr>
                <w:rFonts w:eastAsia="Times New Roman" w:cs="Arial"/>
              </w:rPr>
            </w:pPr>
          </w:p>
          <w:p w:rsidR="009C6C7D" w:rsidRPr="00B154E7" w:rsidRDefault="009C6C7D" w:rsidP="00855262">
            <w:pPr>
              <w:widowControl w:val="0"/>
              <w:autoSpaceDE w:val="0"/>
              <w:autoSpaceDN w:val="0"/>
              <w:adjustRightInd w:val="0"/>
              <w:spacing w:after="0" w:line="240" w:lineRule="auto"/>
              <w:jc w:val="both"/>
              <w:rPr>
                <w:rFonts w:eastAsia="Times New Roman" w:cs="Arial"/>
              </w:rPr>
            </w:pPr>
            <w:r>
              <w:rPr>
                <w:rFonts w:eastAsia="Times New Roman" w:cs="Arial"/>
              </w:rPr>
              <w:t>Aktualna wartość wskaźnika G wraz z podziałem procentowym gmin na grupy wskazywana jest w Regulaminie konkursu.</w:t>
            </w:r>
          </w:p>
          <w:p w:rsidR="009C6C7D" w:rsidRPr="004361C6" w:rsidRDefault="009C6C7D" w:rsidP="00855262">
            <w:pPr>
              <w:suppressAutoHyphens/>
              <w:autoSpaceDN w:val="0"/>
              <w:spacing w:after="0" w:line="240" w:lineRule="auto"/>
              <w:jc w:val="both"/>
              <w:textAlignment w:val="baseline"/>
              <w:rPr>
                <w:rFonts w:eastAsia="SimSun" w:cs="Arial"/>
                <w:kern w:val="3"/>
              </w:rPr>
            </w:pPr>
          </w:p>
          <w:p w:rsidR="009C6C7D" w:rsidRPr="004361C6" w:rsidRDefault="009C6C7D" w:rsidP="00855262">
            <w:pPr>
              <w:widowControl w:val="0"/>
              <w:suppressAutoHyphens/>
              <w:autoSpaceDN w:val="0"/>
              <w:jc w:val="both"/>
              <w:textAlignment w:val="baseline"/>
              <w:rPr>
                <w:rFonts w:eastAsia="SimSun" w:cs="Tahoma"/>
                <w:kern w:val="3"/>
              </w:rPr>
            </w:pPr>
            <w:r w:rsidRPr="004361C6">
              <w:rPr>
                <w:rFonts w:eastAsia="SimSun" w:cs="Arial"/>
                <w:kern w:val="3"/>
              </w:rPr>
              <w:t xml:space="preserve">Ocena kryterium przeprowadzona będzie odwrotnie do wartości wskaźnika, tzn. największą liczbę punktów otrzymają projekty </w:t>
            </w:r>
            <w:r>
              <w:rPr>
                <w:rFonts w:eastAsia="SimSun" w:cs="Arial"/>
                <w:kern w:val="3"/>
              </w:rPr>
              <w:br/>
            </w:r>
            <w:r w:rsidRPr="004361C6">
              <w:rPr>
                <w:rFonts w:eastAsia="SimSun" w:cs="Arial"/>
                <w:kern w:val="3"/>
              </w:rPr>
              <w:t>z grupy o najniższych wartościach wskaźnika G.</w:t>
            </w:r>
            <w:r w:rsidRPr="004361C6">
              <w:rPr>
                <w:rFonts w:eastAsia="SimSun" w:cs="Tahoma"/>
                <w:kern w:val="3"/>
              </w:rPr>
              <w:t xml:space="preserve"> </w:t>
            </w:r>
          </w:p>
          <w:p w:rsidR="009C6C7D" w:rsidRPr="00DF0C08" w:rsidRDefault="009C6C7D" w:rsidP="0085526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9C6C7D" w:rsidRPr="00DF0C08" w:rsidRDefault="009C6C7D" w:rsidP="00771BBB">
            <w:pPr>
              <w:numPr>
                <w:ilvl w:val="0"/>
                <w:numId w:val="159"/>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9C6C7D" w:rsidRPr="00DF0C08" w:rsidRDefault="009C6C7D" w:rsidP="00771BBB">
            <w:pPr>
              <w:numPr>
                <w:ilvl w:val="0"/>
                <w:numId w:val="159"/>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9C6C7D" w:rsidRPr="00DF0C08" w:rsidRDefault="009C6C7D" w:rsidP="00771BBB">
            <w:pPr>
              <w:numPr>
                <w:ilvl w:val="0"/>
                <w:numId w:val="159"/>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9C6C7D" w:rsidRPr="00DF0C08" w:rsidRDefault="009C6C7D" w:rsidP="00771BBB">
            <w:pPr>
              <w:numPr>
                <w:ilvl w:val="0"/>
                <w:numId w:val="159"/>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9C6C7D" w:rsidRPr="00DF0C08" w:rsidRDefault="009C6C7D" w:rsidP="00771BBB">
            <w:pPr>
              <w:numPr>
                <w:ilvl w:val="0"/>
                <w:numId w:val="159"/>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9C6C7D" w:rsidRPr="00DF0C08" w:rsidRDefault="009C6C7D" w:rsidP="0085526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 xml:space="preserve"> wniosku o dofinansowanie</w:t>
            </w:r>
            <w:r w:rsidRPr="00DF0C08">
              <w:rPr>
                <w:rFonts w:ascii="Calibri" w:eastAsia="Times New Roman" w:hAnsi="Calibri" w:cs="Times New Roman"/>
                <w:kern w:val="3"/>
                <w:sz w:val="18"/>
                <w:szCs w:val="18"/>
              </w:rPr>
              <w:t>.</w:t>
            </w:r>
            <w:r w:rsidRPr="00DF0C08">
              <w:rPr>
                <w:rFonts w:ascii="Calibri" w:eastAsia="SimSun" w:hAnsi="Calibri" w:cs="Tahoma"/>
                <w:kern w:val="3"/>
              </w:rPr>
              <w:t xml:space="preserve"> </w:t>
            </w:r>
          </w:p>
          <w:p w:rsidR="009C6C7D" w:rsidRPr="00DF0C08" w:rsidRDefault="009C6C7D" w:rsidP="00855262">
            <w:pPr>
              <w:suppressAutoHyphens/>
              <w:autoSpaceDN w:val="0"/>
              <w:spacing w:after="0" w:line="240" w:lineRule="auto"/>
              <w:jc w:val="both"/>
              <w:textAlignment w:val="baseline"/>
              <w:rPr>
                <w:rFonts w:ascii="Calibri" w:eastAsia="Times New Roman" w:hAnsi="Calibri" w:cs="Times New Roman"/>
                <w:kern w:val="3"/>
                <w:sz w:val="18"/>
                <w:szCs w:val="18"/>
              </w:rPr>
            </w:pPr>
          </w:p>
          <w:p w:rsidR="009C6C7D" w:rsidRPr="00DF0C08" w:rsidRDefault="009C6C7D" w:rsidP="0085526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W przypadku projektów </w:t>
            </w:r>
            <w:r>
              <w:rPr>
                <w:rFonts w:ascii="Calibri" w:eastAsia="SimSun" w:hAnsi="Calibri" w:cs="Tahoma"/>
                <w:kern w:val="3"/>
                <w:sz w:val="18"/>
                <w:szCs w:val="18"/>
              </w:rPr>
              <w:t xml:space="preserve">partnerskich, </w:t>
            </w:r>
            <w:r w:rsidRPr="00DF0C08">
              <w:rPr>
                <w:rFonts w:ascii="Calibri" w:eastAsia="SimSun" w:hAnsi="Calibri" w:cs="Tahoma"/>
                <w:kern w:val="3"/>
                <w:sz w:val="18"/>
                <w:szCs w:val="18"/>
              </w:rPr>
              <w:t>realizowanych na obszarach kilku gmin, liczba punktów będzie średnią wyliczoną na podstawie danych dla poszczególnych partnerów.</w:t>
            </w:r>
          </w:p>
          <w:p w:rsidR="009C6C7D" w:rsidRDefault="009C6C7D" w:rsidP="0085526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Przykład: Projekt jest realizowany </w:t>
            </w:r>
            <w:r>
              <w:rPr>
                <w:rFonts w:ascii="Calibri" w:eastAsia="SimSun" w:hAnsi="Calibri" w:cs="Tahoma"/>
                <w:kern w:val="3"/>
                <w:sz w:val="18"/>
                <w:szCs w:val="18"/>
              </w:rPr>
              <w:t>(przez dwóch partnerów)</w:t>
            </w:r>
            <w:r w:rsidRPr="00DF0C08">
              <w:rPr>
                <w:rFonts w:ascii="Calibri" w:eastAsia="SimSun" w:hAnsi="Calibri" w:cs="Tahoma"/>
                <w:kern w:val="3"/>
                <w:sz w:val="18"/>
                <w:szCs w:val="18"/>
              </w:rPr>
              <w:t>– w gminie A, w której średnia wartość wskaźnika G wynosi poniżej 70% (I grupa – 4 pkt.) oraz w gminie B, średnia wartość wskaźnika G wynosi 95% (IV grupa – 1 pkt.) – w takim przypadku projekt otrzyma 2,5 pkt. (4 pkt. + 1 pkt./2 = 2,5 pkt.).</w:t>
            </w:r>
          </w:p>
          <w:p w:rsidR="009C6C7D" w:rsidRPr="004361C6" w:rsidRDefault="009C6C7D" w:rsidP="00855262">
            <w:pPr>
              <w:spacing w:after="0" w:line="240" w:lineRule="auto"/>
              <w:jc w:val="both"/>
              <w:rPr>
                <w:rFonts w:cs="Times New Roman"/>
              </w:rPr>
            </w:pPr>
          </w:p>
        </w:tc>
        <w:tc>
          <w:tcPr>
            <w:tcW w:w="3544" w:type="dxa"/>
            <w:vAlign w:val="center"/>
          </w:tcPr>
          <w:p w:rsidR="009C6C7D" w:rsidRPr="004361C6" w:rsidRDefault="009C6C7D" w:rsidP="00855262">
            <w:pPr>
              <w:pStyle w:val="Akapitzlist"/>
              <w:snapToGrid w:val="0"/>
              <w:spacing w:after="0"/>
              <w:ind w:left="327"/>
              <w:jc w:val="center"/>
              <w:rPr>
                <w:rFonts w:cs="Arial"/>
              </w:rPr>
            </w:pPr>
            <w:r w:rsidRPr="004361C6">
              <w:rPr>
                <w:rFonts w:cs="Arial"/>
              </w:rPr>
              <w:t>0-4 pkt</w:t>
            </w:r>
          </w:p>
          <w:p w:rsidR="009C6C7D" w:rsidRPr="004361C6" w:rsidRDefault="009C6C7D" w:rsidP="00855262">
            <w:pPr>
              <w:pStyle w:val="Akapitzlist"/>
              <w:snapToGrid w:val="0"/>
              <w:spacing w:after="0"/>
              <w:ind w:left="327"/>
              <w:jc w:val="center"/>
              <w:rPr>
                <w:rFonts w:cs="Arial"/>
              </w:rPr>
            </w:pPr>
            <w:r w:rsidRPr="004361C6">
              <w:rPr>
                <w:rFonts w:cs="Arial"/>
              </w:rPr>
              <w:t>(0 punktów w kryterium nie oznacza odrzucenia wniosku)</w:t>
            </w:r>
          </w:p>
        </w:tc>
      </w:tr>
      <w:tr w:rsidR="009C6C7D" w:rsidRPr="009F4F73" w:rsidTr="00855262">
        <w:trPr>
          <w:trHeight w:val="952"/>
        </w:trPr>
        <w:tc>
          <w:tcPr>
            <w:tcW w:w="10631" w:type="dxa"/>
            <w:gridSpan w:val="3"/>
            <w:vAlign w:val="center"/>
          </w:tcPr>
          <w:p w:rsidR="009C6C7D" w:rsidRPr="00A75BC6" w:rsidRDefault="009C6C7D" w:rsidP="00855262">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naboru horyzontalnego</w:t>
            </w:r>
          </w:p>
        </w:tc>
        <w:tc>
          <w:tcPr>
            <w:tcW w:w="3544" w:type="dxa"/>
            <w:vAlign w:val="center"/>
          </w:tcPr>
          <w:p w:rsidR="009C6C7D" w:rsidRPr="00826289" w:rsidRDefault="009C6C7D" w:rsidP="00855262">
            <w:pPr>
              <w:autoSpaceDE w:val="0"/>
              <w:autoSpaceDN w:val="0"/>
              <w:adjustRightInd w:val="0"/>
              <w:spacing w:after="0" w:line="240" w:lineRule="auto"/>
              <w:jc w:val="center"/>
              <w:rPr>
                <w:rFonts w:cs="Arial"/>
              </w:rPr>
            </w:pPr>
            <w:r>
              <w:rPr>
                <w:rFonts w:cs="Arial"/>
              </w:rPr>
              <w:t xml:space="preserve">25 </w:t>
            </w:r>
            <w:r w:rsidRPr="00826289">
              <w:rPr>
                <w:rFonts w:cs="Arial"/>
              </w:rPr>
              <w:t>pkt.</w:t>
            </w:r>
          </w:p>
        </w:tc>
      </w:tr>
      <w:tr w:rsidR="009C6C7D" w:rsidRPr="009F4F73" w:rsidTr="00855262">
        <w:trPr>
          <w:trHeight w:val="952"/>
        </w:trPr>
        <w:tc>
          <w:tcPr>
            <w:tcW w:w="10631" w:type="dxa"/>
            <w:gridSpan w:val="3"/>
            <w:vAlign w:val="center"/>
          </w:tcPr>
          <w:p w:rsidR="009C6C7D" w:rsidRDefault="009C6C7D" w:rsidP="00855262">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WrOF</w:t>
            </w:r>
          </w:p>
        </w:tc>
        <w:tc>
          <w:tcPr>
            <w:tcW w:w="3544" w:type="dxa"/>
            <w:vAlign w:val="center"/>
          </w:tcPr>
          <w:p w:rsidR="009C6C7D" w:rsidRPr="00826289" w:rsidRDefault="00D31FD0" w:rsidP="00D31FD0">
            <w:pPr>
              <w:autoSpaceDE w:val="0"/>
              <w:autoSpaceDN w:val="0"/>
              <w:adjustRightInd w:val="0"/>
              <w:spacing w:after="0" w:line="240" w:lineRule="auto"/>
              <w:jc w:val="center"/>
              <w:rPr>
                <w:rFonts w:cs="Arial"/>
              </w:rPr>
            </w:pPr>
            <w:r>
              <w:rPr>
                <w:rFonts w:cs="Arial"/>
              </w:rPr>
              <w:t xml:space="preserve"> 14 </w:t>
            </w:r>
            <w:r w:rsidR="009C6C7D" w:rsidRPr="00826289">
              <w:rPr>
                <w:rFonts w:cs="Arial"/>
              </w:rPr>
              <w:t>pkt.</w:t>
            </w:r>
          </w:p>
        </w:tc>
      </w:tr>
    </w:tbl>
    <w:p w:rsidR="009C6C7D" w:rsidRPr="00DF0C08" w:rsidRDefault="009C6C7D" w:rsidP="009164E3">
      <w:pPr>
        <w:tabs>
          <w:tab w:val="left" w:pos="954"/>
        </w:tabs>
        <w:spacing w:line="240" w:lineRule="auto"/>
        <w:rPr>
          <w:rFonts w:cs="Arial"/>
          <w:b/>
        </w:rPr>
      </w:pPr>
    </w:p>
    <w:p w:rsidR="00A75BC6" w:rsidRPr="00DF0C08" w:rsidRDefault="00A75BC6" w:rsidP="00A75BC6">
      <w:pPr>
        <w:spacing w:line="240" w:lineRule="auto"/>
        <w:rPr>
          <w:rFonts w:cs="Arial"/>
          <w:b/>
          <w:bCs/>
          <w:iCs/>
          <w:u w:val="single"/>
        </w:rPr>
      </w:pPr>
      <w:r w:rsidRPr="00DF0C08">
        <w:rPr>
          <w:rFonts w:cs="Arial"/>
          <w:b/>
          <w:bCs/>
          <w:iCs/>
          <w:u w:val="single"/>
        </w:rPr>
        <w:t>Oś Priorytetowa  4 – Środowisk</w:t>
      </w:r>
      <w:r w:rsidR="00A54F6D" w:rsidRPr="00DF0C08">
        <w:rPr>
          <w:rFonts w:cs="Arial"/>
          <w:b/>
          <w:bCs/>
          <w:iCs/>
          <w:u w:val="single"/>
        </w:rPr>
        <w:t>o</w:t>
      </w:r>
      <w:r w:rsidRPr="00DF0C08">
        <w:rPr>
          <w:rFonts w:cs="Arial"/>
          <w:b/>
          <w:bCs/>
          <w:iCs/>
          <w:u w:val="single"/>
        </w:rPr>
        <w:t xml:space="preserve">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r w:rsidR="00DB0D37" w:rsidRPr="00DF0C08">
        <w:rPr>
          <w:rFonts w:eastAsia="Times New Roman" w:cs="Arial"/>
          <w:b/>
          <w:bCs/>
          <w:iCs/>
          <w:color w:val="auto"/>
          <w:sz w:val="22"/>
          <w:szCs w:val="22"/>
        </w:rPr>
        <w:t xml:space="preserve"> (typ D)</w:t>
      </w:r>
    </w:p>
    <w:p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475"/>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Ochrona terenów cennych przyrodniczo</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wpływa na ochronę obszarów cennych przyrodniczo.</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Obszar chroniony bezpośrednio (teren powiatu, na którym jednostka jest zlokalizowana) przez wspieraną jednostkę obejmuje:</w:t>
            </w:r>
          </w:p>
          <w:p w:rsidR="0086369A" w:rsidRPr="00DF0C08" w:rsidRDefault="00A75BC6" w:rsidP="00771BBB">
            <w:pPr>
              <w:numPr>
                <w:ilvl w:val="0"/>
                <w:numId w:val="145"/>
              </w:numPr>
              <w:spacing w:before="120" w:after="120" w:line="240" w:lineRule="auto"/>
              <w:ind w:right="141"/>
              <w:jc w:val="both"/>
              <w:rPr>
                <w:rFonts w:eastAsia="Times New Roman" w:cs="Arial"/>
              </w:rPr>
            </w:pPr>
            <w:r w:rsidRPr="00DF0C08">
              <w:rPr>
                <w:rFonts w:eastAsia="Times New Roman" w:cs="Arial"/>
              </w:rPr>
              <w:t>park narodowy/rezerwat przyrody/park krajobrazowy -  2 pkt;</w:t>
            </w:r>
          </w:p>
          <w:p w:rsidR="0086369A" w:rsidRPr="00DF0C08" w:rsidRDefault="00A75BC6" w:rsidP="00771BBB">
            <w:pPr>
              <w:numPr>
                <w:ilvl w:val="0"/>
                <w:numId w:val="145"/>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A75BC6" w:rsidRPr="00DF0C08" w:rsidRDefault="00A75BC6" w:rsidP="009E0875">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rsidR="00A75BC6" w:rsidRPr="00DF0C08" w:rsidRDefault="00A75BC6" w:rsidP="009E0875">
            <w:pPr>
              <w:spacing w:before="120" w:after="120" w:line="240" w:lineRule="auto"/>
              <w:rPr>
                <w:rFonts w:cs="Arial"/>
                <w:b/>
              </w:rPr>
            </w:pPr>
            <w:r w:rsidRPr="00DF0C08">
              <w:rPr>
                <w:rFonts w:cs="Arial"/>
                <w:b/>
              </w:rPr>
              <w:t>Dotychczasowe dofinansowanie zakupu sprzętu</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jednostka ratownicza otrzymała sprzęt, którego zakup dofinansowano z dotacji </w:t>
            </w:r>
            <w:r w:rsidRPr="00DF0C08">
              <w:rPr>
                <w:rFonts w:asciiTheme="minorHAnsi" w:hAnsiTheme="minorHAnsi"/>
                <w:iCs/>
                <w:color w:val="auto"/>
                <w:sz w:val="22"/>
                <w:szCs w:val="22"/>
              </w:rPr>
              <w:t>Samorządu Województwa Dolnośląskiego (w okresie 2 lat przed ogłoszeniem naboru)</w:t>
            </w:r>
            <w:r w:rsidRPr="00DF0C08">
              <w:rPr>
                <w:rFonts w:asciiTheme="minorHAnsi" w:hAnsiTheme="minorHAnsi" w:cs="Arial"/>
                <w:color w:val="auto"/>
                <w:sz w:val="22"/>
                <w:szCs w:val="22"/>
              </w:rPr>
              <w:t>.</w:t>
            </w:r>
          </w:p>
          <w:p w:rsidR="00A75BC6" w:rsidRPr="00DF0C08" w:rsidRDefault="00A75BC6" w:rsidP="009E0875">
            <w:pPr>
              <w:spacing w:after="0" w:line="240" w:lineRule="auto"/>
            </w:pPr>
          </w:p>
          <w:p w:rsidR="00A75BC6" w:rsidRPr="00DF0C08" w:rsidRDefault="00A75BC6" w:rsidP="009E0875">
            <w:pPr>
              <w:spacing w:after="0" w:line="240" w:lineRule="auto"/>
              <w:rPr>
                <w:rFonts w:cs="Arial"/>
              </w:rPr>
            </w:pPr>
            <w:r w:rsidRPr="00DF0C08">
              <w:t>J</w:t>
            </w:r>
            <w:r w:rsidRPr="00DF0C08">
              <w:rPr>
                <w:rFonts w:cs="Arial"/>
              </w:rPr>
              <w:t>ednostka ratownicza:</w:t>
            </w:r>
          </w:p>
          <w:p w:rsidR="00A75BC6" w:rsidRPr="00DF0C08" w:rsidRDefault="00A75BC6" w:rsidP="009E0875">
            <w:pPr>
              <w:spacing w:after="0" w:line="240" w:lineRule="auto"/>
              <w:ind w:left="306"/>
              <w:rPr>
                <w:rFonts w:cs="Arial"/>
              </w:rPr>
            </w:pPr>
          </w:p>
          <w:p w:rsidR="0086369A" w:rsidRPr="00DF0C08" w:rsidRDefault="00A75BC6" w:rsidP="00771BBB">
            <w:pPr>
              <w:numPr>
                <w:ilvl w:val="0"/>
                <w:numId w:val="146"/>
              </w:numPr>
              <w:spacing w:after="0" w:line="240" w:lineRule="auto"/>
              <w:jc w:val="both"/>
              <w:rPr>
                <w:rFonts w:cs="Arial"/>
              </w:rPr>
            </w:pPr>
            <w:r w:rsidRPr="00DF0C08">
              <w:rPr>
                <w:rFonts w:cs="Arial"/>
              </w:rPr>
              <w:t xml:space="preserve">nie otrzymała sprzętu, którego zakup dofinansowano </w:t>
            </w:r>
            <w:r w:rsidRPr="00DF0C08">
              <w:rPr>
                <w:rFonts w:cs="Arial"/>
              </w:rPr>
              <w:br/>
              <w:t xml:space="preserve">z dotacji </w:t>
            </w:r>
            <w:r w:rsidRPr="00DF0C08">
              <w:rPr>
                <w:iCs/>
              </w:rPr>
              <w:t>Samorządu Województwa Dolnośląskiego</w:t>
            </w:r>
            <w:r w:rsidRPr="00DF0C08">
              <w:rPr>
                <w:rFonts w:cs="Arial"/>
              </w:rPr>
              <w:t xml:space="preserve"> – 2 pkt;</w:t>
            </w:r>
          </w:p>
          <w:p w:rsidR="0086369A" w:rsidRPr="00DF0C08" w:rsidRDefault="00A75BC6" w:rsidP="00771BBB">
            <w:pPr>
              <w:numPr>
                <w:ilvl w:val="0"/>
                <w:numId w:val="146"/>
              </w:numPr>
              <w:spacing w:after="0" w:line="240" w:lineRule="auto"/>
              <w:jc w:val="both"/>
              <w:rPr>
                <w:rFonts w:cs="Arial"/>
              </w:rPr>
            </w:pPr>
            <w:r w:rsidRPr="00DF0C08">
              <w:rPr>
                <w:rFonts w:cs="Arial"/>
              </w:rPr>
              <w:t xml:space="preserve">otrzymała sprzęt, którego zakup dofinansowano z dotacji </w:t>
            </w:r>
            <w:r w:rsidRPr="00DF0C08">
              <w:rPr>
                <w:iCs/>
              </w:rPr>
              <w:t>Samorządu Województwa Dolnośląskiego</w:t>
            </w:r>
            <w:r w:rsidRPr="00DF0C08">
              <w:rPr>
                <w:rFonts w:cs="Arial"/>
              </w:rPr>
              <w:t xml:space="preserve"> lub brak informacji w tym zakresie – 0 pkt.</w:t>
            </w:r>
          </w:p>
          <w:p w:rsidR="00A75BC6" w:rsidRPr="00DF0C08" w:rsidRDefault="00A75BC6" w:rsidP="009E0875">
            <w:pPr>
              <w:spacing w:after="0" w:line="240" w:lineRule="auto"/>
              <w:ind w:left="306"/>
              <w:rPr>
                <w:rFonts w:cs="Arial"/>
              </w:rPr>
            </w:pPr>
          </w:p>
          <w:p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w przypadku, gdy jedna z jednostek nie kwalifikuje się do przyznania 2 punktów – przyjmuje się 0 pkt. </w:t>
            </w:r>
          </w:p>
          <w:p w:rsidR="00A75BC6" w:rsidRPr="00DF0C08" w:rsidRDefault="00A75BC6" w:rsidP="009E0875">
            <w:pPr>
              <w:spacing w:after="0" w:line="240" w:lineRule="auto"/>
              <w:jc w:val="both"/>
              <w:rPr>
                <w:rFonts w:cs="Arial"/>
              </w:rPr>
            </w:pPr>
          </w:p>
          <w:p w:rsidR="00A75BC6" w:rsidRPr="00DF0C08" w:rsidRDefault="00A75BC6" w:rsidP="009E0875">
            <w:pPr>
              <w:tabs>
                <w:tab w:val="left" w:pos="1080"/>
              </w:tabs>
              <w:spacing w:line="240" w:lineRule="auto"/>
            </w:pPr>
            <w:r w:rsidRPr="00DF0C08">
              <w:rPr>
                <w:rFonts w:cs="Arial"/>
              </w:rPr>
              <w:t>Kryterium weryfikowane na podstawie oświadczenia wnioskodawcy na etapie składania wniosku.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rsidR="00A75BC6" w:rsidRPr="00DF0C08" w:rsidRDefault="00A75BC6" w:rsidP="009E0875">
            <w:pPr>
              <w:spacing w:line="240" w:lineRule="auto"/>
              <w:rPr>
                <w:rFonts w:eastAsia="Times New Roman" w:cs="Arial"/>
                <w:b/>
              </w:rPr>
            </w:pPr>
            <w:r w:rsidRPr="00DF0C08">
              <w:rPr>
                <w:rFonts w:eastAsia="Times New Roman" w:cs="Arial"/>
                <w:b/>
              </w:rPr>
              <w:t>Liczba działań ratowniczo-gaśniczych przeprowadzonych przez jednostkę</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ile działań </w:t>
            </w:r>
            <w:r w:rsidRPr="00DF0C08">
              <w:rPr>
                <w:rFonts w:asciiTheme="minorHAnsi" w:eastAsia="Times New Roman" w:hAnsiTheme="minorHAnsi" w:cs="Arial"/>
                <w:color w:val="auto"/>
                <w:sz w:val="22"/>
                <w:szCs w:val="22"/>
              </w:rPr>
              <w:t xml:space="preserve">ratowniczo-gaśniczych realizują jednostki. </w:t>
            </w:r>
          </w:p>
          <w:p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 xml:space="preserve">Ogólna liczba działań ratowniczo-gaśniczych przeprowadzonych </w:t>
            </w:r>
            <w:r w:rsidRPr="00DF0C08">
              <w:rPr>
                <w:rFonts w:eastAsia="Times New Roman" w:cs="Arial"/>
              </w:rPr>
              <w:br/>
              <w:t>w ciągu ostatniego roku kalendarzowego poprzedzającego rok ogłoszenia naboru:</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poniżej 50 – 0 pkt;</w:t>
            </w:r>
            <w:r w:rsidRPr="00DF0C08">
              <w:rPr>
                <w:rFonts w:eastAsia="Times New Roman" w:cs="Arial"/>
              </w:rPr>
              <w:tab/>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od 50 do 100 - 1 pkt;</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100 – 2 pkt.</w:t>
            </w:r>
          </w:p>
          <w:p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Działania ratowniczo – gaśnicze dotyczą wyjazdów według następujących rodzajów zagrożeń: pożary, miejscowe zagrożenia oraz alarmy fałszywe.</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 przyjmuje się średnią arytmetyczną ilość wyjazdów wszystkich jednostek.  </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System alarmowania</w:t>
            </w:r>
          </w:p>
        </w:tc>
        <w:tc>
          <w:tcPr>
            <w:tcW w:w="6378" w:type="dxa"/>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sprawdzane będzie zastosowanie technicznych systemów alarmowania wpływających na szybkość podjęcia działań:</w:t>
            </w:r>
          </w:p>
          <w:p w:rsidR="00A75BC6" w:rsidRPr="00DF0C08" w:rsidRDefault="00A75BC6" w:rsidP="009E0875">
            <w:pPr>
              <w:pStyle w:val="Default"/>
              <w:jc w:val="both"/>
              <w:rPr>
                <w:rFonts w:asciiTheme="minorHAnsi" w:hAnsiTheme="minorHAnsi" w:cs="Arial"/>
                <w:color w:val="auto"/>
                <w:sz w:val="22"/>
                <w:szCs w:val="22"/>
              </w:rPr>
            </w:pPr>
          </w:p>
          <w:p w:rsidR="0086369A" w:rsidRPr="00DF0C08" w:rsidRDefault="00A75BC6" w:rsidP="00771BBB">
            <w:pPr>
              <w:pStyle w:val="Default"/>
              <w:numPr>
                <w:ilvl w:val="0"/>
                <w:numId w:val="147"/>
              </w:numPr>
              <w:jc w:val="both"/>
              <w:rPr>
                <w:rFonts w:asciiTheme="minorHAnsi" w:hAnsiTheme="minorHAnsi"/>
                <w:color w:val="auto"/>
                <w:sz w:val="22"/>
                <w:szCs w:val="22"/>
              </w:rPr>
            </w:pPr>
            <w:r w:rsidRPr="00DF0C08">
              <w:rPr>
                <w:rFonts w:asciiTheme="minorHAnsi" w:hAnsiTheme="minorHAnsi"/>
                <w:color w:val="auto"/>
                <w:sz w:val="22"/>
                <w:szCs w:val="22"/>
              </w:rPr>
              <w:t>posiadanie systemu selektywnego wywoływania (włączania syren alarmowych) - 1 pkt;</w:t>
            </w:r>
          </w:p>
          <w:p w:rsidR="00A75BC6" w:rsidRPr="00DF0C08" w:rsidRDefault="00A75BC6" w:rsidP="009E0875">
            <w:pPr>
              <w:pStyle w:val="Default"/>
              <w:ind w:left="720"/>
              <w:jc w:val="both"/>
              <w:rPr>
                <w:rFonts w:asciiTheme="minorHAnsi" w:hAnsiTheme="minorHAnsi"/>
                <w:color w:val="auto"/>
                <w:sz w:val="22"/>
                <w:szCs w:val="22"/>
              </w:rPr>
            </w:pPr>
          </w:p>
          <w:p w:rsidR="00A75BC6" w:rsidRPr="00DF0C08" w:rsidRDefault="00A75BC6" w:rsidP="009E0875">
            <w:pPr>
              <w:spacing w:after="0" w:line="240" w:lineRule="auto"/>
              <w:jc w:val="both"/>
              <w:rPr>
                <w:rFonts w:cs="Arial"/>
              </w:rPr>
            </w:pPr>
            <w:r w:rsidRPr="00DF0C08">
              <w:rPr>
                <w:rFonts w:cs="Arial"/>
              </w:rPr>
              <w:t>Jeżeli projekt przewiduje wsparcie więcej niż jednej jednostki ratowniczej – przyjmuje się 0 punktów w sytuacji, gdy &lt;50% jednostek nie spełnia warunków.</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0-1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autoSpaceDE w:val="0"/>
              <w:autoSpaceDN w:val="0"/>
              <w:adjustRightInd w:val="0"/>
              <w:spacing w:after="0" w:line="240" w:lineRule="auto"/>
              <w:jc w:val="center"/>
              <w:rPr>
                <w:rFonts w:cs="Arial"/>
                <w:strike/>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5.</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Stopień zagrożenia obszaru - </w:t>
            </w:r>
            <w:r w:rsidRPr="00DF0C08">
              <w:rPr>
                <w:rFonts w:asciiTheme="minorHAnsi" w:hAnsiTheme="minorHAnsi"/>
                <w:color w:val="auto"/>
                <w:sz w:val="22"/>
                <w:szCs w:val="22"/>
              </w:rPr>
              <w:t>Kryterium dot. naboru ZIT WrOF.</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rsidR="0086369A" w:rsidRPr="00DF0C08" w:rsidRDefault="00A75BC6" w:rsidP="00771BBB">
            <w:pPr>
              <w:pStyle w:val="Default"/>
              <w:numPr>
                <w:ilvl w:val="0"/>
                <w:numId w:val="148"/>
              </w:numPr>
              <w:adjustRightInd/>
              <w:jc w:val="both"/>
              <w:rPr>
                <w:rFonts w:asciiTheme="minorHAnsi" w:hAnsiTheme="minorHAnsi"/>
                <w:color w:val="auto"/>
                <w:sz w:val="22"/>
                <w:szCs w:val="22"/>
              </w:rPr>
            </w:pPr>
            <w:r w:rsidRPr="00DF0C08">
              <w:rPr>
                <w:rFonts w:asciiTheme="minorHAnsi" w:hAnsiTheme="minorHAnsi"/>
                <w:color w:val="auto"/>
                <w:sz w:val="22"/>
                <w:szCs w:val="22"/>
              </w:rPr>
              <w:t>o bardzo dużym lub dużym stopniu zagrożenia – 3 pkt;</w:t>
            </w:r>
          </w:p>
          <w:p w:rsidR="0086369A" w:rsidRPr="00DF0C08" w:rsidRDefault="00A75BC6" w:rsidP="00771BBB">
            <w:pPr>
              <w:pStyle w:val="Default"/>
              <w:numPr>
                <w:ilvl w:val="0"/>
                <w:numId w:val="148"/>
              </w:numPr>
              <w:adjustRightInd/>
              <w:jc w:val="both"/>
              <w:rPr>
                <w:rFonts w:asciiTheme="minorHAnsi" w:hAnsiTheme="minorHAnsi"/>
                <w:color w:val="auto"/>
                <w:sz w:val="22"/>
                <w:szCs w:val="22"/>
              </w:rPr>
            </w:pPr>
            <w:r w:rsidRPr="00DF0C08">
              <w:rPr>
                <w:rFonts w:asciiTheme="minorHAnsi" w:hAnsiTheme="minorHAnsi"/>
                <w:color w:val="auto"/>
                <w:sz w:val="22"/>
                <w:szCs w:val="22"/>
              </w:rPr>
              <w:t>o średnim stopniu zagrożenia – 2 pkt;</w:t>
            </w:r>
          </w:p>
          <w:p w:rsidR="0086369A" w:rsidRPr="00DF0C08" w:rsidRDefault="00A75BC6" w:rsidP="00771BBB">
            <w:pPr>
              <w:pStyle w:val="Default"/>
              <w:numPr>
                <w:ilvl w:val="0"/>
                <w:numId w:val="148"/>
              </w:numPr>
              <w:adjustRightInd/>
              <w:jc w:val="both"/>
              <w:rPr>
                <w:rFonts w:asciiTheme="minorHAnsi" w:hAnsiTheme="minorHAnsi"/>
                <w:color w:val="auto"/>
                <w:sz w:val="22"/>
                <w:szCs w:val="22"/>
              </w:rPr>
            </w:pPr>
            <w:r w:rsidRPr="00DF0C08">
              <w:rPr>
                <w:rFonts w:asciiTheme="minorHAnsi" w:hAnsiTheme="minorHAnsi"/>
                <w:color w:val="auto"/>
                <w:sz w:val="22"/>
                <w:szCs w:val="22"/>
              </w:rPr>
              <w:t>o małym lub bardzo małym stopniu zagrożenia - 0 pkt.</w:t>
            </w:r>
            <w:r w:rsidRPr="00DF0C08" w:rsidDel="00722EAD">
              <w:rPr>
                <w:rFonts w:asciiTheme="minorHAnsi" w:hAnsiTheme="minorHAnsi"/>
                <w:color w:val="auto"/>
                <w:sz w:val="22"/>
                <w:szCs w:val="22"/>
              </w:rPr>
              <w:t xml:space="preserve"> </w:t>
            </w:r>
          </w:p>
          <w:p w:rsidR="00A75BC6" w:rsidRPr="00DF0C08" w:rsidRDefault="00A75BC6" w:rsidP="009E0875">
            <w:pPr>
              <w:pStyle w:val="Default"/>
              <w:adjustRightInd/>
              <w:ind w:left="720"/>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jc w:val="cente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6.</w:t>
            </w:r>
          </w:p>
        </w:tc>
        <w:tc>
          <w:tcPr>
            <w:tcW w:w="3544" w:type="dxa"/>
            <w:vAlign w:val="center"/>
          </w:tcPr>
          <w:p w:rsidR="00A75BC6" w:rsidRPr="00DF0C08" w:rsidRDefault="00A75BC6" w:rsidP="009E0875">
            <w:pPr>
              <w:pStyle w:val="Default"/>
              <w:rPr>
                <w:rFonts w:asciiTheme="minorHAnsi" w:hAnsiTheme="minorHAnsi"/>
                <w:color w:val="auto"/>
                <w:sz w:val="22"/>
                <w:szCs w:val="22"/>
              </w:rPr>
            </w:pPr>
            <w:r w:rsidRPr="00DF0C08">
              <w:rPr>
                <w:rFonts w:asciiTheme="minorHAnsi" w:eastAsia="Times New Roman" w:hAnsiTheme="minorHAnsi" w:cs="Arial"/>
                <w:b/>
                <w:color w:val="auto"/>
                <w:sz w:val="22"/>
                <w:szCs w:val="22"/>
              </w:rPr>
              <w:t>Potencjał jednostki ratowniczej -</w:t>
            </w:r>
            <w:r w:rsidRPr="00DF0C08">
              <w:rPr>
                <w:rFonts w:asciiTheme="minorHAnsi" w:hAnsiTheme="minorHAnsi"/>
                <w:color w:val="auto"/>
                <w:sz w:val="22"/>
                <w:szCs w:val="22"/>
              </w:rPr>
              <w:t xml:space="preserve"> Kryterium dot. naboru ZIT WrOF.</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25"/>
            </w:r>
            <w:r w:rsidRPr="00DF0C08">
              <w:rPr>
                <w:rFonts w:eastAsia="Times New Roman" w:cs="Arial"/>
              </w:rPr>
              <w:t xml:space="preserve">: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12 osób -0,5 pkt;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powyżej 2 osób – 0,5 pkt;</w:t>
            </w:r>
          </w:p>
          <w:p w:rsidR="00A75BC6" w:rsidRPr="00DF0C08" w:rsidRDefault="00A75BC6" w:rsidP="009E0875">
            <w:pPr>
              <w:spacing w:before="120" w:after="120" w:line="240" w:lineRule="auto"/>
              <w:ind w:left="283"/>
              <w:jc w:val="both"/>
              <w:rPr>
                <w:rFonts w:eastAsia="Times New Roman" w:cs="Arial"/>
              </w:rPr>
            </w:pPr>
          </w:p>
          <w:p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rsidR="0086369A" w:rsidRPr="00DF0C08" w:rsidRDefault="00A75BC6" w:rsidP="00771BBB">
            <w:pPr>
              <w:pStyle w:val="Akapitzlist"/>
              <w:numPr>
                <w:ilvl w:val="0"/>
                <w:numId w:val="149"/>
              </w:numPr>
              <w:autoSpaceDE w:val="0"/>
              <w:autoSpaceDN w:val="0"/>
              <w:adjustRightInd w:val="0"/>
              <w:rPr>
                <w:rFonts w:cs="Calibri"/>
              </w:rPr>
            </w:pPr>
            <w:r w:rsidRPr="00DF0C08">
              <w:rPr>
                <w:rFonts w:cs="Calibri"/>
              </w:rPr>
              <w:t>powyżej 1 osoby – 0,5pkt;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Posiadanie Młodzieżowej Drużyny Pożarniczej – 0,5 pkt;</w:t>
            </w:r>
          </w:p>
          <w:p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rsidR="0086369A" w:rsidRPr="00DF0C08" w:rsidRDefault="00A75BC6" w:rsidP="00771BBB">
            <w:pPr>
              <w:pStyle w:val="Akapitzlist"/>
              <w:numPr>
                <w:ilvl w:val="0"/>
                <w:numId w:val="149"/>
              </w:numPr>
              <w:spacing w:before="120" w:after="120" w:line="240" w:lineRule="auto"/>
              <w:jc w:val="both"/>
              <w:rPr>
                <w:rFonts w:eastAsia="Times New Roman" w:cs="Arial"/>
                <w:b/>
                <w:bCs/>
              </w:rPr>
            </w:pPr>
            <w:r w:rsidRPr="00DF0C08">
              <w:rPr>
                <w:rFonts w:eastAsia="Times New Roman" w:cs="Arial"/>
              </w:rPr>
              <w:t>powyżej 2 osób – 0,5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0-3,5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jc w:val="cente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7.</w:t>
            </w:r>
          </w:p>
        </w:tc>
        <w:tc>
          <w:tcPr>
            <w:tcW w:w="3544" w:type="dxa"/>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rsidR="0086369A" w:rsidRPr="00DF0C08" w:rsidRDefault="00A75BC6" w:rsidP="00771BBB">
            <w:pPr>
              <w:pStyle w:val="Standard"/>
              <w:widowControl/>
              <w:numPr>
                <w:ilvl w:val="0"/>
                <w:numId w:val="150"/>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A75BC6" w:rsidP="00771BBB">
            <w:pPr>
              <w:pStyle w:val="Standard"/>
              <w:widowControl/>
              <w:numPr>
                <w:ilvl w:val="0"/>
                <w:numId w:val="150"/>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A75BC6" w:rsidP="00771BBB">
            <w:pPr>
              <w:pStyle w:val="Standard"/>
              <w:widowControl/>
              <w:numPr>
                <w:ilvl w:val="0"/>
                <w:numId w:val="150"/>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A75BC6" w:rsidP="00771BBB">
            <w:pPr>
              <w:pStyle w:val="Standard"/>
              <w:widowControl/>
              <w:numPr>
                <w:ilvl w:val="0"/>
                <w:numId w:val="150"/>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rsidR="00A75BC6" w:rsidRPr="00DF0C08" w:rsidRDefault="00A75BC6" w:rsidP="009E0875">
            <w:pPr>
              <w:pStyle w:val="Default"/>
              <w:jc w:val="both"/>
              <w:rPr>
                <w:rFonts w:asciiTheme="minorHAnsi" w:hAnsiTheme="minorHAnsi" w:cs="Arial"/>
                <w:color w:val="auto"/>
                <w:sz w:val="22"/>
                <w:szCs w:val="22"/>
              </w:rPr>
            </w:pP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autoSpaceDE w:val="0"/>
              <w:autoSpaceDN w:val="0"/>
              <w:adjustRightInd w:val="0"/>
              <w:spacing w:after="0" w:line="240" w:lineRule="auto"/>
              <w:jc w:val="center"/>
              <w:rPr>
                <w:rFonts w:cs="Arial"/>
              </w:rPr>
            </w:pPr>
            <w:r w:rsidRPr="00DF0C08">
              <w:rPr>
                <w:rFonts w:cs="Arial"/>
              </w:rPr>
              <w:t>odrzucenia wniosku)</w:t>
            </w:r>
          </w:p>
        </w:tc>
      </w:tr>
      <w:tr w:rsidR="00A75BC6" w:rsidRPr="00DF0C08" w:rsidTr="009E0875">
        <w:trPr>
          <w:trHeight w:val="952"/>
        </w:trPr>
        <w:tc>
          <w:tcPr>
            <w:tcW w:w="10631" w:type="dxa"/>
            <w:gridSpan w:val="3"/>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10 pkt</w:t>
            </w:r>
          </w:p>
        </w:tc>
      </w:tr>
      <w:tr w:rsidR="00A75BC6" w:rsidRPr="00DF0C08" w:rsidTr="009E0875">
        <w:trPr>
          <w:trHeight w:val="952"/>
        </w:trPr>
        <w:tc>
          <w:tcPr>
            <w:tcW w:w="10631" w:type="dxa"/>
            <w:gridSpan w:val="3"/>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ZIT WrOF</w:t>
            </w:r>
          </w:p>
        </w:tc>
        <w:tc>
          <w:tcPr>
            <w:tcW w:w="3544" w:type="dxa"/>
            <w:vAlign w:val="center"/>
          </w:tcPr>
          <w:p w:rsidR="00A75BC6" w:rsidRPr="00DF0C08" w:rsidRDefault="00A75BC6" w:rsidP="009E0875">
            <w:pPr>
              <w:jc w:val="center"/>
              <w:rPr>
                <w:rFonts w:cs="Arial"/>
              </w:rPr>
            </w:pPr>
            <w:r w:rsidRPr="00DF0C08">
              <w:rPr>
                <w:rFonts w:cs="Arial"/>
              </w:rPr>
              <w:t>16,5 pkt</w:t>
            </w:r>
          </w:p>
        </w:tc>
      </w:tr>
    </w:tbl>
    <w:p w:rsidR="00712D44" w:rsidRDefault="00712D44" w:rsidP="004D25C4">
      <w:pPr>
        <w:tabs>
          <w:tab w:val="left" w:pos="1755"/>
        </w:tabs>
        <w:spacing w:line="240" w:lineRule="auto"/>
        <w:rPr>
          <w:rFonts w:cs="Arial"/>
          <w:b/>
        </w:rPr>
      </w:pPr>
    </w:p>
    <w:p w:rsidR="006D4743" w:rsidRPr="00DF0C08" w:rsidRDefault="006D4743" w:rsidP="004D25C4">
      <w:pPr>
        <w:tabs>
          <w:tab w:val="left" w:pos="1755"/>
        </w:tabs>
        <w:spacing w:line="240" w:lineRule="auto"/>
        <w:rPr>
          <w:rFonts w:cs="Arial"/>
          <w:b/>
        </w:rPr>
      </w:pPr>
    </w:p>
    <w:p w:rsidR="00CE28A4" w:rsidRPr="00DF0C08" w:rsidRDefault="00CE28A4" w:rsidP="004D25C4">
      <w:pPr>
        <w:tabs>
          <w:tab w:val="left" w:pos="1755"/>
        </w:tabs>
        <w:spacing w:line="240" w:lineRule="auto"/>
        <w:rPr>
          <w:rFonts w:cs="Arial"/>
          <w:b/>
        </w:rPr>
      </w:pPr>
      <w:r w:rsidRPr="00DF0C08">
        <w:rPr>
          <w:rFonts w:cs="Arial"/>
          <w:b/>
        </w:rPr>
        <w:t>OŚ PRIOTYTETOWA 5 – TRANSPORT</w:t>
      </w:r>
    </w:p>
    <w:p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Działanie 5.1 Drogowa dostępność transportowa</w:t>
      </w:r>
    </w:p>
    <w:p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F25B5" w:rsidRPr="00DF0C08" w:rsidTr="00642E87">
        <w:trPr>
          <w:trHeight w:val="432"/>
        </w:trPr>
        <w:tc>
          <w:tcPr>
            <w:tcW w:w="676"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AF25B5" w:rsidRPr="00DF0C08" w:rsidRDefault="00AF25B5"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AF25B5" w:rsidRPr="00DF0C08" w:rsidTr="00642E87">
        <w:trPr>
          <w:trHeight w:val="952"/>
        </w:trPr>
        <w:tc>
          <w:tcPr>
            <w:tcW w:w="686" w:type="dxa"/>
            <w:tcBorders>
              <w:top w:val="nil"/>
              <w:left w:val="single" w:sz="4" w:space="0" w:color="000000"/>
              <w:bottom w:val="single" w:sz="4" w:space="0" w:color="000000"/>
              <w:right w:val="single" w:sz="4" w:space="0" w:color="000000"/>
            </w:tcBorders>
            <w:vAlign w:val="center"/>
          </w:tcPr>
          <w:p w:rsidR="00AF25B5" w:rsidRPr="00DF0C08" w:rsidRDefault="007D05DA" w:rsidP="007D05DA">
            <w:pPr>
              <w:snapToGrid w:val="0"/>
              <w:contextualSpacing/>
              <w:rPr>
                <w:rFonts w:cs="Arial"/>
              </w:rPr>
            </w:pPr>
            <w:r>
              <w:rPr>
                <w:rFonts w:cs="Arial"/>
              </w:rPr>
              <w:t xml:space="preserve">1.  </w:t>
            </w:r>
          </w:p>
        </w:tc>
        <w:tc>
          <w:tcPr>
            <w:tcW w:w="3541"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rPr>
                <w:rFonts w:eastAsia="Times New Roman" w:cs="Arial"/>
                <w:b/>
              </w:rPr>
            </w:pPr>
            <w:r w:rsidRPr="00DF0C08">
              <w:rPr>
                <w:rFonts w:eastAsia="Times New Roman" w:cs="Arial"/>
                <w:b/>
              </w:rPr>
              <w:t>Spełnienie wymogów Umowy Partnerstwa/ RPO w zakresie dróg lokalnych</w:t>
            </w:r>
          </w:p>
          <w:p w:rsidR="00AF25B5" w:rsidRPr="00DF0C08" w:rsidRDefault="00AF25B5" w:rsidP="00642E87">
            <w:pPr>
              <w:snapToGrid w:val="0"/>
              <w:spacing w:after="0" w:line="240" w:lineRule="auto"/>
              <w:jc w:val="both"/>
              <w:rPr>
                <w:rFonts w:eastAsia="Times New Roman" w:cs="Arial"/>
                <w:b/>
                <w:u w:val="single"/>
              </w:rPr>
            </w:pPr>
          </w:p>
        </w:tc>
        <w:tc>
          <w:tcPr>
            <w:tcW w:w="6230"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contextualSpacing/>
              <w:rPr>
                <w:rFonts w:eastAsia="Times New Roman" w:cs="Arial"/>
              </w:rPr>
            </w:pPr>
          </w:p>
          <w:p w:rsidR="00AF25B5" w:rsidRPr="00DF0C08" w:rsidRDefault="00AF25B5" w:rsidP="00642E87">
            <w:pPr>
              <w:snapToGrid w:val="0"/>
              <w:spacing w:after="0" w:line="240" w:lineRule="auto"/>
              <w:contextualSpacing/>
              <w:jc w:val="both"/>
              <w:rPr>
                <w:rFonts w:cs="Arial"/>
              </w:rPr>
            </w:pPr>
            <w:r w:rsidRPr="00DF0C08">
              <w:rPr>
                <w:rFonts w:cs="Arial"/>
              </w:rPr>
              <w:t>W ramach kryterium należy zweryfikować czy inwestycja dotyczy drogi lokalnej:</w:t>
            </w:r>
          </w:p>
          <w:p w:rsidR="0086369A" w:rsidRPr="00DF0C08" w:rsidRDefault="00AF25B5" w:rsidP="00771BBB">
            <w:pPr>
              <w:pStyle w:val="Akapitzlist"/>
              <w:numPr>
                <w:ilvl w:val="0"/>
                <w:numId w:val="119"/>
              </w:numPr>
              <w:snapToGrid w:val="0"/>
              <w:spacing w:after="0" w:line="240" w:lineRule="auto"/>
              <w:jc w:val="both"/>
              <w:rPr>
                <w:rFonts w:cs="Arial"/>
              </w:rPr>
            </w:pPr>
            <w:r w:rsidRPr="00DF0C08">
              <w:rPr>
                <w:rFonts w:cs="Arial"/>
              </w:rPr>
              <w:t>bezpośrednio łączącej się z innymi sieciami TEN‐T: drogowymi, kolejowymi, portami lotniczymi, portami rzecznymi,</w:t>
            </w:r>
          </w:p>
          <w:p w:rsidR="0086369A" w:rsidRPr="00DF0C08" w:rsidRDefault="00AF25B5" w:rsidP="00771BBB">
            <w:pPr>
              <w:pStyle w:val="Akapitzlist"/>
              <w:numPr>
                <w:ilvl w:val="0"/>
                <w:numId w:val="119"/>
              </w:numPr>
              <w:snapToGrid w:val="0"/>
              <w:spacing w:after="0" w:line="240" w:lineRule="auto"/>
              <w:jc w:val="both"/>
              <w:rPr>
                <w:rFonts w:cs="Arial"/>
              </w:rPr>
            </w:pPr>
            <w:r w:rsidRPr="00DF0C08">
              <w:rPr>
                <w:rFonts w:cs="Arial"/>
              </w:rPr>
              <w:t>bezpośrednio łączącej się z przejściami granicznymi/ portami lotniczymi/terminalami towarowymi/centrami lub platformami logistycznymi (poza siecią TEN-T).</w:t>
            </w:r>
          </w:p>
          <w:p w:rsidR="00AF25B5" w:rsidRPr="00DF0C08" w:rsidRDefault="00AF25B5" w:rsidP="00642E87">
            <w:pPr>
              <w:snapToGrid w:val="0"/>
              <w:spacing w:after="0" w:line="240" w:lineRule="auto"/>
              <w:contextualSpacing/>
              <w:jc w:val="both"/>
              <w:rPr>
                <w:rFonts w:cs="Arial"/>
              </w:rPr>
            </w:pPr>
          </w:p>
          <w:p w:rsidR="00AF25B5" w:rsidRPr="00DF0C08" w:rsidRDefault="00AF25B5" w:rsidP="00642E87">
            <w:pPr>
              <w:snapToGrid w:val="0"/>
              <w:spacing w:after="0" w:line="240" w:lineRule="auto"/>
              <w:contextualSpacing/>
              <w:jc w:val="both"/>
              <w:rPr>
                <w:rFonts w:cs="Arial"/>
              </w:rPr>
            </w:pPr>
            <w:r w:rsidRPr="00DF0C08">
              <w:rPr>
                <w:rFonts w:cs="Arial"/>
              </w:rPr>
              <w:t>Należy spełnić jeden z powyższych warunków. Dopuszczalne są jedynie inwestycje na istniejących drogach (wyklucza się możliwość budowy nowych dróg).</w:t>
            </w: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Warunek zapewnienia bezpośredniego połączenia drogi lokalnej należy postrzegać z punktu widzenia sieci bazowej i kompleksowej TEN-T i jej celów. Sieć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Dlatego też o spełnieniu tego warunku w przypadku drogowej sieci TEN-T można mówić jeżeli przebudowywany odcinek drogi lokalnej fizycznie połączy się z węzłem autostrady lub drogi ekspresowej.</w:t>
            </w:r>
          </w:p>
          <w:p w:rsidR="00AF25B5" w:rsidRPr="00DF0C08" w:rsidRDefault="00AF25B5" w:rsidP="00642E87">
            <w:pPr>
              <w:snapToGrid w:val="0"/>
              <w:spacing w:after="0" w:line="240" w:lineRule="auto"/>
              <w:contextualSpacing/>
              <w:jc w:val="both"/>
              <w:rPr>
                <w:rFonts w:eastAsia="Times New Roman" w:cs="Arial"/>
              </w:rPr>
            </w:pP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bezpośrednich połączeń dróg z innymi sieciami TEN-T.</w:t>
            </w:r>
          </w:p>
          <w:p w:rsidR="00AF25B5" w:rsidRPr="00DF0C08" w:rsidRDefault="00AF25B5" w:rsidP="00642E87">
            <w:pPr>
              <w:snapToGrid w:val="0"/>
              <w:spacing w:after="0" w:line="240" w:lineRule="auto"/>
              <w:jc w:val="both"/>
              <w:rPr>
                <w:rFonts w:cs="Arial"/>
              </w:rPr>
            </w:pPr>
          </w:p>
          <w:p w:rsidR="00AF25B5" w:rsidRPr="00DF0C08" w:rsidRDefault="00AF25B5" w:rsidP="00642E87">
            <w:pPr>
              <w:snapToGrid w:val="0"/>
              <w:spacing w:after="0" w:line="240" w:lineRule="auto"/>
              <w:jc w:val="both"/>
              <w:rPr>
                <w:rFonts w:cs="Arial"/>
              </w:rPr>
            </w:pPr>
            <w:r w:rsidRPr="00DF0C08">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jc w:val="center"/>
              <w:rPr>
                <w:rFonts w:cs="Arial"/>
              </w:rPr>
            </w:pPr>
            <w:r w:rsidRPr="00DF0C08">
              <w:rPr>
                <w:rFonts w:cs="Arial"/>
              </w:rPr>
              <w:t>Tak/Nie</w:t>
            </w:r>
          </w:p>
          <w:p w:rsidR="00AF25B5" w:rsidRPr="00DF0C08" w:rsidRDefault="00AF25B5" w:rsidP="00642E87">
            <w:pPr>
              <w:snapToGrid w:val="0"/>
              <w:spacing w:after="0"/>
              <w:jc w:val="center"/>
              <w:rPr>
                <w:rFonts w:cs="Arial"/>
              </w:rPr>
            </w:pPr>
            <w:r w:rsidRPr="00DF0C08">
              <w:rPr>
                <w:rFonts w:cs="Arial"/>
              </w:rPr>
              <w:t>(niespełnienie kryterium oznacza</w:t>
            </w:r>
          </w:p>
          <w:p w:rsidR="00AF25B5" w:rsidRPr="00DF0C08" w:rsidRDefault="00AF25B5" w:rsidP="00642E87">
            <w:pPr>
              <w:snapToGrid w:val="0"/>
              <w:spacing w:after="0"/>
              <w:jc w:val="center"/>
              <w:rPr>
                <w:rFonts w:cs="Arial"/>
              </w:rPr>
            </w:pPr>
            <w:r w:rsidRPr="00DF0C08">
              <w:rPr>
                <w:rFonts w:cs="Arial"/>
              </w:rPr>
              <w:t>odrzucenie wniosku)</w:t>
            </w:r>
          </w:p>
          <w:p w:rsidR="00AF25B5" w:rsidRPr="00DF0C08" w:rsidRDefault="00AF25B5" w:rsidP="00642E87">
            <w:pPr>
              <w:snapToGrid w:val="0"/>
              <w:spacing w:after="0"/>
              <w:jc w:val="center"/>
              <w:rPr>
                <w:rFonts w:cs="Arial"/>
                <w:b/>
              </w:rPr>
            </w:pPr>
            <w:r w:rsidRPr="00DF0C08">
              <w:rPr>
                <w:rFonts w:cs="Arial"/>
                <w:b/>
              </w:rPr>
              <w:t>Brak możliwości korekty</w:t>
            </w:r>
          </w:p>
        </w:tc>
      </w:tr>
      <w:tr w:rsidR="00AF25B5" w:rsidRPr="00DF0C08"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771BBB">
            <w:pPr>
              <w:numPr>
                <w:ilvl w:val="0"/>
                <w:numId w:val="33"/>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Nośność drogi</w:t>
            </w:r>
          </w:p>
          <w:p w:rsidR="00AF25B5" w:rsidRPr="00DF0C08"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86369A" w:rsidRPr="00DF0C08" w:rsidRDefault="00AF25B5" w:rsidP="00771BBB">
            <w:pPr>
              <w:pStyle w:val="Akapitzlist"/>
              <w:numPr>
                <w:ilvl w:val="0"/>
                <w:numId w:val="120"/>
              </w:numPr>
              <w:snapToGrid w:val="0"/>
              <w:spacing w:after="0" w:line="240" w:lineRule="auto"/>
              <w:jc w:val="both"/>
              <w:rPr>
                <w:rFonts w:eastAsia="Times New Roman" w:cs="Arial"/>
              </w:rPr>
            </w:pPr>
            <w:r w:rsidRPr="00DF0C08">
              <w:rPr>
                <w:rFonts w:eastAsia="Times New Roman" w:cs="Arial"/>
              </w:rPr>
              <w:t>0 punktów, jeśli projekt nie zakłada podniesienia nośności drogi/odcinka drogi</w:t>
            </w:r>
          </w:p>
          <w:p w:rsidR="0086369A" w:rsidRPr="00DF0C08" w:rsidRDefault="00AF25B5" w:rsidP="00771BBB">
            <w:pPr>
              <w:pStyle w:val="Akapitzlist"/>
              <w:numPr>
                <w:ilvl w:val="0"/>
                <w:numId w:val="120"/>
              </w:numPr>
              <w:snapToGrid w:val="0"/>
              <w:spacing w:after="0" w:line="240" w:lineRule="auto"/>
              <w:jc w:val="both"/>
              <w:rPr>
                <w:rFonts w:eastAsia="Times New Roman" w:cs="Arial"/>
              </w:rPr>
            </w:pPr>
            <w:r w:rsidRPr="00DF0C08">
              <w:rPr>
                <w:rFonts w:eastAsia="Times New Roman" w:cs="Arial"/>
              </w:rPr>
              <w:t>1 punkt – jeśli projekt zakłada podniesienie nośności do 100 kN na oś na odcinku większym niż połowa długości drogi;</w:t>
            </w:r>
          </w:p>
          <w:p w:rsidR="0086369A" w:rsidRPr="00DF0C08" w:rsidRDefault="00AF25B5" w:rsidP="00771BBB">
            <w:pPr>
              <w:pStyle w:val="Akapitzlist"/>
              <w:numPr>
                <w:ilvl w:val="0"/>
                <w:numId w:val="120"/>
              </w:numPr>
              <w:snapToGrid w:val="0"/>
              <w:spacing w:after="0" w:line="240" w:lineRule="auto"/>
              <w:jc w:val="both"/>
              <w:rPr>
                <w:rFonts w:eastAsia="Times New Roman" w:cs="Arial"/>
              </w:rPr>
            </w:pPr>
            <w:r w:rsidRPr="00DF0C08">
              <w:rPr>
                <w:rFonts w:eastAsia="Times New Roman" w:cs="Arial"/>
              </w:rPr>
              <w:t>2 punkty - jeśli projekt zakłada podniesienie nośności do 100 kN na oś na całym odcinku drogi;</w:t>
            </w:r>
          </w:p>
          <w:p w:rsidR="0086369A" w:rsidRPr="00DF0C08" w:rsidRDefault="00AF25B5" w:rsidP="00771BBB">
            <w:pPr>
              <w:pStyle w:val="Akapitzlist"/>
              <w:numPr>
                <w:ilvl w:val="0"/>
                <w:numId w:val="120"/>
              </w:numPr>
              <w:jc w:val="both"/>
              <w:rPr>
                <w:rFonts w:eastAsia="Times New Roman" w:cs="Arial"/>
              </w:rPr>
            </w:pPr>
            <w:r w:rsidRPr="00DF0C08">
              <w:rPr>
                <w:rFonts w:eastAsia="Times New Roman" w:cs="Arial"/>
              </w:rPr>
              <w:t>3 punkty - jeśli projekt zakłada podniesienie nośności do 115 kN na oś na odcinku większym niż połowa długości drogi;</w:t>
            </w:r>
          </w:p>
          <w:p w:rsidR="0086369A" w:rsidRPr="00DF0C08" w:rsidRDefault="00AF25B5" w:rsidP="00771BBB">
            <w:pPr>
              <w:pStyle w:val="Akapitzlist"/>
              <w:numPr>
                <w:ilvl w:val="0"/>
                <w:numId w:val="120"/>
              </w:numPr>
              <w:jc w:val="both"/>
              <w:rPr>
                <w:rFonts w:eastAsia="Times New Roman" w:cs="Arial"/>
              </w:rPr>
            </w:pPr>
            <w:r w:rsidRPr="00DF0C08">
              <w:rPr>
                <w:rFonts w:eastAsia="Times New Roman" w:cs="Arial"/>
              </w:rPr>
              <w:t>4 punkty - jeśli projekt zakłada podniesienie nośności do 115 kN na oś na całym odcinku drogi;</w:t>
            </w:r>
          </w:p>
          <w:p w:rsidR="0086369A" w:rsidRPr="00DF0C08" w:rsidRDefault="00AF25B5" w:rsidP="00771BBB">
            <w:pPr>
              <w:pStyle w:val="Akapitzlist"/>
              <w:numPr>
                <w:ilvl w:val="0"/>
                <w:numId w:val="120"/>
              </w:numPr>
              <w:snapToGrid w:val="0"/>
              <w:spacing w:after="0" w:line="240" w:lineRule="auto"/>
              <w:jc w:val="both"/>
              <w:rPr>
                <w:rFonts w:eastAsia="Times New Roman" w:cs="Arial"/>
              </w:rPr>
            </w:pPr>
            <w:r w:rsidRPr="00DF0C08">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0-4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r w:rsidR="00AF25B5" w:rsidRPr="00DF0C08"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771BBB">
            <w:pPr>
              <w:numPr>
                <w:ilvl w:val="0"/>
                <w:numId w:val="33"/>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Znaczenie dla ruchu tranzytowego</w:t>
            </w:r>
          </w:p>
          <w:p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W ramach kryterium należy zweryfikować czy projekt odciąża od ruchu tranzytowego obszary intensywnie zamieszkane:</w:t>
            </w:r>
          </w:p>
          <w:p w:rsidR="00AF25B5" w:rsidRPr="00DF0C08" w:rsidRDefault="00AF25B5" w:rsidP="00642E87">
            <w:pPr>
              <w:snapToGrid w:val="0"/>
              <w:spacing w:after="0" w:line="240" w:lineRule="auto"/>
              <w:jc w:val="both"/>
              <w:rPr>
                <w:rFonts w:eastAsia="Times New Roman" w:cs="Arial"/>
              </w:rPr>
            </w:pPr>
          </w:p>
          <w:p w:rsidR="0086369A" w:rsidRPr="00DF0C08" w:rsidRDefault="00AF25B5" w:rsidP="00771BBB">
            <w:pPr>
              <w:pStyle w:val="Akapitzlist"/>
              <w:numPr>
                <w:ilvl w:val="0"/>
                <w:numId w:val="121"/>
              </w:numPr>
              <w:autoSpaceDE w:val="0"/>
              <w:autoSpaceDN w:val="0"/>
              <w:adjustRightInd w:val="0"/>
              <w:spacing w:after="0" w:line="240" w:lineRule="auto"/>
              <w:jc w:val="both"/>
              <w:rPr>
                <w:rFonts w:eastAsia="Times New Roman" w:cs="Arial"/>
              </w:rPr>
            </w:pPr>
            <w:r w:rsidRPr="00DF0C08">
              <w:rPr>
                <w:rFonts w:eastAsia="Times New Roman" w:cs="Arial"/>
              </w:rPr>
              <w:t>0 punktów jeśli projekt nie odciąża od ruchu tranzytowego obszarów intensywnie zamieszkałych;</w:t>
            </w:r>
          </w:p>
          <w:p w:rsidR="0086369A" w:rsidRPr="00DF0C08" w:rsidRDefault="00AF25B5" w:rsidP="00771BBB">
            <w:pPr>
              <w:pStyle w:val="Akapitzlist"/>
              <w:numPr>
                <w:ilvl w:val="0"/>
                <w:numId w:val="121"/>
              </w:numPr>
              <w:autoSpaceDE w:val="0"/>
              <w:autoSpaceDN w:val="0"/>
              <w:adjustRightInd w:val="0"/>
              <w:spacing w:after="0" w:line="240" w:lineRule="auto"/>
              <w:jc w:val="both"/>
              <w:rPr>
                <w:rFonts w:eastAsia="Times New Roman" w:cs="Arial"/>
              </w:rPr>
            </w:pPr>
            <w:r w:rsidRPr="00DF0C08">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AF25B5" w:rsidRPr="00DF0C08" w:rsidRDefault="00AF25B5" w:rsidP="00642E87">
            <w:pPr>
              <w:autoSpaceDE w:val="0"/>
              <w:autoSpaceDN w:val="0"/>
              <w:adjustRightInd w:val="0"/>
              <w:spacing w:after="0" w:line="240" w:lineRule="auto"/>
              <w:jc w:val="both"/>
              <w:rPr>
                <w:rFonts w:eastAsia="Times New Roman" w:cs="Arial"/>
              </w:rPr>
            </w:pPr>
            <w:r w:rsidRPr="00DF0C08">
              <w:rPr>
                <w:rFonts w:eastAsia="Times New Roman" w:cs="Arial"/>
              </w:rPr>
              <w:t>Pod pojęciem obszaru intensywnie zamieszkałego należy rozumieć obszar gminy o liczbie ludności przypadającej na km kwadratowy powyżej średniej dla województwa.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0-1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snapToGrid w:val="0"/>
              <w:spacing w:after="0"/>
              <w:jc w:val="center"/>
              <w:rPr>
                <w:rFonts w:cs="Arial"/>
              </w:rPr>
            </w:pPr>
            <w:r w:rsidRPr="00DF0C08">
              <w:rPr>
                <w:rFonts w:cs="Arial"/>
              </w:rPr>
              <w:t xml:space="preserve">odrzucenia wniosku) </w:t>
            </w:r>
          </w:p>
        </w:tc>
      </w:tr>
      <w:tr w:rsidR="00AF25B5" w:rsidRPr="00DF0C08"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771BBB">
            <w:pPr>
              <w:numPr>
                <w:ilvl w:val="0"/>
                <w:numId w:val="33"/>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Wpływ na poprawę bezpieczeństwa</w:t>
            </w:r>
          </w:p>
          <w:p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pPr>
            <w:r w:rsidRPr="00DF0C08">
              <w:rPr>
                <w:rFonts w:eastAsia="Times New Roman" w:cs="Arial"/>
              </w:rPr>
              <w:t xml:space="preserve">W ramach kryterium należy zweryfikować czy inwestycja wpływa w znaczący sposób na poprawę bezpieczeństwa poprzez zastosowanie elementów </w:t>
            </w:r>
            <w:r w:rsidRPr="00DF0C08">
              <w:t xml:space="preserve">wyposażenia technicznego dróg mające wpływ na poprawę bezpieczeństwa, np. urządzenia odwadniające oraz odprowadzające wodę, urządzenia oświetleniowe (jeśli nie są wymagane prawem), obiekty i urządzenia obsługi uczestników ruchu, </w:t>
            </w:r>
          </w:p>
          <w:p w:rsidR="0086369A" w:rsidRPr="00DF0C08" w:rsidRDefault="00AF25B5" w:rsidP="00771BBB">
            <w:pPr>
              <w:pStyle w:val="Akapitzlist"/>
              <w:numPr>
                <w:ilvl w:val="0"/>
                <w:numId w:val="121"/>
              </w:numPr>
              <w:snapToGrid w:val="0"/>
              <w:spacing w:after="0" w:line="240" w:lineRule="auto"/>
              <w:jc w:val="both"/>
              <w:rPr>
                <w:rFonts w:eastAsia="Times New Roman" w:cs="Arial"/>
              </w:rPr>
            </w:pPr>
            <w:r w:rsidRPr="00DF0C08">
              <w:rPr>
                <w:rFonts w:eastAsia="Times New Roman" w:cs="Arial"/>
              </w:rPr>
              <w:t>0 punktów, jeśli nie zastosowano rozwiązań wpływających znacząco na poprawę bezpieczeństwa;</w:t>
            </w:r>
          </w:p>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1 punkt za zastosowanie któregoś z rozwiązań (co najmniej jedno) w następujących kategoriach (1 punkt w każdej kategorii):</w:t>
            </w:r>
          </w:p>
          <w:p w:rsidR="0086369A" w:rsidRPr="00DF0C08" w:rsidRDefault="00AF25B5" w:rsidP="00771BBB">
            <w:pPr>
              <w:numPr>
                <w:ilvl w:val="0"/>
                <w:numId w:val="119"/>
              </w:numPr>
              <w:spacing w:after="0" w:line="240" w:lineRule="auto"/>
              <w:jc w:val="both"/>
            </w:pPr>
            <w:r w:rsidRPr="00DF0C08">
              <w:t>urządzenia odwadniające oraz odprowadzające wodę (np. rowy odwadniające, urządzenia ściekowe, kanalizacja deszczowa);</w:t>
            </w:r>
          </w:p>
          <w:p w:rsidR="0086369A" w:rsidRPr="00DF0C08" w:rsidRDefault="00AF25B5" w:rsidP="00771BBB">
            <w:pPr>
              <w:numPr>
                <w:ilvl w:val="0"/>
                <w:numId w:val="119"/>
              </w:numPr>
              <w:spacing w:after="0" w:line="240" w:lineRule="auto"/>
              <w:jc w:val="both"/>
            </w:pPr>
            <w:r w:rsidRPr="00DF0C08">
              <w:t>urządzenia oświetleniowe;</w:t>
            </w:r>
          </w:p>
          <w:p w:rsidR="0086369A" w:rsidRPr="00DF0C08" w:rsidRDefault="00AF25B5" w:rsidP="00771BBB">
            <w:pPr>
              <w:numPr>
                <w:ilvl w:val="0"/>
                <w:numId w:val="119"/>
              </w:numPr>
              <w:spacing w:after="0" w:line="240" w:lineRule="auto"/>
              <w:jc w:val="both"/>
            </w:pPr>
            <w:r w:rsidRPr="00DF0C08">
              <w:t>obiekty i urządzenia obsługi uczestników ruchu, takie jak zatoki postojowe, zatoki autobusowe, perony tramwajowe, pętle autobusowe, place do zawracania, mijanki, przejścia dla pieszych, punkty kontroli samochodów ciężarowych, miejsca obsługi podróżnych (MOP), miejsca poboru opłat (MPO);</w:t>
            </w:r>
          </w:p>
          <w:p w:rsidR="0086369A" w:rsidRPr="00DF0C08" w:rsidRDefault="00AF25B5" w:rsidP="00771BBB">
            <w:pPr>
              <w:pStyle w:val="Akapitzlist"/>
              <w:numPr>
                <w:ilvl w:val="0"/>
                <w:numId w:val="119"/>
              </w:numPr>
              <w:snapToGrid w:val="0"/>
              <w:spacing w:after="0" w:line="240" w:lineRule="auto"/>
              <w:jc w:val="both"/>
              <w:rPr>
                <w:rFonts w:eastAsia="Times New Roman" w:cs="Arial"/>
              </w:rPr>
            </w:pPr>
            <w:r w:rsidRPr="00DF0C08">
              <w:t>urządzenia techniczne drogi (np. bariery ochronne, ogrodzenie drogi i inne urządzenia zabezpieczające przed wkroczeniem zwierząt na drogę, osłony przeciwolśnieniowe, osłony przeciwwietrzne).</w:t>
            </w:r>
          </w:p>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0-4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bl>
    <w:p w:rsidR="00AF25B5" w:rsidRPr="006D4743" w:rsidRDefault="006D4743" w:rsidP="006D4743">
      <w:pPr>
        <w:tabs>
          <w:tab w:val="left" w:pos="1755"/>
        </w:tabs>
        <w:spacing w:line="240" w:lineRule="auto"/>
        <w:rPr>
          <w:rFonts w:cs="Arial"/>
          <w:b/>
        </w:rPr>
      </w:pPr>
      <w:r>
        <w:rPr>
          <w:rFonts w:cs="Arial"/>
          <w:b/>
        </w:rPr>
        <w:t>SUMA punktów: 9 pkt</w:t>
      </w:r>
    </w:p>
    <w:p w:rsidR="00CE28A4" w:rsidRPr="00DF0C08" w:rsidRDefault="00CE28A4" w:rsidP="00CE28A4">
      <w:pPr>
        <w:rPr>
          <w:i/>
        </w:rPr>
      </w:pPr>
      <w:r w:rsidRPr="00DF0C08">
        <w:rPr>
          <w:i/>
        </w:rPr>
        <w:t>Działanie 5.2 System transportu kolejowego</w:t>
      </w:r>
    </w:p>
    <w:p w:rsidR="002350E9" w:rsidRPr="00DF0C08" w:rsidRDefault="002350E9" w:rsidP="00CE28A4">
      <w:pPr>
        <w:rPr>
          <w:i/>
        </w:rPr>
      </w:pPr>
      <w:r w:rsidRPr="00DF0C08">
        <w:rPr>
          <w:i/>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2350E9" w:rsidRPr="00DF0C08" w:rsidTr="002350E9">
        <w:trPr>
          <w:trHeight w:val="432"/>
        </w:trPr>
        <w:tc>
          <w:tcPr>
            <w:tcW w:w="676"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2350E9" w:rsidRPr="00DF0C08" w:rsidRDefault="002350E9" w:rsidP="002350E9">
            <w:pPr>
              <w:spacing w:after="120" w:line="276" w:lineRule="auto"/>
              <w:jc w:val="center"/>
              <w:rPr>
                <w:rFonts w:eastAsia="Times New Roman" w:cs="Tahoma"/>
                <w:b/>
                <w:kern w:val="1"/>
              </w:rPr>
            </w:pPr>
            <w:r w:rsidRPr="00DF0C08">
              <w:rPr>
                <w:rFonts w:eastAsia="Times New Roman" w:cs="Arial"/>
                <w:b/>
                <w:kern w:val="1"/>
              </w:rPr>
              <w:t>Opis znaczenia kryterium</w:t>
            </w:r>
          </w:p>
        </w:tc>
      </w:tr>
      <w:tr w:rsidR="002350E9" w:rsidRPr="00DF0C08" w:rsidTr="00A74402">
        <w:trPr>
          <w:trHeight w:val="952"/>
        </w:trPr>
        <w:tc>
          <w:tcPr>
            <w:tcW w:w="676" w:type="dxa"/>
          </w:tcPr>
          <w:p w:rsidR="00785541" w:rsidRPr="00DF0C08" w:rsidRDefault="00785541" w:rsidP="00771BBB">
            <w:pPr>
              <w:numPr>
                <w:ilvl w:val="0"/>
                <w:numId w:val="266"/>
              </w:numPr>
              <w:snapToGrid w:val="0"/>
              <w:contextualSpacing/>
              <w:rPr>
                <w:rFonts w:eastAsiaTheme="minorEastAsia" w:cs="Arial"/>
                <w:lang w:eastAsia="pl-PL"/>
              </w:rPr>
            </w:pPr>
          </w:p>
        </w:tc>
        <w:tc>
          <w:tcPr>
            <w:tcW w:w="3544" w:type="dxa"/>
          </w:tcPr>
          <w:p w:rsidR="002350E9" w:rsidRPr="00DF0C08" w:rsidRDefault="002350E9" w:rsidP="002350E9">
            <w:pPr>
              <w:snapToGrid w:val="0"/>
              <w:jc w:val="both"/>
              <w:rPr>
                <w:rFonts w:eastAsia="Times New Roman" w:cs="Arial"/>
                <w:b/>
              </w:rPr>
            </w:pPr>
            <w:r w:rsidRPr="00DF0C08">
              <w:rPr>
                <w:rFonts w:eastAsia="Times New Roman" w:cs="Arial"/>
                <w:b/>
              </w:rPr>
              <w:t>Zgodność z zapisami RPO WD</w:t>
            </w:r>
          </w:p>
        </w:tc>
        <w:tc>
          <w:tcPr>
            <w:tcW w:w="6237" w:type="dxa"/>
          </w:tcPr>
          <w:p w:rsidR="002350E9" w:rsidRPr="00DF0C08" w:rsidRDefault="002350E9" w:rsidP="002350E9">
            <w:pPr>
              <w:snapToGrid w:val="0"/>
              <w:contextualSpacing/>
              <w:rPr>
                <w:rFonts w:cs="Arial"/>
              </w:rPr>
            </w:pPr>
            <w:r w:rsidRPr="00DF0C08">
              <w:rPr>
                <w:rFonts w:cs="Arial"/>
              </w:rPr>
              <w:t>W ramach kryterium należy zweryfikować czy projekt dotyczy  inwestycji punktowej w systemie transportu kolejowego, przeznaczonej do obsługi transportu pasażerskiego lub towarowego.</w:t>
            </w:r>
          </w:p>
          <w:p w:rsidR="002350E9" w:rsidRPr="00DF0C08" w:rsidRDefault="002350E9" w:rsidP="002350E9">
            <w:pPr>
              <w:snapToGrid w:val="0"/>
              <w:contextualSpacing/>
              <w:rPr>
                <w:rFonts w:cs="Arial"/>
              </w:rPr>
            </w:pPr>
          </w:p>
          <w:p w:rsidR="002350E9" w:rsidRPr="00DF0C08" w:rsidRDefault="002350E9" w:rsidP="002350E9">
            <w:pPr>
              <w:snapToGrid w:val="0"/>
              <w:contextualSpacing/>
              <w:rPr>
                <w:rFonts w:eastAsia="Times New Roman" w:cs="Arial"/>
              </w:rPr>
            </w:pPr>
            <w:r w:rsidRPr="00DF0C08">
              <w:rPr>
                <w:rFonts w:eastAsia="Times New Roman" w:cs="Arial"/>
              </w:rPr>
              <w:t xml:space="preserve">Przez inwestycje punktowe należy rozumieć: dworce/stacje kolejowe, bazy kolejowe (infrastruktura związana z bieżącą obsługą taboru np. miejsca postojowe taboru, hale taborowe, hale warsztatowo-taborowe, zaplecze techniczne), bocznice/centra przeładunkowe. </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TAK/NIE</w:t>
            </w:r>
          </w:p>
          <w:p w:rsidR="002350E9" w:rsidRPr="00DF0C08" w:rsidRDefault="002350E9" w:rsidP="002350E9">
            <w:pPr>
              <w:autoSpaceDE w:val="0"/>
              <w:autoSpaceDN w:val="0"/>
              <w:adjustRightInd w:val="0"/>
              <w:jc w:val="center"/>
              <w:rPr>
                <w:rFonts w:cs="Arial"/>
              </w:rPr>
            </w:pPr>
            <w:r w:rsidRPr="00DF0C08">
              <w:rPr>
                <w:rFonts w:cs="Arial"/>
              </w:rPr>
              <w:t>(Nie oznacza odrzucenie wniosku)</w:t>
            </w:r>
          </w:p>
        </w:tc>
      </w:tr>
      <w:tr w:rsidR="002350E9" w:rsidRPr="00DF0C08" w:rsidTr="002350E9">
        <w:trPr>
          <w:trHeight w:val="952"/>
        </w:trPr>
        <w:tc>
          <w:tcPr>
            <w:tcW w:w="676" w:type="dxa"/>
          </w:tcPr>
          <w:p w:rsidR="00785541" w:rsidRPr="00DF0C08" w:rsidRDefault="00785541" w:rsidP="00771BBB">
            <w:pPr>
              <w:numPr>
                <w:ilvl w:val="0"/>
                <w:numId w:val="266"/>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Poprawy jakości obsługi podróżnych</w:t>
            </w:r>
          </w:p>
          <w:p w:rsidR="002350E9" w:rsidRPr="00DF0C08" w:rsidRDefault="002350E9" w:rsidP="002350E9">
            <w:pPr>
              <w:snapToGrid w:val="0"/>
              <w:rPr>
                <w:rFonts w:eastAsia="Times New Roman" w:cs="Arial"/>
                <w:b/>
                <w:u w:val="single"/>
              </w:rPr>
            </w:pPr>
          </w:p>
        </w:tc>
        <w:tc>
          <w:tcPr>
            <w:tcW w:w="6237" w:type="dxa"/>
          </w:tcPr>
          <w:p w:rsidR="002350E9" w:rsidRPr="00DF0C08" w:rsidRDefault="002350E9" w:rsidP="002350E9">
            <w:pPr>
              <w:snapToGrid w:val="0"/>
              <w:spacing w:before="240"/>
              <w:jc w:val="both"/>
              <w:rPr>
                <w:rFonts w:cs="Arial"/>
              </w:rPr>
            </w:pPr>
            <w:r w:rsidRPr="00DF0C08">
              <w:rPr>
                <w:rFonts w:cs="Arial"/>
              </w:rPr>
              <w:t xml:space="preserve">W ramach kryterium należy zweryfikować czy zakres projektu  obejmuje montaż systemów służących poprawie jakości świadczonych usług np. przechowalnia bagażu, system sprzedaży biletów, tablice informacji pasażerskiej </w:t>
            </w:r>
          </w:p>
          <w:p w:rsidR="002350E9" w:rsidRPr="00DF0C08" w:rsidRDefault="002350E9" w:rsidP="002350E9">
            <w:pPr>
              <w:snapToGrid w:val="0"/>
              <w:jc w:val="both"/>
              <w:rPr>
                <w:rFonts w:eastAsia="Times New Roman" w:cs="Arial"/>
              </w:rPr>
            </w:pPr>
            <w:r w:rsidRPr="00DF0C08">
              <w:rPr>
                <w:rFonts w:eastAsia="Times New Roman" w:cs="Arial"/>
              </w:rPr>
              <w:t>Jeżeli zakres projektu przewiduje</w:t>
            </w:r>
            <w:r w:rsidRPr="00DF0C08">
              <w:rPr>
                <w:rFonts w:cs="Arial"/>
              </w:rPr>
              <w:t xml:space="preserve"> montaż systemów służących poprawie jakości świadczonych usług</w:t>
            </w:r>
            <w:r w:rsidRPr="00DF0C08">
              <w:rPr>
                <w:rFonts w:eastAsia="Times New Roman" w:cs="Arial"/>
              </w:rPr>
              <w:t>:</w:t>
            </w:r>
          </w:p>
          <w:p w:rsidR="002350E9" w:rsidRPr="00DF0C08" w:rsidRDefault="002350E9" w:rsidP="00771BBB">
            <w:pPr>
              <w:pStyle w:val="Akapitzlist"/>
              <w:numPr>
                <w:ilvl w:val="0"/>
                <w:numId w:val="264"/>
              </w:numPr>
              <w:snapToGrid w:val="0"/>
              <w:jc w:val="both"/>
              <w:rPr>
                <w:rFonts w:eastAsia="Times New Roman" w:cs="Arial"/>
              </w:rPr>
            </w:pPr>
            <w:r w:rsidRPr="00DF0C08">
              <w:rPr>
                <w:rFonts w:eastAsia="Times New Roman" w:cs="Arial"/>
              </w:rPr>
              <w:t xml:space="preserve">przechowalnia bagażu - 1 pkt </w:t>
            </w:r>
          </w:p>
          <w:p w:rsidR="002350E9" w:rsidRPr="00DF0C08" w:rsidRDefault="002350E9" w:rsidP="00771BBB">
            <w:pPr>
              <w:pStyle w:val="Akapitzlist"/>
              <w:numPr>
                <w:ilvl w:val="0"/>
                <w:numId w:val="264"/>
              </w:numPr>
              <w:snapToGrid w:val="0"/>
              <w:spacing w:before="240"/>
              <w:jc w:val="both"/>
              <w:rPr>
                <w:rFonts w:eastAsia="Times New Roman" w:cs="Arial"/>
              </w:rPr>
            </w:pPr>
            <w:r w:rsidRPr="00DF0C08">
              <w:rPr>
                <w:rFonts w:eastAsia="Times New Roman" w:cs="Arial"/>
              </w:rPr>
              <w:t>system sprzedaży biletów – 1 pkt</w:t>
            </w:r>
          </w:p>
          <w:p w:rsidR="002350E9" w:rsidRPr="00DF0C08" w:rsidRDefault="002350E9" w:rsidP="00771BBB">
            <w:pPr>
              <w:pStyle w:val="Akapitzlist"/>
              <w:numPr>
                <w:ilvl w:val="0"/>
                <w:numId w:val="264"/>
              </w:numPr>
              <w:snapToGrid w:val="0"/>
              <w:spacing w:before="240"/>
              <w:jc w:val="both"/>
              <w:rPr>
                <w:rFonts w:eastAsia="Times New Roman" w:cs="Arial"/>
              </w:rPr>
            </w:pPr>
            <w:r w:rsidRPr="00DF0C08">
              <w:rPr>
                <w:rFonts w:eastAsia="Times New Roman" w:cs="Arial"/>
              </w:rPr>
              <w:t>tablice informacji pasażerskiej – 1 pkt</w:t>
            </w:r>
          </w:p>
          <w:p w:rsidR="002350E9" w:rsidRPr="00DF0C08" w:rsidRDefault="002350E9" w:rsidP="00771BBB">
            <w:pPr>
              <w:pStyle w:val="Akapitzlist"/>
              <w:numPr>
                <w:ilvl w:val="0"/>
                <w:numId w:val="264"/>
              </w:numPr>
              <w:snapToGrid w:val="0"/>
              <w:spacing w:before="240"/>
              <w:jc w:val="both"/>
              <w:rPr>
                <w:rFonts w:eastAsia="Times New Roman" w:cs="Arial"/>
              </w:rPr>
            </w:pPr>
            <w:r w:rsidRPr="00DF0C08">
              <w:rPr>
                <w:rFonts w:eastAsia="Times New Roman" w:cs="Arial"/>
              </w:rPr>
              <w:t>infomaty i bezpłatny dostęp do Internetu – 1 pkt</w:t>
            </w:r>
          </w:p>
          <w:p w:rsidR="002350E9" w:rsidRPr="00DF0C08" w:rsidRDefault="002350E9" w:rsidP="00771BBB">
            <w:pPr>
              <w:pStyle w:val="Akapitzlist"/>
              <w:numPr>
                <w:ilvl w:val="0"/>
                <w:numId w:val="264"/>
              </w:numPr>
              <w:snapToGrid w:val="0"/>
              <w:spacing w:before="240"/>
              <w:jc w:val="both"/>
              <w:rPr>
                <w:rFonts w:eastAsia="Times New Roman" w:cs="Arial"/>
              </w:rPr>
            </w:pPr>
            <w:r w:rsidRPr="00DF0C08">
              <w:rPr>
                <w:rFonts w:eastAsia="Times New Roman" w:cs="Arial"/>
              </w:rPr>
              <w:t>miejsce/a przeznaczone dla osób podróżujących z małymi dziećmi, wyposażone w przewijaki, umywalkę oraz miejsca do karmienia – 2 pkt</w:t>
            </w:r>
          </w:p>
          <w:p w:rsidR="002350E9" w:rsidRPr="00DF0C08" w:rsidRDefault="002350E9" w:rsidP="00771BBB">
            <w:pPr>
              <w:pStyle w:val="Akapitzlist"/>
              <w:numPr>
                <w:ilvl w:val="0"/>
                <w:numId w:val="264"/>
              </w:numPr>
              <w:snapToGrid w:val="0"/>
              <w:spacing w:before="240"/>
              <w:jc w:val="both"/>
              <w:rPr>
                <w:rFonts w:eastAsia="Times New Roman" w:cs="Arial"/>
              </w:rPr>
            </w:pPr>
            <w:r w:rsidRPr="00DF0C08">
              <w:rPr>
                <w:rFonts w:eastAsia="Times New Roman" w:cs="Arial"/>
              </w:rPr>
              <w:t>budowa lub modernizacja elementów infrastruktury kolejowej bezpośrednio wpływających na obsługę pasażerską (np. zmiana nawierzchni peronów, budowa wiat, budowa lub modernizacja dojść do peronów) – 2 pkt</w:t>
            </w:r>
          </w:p>
          <w:p w:rsidR="002350E9" w:rsidRPr="00DF0C08" w:rsidRDefault="002350E9" w:rsidP="00771BBB">
            <w:pPr>
              <w:pStyle w:val="Akapitzlist"/>
              <w:numPr>
                <w:ilvl w:val="0"/>
                <w:numId w:val="264"/>
              </w:numPr>
              <w:snapToGrid w:val="0"/>
              <w:spacing w:before="240"/>
              <w:jc w:val="both"/>
              <w:rPr>
                <w:rFonts w:eastAsia="Times New Roman" w:cs="Arial"/>
              </w:rPr>
            </w:pP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w:t>
            </w:r>
            <w:r w:rsidR="00133EFF">
              <w:rPr>
                <w:rFonts w:cs="Arial"/>
              </w:rPr>
              <w:t>8</w:t>
            </w:r>
            <w:r w:rsidR="00133EFF" w:rsidRPr="00DF0C08">
              <w:rPr>
                <w:rFonts w:cs="Arial"/>
              </w:rPr>
              <w:t xml:space="preserve"> </w:t>
            </w:r>
            <w:r w:rsidRPr="00DF0C08">
              <w:rPr>
                <w:rFonts w:cs="Arial"/>
              </w:rPr>
              <w:t>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r w:rsidR="002350E9" w:rsidRPr="00DF0C08" w:rsidTr="002350E9">
        <w:trPr>
          <w:trHeight w:val="952"/>
        </w:trPr>
        <w:tc>
          <w:tcPr>
            <w:tcW w:w="676" w:type="dxa"/>
          </w:tcPr>
          <w:p w:rsidR="00785541" w:rsidRPr="00DF0C08" w:rsidRDefault="00785541" w:rsidP="00771BBB">
            <w:pPr>
              <w:numPr>
                <w:ilvl w:val="0"/>
                <w:numId w:val="266"/>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Poprawa bezpieczeństwa</w:t>
            </w:r>
          </w:p>
          <w:p w:rsidR="00194018" w:rsidRPr="00DF0C08" w:rsidRDefault="00194018" w:rsidP="002350E9">
            <w:pPr>
              <w:snapToGrid w:val="0"/>
              <w:rPr>
                <w:rFonts w:eastAsia="Times New Roman" w:cs="Arial"/>
                <w:b/>
              </w:rPr>
            </w:pPr>
          </w:p>
          <w:p w:rsidR="00194018" w:rsidRPr="00DF0C08" w:rsidRDefault="00194018" w:rsidP="002350E9">
            <w:pPr>
              <w:snapToGrid w:val="0"/>
              <w:rPr>
                <w:rFonts w:eastAsia="Times New Roman" w:cs="Arial"/>
                <w:b/>
              </w:rPr>
            </w:pPr>
          </w:p>
          <w:p w:rsidR="00194018" w:rsidRPr="00DF0C08" w:rsidRDefault="00AD020C" w:rsidP="002350E9">
            <w:pPr>
              <w:snapToGrid w:val="0"/>
              <w:rPr>
                <w:rFonts w:eastAsia="Times New Roman" w:cs="Arial"/>
                <w:b/>
              </w:rPr>
            </w:pPr>
            <w:r w:rsidRPr="00DF0C08">
              <w:rPr>
                <w:rFonts w:eastAsia="Times New Roman" w:cs="Arial"/>
                <w:b/>
              </w:rPr>
              <w:t>Kryterium nie dotyczy naborów w ramach ZIT WrOF</w:t>
            </w:r>
          </w:p>
        </w:tc>
        <w:tc>
          <w:tcPr>
            <w:tcW w:w="6237" w:type="dxa"/>
          </w:tcPr>
          <w:p w:rsidR="002350E9" w:rsidRPr="00DF0C08" w:rsidRDefault="002350E9" w:rsidP="002350E9">
            <w:pPr>
              <w:snapToGrid w:val="0"/>
              <w:spacing w:before="240"/>
              <w:jc w:val="both"/>
            </w:pPr>
            <w:r w:rsidRPr="00DF0C08">
              <w:rPr>
                <w:rFonts w:cs="Arial"/>
              </w:rPr>
              <w:t xml:space="preserve">W ramach kryterium należy zweryfikować czy zakres </w:t>
            </w:r>
            <w:r w:rsidRPr="00DF0C08">
              <w:rPr>
                <w:rFonts w:cs="Arial"/>
              </w:rPr>
              <w:br/>
              <w:t>projektu  obejmuje montaż/wykonanie elementów poprawiających bezpieczeństwo (środki zmniejszające ryzyko wypadków) bezpośrednio w jego otoczeniu (na jego terenie).</w:t>
            </w:r>
            <w:r w:rsidRPr="00DF0C08">
              <w:t xml:space="preserve"> </w:t>
            </w:r>
          </w:p>
          <w:p w:rsidR="002350E9" w:rsidRPr="00DF0C08" w:rsidRDefault="002350E9" w:rsidP="002350E9">
            <w:pPr>
              <w:snapToGrid w:val="0"/>
              <w:jc w:val="both"/>
              <w:rPr>
                <w:rFonts w:eastAsia="Times New Roman" w:cs="Arial"/>
              </w:rPr>
            </w:pPr>
            <w:r w:rsidRPr="00DF0C08">
              <w:rPr>
                <w:rFonts w:eastAsia="Times New Roman" w:cs="Arial"/>
              </w:rPr>
              <w:t>Jeżeli zakres projektu:</w:t>
            </w:r>
          </w:p>
          <w:p w:rsidR="002350E9" w:rsidRPr="00DF0C08" w:rsidRDefault="002350E9" w:rsidP="00771BBB">
            <w:pPr>
              <w:pStyle w:val="Akapitzlist"/>
              <w:numPr>
                <w:ilvl w:val="0"/>
                <w:numId w:val="264"/>
              </w:numPr>
              <w:snapToGrid w:val="0"/>
              <w:jc w:val="both"/>
              <w:rPr>
                <w:rFonts w:eastAsia="Times New Roman" w:cs="Arial"/>
              </w:rPr>
            </w:pPr>
            <w:r w:rsidRPr="00DF0C08">
              <w:rPr>
                <w:rFonts w:eastAsia="Times New Roman" w:cs="Arial"/>
              </w:rPr>
              <w:t xml:space="preserve">zakłada zwiększenie bezpieczeństwa np. przejścia dla pieszych, zwiększenie widoczności - 2 pkt </w:t>
            </w:r>
          </w:p>
          <w:p w:rsidR="002350E9" w:rsidRPr="00DF0C08" w:rsidRDefault="002350E9" w:rsidP="00771BBB">
            <w:pPr>
              <w:pStyle w:val="Akapitzlist"/>
              <w:numPr>
                <w:ilvl w:val="0"/>
                <w:numId w:val="264"/>
              </w:numPr>
              <w:snapToGrid w:val="0"/>
              <w:spacing w:before="240"/>
              <w:jc w:val="both"/>
              <w:rPr>
                <w:rFonts w:eastAsia="Times New Roman" w:cs="Arial"/>
              </w:rPr>
            </w:pPr>
            <w:r w:rsidRPr="00DF0C08">
              <w:rPr>
                <w:rFonts w:eastAsia="Times New Roman" w:cs="Arial"/>
              </w:rPr>
              <w:t>nie obejmuje zwiększenia bezpieczeństwa lub brak informacji w tym zakresie – 0 pkt</w:t>
            </w:r>
          </w:p>
          <w:p w:rsidR="002350E9" w:rsidRPr="00DF0C08" w:rsidRDefault="002350E9" w:rsidP="002350E9">
            <w:pPr>
              <w:snapToGrid w:val="0"/>
              <w:spacing w:before="240"/>
              <w:jc w:val="both"/>
              <w:rPr>
                <w:rFonts w:cs="Arial"/>
              </w:rPr>
            </w:pPr>
            <w:r w:rsidRPr="00DF0C08">
              <w:rPr>
                <w:rFonts w:cs="Arial"/>
              </w:rPr>
              <w:t>W kryterium punktacja jest niezależna od planowanej liczby rozwiązań poprawiających bezpieczeństwo, można otrzymać wyłącznie dwa punkty.</w:t>
            </w:r>
          </w:p>
          <w:p w:rsidR="00AD020C" w:rsidRPr="00DF0C08" w:rsidRDefault="00AD020C" w:rsidP="002350E9">
            <w:pPr>
              <w:snapToGrid w:val="0"/>
              <w:spacing w:before="240"/>
              <w:jc w:val="both"/>
              <w:rPr>
                <w:rFonts w:cs="Arial"/>
                <w:b/>
              </w:rPr>
            </w:pPr>
            <w:r w:rsidRPr="00DF0C08">
              <w:rPr>
                <w:rFonts w:cs="Arial"/>
                <w:b/>
              </w:rPr>
              <w:t>Kryterium nie dotyczy naborów w ramach ZIT WrOF, gdzie te kwestie będą punktowane podczas oceny zgodności ze Strategią ZIT.</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0-2 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r w:rsidR="00133EFF" w:rsidRPr="00DF0C08" w:rsidTr="00742715">
        <w:trPr>
          <w:trHeight w:val="952"/>
        </w:trPr>
        <w:tc>
          <w:tcPr>
            <w:tcW w:w="676" w:type="dxa"/>
          </w:tcPr>
          <w:p w:rsidR="00133EFF" w:rsidRPr="00DF0C08" w:rsidRDefault="00133EFF" w:rsidP="00771BBB">
            <w:pPr>
              <w:numPr>
                <w:ilvl w:val="0"/>
                <w:numId w:val="266"/>
              </w:numPr>
              <w:snapToGrid w:val="0"/>
              <w:contextualSpacing/>
              <w:rPr>
                <w:rFonts w:cs="Arial"/>
              </w:rPr>
            </w:pPr>
          </w:p>
        </w:tc>
        <w:tc>
          <w:tcPr>
            <w:tcW w:w="3544" w:type="dxa"/>
          </w:tcPr>
          <w:p w:rsidR="00133EFF" w:rsidRPr="00DF0C08" w:rsidRDefault="00133EFF" w:rsidP="00133EFF">
            <w:pPr>
              <w:snapToGrid w:val="0"/>
              <w:rPr>
                <w:rFonts w:eastAsia="Times New Roman" w:cs="Arial"/>
                <w:b/>
              </w:rPr>
            </w:pPr>
            <w:r w:rsidRPr="00133EFF">
              <w:rPr>
                <w:rFonts w:eastAsia="Times New Roman" w:cs="Arial"/>
                <w:b/>
              </w:rPr>
              <w:t>Proekologiczny charakter projektu</w:t>
            </w:r>
          </w:p>
        </w:tc>
        <w:tc>
          <w:tcPr>
            <w:tcW w:w="6237" w:type="dxa"/>
            <w:vAlign w:val="center"/>
          </w:tcPr>
          <w:p w:rsidR="00133EFF" w:rsidRPr="005B2984" w:rsidRDefault="00133EFF" w:rsidP="00133EFF">
            <w:pPr>
              <w:snapToGrid w:val="0"/>
              <w:jc w:val="both"/>
              <w:rPr>
                <w:rFonts w:cs="Arial"/>
              </w:rPr>
            </w:pPr>
            <w:r w:rsidRPr="005B2984">
              <w:rPr>
                <w:rFonts w:cs="Arial"/>
              </w:rPr>
              <w:t>W ramach kryterium należy zweryfikować czy w projekcie zastosowano rozwiązania o standardzie wyższym niż wynikające z obowiązujących w dniu rozpoczęcia inwestycji przepisów w zakresie:</w:t>
            </w:r>
          </w:p>
          <w:p w:rsidR="00133EFF" w:rsidRPr="005B2984" w:rsidRDefault="00133EFF" w:rsidP="00771BBB">
            <w:pPr>
              <w:pStyle w:val="Akapitzlist"/>
              <w:numPr>
                <w:ilvl w:val="0"/>
                <w:numId w:val="333"/>
              </w:numPr>
              <w:snapToGrid w:val="0"/>
              <w:jc w:val="both"/>
              <w:rPr>
                <w:rFonts w:cs="Arial"/>
              </w:rPr>
            </w:pPr>
            <w:r w:rsidRPr="005B2984">
              <w:rPr>
                <w:rFonts w:cs="Arial"/>
              </w:rPr>
              <w:t xml:space="preserve">oszczędności energii np. przez maszyny/urządzenia/budynki pojazdy </w:t>
            </w:r>
          </w:p>
          <w:p w:rsidR="00133EFF" w:rsidRPr="005B2984" w:rsidRDefault="00133EFF" w:rsidP="00771BBB">
            <w:pPr>
              <w:pStyle w:val="Akapitzlist"/>
              <w:numPr>
                <w:ilvl w:val="0"/>
                <w:numId w:val="333"/>
              </w:numPr>
              <w:snapToGrid w:val="0"/>
              <w:jc w:val="both"/>
              <w:rPr>
                <w:rFonts w:cs="Arial"/>
              </w:rPr>
            </w:pPr>
            <w:r w:rsidRPr="005B2984">
              <w:rPr>
                <w:rFonts w:cs="Arial"/>
              </w:rPr>
              <w:t>zmniejszenia emisji zanieczyszczeń do środowiska np. emisji CO</w:t>
            </w:r>
            <w:r w:rsidRPr="005B2984">
              <w:rPr>
                <w:rFonts w:cs="Arial"/>
                <w:vertAlign w:val="subscript"/>
              </w:rPr>
              <w:t>2</w:t>
            </w:r>
            <w:r w:rsidRPr="005B2984">
              <w:rPr>
                <w:rFonts w:cs="Arial"/>
              </w:rPr>
              <w:t>, pyłów, ścieków.</w:t>
            </w:r>
          </w:p>
          <w:p w:rsidR="00133EFF" w:rsidRPr="005B2984" w:rsidRDefault="00133EFF" w:rsidP="00133EFF">
            <w:pPr>
              <w:snapToGrid w:val="0"/>
              <w:jc w:val="both"/>
              <w:rPr>
                <w:rFonts w:cs="Arial"/>
              </w:rPr>
            </w:pPr>
            <w:r w:rsidRPr="005B2984">
              <w:rPr>
                <w:rFonts w:cs="Arial"/>
              </w:rPr>
              <w:t xml:space="preserve">Jeżeli projekt spełni </w:t>
            </w:r>
            <w:r w:rsidRPr="00A34598">
              <w:rPr>
                <w:rFonts w:cs="Arial"/>
              </w:rPr>
              <w:t xml:space="preserve">jeden z powyższych warunków </w:t>
            </w:r>
            <w:r w:rsidRPr="005B2984">
              <w:rPr>
                <w:rFonts w:cs="Arial"/>
              </w:rPr>
              <w:t>to otrzyma 3 pkt.</w:t>
            </w:r>
          </w:p>
          <w:p w:rsidR="00133EFF" w:rsidRDefault="00133EFF" w:rsidP="00133EFF">
            <w:pPr>
              <w:snapToGrid w:val="0"/>
              <w:contextualSpacing/>
              <w:rPr>
                <w:rFonts w:cs="Arial"/>
              </w:rPr>
            </w:pPr>
            <w:r w:rsidRPr="005B2984">
              <w:rPr>
                <w:rFonts w:cs="Arial"/>
              </w:rPr>
              <w:t>Dodatkowo jeśli w ramach projektu przewiduje się wykorzystanie wody deszczowej np. do podlewania zieleni – projekt otrzyma dodatkowo 2 pkt.</w:t>
            </w:r>
          </w:p>
          <w:p w:rsidR="00133EFF" w:rsidRPr="005B2984" w:rsidRDefault="00133EFF" w:rsidP="00133EFF">
            <w:pPr>
              <w:snapToGrid w:val="0"/>
              <w:contextualSpacing/>
              <w:rPr>
                <w:rFonts w:cs="Arial"/>
              </w:rPr>
            </w:pPr>
          </w:p>
          <w:p w:rsidR="009705D7" w:rsidRDefault="00133EFF" w:rsidP="00742715">
            <w:pPr>
              <w:tabs>
                <w:tab w:val="left" w:pos="972"/>
              </w:tabs>
              <w:snapToGrid w:val="0"/>
              <w:spacing w:before="240"/>
              <w:jc w:val="both"/>
              <w:rPr>
                <w:rFonts w:eastAsiaTheme="minorEastAsia" w:cs="Arial"/>
                <w:lang w:eastAsia="pl-PL"/>
              </w:rPr>
            </w:pPr>
            <w:r w:rsidRPr="005B2984">
              <w:rPr>
                <w:rFonts w:cs="Arial"/>
              </w:rPr>
              <w:t>Powyższe informacje należy udokumentować np. wyciągiem z dokumentacji budowlanej/ przetargowej/ audytem energetycznym/ świadectwem charakterystyki energetycznej.</w:t>
            </w:r>
          </w:p>
        </w:tc>
        <w:tc>
          <w:tcPr>
            <w:tcW w:w="4110" w:type="dxa"/>
          </w:tcPr>
          <w:p w:rsidR="00133EFF" w:rsidRPr="00C87EF4" w:rsidRDefault="00133EFF" w:rsidP="00133EFF">
            <w:pPr>
              <w:autoSpaceDE w:val="0"/>
              <w:autoSpaceDN w:val="0"/>
              <w:adjustRightInd w:val="0"/>
              <w:jc w:val="center"/>
              <w:rPr>
                <w:rFonts w:cs="Arial"/>
              </w:rPr>
            </w:pPr>
            <w:r w:rsidRPr="00C87EF4">
              <w:rPr>
                <w:rFonts w:cs="Arial"/>
              </w:rPr>
              <w:t>0-</w:t>
            </w:r>
            <w:r>
              <w:rPr>
                <w:rFonts w:cs="Arial"/>
              </w:rPr>
              <w:t>5</w:t>
            </w:r>
            <w:r w:rsidRPr="00C87EF4">
              <w:rPr>
                <w:rFonts w:cs="Arial"/>
              </w:rPr>
              <w:t xml:space="preserve"> pkt</w:t>
            </w:r>
          </w:p>
          <w:p w:rsidR="00133EFF" w:rsidRPr="00C87EF4" w:rsidRDefault="00133EFF" w:rsidP="00133EFF">
            <w:pPr>
              <w:autoSpaceDE w:val="0"/>
              <w:autoSpaceDN w:val="0"/>
              <w:adjustRightInd w:val="0"/>
              <w:jc w:val="center"/>
              <w:rPr>
                <w:rFonts w:cs="Arial"/>
              </w:rPr>
            </w:pPr>
            <w:r w:rsidRPr="00C87EF4">
              <w:rPr>
                <w:rFonts w:cs="Arial"/>
              </w:rPr>
              <w:t>(0 punktów w kryterium nie oznacza</w:t>
            </w:r>
          </w:p>
          <w:p w:rsidR="00133EFF" w:rsidRPr="00DF0C08" w:rsidRDefault="00133EFF" w:rsidP="00133EFF">
            <w:pPr>
              <w:autoSpaceDE w:val="0"/>
              <w:autoSpaceDN w:val="0"/>
              <w:adjustRightInd w:val="0"/>
              <w:jc w:val="center"/>
              <w:rPr>
                <w:rFonts w:cs="Arial"/>
              </w:rPr>
            </w:pPr>
            <w:r w:rsidRPr="00C87EF4">
              <w:rPr>
                <w:rFonts w:cs="Arial"/>
              </w:rPr>
              <w:t>odrzucenia wniosku)</w:t>
            </w:r>
          </w:p>
        </w:tc>
      </w:tr>
      <w:tr w:rsidR="00133EFF" w:rsidRPr="00DF0C08" w:rsidTr="00196419">
        <w:trPr>
          <w:trHeight w:val="952"/>
        </w:trPr>
        <w:tc>
          <w:tcPr>
            <w:tcW w:w="10457" w:type="dxa"/>
            <w:gridSpan w:val="3"/>
          </w:tcPr>
          <w:p w:rsidR="00133EFF" w:rsidRPr="005B2984" w:rsidRDefault="00133EFF" w:rsidP="00133EFF">
            <w:pPr>
              <w:snapToGrid w:val="0"/>
              <w:jc w:val="both"/>
              <w:rPr>
                <w:rFonts w:cs="Arial"/>
              </w:rPr>
            </w:pPr>
            <w:r>
              <w:rPr>
                <w:rFonts w:cs="Arial"/>
              </w:rPr>
              <w:t>SUMA:</w:t>
            </w:r>
          </w:p>
        </w:tc>
        <w:tc>
          <w:tcPr>
            <w:tcW w:w="4110" w:type="dxa"/>
          </w:tcPr>
          <w:p w:rsidR="00133EFF" w:rsidRPr="00C87EF4" w:rsidRDefault="00133EFF" w:rsidP="00133EFF">
            <w:pPr>
              <w:autoSpaceDE w:val="0"/>
              <w:autoSpaceDN w:val="0"/>
              <w:adjustRightInd w:val="0"/>
              <w:jc w:val="center"/>
              <w:rPr>
                <w:rFonts w:cs="Arial"/>
              </w:rPr>
            </w:pPr>
            <w:r>
              <w:rPr>
                <w:rFonts w:cs="Arial"/>
              </w:rPr>
              <w:t>15 pkt</w:t>
            </w:r>
          </w:p>
        </w:tc>
      </w:tr>
    </w:tbl>
    <w:p w:rsidR="002350E9" w:rsidRPr="00DF0C08" w:rsidRDefault="002350E9" w:rsidP="00CE28A4">
      <w:pPr>
        <w:rPr>
          <w:i/>
        </w:rPr>
      </w:pPr>
    </w:p>
    <w:p w:rsidR="00CE28A4" w:rsidRPr="00DF0C08" w:rsidRDefault="00CE28A4" w:rsidP="00CE28A4">
      <w:pPr>
        <w:rPr>
          <w:i/>
        </w:rPr>
      </w:pPr>
      <w:r w:rsidRPr="00DF0C08">
        <w:rPr>
          <w:i/>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CE28A4" w:rsidRPr="00DF0C08" w:rsidTr="003F659B">
        <w:trPr>
          <w:trHeight w:val="432"/>
        </w:trPr>
        <w:tc>
          <w:tcPr>
            <w:tcW w:w="676"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rsidR="00CE28A4" w:rsidRPr="00DF0C08" w:rsidRDefault="00CE28A4"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261"/>
              </w:numPr>
              <w:snapToGrid w:val="0"/>
              <w:contextualSpacing/>
              <w:rPr>
                <w:rFonts w:cs="Arial"/>
              </w:rPr>
            </w:pPr>
          </w:p>
        </w:tc>
        <w:tc>
          <w:tcPr>
            <w:tcW w:w="3541" w:type="dxa"/>
            <w:tcBorders>
              <w:top w:val="nil"/>
              <w:left w:val="single" w:sz="4" w:space="0" w:color="auto"/>
              <w:bottom w:val="single" w:sz="4" w:space="0" w:color="auto"/>
              <w:right w:val="single" w:sz="4" w:space="0" w:color="000000"/>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Spełnienie kryteriów zgodności z RPO</w:t>
            </w:r>
          </w:p>
          <w:p w:rsidR="00CE28A4" w:rsidRPr="00DF0C08" w:rsidRDefault="00CE28A4" w:rsidP="009320AD">
            <w:pPr>
              <w:snapToGrid w:val="0"/>
              <w:spacing w:after="0" w:line="240" w:lineRule="auto"/>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CE28A4" w:rsidRPr="00DF0C08" w:rsidRDefault="00CE28A4" w:rsidP="009320AD">
            <w:pPr>
              <w:snapToGrid w:val="0"/>
              <w:spacing w:after="0" w:line="240" w:lineRule="auto"/>
              <w:jc w:val="both"/>
              <w:rPr>
                <w:rFonts w:eastAsia="Times New Roman" w:cs="Arial"/>
              </w:rPr>
            </w:pPr>
            <w:r w:rsidRPr="00DF0C08">
              <w:rPr>
                <w:rFonts w:cs="Arial"/>
              </w:rPr>
              <w:t xml:space="preserve">W ramach kryterium należy zweryfikować czy inwestycja </w:t>
            </w:r>
            <w:r w:rsidRPr="00DF0C08">
              <w:rPr>
                <w:rFonts w:eastAsia="Times New Roman" w:cs="Arial"/>
              </w:rPr>
              <w:t>dotyczy  zakupu i/lub modernizacji taboru kolejowego obsługującego połączenia wojewódzkie, w tym także kolej aglomeracyjną.</w:t>
            </w:r>
          </w:p>
          <w:p w:rsidR="00CE28A4" w:rsidRPr="00DF0C08" w:rsidRDefault="00CE28A4" w:rsidP="009320AD">
            <w:pPr>
              <w:snapToGrid w:val="0"/>
              <w:spacing w:after="0" w:line="240" w:lineRule="auto"/>
              <w:jc w:val="both"/>
              <w:rPr>
                <w:rFonts w:eastAsia="Times New Roman" w:cs="Tahoma"/>
              </w:rPr>
            </w:pP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Połączenia wojewódzkie określone są w planie transportowym (</w:t>
            </w:r>
            <w:r w:rsidRPr="00DF0C08">
              <w:rPr>
                <w:bCs/>
                <w:i/>
                <w:iCs/>
              </w:rPr>
              <w:t>Planie zrównoważonego rozwoju publicznego transportu zbiorowego dla Województwa Dolnośląskiego)</w:t>
            </w:r>
            <w:r w:rsidRPr="00DF0C08">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Pr="00DF0C08" w:rsidRDefault="00CE28A4" w:rsidP="009320AD">
            <w:pPr>
              <w:snapToGrid w:val="0"/>
              <w:spacing w:after="0"/>
              <w:jc w:val="center"/>
              <w:rPr>
                <w:rFonts w:cs="Arial"/>
              </w:rPr>
            </w:pPr>
            <w:r w:rsidRPr="00DF0C08">
              <w:rPr>
                <w:rFonts w:cs="Arial"/>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cs="Arial"/>
              </w:rPr>
            </w:pPr>
          </w:p>
          <w:p w:rsidR="00CE28A4" w:rsidRPr="00DF0C08" w:rsidRDefault="00CE5869" w:rsidP="009320AD">
            <w:pPr>
              <w:snapToGrid w:val="0"/>
              <w:spacing w:after="0"/>
              <w:jc w:val="center"/>
              <w:rPr>
                <w:rFonts w:cs="Arial"/>
              </w:rPr>
            </w:pPr>
            <w:r w:rsidRPr="00DF0C08">
              <w:rPr>
                <w:rFonts w:cs="Arial"/>
              </w:rPr>
              <w:t>N</w:t>
            </w:r>
            <w:r w:rsidR="00CE28A4" w:rsidRPr="00DF0C08">
              <w:rPr>
                <w:rFonts w:cs="Arial"/>
              </w:rPr>
              <w:t>iespełnienie kryterium oznacza</w:t>
            </w:r>
          </w:p>
          <w:p w:rsidR="00CE28A4" w:rsidRPr="00DF0C08" w:rsidRDefault="00CE28A4" w:rsidP="009320AD">
            <w:pPr>
              <w:snapToGrid w:val="0"/>
              <w:spacing w:after="0"/>
              <w:jc w:val="center"/>
              <w:rPr>
                <w:rFonts w:cs="Arial"/>
              </w:rPr>
            </w:pPr>
            <w:r w:rsidRPr="00DF0C08">
              <w:rPr>
                <w:rFonts w:cs="Arial"/>
              </w:rPr>
              <w:t xml:space="preserve">odrzucenie </w:t>
            </w:r>
            <w:r w:rsidR="00CE5869" w:rsidRPr="00DF0C08">
              <w:rPr>
                <w:rFonts w:cs="Arial"/>
              </w:rPr>
              <w:t>wniosku</w:t>
            </w:r>
          </w:p>
          <w:p w:rsidR="00CE28A4" w:rsidRPr="00DF0C08" w:rsidRDefault="00CE28A4" w:rsidP="009320AD">
            <w:pPr>
              <w:snapToGrid w:val="0"/>
              <w:spacing w:after="0"/>
              <w:jc w:val="center"/>
              <w:rPr>
                <w:rFonts w:cs="Arial"/>
              </w:rPr>
            </w:pPr>
          </w:p>
          <w:p w:rsidR="00CE28A4" w:rsidRPr="00DF0C08" w:rsidRDefault="00CE28A4" w:rsidP="009320AD">
            <w:pPr>
              <w:snapToGrid w:val="0"/>
              <w:spacing w:after="0"/>
              <w:jc w:val="center"/>
              <w:rPr>
                <w:rFonts w:cs="Arial"/>
              </w:rPr>
            </w:pPr>
          </w:p>
        </w:tc>
      </w:tr>
      <w:tr w:rsidR="00CE28A4" w:rsidRPr="00DF0C08"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261"/>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Poprawa bezpieczeństwa</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zwiększa bezpieczeństwo na liniach kolejowych.</w:t>
            </w:r>
          </w:p>
          <w:p w:rsidR="00CE28A4" w:rsidRPr="00DF0C08" w:rsidRDefault="00CE28A4" w:rsidP="009320AD">
            <w:pPr>
              <w:autoSpaceDE w:val="0"/>
              <w:autoSpaceDN w:val="0"/>
              <w:adjustRightInd w:val="0"/>
              <w:spacing w:after="0" w:line="240" w:lineRule="auto"/>
              <w:jc w:val="both"/>
              <w:rPr>
                <w:rFonts w:eastAsia="Times New Roman" w:cs="Arial"/>
              </w:rPr>
            </w:pPr>
          </w:p>
          <w:p w:rsidR="0037389F" w:rsidRPr="00DF0C08" w:rsidRDefault="00CE28A4" w:rsidP="00771BBB">
            <w:pPr>
              <w:pStyle w:val="Akapitzlist"/>
              <w:numPr>
                <w:ilvl w:val="0"/>
                <w:numId w:val="72"/>
              </w:numPr>
              <w:autoSpaceDE w:val="0"/>
              <w:autoSpaceDN w:val="0"/>
              <w:adjustRightInd w:val="0"/>
              <w:spacing w:after="0" w:line="240" w:lineRule="auto"/>
              <w:jc w:val="both"/>
              <w:rPr>
                <w:rFonts w:eastAsia="Times New Roman" w:cs="Arial"/>
              </w:rPr>
            </w:pPr>
            <w:r w:rsidRPr="00DF0C08">
              <w:rPr>
                <w:rFonts w:cs="Arial"/>
              </w:rPr>
              <w:t>projekt otrzyma 1 punkt za zakup/modernizację taboru wykorzystującego rozwiązania podnoszące bezpieczeństwo podróżnych i obsługi</w:t>
            </w:r>
            <w:r w:rsidRPr="00DF0C08">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0-1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261"/>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Pozytywny wpływ na efektywność środowiskową</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rsidR="00CE28A4" w:rsidRPr="00DF0C08" w:rsidRDefault="00CE28A4" w:rsidP="009320AD">
            <w:pPr>
              <w:snapToGrid w:val="0"/>
              <w:spacing w:after="0" w:line="240" w:lineRule="auto"/>
              <w:contextualSpacing/>
              <w:jc w:val="both"/>
              <w:rPr>
                <w:rFonts w:eastAsia="Times New Roman" w:cs="Arial"/>
              </w:rPr>
            </w:pP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rsidR="00CE28A4" w:rsidRPr="00DF0C08" w:rsidRDefault="00CE28A4" w:rsidP="009320AD">
            <w:pPr>
              <w:snapToGrid w:val="0"/>
              <w:spacing w:after="0" w:line="240" w:lineRule="auto"/>
              <w:jc w:val="both"/>
              <w:rPr>
                <w:rFonts w:eastAsia="Times New Roman" w:cs="Tahoma"/>
              </w:rPr>
            </w:pPr>
          </w:p>
          <w:p w:rsidR="0037389F" w:rsidRPr="00DF0C08" w:rsidRDefault="00CE28A4" w:rsidP="00771BBB">
            <w:pPr>
              <w:pStyle w:val="Akapitzlist"/>
              <w:numPr>
                <w:ilvl w:val="0"/>
                <w:numId w:val="72"/>
              </w:numPr>
              <w:autoSpaceDE w:val="0"/>
              <w:autoSpaceDN w:val="0"/>
              <w:adjustRightInd w:val="0"/>
              <w:spacing w:after="0" w:line="240" w:lineRule="auto"/>
              <w:jc w:val="both"/>
              <w:rPr>
                <w:rFonts w:cs="Arial"/>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0-3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261"/>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Zwiększenie atrakcyjności obsługi transportu kolejowego</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DF0C08" w:rsidRDefault="00A33147" w:rsidP="00A33147">
            <w:pPr>
              <w:snapToGrid w:val="0"/>
              <w:spacing w:after="0" w:line="240" w:lineRule="auto"/>
              <w:contextualSpacing/>
              <w:jc w:val="both"/>
              <w:rPr>
                <w:rFonts w:cs="Arial"/>
              </w:rPr>
            </w:pPr>
            <w:r w:rsidRPr="00DF0C08">
              <w:rPr>
                <w:rFonts w:cs="Arial"/>
              </w:rPr>
              <w:t>W ramach kryterium należy zweryfikować czy inwestycja dostosowuje tabor do potrzeb rynku przewozów pasażerskich i towarowych:</w:t>
            </w:r>
          </w:p>
          <w:p w:rsidR="00A33147" w:rsidRPr="00DF0C08" w:rsidRDefault="00A33147" w:rsidP="00A33147">
            <w:pPr>
              <w:snapToGrid w:val="0"/>
              <w:spacing w:after="0" w:line="240" w:lineRule="auto"/>
              <w:contextualSpacing/>
              <w:jc w:val="both"/>
              <w:rPr>
                <w:rFonts w:cs="Arial"/>
              </w:rPr>
            </w:pPr>
            <w:r w:rsidRPr="00DF0C08">
              <w:rPr>
                <w:rFonts w:cs="Arial"/>
              </w:rPr>
              <w:t>• 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DF0C08" w:rsidRDefault="00A33147" w:rsidP="00A33147">
            <w:pPr>
              <w:snapToGrid w:val="0"/>
              <w:spacing w:after="0" w:line="240" w:lineRule="auto"/>
              <w:contextualSpacing/>
              <w:jc w:val="both"/>
              <w:rPr>
                <w:rFonts w:cs="Arial"/>
              </w:rPr>
            </w:pPr>
            <w:r w:rsidRPr="00DF0C08">
              <w:rPr>
                <w:rFonts w:cs="Arial"/>
              </w:rPr>
              <w:t>• punkty przyznawane są w kategoriach:</w:t>
            </w:r>
          </w:p>
          <w:p w:rsidR="00A33147" w:rsidRPr="00DF0C08" w:rsidRDefault="00A33147" w:rsidP="00A33147">
            <w:pPr>
              <w:snapToGrid w:val="0"/>
              <w:spacing w:after="0" w:line="240" w:lineRule="auto"/>
              <w:contextualSpacing/>
              <w:jc w:val="both"/>
              <w:rPr>
                <w:rFonts w:cs="Arial"/>
              </w:rPr>
            </w:pPr>
            <w:r w:rsidRPr="00DF0C08">
              <w:rPr>
                <w:rFonts w:cs="Arial"/>
              </w:rPr>
              <w:t>• usprawnienia dla niepełnosprawnych – maksymalnie 1 punkt;</w:t>
            </w:r>
          </w:p>
          <w:p w:rsidR="00A33147" w:rsidRPr="00DF0C08" w:rsidRDefault="00A33147" w:rsidP="00A33147">
            <w:pPr>
              <w:snapToGrid w:val="0"/>
              <w:spacing w:after="0" w:line="240" w:lineRule="auto"/>
              <w:contextualSpacing/>
              <w:jc w:val="both"/>
              <w:rPr>
                <w:rFonts w:cs="Arial"/>
              </w:rPr>
            </w:pPr>
            <w:r w:rsidRPr="00DF0C08">
              <w:rPr>
                <w:rFonts w:cs="Arial"/>
              </w:rPr>
              <w:t>• rozwiązania podnoszące komfort podróżnych – maksymalnie 1 punkt;</w:t>
            </w:r>
          </w:p>
          <w:p w:rsidR="00A33147" w:rsidRPr="00DF0C08" w:rsidRDefault="00A33147" w:rsidP="00A33147">
            <w:pPr>
              <w:snapToGrid w:val="0"/>
              <w:spacing w:after="0" w:line="240" w:lineRule="auto"/>
              <w:contextualSpacing/>
              <w:jc w:val="both"/>
              <w:rPr>
                <w:rFonts w:cs="Arial"/>
              </w:rPr>
            </w:pPr>
            <w:r w:rsidRPr="00DF0C08">
              <w:rPr>
                <w:rFonts w:cs="Arial"/>
              </w:rPr>
              <w:t>• rozwiązania wykorzystujące technologie informacyjno–komunikacyjne – maksymalnie 1 punkt;</w:t>
            </w:r>
          </w:p>
          <w:p w:rsidR="00CE28A4" w:rsidRPr="00DF0C08" w:rsidRDefault="00A33147" w:rsidP="00A33147">
            <w:pPr>
              <w:autoSpaceDE w:val="0"/>
              <w:autoSpaceDN w:val="0"/>
              <w:adjustRightInd w:val="0"/>
              <w:spacing w:after="0" w:line="240" w:lineRule="auto"/>
              <w:jc w:val="both"/>
              <w:rPr>
                <w:rFonts w:eastAsia="Times New Roman" w:cs="Arial"/>
              </w:rPr>
            </w:pPr>
            <w:r w:rsidRPr="00DF0C08">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0-3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6A29B5" w:rsidRPr="00DF0C08"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DF0C08" w:rsidRDefault="006A29B5" w:rsidP="006A29B5">
            <w:pPr>
              <w:snapToGrid w:val="0"/>
              <w:spacing w:after="0" w:line="240" w:lineRule="auto"/>
              <w:contextualSpacing/>
              <w:jc w:val="right"/>
              <w:rPr>
                <w:rFonts w:cs="Arial"/>
                <w:b/>
              </w:rPr>
            </w:pPr>
            <w:r w:rsidRPr="00DF0C08">
              <w:rPr>
                <w:rFonts w:cs="Arial"/>
                <w:b/>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6A29B5">
            <w:pPr>
              <w:snapToGrid w:val="0"/>
              <w:spacing w:after="0"/>
              <w:jc w:val="center"/>
              <w:rPr>
                <w:rFonts w:cs="Arial"/>
                <w:b/>
              </w:rPr>
            </w:pPr>
            <w:r w:rsidRPr="00DF0C08">
              <w:rPr>
                <w:rFonts w:cs="Arial"/>
                <w:b/>
              </w:rPr>
              <w:t>7 pkt.</w:t>
            </w:r>
          </w:p>
        </w:tc>
      </w:tr>
    </w:tbl>
    <w:p w:rsidR="002E0447" w:rsidRDefault="002E0447" w:rsidP="0049410C">
      <w:pPr>
        <w:rPr>
          <w:rFonts w:cs="Arial"/>
          <w:b/>
        </w:rPr>
      </w:pPr>
    </w:p>
    <w:p w:rsidR="006E5FAD" w:rsidRDefault="006E5FAD" w:rsidP="0049410C">
      <w:pPr>
        <w:rPr>
          <w:rFonts w:cs="Arial"/>
          <w:b/>
        </w:rPr>
      </w:pPr>
    </w:p>
    <w:p w:rsidR="006E5FAD" w:rsidRPr="00DF0C08" w:rsidRDefault="006E5FAD" w:rsidP="0049410C">
      <w:pPr>
        <w:rPr>
          <w:rFonts w:cs="Arial"/>
          <w:b/>
        </w:rPr>
      </w:pPr>
    </w:p>
    <w:p w:rsidR="002E0447" w:rsidRPr="00DF0C08" w:rsidRDefault="002E04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7101A8" w:rsidRPr="00DF0C08" w:rsidRDefault="007101A8" w:rsidP="007101A8">
      <w:pPr>
        <w:rPr>
          <w:rFonts w:ascii="Calibri" w:eastAsia="Times New Roman" w:hAnsi="Calibri" w:cs="Times New Roman"/>
          <w:b/>
        </w:rPr>
      </w:pPr>
      <w:r w:rsidRPr="00DF0C08">
        <w:rPr>
          <w:rFonts w:ascii="Calibri" w:eastAsia="Times New Roman" w:hAnsi="Calibri" w:cs="Times New Roman"/>
          <w:b/>
        </w:rPr>
        <w:t>Działanie 6.1 Inwestycje w infrastrukturę społeczną</w:t>
      </w:r>
    </w:p>
    <w:p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6.1.A Budowa, remont, przebudowa, rozbudowa</w:t>
      </w:r>
      <w:r w:rsidRPr="00DF0C08">
        <w:rPr>
          <w:rStyle w:val="Odwoanieprzypisudolnego"/>
          <w:rFonts w:asciiTheme="minorHAnsi" w:hAnsiTheme="minorHAnsi"/>
          <w:b/>
          <w:sz w:val="22"/>
          <w:szCs w:val="22"/>
        </w:rPr>
        <w:footnoteReference w:id="26"/>
      </w:r>
      <w:r w:rsidRPr="00DF0C08">
        <w:rPr>
          <w:rFonts w:asciiTheme="minorHAnsi" w:hAnsiTheme="minorHAnsi"/>
          <w:b/>
          <w:sz w:val="22"/>
          <w:szCs w:val="22"/>
        </w:rPr>
        <w:t>, nadbudowa, wyposażenie infrastruktury społecznej powiązanej z procesem integracji społecznej, aktywizacji społeczno-zawodowej i deinstytucjonalizacji usług</w:t>
      </w:r>
    </w:p>
    <w:p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6.1.B Zmiana sposobu użytkowania, budowa, remont, przebudowa, rozbudowa</w:t>
      </w:r>
      <w:r w:rsidRPr="00DF0C08">
        <w:rPr>
          <w:rStyle w:val="Odwoanieprzypisudolnego"/>
          <w:rFonts w:asciiTheme="minorHAnsi" w:hAnsiTheme="minorHAnsi"/>
          <w:b/>
          <w:sz w:val="22"/>
          <w:szCs w:val="22"/>
        </w:rPr>
        <w:footnoteReference w:id="27"/>
      </w:r>
      <w:r w:rsidRPr="00DF0C08">
        <w:rPr>
          <w:rFonts w:asciiTheme="minorHAnsi" w:hAnsiTheme="minorHAnsi"/>
          <w:b/>
          <w:sz w:val="22"/>
          <w:szCs w:val="22"/>
        </w:rPr>
        <w:t>, wyposażenie domów pomocy społecznej, placówek zapewniających całodobową opiekę osobom niepełnosprawnym, przewlekle chorym lub osobom w podeszłym wieku</w:t>
      </w:r>
    </w:p>
    <w:p w:rsidR="00553C71" w:rsidRPr="00DF0C08" w:rsidRDefault="00553C71" w:rsidP="00785541">
      <w:pPr>
        <w:pStyle w:val="Standard"/>
        <w:jc w:val="both"/>
        <w:rPr>
          <w:rFonts w:asciiTheme="minorHAnsi" w:hAnsiTheme="minorHAnsi"/>
        </w:rPr>
      </w:pP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785541" w:rsidRPr="00DF0C08" w:rsidTr="00785541">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Opis znaczenia kryterium</w:t>
            </w:r>
          </w:p>
        </w:tc>
      </w:tr>
      <w:tr w:rsidR="00785541" w:rsidRPr="00DF0C08" w:rsidTr="00785541">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pStyle w:val="Standard"/>
              <w:jc w:val="both"/>
              <w:rPr>
                <w:rFonts w:asciiTheme="minorHAnsi" w:hAnsiTheme="minorHAnsi" w:cs="Tahoma"/>
                <w:sz w:val="22"/>
                <w:szCs w:val="22"/>
              </w:rPr>
            </w:pPr>
            <w:r w:rsidRPr="00DF0C08">
              <w:rPr>
                <w:rFonts w:asciiTheme="minorHAnsi" w:hAnsiTheme="minorHAnsi"/>
                <w:sz w:val="22"/>
                <w:szCs w:val="22"/>
              </w:rPr>
              <w:t>W ramach kryterium weryfikowane jest, czy projekt przyczynia się do osiągnięcia celów zapisanych w RPO WD 2014-2020 w</w:t>
            </w:r>
            <w:r w:rsidR="00553C71" w:rsidRPr="00DF0C08">
              <w:rPr>
                <w:rFonts w:asciiTheme="minorHAnsi" w:hAnsiTheme="minorHAnsi"/>
                <w:sz w:val="22"/>
                <w:szCs w:val="22"/>
              </w:rPr>
              <w:t> </w:t>
            </w:r>
            <w:r w:rsidRPr="00DF0C08">
              <w:rPr>
                <w:rFonts w:asciiTheme="minorHAnsi" w:hAnsiTheme="minorHAnsi"/>
                <w:sz w:val="22"/>
                <w:szCs w:val="22"/>
              </w:rPr>
              <w:t>zakresie wsparcia udzielanego ze środków EFS.</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Wsparcie inwestycyjne w ramach EFRR w Działaniu 6.1 dla projektów typu A i B przewidziano szczególnie w powiązaniu z</w:t>
            </w:r>
            <w:r w:rsidR="00553C71" w:rsidRPr="00DF0C08">
              <w:rPr>
                <w:rFonts w:asciiTheme="minorHAnsi" w:hAnsiTheme="minorHAnsi"/>
                <w:sz w:val="22"/>
                <w:szCs w:val="22"/>
              </w:rPr>
              <w:t> </w:t>
            </w:r>
            <w:r w:rsidRPr="00DF0C08">
              <w:rPr>
                <w:rFonts w:asciiTheme="minorHAnsi" w:hAnsiTheme="minorHAnsi"/>
                <w:sz w:val="22"/>
                <w:szCs w:val="22"/>
              </w:rPr>
              <w:t>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rsidR="00785541" w:rsidRPr="00DF0C08" w:rsidRDefault="00785541">
            <w:pPr>
              <w:pStyle w:val="Standard"/>
              <w:spacing w:after="120"/>
              <w:jc w:val="center"/>
              <w:rPr>
                <w:rFonts w:asciiTheme="minorHAnsi" w:eastAsia="Calibri" w:hAnsiTheme="minorHAnsi" w:cs="Arial"/>
                <w:sz w:val="22"/>
                <w:szCs w:val="22"/>
              </w:rPr>
            </w:pPr>
            <w:r w:rsidRPr="00DF0C08">
              <w:rPr>
                <w:rFonts w:asciiTheme="minorHAnsi" w:eastAsia="Calibri" w:hAnsiTheme="minorHAnsi" w:cs="Arial"/>
                <w:sz w:val="22"/>
                <w:szCs w:val="22"/>
              </w:rPr>
              <w:t>(spełnienie jest niezbędne dla możliwości otrzymania dofinansowania)</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rsidR="00785541" w:rsidRPr="00DF0C08" w:rsidRDefault="00785541">
            <w:pPr>
              <w:pStyle w:val="Standard"/>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line="240" w:lineRule="auto"/>
              <w:jc w:val="center"/>
              <w:rPr>
                <w:rFonts w:eastAsia="Calibri" w:cs="Times New Roman"/>
                <w:kern w:val="3"/>
                <w:highlight w:val="yellow"/>
              </w:rPr>
            </w:pPr>
            <w:r w:rsidRPr="00DF0C08">
              <w:rPr>
                <w:rFonts w:eastAsia="Calibri" w:cs="Times New Roman"/>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after="0" w:line="240" w:lineRule="auto"/>
              <w:jc w:val="center"/>
              <w:rPr>
                <w:rFonts w:eastAsia="Calibri" w:cs="Times New Roman"/>
                <w:b/>
                <w:kern w:val="3"/>
                <w:highlight w:val="yellow"/>
              </w:rPr>
            </w:pPr>
            <w:r w:rsidRPr="00DF0C08">
              <w:rPr>
                <w:rFonts w:eastAsia="Calibri" w:cs="Times New Roman"/>
                <w:b/>
              </w:rPr>
              <w:t xml:space="preserve">Uzasadnienie budowy nowego obiektu </w:t>
            </w:r>
            <w:r w:rsidRPr="00DF0C08">
              <w:rPr>
                <w:rFonts w:eastAsia="Calibri" w:cs="Times New Roman"/>
                <w:b/>
              </w:rPr>
              <w:br/>
              <w:t>(dotyczy projektu polegającego na budowie nowego obiektu)</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spacing w:after="0" w:line="240" w:lineRule="auto"/>
              <w:jc w:val="both"/>
              <w:rPr>
                <w:rFonts w:eastAsia="Calibri" w:cs="Times New Roman"/>
              </w:rPr>
            </w:pPr>
            <w:r w:rsidRPr="00DF0C08">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Pr="00DF0C08">
              <w:rPr>
                <w:rStyle w:val="Odwoanieprzypisudolnego"/>
              </w:rPr>
              <w:footnoteReference w:id="28"/>
            </w:r>
            <w:r w:rsidRPr="00DF0C08">
              <w:rPr>
                <w:rFonts w:eastAsia="Calibri" w:cs="Times New Roman"/>
              </w:rPr>
              <w:t>, nadbudowa istniejącego obiektu na terenie realizacji projektu nie jest możliwa lub jest nieuzasadniona ekonomicznie</w:t>
            </w:r>
            <w:r w:rsidRPr="00DF0C08">
              <w:t>.</w:t>
            </w:r>
          </w:p>
          <w:p w:rsidR="00785541" w:rsidRPr="00DF0C08" w:rsidRDefault="00785541">
            <w:pPr>
              <w:spacing w:after="0" w:line="240" w:lineRule="auto"/>
              <w:jc w:val="both"/>
              <w:rPr>
                <w:rFonts w:eastAsia="Calibri" w:cs="Times New Roman"/>
                <w:highlight w:val="yellow"/>
              </w:rPr>
            </w:pPr>
          </w:p>
          <w:p w:rsidR="00785541" w:rsidRPr="00DF0C08" w:rsidRDefault="00785541">
            <w:pPr>
              <w:spacing w:after="0" w:line="240" w:lineRule="auto"/>
              <w:jc w:val="both"/>
              <w:rPr>
                <w:rFonts w:eastAsia="Calibri" w:cs="Times New Roman"/>
              </w:rPr>
            </w:pPr>
            <w:r w:rsidRPr="00DF0C08">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rsidR="00785541" w:rsidRPr="00DF0C08" w:rsidRDefault="00785541">
            <w:pPr>
              <w:spacing w:after="0" w:line="240" w:lineRule="auto"/>
              <w:jc w:val="both"/>
              <w:rPr>
                <w:rFonts w:eastAsia="Calibri" w:cs="Times New Roman"/>
                <w:highlight w:val="yellow"/>
              </w:rPr>
            </w:pPr>
          </w:p>
          <w:p w:rsidR="00785541" w:rsidRPr="00DF0C08" w:rsidRDefault="00785541">
            <w:pPr>
              <w:spacing w:after="0" w:line="240" w:lineRule="auto"/>
              <w:jc w:val="both"/>
              <w:rPr>
                <w:rFonts w:eastAsia="Calibri" w:cs="Times New Roman"/>
                <w:highlight w:val="yellow"/>
              </w:rPr>
            </w:pPr>
          </w:p>
          <w:p w:rsidR="00785541" w:rsidRPr="00DF0C08" w:rsidRDefault="00785541">
            <w:pPr>
              <w:widowControl w:val="0"/>
              <w:suppressAutoHyphens/>
              <w:autoSpaceDN w:val="0"/>
              <w:spacing w:after="0" w:line="240" w:lineRule="auto"/>
              <w:jc w:val="both"/>
              <w:rPr>
                <w:rFonts w:eastAsia="Calibri" w:cs="Times New Roman"/>
                <w:kern w:val="3"/>
                <w:highlight w:val="yellow"/>
              </w:rPr>
            </w:pPr>
            <w:r w:rsidRPr="00DF0C08">
              <w:rPr>
                <w:rFonts w:eastAsia="Calibri" w:cs="Times New Roman"/>
              </w:rPr>
              <w:t xml:space="preserve">Kryterium weryfikowane na podstawie zapisów wniosku o dofinansowanie projektu.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snapToGrid w:val="0"/>
              <w:spacing w:after="0" w:line="240" w:lineRule="auto"/>
              <w:jc w:val="center"/>
              <w:rPr>
                <w:rFonts w:eastAsia="Calibri" w:cs="Arial"/>
              </w:rPr>
            </w:pPr>
            <w:r w:rsidRPr="00DF0C08">
              <w:rPr>
                <w:rFonts w:eastAsia="Calibri" w:cs="Arial"/>
              </w:rPr>
              <w:t>Tak/Nie/Nie dotyczy</w:t>
            </w:r>
          </w:p>
          <w:p w:rsidR="00785541" w:rsidRPr="00DF0C08" w:rsidRDefault="00785541">
            <w:pPr>
              <w:snapToGrid w:val="0"/>
              <w:spacing w:after="0" w:line="240" w:lineRule="auto"/>
              <w:jc w:val="center"/>
              <w:rPr>
                <w:rFonts w:eastAsia="Calibri" w:cs="Arial"/>
              </w:rPr>
            </w:pPr>
          </w:p>
          <w:p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widowControl w:val="0"/>
              <w:suppressAutoHyphens/>
              <w:autoSpaceDN w:val="0"/>
              <w:snapToGrid w:val="0"/>
              <w:spacing w:after="0" w:line="240" w:lineRule="auto"/>
              <w:jc w:val="center"/>
              <w:rPr>
                <w:rFonts w:eastAsia="Calibri" w:cs="Arial"/>
                <w:kern w:val="3"/>
                <w:highlight w:val="yellow"/>
              </w:rPr>
            </w:pPr>
            <w:r w:rsidRPr="00DF0C08">
              <w:rPr>
                <w:rFonts w:eastAsia="Calibri" w:cs="Arial"/>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line="240" w:lineRule="auto"/>
              <w:jc w:val="center"/>
              <w:rPr>
                <w:rFonts w:eastAsia="Calibri" w:cs="Times New Roman"/>
                <w:kern w:val="3"/>
              </w:rPr>
            </w:pPr>
            <w:r w:rsidRPr="00DF0C08">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after="0" w:line="240" w:lineRule="auto"/>
              <w:jc w:val="center"/>
              <w:rPr>
                <w:rFonts w:eastAsia="Calibri" w:cs="Times New Roman"/>
                <w:b/>
                <w:kern w:val="3"/>
              </w:rPr>
            </w:pPr>
            <w:r w:rsidRPr="00DF0C08">
              <w:rPr>
                <w:rFonts w:eastAsia="Calibri" w:cs="Times New Roman"/>
                <w:b/>
              </w:rPr>
              <w:t>Wykluczenie wsparcia opieki instytucjonalnej</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projekt nie dotyczy finansowania infrastruktury opieki instytucjonalnej w rozumieniu „</w:t>
            </w:r>
            <w:r w:rsidRPr="00DF0C08">
              <w:rPr>
                <w:rFonts w:asciiTheme="minorHAnsi" w:hAnsiTheme="minorHAnsi"/>
                <w:i/>
                <w:color w:val="auto"/>
                <w:sz w:val="22"/>
                <w:szCs w:val="22"/>
              </w:rPr>
              <w:t>Wytycznych w zakresie realizacji przedsięwzięć w obszarze włączenia społecznego i zwalczania ubóstwa z wykorzystaniem środków EFS i EFRR na lata 2014-2020”</w:t>
            </w:r>
            <w:r w:rsidRPr="00DF0C08">
              <w:rPr>
                <w:rFonts w:asciiTheme="minorHAnsi" w:hAnsiTheme="minorHAnsi"/>
                <w:color w:val="auto"/>
                <w:sz w:val="22"/>
                <w:szCs w:val="22"/>
              </w:rPr>
              <w:t>.</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 xml:space="preserve">Powyższe wynika z przedstawionej Koncepcji funkcjonowania placówki.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pStyle w:val="Standard"/>
              <w:rPr>
                <w:rFonts w:asciiTheme="minorHAnsi" w:eastAsia="Calibri" w:hAnsiTheme="minorHAnsi" w:cs="Arial"/>
                <w:kern w:val="3"/>
                <w:sz w:val="22"/>
                <w:szCs w:val="22"/>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highlight w:val="yellow"/>
              </w:rPr>
            </w:pPr>
            <w:r w:rsidRPr="00DF0C08">
              <w:rPr>
                <w:rFonts w:asciiTheme="minorHAnsi" w:eastAsia="Calibri" w:hAnsiTheme="minorHAnsi"/>
                <w:sz w:val="22"/>
                <w:szCs w:val="22"/>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Standard"/>
              <w:jc w:val="center"/>
              <w:rPr>
                <w:rFonts w:asciiTheme="minorHAnsi" w:eastAsia="Calibri" w:hAnsiTheme="minorHAnsi"/>
                <w:b/>
                <w:sz w:val="22"/>
                <w:szCs w:val="22"/>
              </w:rPr>
            </w:pPr>
            <w:r w:rsidRPr="00DF0C08">
              <w:rPr>
                <w:rFonts w:asciiTheme="minorHAnsi" w:eastAsia="Calibri" w:hAnsiTheme="minorHAnsi"/>
                <w:b/>
                <w:sz w:val="22"/>
                <w:szCs w:val="22"/>
              </w:rPr>
              <w:t>Usługi świadczone w lokalnej społeczności/środowisku lokalnym</w:t>
            </w:r>
          </w:p>
          <w:p w:rsidR="00785541" w:rsidRPr="00DF0C08" w:rsidRDefault="00785541" w:rsidP="00553C71">
            <w:pPr>
              <w:pStyle w:val="Standard"/>
              <w:rPr>
                <w:rFonts w:asciiTheme="minorHAnsi" w:eastAsia="Calibri" w:hAnsiTheme="minorHAnsi"/>
                <w:b/>
                <w:kern w:val="3"/>
                <w:sz w:val="22"/>
                <w:szCs w:val="22"/>
                <w:highlight w:val="yellow"/>
              </w:rPr>
            </w:pP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both"/>
              <w:rPr>
                <w:rFonts w:asciiTheme="minorHAnsi" w:hAnsiTheme="minorHAnsi" w:cs="Tahoma"/>
                <w:sz w:val="22"/>
                <w:szCs w:val="22"/>
              </w:rPr>
            </w:pPr>
            <w:r w:rsidRPr="00DF0C08">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DF0C08">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sz w:val="22"/>
                <w:szCs w:val="22"/>
              </w:rPr>
              <w:t>.</w:t>
            </w:r>
          </w:p>
          <w:p w:rsidR="00785541" w:rsidRPr="00DF0C08" w:rsidRDefault="00785541">
            <w:pPr>
              <w:pStyle w:val="Standard"/>
              <w:jc w:val="both"/>
              <w:rPr>
                <w:rFonts w:asciiTheme="minorHAnsi" w:hAnsiTheme="minorHAnsi" w:cs="Mangal"/>
                <w:sz w:val="22"/>
                <w:szCs w:val="22"/>
              </w:rPr>
            </w:pPr>
          </w:p>
          <w:p w:rsidR="00785541" w:rsidRPr="00DF0C08" w:rsidRDefault="00785541">
            <w:pPr>
              <w:pStyle w:val="Akapitzlist"/>
              <w:spacing w:after="0" w:line="240" w:lineRule="auto"/>
              <w:ind w:left="0"/>
              <w:jc w:val="both"/>
              <w:rPr>
                <w:rFonts w:cs="Tahoma"/>
              </w:rPr>
            </w:pPr>
            <w:r w:rsidRPr="00DF0C08">
              <w:t xml:space="preserve">Wskazane w </w:t>
            </w:r>
            <w:r w:rsidRPr="00DF0C08">
              <w:rPr>
                <w:i/>
                <w:iCs/>
              </w:rPr>
              <w:t xml:space="preserve">„Wytycznych” </w:t>
            </w:r>
            <w:r w:rsidRPr="00DF0C08">
              <w:t>przesłanki muszą zostać spełnione łącznie i wynikać z przedstawionej Koncepcji funkcjonowania placówki.</w:t>
            </w:r>
          </w:p>
          <w:p w:rsidR="00785541" w:rsidRPr="00DF0C08" w:rsidRDefault="00785541">
            <w:pPr>
              <w:pStyle w:val="Akapitzlist"/>
              <w:spacing w:after="0" w:line="240" w:lineRule="auto"/>
              <w:ind w:left="0"/>
              <w:jc w:val="both"/>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Kryterium weryfikowane na podstawie zapisów wniosku o dofinansowanie projektu i Koncepcji funkcjonowania placówki.</w:t>
            </w:r>
          </w:p>
          <w:p w:rsidR="00785541" w:rsidRPr="00DF0C08" w:rsidRDefault="00785541">
            <w:pPr>
              <w:pStyle w:val="Standard"/>
              <w:jc w:val="both"/>
              <w:rPr>
                <w:rFonts w:asciiTheme="minorHAnsi" w:hAnsiTheme="minorHAnsi"/>
                <w:kern w:val="3"/>
                <w:sz w:val="22"/>
                <w:szCs w:val="22"/>
                <w:highlight w:val="yellow"/>
              </w:rPr>
            </w:pP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snapToGrid w:val="0"/>
              <w:spacing w:after="0" w:line="240" w:lineRule="auto"/>
              <w:jc w:val="center"/>
              <w:rPr>
                <w:rFonts w:eastAsia="Calibri" w:cs="Arial"/>
              </w:rPr>
            </w:pPr>
            <w:r w:rsidRPr="00DF0C08">
              <w:rPr>
                <w:rFonts w:eastAsia="Calibri" w:cs="Arial"/>
              </w:rPr>
              <w:t>Tak/Nie/Nie dotyczy</w:t>
            </w:r>
          </w:p>
          <w:p w:rsidR="00785541" w:rsidRPr="00DF0C08" w:rsidRDefault="00785541">
            <w:pPr>
              <w:snapToGrid w:val="0"/>
              <w:spacing w:after="0" w:line="240" w:lineRule="auto"/>
              <w:jc w:val="center"/>
              <w:rPr>
                <w:rFonts w:eastAsia="Calibri" w:cs="Arial"/>
              </w:rPr>
            </w:pPr>
          </w:p>
          <w:p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widowControl w:val="0"/>
              <w:suppressAutoHyphens/>
              <w:autoSpaceDN w:val="0"/>
              <w:snapToGrid w:val="0"/>
              <w:spacing w:after="0" w:line="240" w:lineRule="auto"/>
              <w:jc w:val="center"/>
              <w:rPr>
                <w:rFonts w:eastAsia="Calibri" w:cs="Arial"/>
                <w:kern w:val="3"/>
              </w:rPr>
            </w:pPr>
            <w:r w:rsidRPr="00DF0C08">
              <w:rPr>
                <w:rFonts w:eastAsia="Calibri" w:cs="Arial"/>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Odrębność placówek</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placówki nie będą w sposób sztuczny rozdzielane aby spełnić limit miejsc (nie będzie to rzeczywista usługa świadczona w lokalnej społeczności/środowisku lokalnym).</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W przypadku, gdy projekt dotyczy inwestycji w infrastrukturę i wyposażenie więcej niż jednej placówki tego samego typu świadczącej usługi opieki instytucjonalnej w rozumieniu </w:t>
            </w:r>
            <w:r w:rsidRPr="00DF0C08">
              <w:rPr>
                <w:rFonts w:asciiTheme="minorHAnsi" w:hAnsiTheme="minorHAnsi"/>
                <w:i/>
                <w:iCs/>
                <w:color w:val="auto"/>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color w:val="auto"/>
                <w:sz w:val="22"/>
                <w:szCs w:val="22"/>
              </w:rPr>
              <w:t>, np.</w:t>
            </w:r>
            <w:r w:rsidRPr="00DF0C08">
              <w:rPr>
                <w:rFonts w:asciiTheme="minorHAnsi" w:hAnsiTheme="minorHAnsi" w:cs="Arial"/>
                <w:color w:val="auto"/>
                <w:sz w:val="22"/>
                <w:szCs w:val="22"/>
              </w:rPr>
              <w:t xml:space="preserve"> opiekuńczo-pobytowej</w:t>
            </w:r>
            <w:r w:rsidRPr="00DF0C08">
              <w:rPr>
                <w:rStyle w:val="Odwoanieprzypisudolnego"/>
                <w:rFonts w:asciiTheme="minorHAnsi" w:hAnsiTheme="minorHAnsi" w:cs="Arial"/>
                <w:color w:val="auto"/>
                <w:sz w:val="22"/>
                <w:szCs w:val="22"/>
              </w:rPr>
              <w:footnoteReference w:id="29"/>
            </w:r>
            <w:r w:rsidRPr="00DF0C08">
              <w:rPr>
                <w:rFonts w:asciiTheme="minorHAnsi" w:hAnsiTheme="minorHAnsi"/>
                <w:color w:val="auto"/>
                <w:sz w:val="22"/>
                <w:szCs w:val="22"/>
              </w:rPr>
              <w:t xml:space="preserve"> lub</w:t>
            </w:r>
            <w:r w:rsidRPr="00DF0C08">
              <w:rPr>
                <w:rFonts w:asciiTheme="minorHAnsi" w:hAnsiTheme="minorHAnsi" w:cs="Arial"/>
                <w:color w:val="auto"/>
                <w:sz w:val="22"/>
                <w:szCs w:val="22"/>
              </w:rPr>
              <w:t xml:space="preserve"> opiekuńczo-wychowawczej</w:t>
            </w:r>
            <w:r w:rsidRPr="00DF0C08">
              <w:rPr>
                <w:rStyle w:val="Odwoanieprzypisudolnego"/>
                <w:rFonts w:asciiTheme="minorHAnsi" w:hAnsiTheme="minorHAnsi" w:cs="Arial"/>
                <w:color w:val="auto"/>
                <w:sz w:val="22"/>
                <w:szCs w:val="22"/>
              </w:rPr>
              <w:footnoteReference w:id="30"/>
            </w:r>
            <w:r w:rsidRPr="00DF0C08">
              <w:rPr>
                <w:rFonts w:asciiTheme="minorHAnsi" w:hAnsiTheme="minorHAnsi" w:cs="Arial"/>
                <w:color w:val="auto"/>
                <w:sz w:val="22"/>
                <w:szCs w:val="22"/>
              </w:rPr>
              <w:t xml:space="preserve"> (co do których, zgodnie z </w:t>
            </w:r>
            <w:r w:rsidRPr="00DF0C08">
              <w:rPr>
                <w:rFonts w:asciiTheme="minorHAnsi" w:hAnsiTheme="minorHAnsi"/>
                <w:i/>
                <w:iCs/>
                <w:color w:val="auto"/>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DF0C08">
              <w:rPr>
                <w:rFonts w:asciiTheme="minorHAnsi" w:hAnsiTheme="minorHAnsi" w:cs="Arial"/>
                <w:color w:val="auto"/>
                <w:sz w:val="22"/>
                <w:szCs w:val="22"/>
              </w:rPr>
              <w:t>występuje ograniczenie co do ilości miejsc)</w:t>
            </w:r>
            <w:r w:rsidRPr="00DF0C08">
              <w:rPr>
                <w:rFonts w:asciiTheme="minorHAnsi" w:hAnsiTheme="minorHAnsi"/>
                <w:color w:val="auto"/>
                <w:sz w:val="22"/>
                <w:szCs w:val="22"/>
              </w:rPr>
              <w:t xml:space="preserve"> Wnioskodawca zobowiązany jest do udowodnienia odrębności placówek. </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Odrębność placówek należy wykazać, np.  poprzez: </w:t>
            </w:r>
          </w:p>
          <w:p w:rsidR="00785541" w:rsidRPr="00DF0C08" w:rsidRDefault="00785541" w:rsidP="00771BBB">
            <w:pPr>
              <w:pStyle w:val="Default"/>
              <w:numPr>
                <w:ilvl w:val="0"/>
                <w:numId w:val="282"/>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przestrzennej;</w:t>
            </w:r>
          </w:p>
          <w:p w:rsidR="00785541" w:rsidRPr="00DF0C08" w:rsidRDefault="00785541" w:rsidP="00771BBB">
            <w:pPr>
              <w:pStyle w:val="Default"/>
              <w:numPr>
                <w:ilvl w:val="0"/>
                <w:numId w:val="282"/>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finansowej (m.in. odrębne ewidencje środków trwałych oraz ich umorzenia, ewidencje środków pieniężnych, ewidencje rozrachunków, ewidencje kosztów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przychodów, a także prowadzenie odrębnych kont/subkont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rsidR="00785541" w:rsidRPr="00DF0C08" w:rsidRDefault="00785541" w:rsidP="00771BBB">
            <w:pPr>
              <w:pStyle w:val="Default"/>
              <w:numPr>
                <w:ilvl w:val="0"/>
                <w:numId w:val="282"/>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 xml:space="preserve">wskazanie odrębności funkcjonalnej (m.in. odrębna koncepcja funkcjonowania placówki oraz strategia określająca cele oraz misję placówki); </w:t>
            </w:r>
          </w:p>
          <w:p w:rsidR="00785541" w:rsidRPr="00DF0C08" w:rsidRDefault="00785541" w:rsidP="00771BBB">
            <w:pPr>
              <w:pStyle w:val="Default"/>
              <w:numPr>
                <w:ilvl w:val="0"/>
                <w:numId w:val="282"/>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w zakresie struktury organizacyjnej (m.in. odrębny regulamin funkcjonowania placówki, odrębność kadry).</w:t>
            </w:r>
          </w:p>
          <w:p w:rsidR="00785541" w:rsidRPr="00DF0C08" w:rsidRDefault="00785541" w:rsidP="001957B7">
            <w:pPr>
              <w:pStyle w:val="Default"/>
              <w:ind w:left="263"/>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Kryterium weryfikowane na podstawie zapisów wniosku o dofinansowanie projektu i Koncepcji funkcjonowania placówki.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widowControl w:val="0"/>
              <w:suppressAutoHyphens/>
              <w:autoSpaceDN w:val="0"/>
              <w:snapToGrid w:val="0"/>
              <w:spacing w:after="0" w:line="240" w:lineRule="auto"/>
              <w:jc w:val="center"/>
              <w:rPr>
                <w:rFonts w:eastAsia="Calibri" w:cs="Arial"/>
                <w:kern w:val="3"/>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1957B7">
            <w:pPr>
              <w:pStyle w:val="Default"/>
              <w:jc w:val="center"/>
              <w:rPr>
                <w:rFonts w:asciiTheme="minorHAnsi" w:hAnsiTheme="minorHAnsi"/>
                <w:b/>
                <w:color w:val="auto"/>
                <w:kern w:val="3"/>
                <w:sz w:val="22"/>
                <w:szCs w:val="22"/>
              </w:rPr>
            </w:pPr>
            <w:r w:rsidRPr="00DF0C08">
              <w:rPr>
                <w:rFonts w:asciiTheme="minorHAnsi" w:hAnsiTheme="minorHAnsi"/>
                <w:b/>
                <w:color w:val="auto"/>
                <w:sz w:val="22"/>
                <w:szCs w:val="22"/>
              </w:rPr>
              <w:t xml:space="preserve">Koncepcja funkcjonowania placówki </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rsidR="00785541" w:rsidRPr="00DF0C08" w:rsidRDefault="00785541" w:rsidP="001957B7">
            <w:pPr>
              <w:pStyle w:val="Default"/>
              <w:rPr>
                <w:rFonts w:asciiTheme="minorHAnsi" w:hAnsiTheme="minorHAnsi"/>
                <w:color w:val="auto"/>
                <w:sz w:val="22"/>
                <w:szCs w:val="22"/>
              </w:rPr>
            </w:pPr>
          </w:p>
          <w:p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 xml:space="preserve">Poprzez Koncepcję funkcjonowania placówki/placówek/oddziałów rozumie się dokument określający co najmniej: </w:t>
            </w:r>
          </w:p>
          <w:p w:rsidR="00785541" w:rsidRPr="00DF0C08" w:rsidRDefault="00785541" w:rsidP="001957B7">
            <w:pPr>
              <w:pStyle w:val="Default"/>
              <w:rPr>
                <w:rFonts w:asciiTheme="minorHAnsi" w:hAnsiTheme="minorHAnsi"/>
                <w:color w:val="auto"/>
                <w:sz w:val="22"/>
                <w:szCs w:val="22"/>
              </w:rPr>
            </w:pPr>
          </w:p>
          <w:p w:rsidR="00785541" w:rsidRPr="00DF0C08" w:rsidRDefault="00785541" w:rsidP="00771BBB">
            <w:pPr>
              <w:pStyle w:val="Default"/>
              <w:numPr>
                <w:ilvl w:val="0"/>
                <w:numId w:val="283"/>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analizę potrzeb oraz analizę trendów demograficznych w ujęciu terytorialnym</w:t>
            </w:r>
            <w:r w:rsidRPr="00DF0C08">
              <w:rPr>
                <w:rFonts w:asciiTheme="minorHAnsi" w:hAnsiTheme="minorHAnsi" w:cs="Tahoma"/>
                <w:color w:val="auto"/>
                <w:sz w:val="22"/>
                <w:szCs w:val="22"/>
              </w:rPr>
              <w:t xml:space="preserve"> (</w:t>
            </w:r>
            <w:r w:rsidRPr="00DF0C08">
              <w:rPr>
                <w:rFonts w:asciiTheme="minorHAnsi" w:hAnsiTheme="minorHAnsi"/>
                <w:color w:val="auto"/>
                <w:sz w:val="22"/>
                <w:szCs w:val="22"/>
              </w:rPr>
              <w:t xml:space="preserve">uwzględnienie aspektu nasilenia problemów wykluczenia społecznego w ujęciu terytorialnym); </w:t>
            </w:r>
          </w:p>
          <w:p w:rsidR="00785541" w:rsidRPr="00DF0C08" w:rsidRDefault="00785541" w:rsidP="00771BBB">
            <w:pPr>
              <w:pStyle w:val="Default"/>
              <w:numPr>
                <w:ilvl w:val="0"/>
                <w:numId w:val="283"/>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opis planowanych grup docelowych i ich potrzeb; </w:t>
            </w:r>
          </w:p>
          <w:p w:rsidR="00785541" w:rsidRPr="00DF0C08" w:rsidRDefault="00785541" w:rsidP="00771BBB">
            <w:pPr>
              <w:pStyle w:val="Default"/>
              <w:numPr>
                <w:ilvl w:val="0"/>
                <w:numId w:val="283"/>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plan działania, sposób funkcjonowania i organizacji placówki, w</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tym: </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 xml:space="preserve">a) strukturę zatrudnienia i zakres świadczonych usług przez poszczególne grupy personelu; </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b) planowaną do stworzenia liczbę miejsc całodobowego lub dziennego pobytu;</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c) planowane działania placówki na rzecz jej klientów.</w:t>
            </w:r>
          </w:p>
          <w:p w:rsidR="00785541" w:rsidRPr="00DF0C08" w:rsidRDefault="00785541" w:rsidP="00771BBB">
            <w:pPr>
              <w:pStyle w:val="Default"/>
              <w:numPr>
                <w:ilvl w:val="0"/>
                <w:numId w:val="283"/>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odniesienie się do niefinansowania infrastruktury opieki instytucjonalnej; </w:t>
            </w:r>
          </w:p>
          <w:p w:rsidR="00785541" w:rsidRPr="00DF0C08" w:rsidRDefault="00785541" w:rsidP="00771BBB">
            <w:pPr>
              <w:pStyle w:val="Default"/>
              <w:numPr>
                <w:ilvl w:val="0"/>
                <w:numId w:val="283"/>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odniesienie się do finansowania tożsamych usług świadczonych już w lokalnej społeczności przez inne placówki;</w:t>
            </w:r>
          </w:p>
          <w:p w:rsidR="00785541" w:rsidRPr="00DF0C08" w:rsidRDefault="00785541" w:rsidP="00771BBB">
            <w:pPr>
              <w:pStyle w:val="Default"/>
              <w:numPr>
                <w:ilvl w:val="0"/>
                <w:numId w:val="283"/>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opis polityki cenowej wspieranej placówki.</w:t>
            </w:r>
          </w:p>
          <w:p w:rsidR="00785541" w:rsidRPr="00DF0C08" w:rsidRDefault="00785541" w:rsidP="001957B7">
            <w:pPr>
              <w:pStyle w:val="Default"/>
              <w:ind w:left="263"/>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widowControl w:val="0"/>
              <w:suppressAutoHyphens/>
              <w:autoSpaceDN w:val="0"/>
              <w:snapToGrid w:val="0"/>
              <w:spacing w:after="0" w:line="240" w:lineRule="auto"/>
              <w:rPr>
                <w:rFonts w:eastAsia="Calibri" w:cs="Arial"/>
                <w:kern w:val="3"/>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ind w:right="34"/>
              <w:jc w:val="center"/>
              <w:rPr>
                <w:rFonts w:asciiTheme="minorHAnsi" w:hAnsiTheme="minorHAnsi"/>
                <w:kern w:val="3"/>
                <w:sz w:val="22"/>
                <w:szCs w:val="22"/>
              </w:rPr>
            </w:pPr>
            <w:r w:rsidRPr="00DF0C08">
              <w:rPr>
                <w:rFonts w:asciiTheme="minorHAnsi" w:hAnsiTheme="minorHAnsi"/>
                <w:sz w:val="22"/>
                <w:szCs w:val="22"/>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Akapitzlist"/>
              <w:spacing w:after="0" w:line="240" w:lineRule="auto"/>
              <w:ind w:left="0"/>
              <w:jc w:val="both"/>
              <w:rPr>
                <w:rFonts w:cs="Tahoma"/>
              </w:rPr>
            </w:pPr>
            <w:r w:rsidRPr="00DF0C08">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rsidR="00785541" w:rsidRPr="00DF0C08" w:rsidRDefault="00785541">
            <w:pPr>
              <w:pStyle w:val="Akapitzlist"/>
              <w:spacing w:after="0" w:line="240" w:lineRule="auto"/>
              <w:ind w:left="0"/>
              <w:jc w:val="both"/>
            </w:pPr>
          </w:p>
          <w:p w:rsidR="00785541" w:rsidRPr="00DF0C08" w:rsidRDefault="00785541">
            <w:pPr>
              <w:pStyle w:val="Akapitzlist"/>
              <w:spacing w:after="0" w:line="240" w:lineRule="auto"/>
              <w:ind w:left="0"/>
              <w:jc w:val="both"/>
            </w:pPr>
            <w:r w:rsidRPr="00DF0C08">
              <w:t>Powyższe wynika z przedstawionej Koncepcji funkcjonowania placówki.</w:t>
            </w:r>
          </w:p>
          <w:p w:rsidR="00785541" w:rsidRPr="00DF0C08" w:rsidRDefault="00785541">
            <w:pPr>
              <w:pStyle w:val="Akapitzlist"/>
              <w:spacing w:after="0" w:line="240" w:lineRule="auto"/>
              <w:ind w:left="0"/>
              <w:jc w:val="both"/>
            </w:pPr>
          </w:p>
          <w:p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rsidR="00785541" w:rsidRPr="00DF0C08" w:rsidRDefault="00785541">
            <w:pPr>
              <w:pStyle w:val="Standard"/>
              <w:spacing w:after="120"/>
              <w:jc w:val="center"/>
              <w:rPr>
                <w:rFonts w:asciiTheme="minorHAnsi" w:eastAsia="SimSun" w:hAnsiTheme="minorHAnsi" w:cs="Tahoma"/>
                <w:sz w:val="22"/>
                <w:szCs w:val="22"/>
              </w:rPr>
            </w:pPr>
            <w:r w:rsidRPr="00DF0C08">
              <w:rPr>
                <w:rFonts w:asciiTheme="minorHAnsi" w:eastAsia="Calibri" w:hAnsiTheme="minorHAnsi" w:cs="Arial"/>
                <w:sz w:val="22"/>
                <w:szCs w:val="22"/>
              </w:rPr>
              <w:t>(spełnienie jest niezbędne dla możliwości otrzymania dofinansowania)</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rsidR="00785541" w:rsidRPr="00DF0C08" w:rsidRDefault="00785541">
            <w:pPr>
              <w:pStyle w:val="Standard"/>
              <w:ind w:right="34"/>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pStyle w:val="Standard"/>
              <w:spacing w:after="60"/>
              <w:jc w:val="both"/>
              <w:rPr>
                <w:rFonts w:asciiTheme="minorHAnsi" w:hAnsiTheme="minorHAnsi"/>
                <w:sz w:val="22"/>
                <w:szCs w:val="22"/>
              </w:rPr>
            </w:pPr>
            <w:r w:rsidRPr="00DF0C08">
              <w:rPr>
                <w:rFonts w:asciiTheme="minorHAnsi" w:hAnsiTheme="minorHAnsi"/>
                <w:sz w:val="22"/>
                <w:szCs w:val="22"/>
              </w:rPr>
              <w:t>W ramach tego kryterium weryfikowane jest, czy projekt jest realizowany na obszarze wiejskim.</w:t>
            </w:r>
          </w:p>
          <w:p w:rsidR="00785541" w:rsidRPr="00DF0C08" w:rsidRDefault="00785541">
            <w:pPr>
              <w:pStyle w:val="Standard"/>
              <w:spacing w:after="60"/>
              <w:jc w:val="both"/>
              <w:rPr>
                <w:rFonts w:asciiTheme="minorHAnsi" w:eastAsia="Calibri" w:hAnsiTheme="minorHAnsi"/>
                <w:sz w:val="22"/>
                <w:szCs w:val="22"/>
              </w:rPr>
            </w:pPr>
            <w:r w:rsidRPr="00DF0C08">
              <w:rPr>
                <w:rFonts w:asciiTheme="minorHAnsi" w:eastAsia="Calibri" w:hAnsiTheme="minorHAnsi"/>
                <w:sz w:val="22"/>
                <w:szCs w:val="22"/>
              </w:rPr>
              <w:t>Projekt:</w:t>
            </w:r>
          </w:p>
          <w:p w:rsidR="00785541" w:rsidRPr="00DF0C08" w:rsidRDefault="00785541" w:rsidP="00771BBB">
            <w:pPr>
              <w:pStyle w:val="Standard"/>
              <w:widowControl/>
              <w:numPr>
                <w:ilvl w:val="0"/>
                <w:numId w:val="284"/>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całości na obszarze wiejskim – 2 pkt.;</w:t>
            </w:r>
          </w:p>
          <w:p w:rsidR="00785541" w:rsidRPr="00DF0C08" w:rsidRDefault="00785541" w:rsidP="00771BBB">
            <w:pPr>
              <w:pStyle w:val="Standard"/>
              <w:widowControl/>
              <w:numPr>
                <w:ilvl w:val="0"/>
                <w:numId w:val="284"/>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części na obszarze wiejskim – 1 pkt;</w:t>
            </w:r>
          </w:p>
          <w:p w:rsidR="00785541" w:rsidRPr="00DF0C08" w:rsidRDefault="00785541" w:rsidP="00771BBB">
            <w:pPr>
              <w:pStyle w:val="Standard"/>
              <w:widowControl/>
              <w:numPr>
                <w:ilvl w:val="0"/>
                <w:numId w:val="284"/>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nie jest realizowany na obszarze wiejskim – 0 pkt.</w:t>
            </w:r>
          </w:p>
          <w:p w:rsidR="00785541" w:rsidRPr="00DF0C08" w:rsidRDefault="00785541">
            <w:pPr>
              <w:pStyle w:val="Standard"/>
              <w:ind w:left="261"/>
              <w:jc w:val="both"/>
              <w:rPr>
                <w:rFonts w:asciiTheme="minorHAnsi" w:eastAsia="Calibr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DF0C08">
                <w:rPr>
                  <w:rStyle w:val="Hipercze"/>
                  <w:rFonts w:asciiTheme="minorHAnsi" w:hAnsiTheme="minorHAnsi"/>
                  <w:color w:val="auto"/>
                  <w:sz w:val="22"/>
                  <w:szCs w:val="22"/>
                </w:rPr>
                <w:t>http://ec.europa.eu/eurostat/ramon/miscellaneous/index.cfm?TargetUrl=DSP_DEGURBA</w:t>
              </w:r>
            </w:hyperlink>
            <w:r w:rsidRPr="00DF0C08">
              <w:rPr>
                <w:rFonts w:asciiTheme="minorHAnsi" w:hAnsiTheme="minorHAnsi"/>
                <w:sz w:val="22"/>
                <w:szCs w:val="22"/>
              </w:rPr>
              <w:t>, wskazane zostanie w Regulaminie konkursu.</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eastAsia="Calibri" w:hAnsiTheme="minorHAnsi"/>
                <w:kern w:val="3"/>
                <w:sz w:val="22"/>
                <w:szCs w:val="22"/>
              </w:rPr>
            </w:pPr>
            <w:r w:rsidRPr="00DF0C08">
              <w:rPr>
                <w:rFonts w:asciiTheme="minorHAnsi" w:eastAsia="Calibr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rsidR="00785541" w:rsidRPr="00DF0C08" w:rsidRDefault="0078554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85541" w:rsidRDefault="00785541" w:rsidP="00553C71">
            <w:pPr>
              <w:spacing w:line="240" w:lineRule="auto"/>
              <w:jc w:val="both"/>
            </w:pPr>
          </w:p>
          <w:p w:rsidR="00247F4D" w:rsidRPr="00DF0C08" w:rsidRDefault="00247F4D" w:rsidP="00553C71">
            <w:pPr>
              <w:spacing w:line="240" w:lineRule="auto"/>
              <w:jc w:val="both"/>
              <w:rPr>
                <w:rFonts w:cs="Tahoma"/>
              </w:rPr>
            </w:pPr>
            <w:r w:rsidRPr="00247F4D">
              <w:rPr>
                <w:rFonts w:cs="Tahoma"/>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rsidR="00785541" w:rsidRPr="00DF0C08" w:rsidRDefault="00785541">
            <w:pPr>
              <w:spacing w:after="0" w:line="240" w:lineRule="auto"/>
              <w:jc w:val="both"/>
            </w:pPr>
            <w:r w:rsidRPr="00DF0C08">
              <w:t>Projekt:</w:t>
            </w:r>
          </w:p>
          <w:p w:rsidR="00785541" w:rsidRPr="00DF0C08" w:rsidRDefault="00785541" w:rsidP="00771BBB">
            <w:pPr>
              <w:pStyle w:val="Standard"/>
              <w:widowControl/>
              <w:numPr>
                <w:ilvl w:val="0"/>
                <w:numId w:val="284"/>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 xml:space="preserve">wynika z </w:t>
            </w:r>
            <w:r w:rsidR="00247F4D">
              <w:rPr>
                <w:rFonts w:asciiTheme="minorHAnsi" w:eastAsia="Calibri" w:hAnsiTheme="minorHAnsi"/>
                <w:sz w:val="22"/>
                <w:szCs w:val="22"/>
              </w:rPr>
              <w:t>P</w:t>
            </w:r>
            <w:r w:rsidRPr="00DF0C08">
              <w:rPr>
                <w:rFonts w:asciiTheme="minorHAnsi" w:eastAsia="Calibri" w:hAnsiTheme="minorHAnsi"/>
                <w:sz w:val="22"/>
                <w:szCs w:val="22"/>
              </w:rPr>
              <w:t xml:space="preserve">rogramu rewitalizacji </w:t>
            </w:r>
            <w:r w:rsidRPr="00DF0C08">
              <w:rPr>
                <w:rFonts w:asciiTheme="minorHAnsi" w:hAnsiTheme="minorHAnsi"/>
                <w:sz w:val="22"/>
                <w:szCs w:val="22"/>
              </w:rPr>
              <w:t>i znajduje się w prowadzonym przez IZ RPO WD wykazie</w:t>
            </w:r>
            <w:r w:rsidRPr="00DF0C08">
              <w:rPr>
                <w:rFonts w:asciiTheme="minorHAnsi" w:eastAsia="Calibri" w:hAnsiTheme="minorHAnsi"/>
                <w:sz w:val="22"/>
                <w:szCs w:val="22"/>
              </w:rPr>
              <w:t xml:space="preserve"> programów rewitalizacji – 2 pkt.;</w:t>
            </w:r>
          </w:p>
          <w:p w:rsidR="00785541" w:rsidRPr="00DF0C08" w:rsidRDefault="00785541" w:rsidP="00771BBB">
            <w:pPr>
              <w:pStyle w:val="Standard"/>
              <w:widowControl/>
              <w:numPr>
                <w:ilvl w:val="0"/>
                <w:numId w:val="284"/>
              </w:numPr>
              <w:suppressAutoHyphens/>
              <w:autoSpaceDE/>
              <w:adjustRightInd/>
              <w:ind w:left="261" w:hanging="261"/>
              <w:rPr>
                <w:rFonts w:asciiTheme="minorHAnsi" w:eastAsia="Calibri" w:hAnsiTheme="minorHAnsi"/>
                <w:kern w:val="3"/>
                <w:sz w:val="22"/>
                <w:szCs w:val="22"/>
              </w:rPr>
            </w:pPr>
            <w:r w:rsidRPr="00DF0C08">
              <w:rPr>
                <w:rFonts w:asciiTheme="minorHAnsi" w:eastAsia="Calibri" w:hAnsiTheme="minorHAnsi"/>
                <w:sz w:val="22"/>
                <w:szCs w:val="22"/>
              </w:rPr>
              <w:t xml:space="preserve">nie wynika z </w:t>
            </w:r>
            <w:r w:rsidR="00247F4D">
              <w:rPr>
                <w:rFonts w:asciiTheme="minorHAnsi" w:eastAsia="Calibri" w:hAnsiTheme="minorHAnsi"/>
                <w:sz w:val="22"/>
                <w:szCs w:val="22"/>
              </w:rPr>
              <w:t>P</w:t>
            </w:r>
            <w:r w:rsidRPr="00DF0C08">
              <w:rPr>
                <w:rFonts w:asciiTheme="minorHAnsi" w:eastAsia="Calibri" w:hAnsiTheme="minorHAnsi"/>
                <w:sz w:val="22"/>
                <w:szCs w:val="22"/>
              </w:rPr>
              <w:t xml:space="preserve">rogramu rewitalizacji </w:t>
            </w:r>
            <w:r w:rsidRPr="00DF0C08">
              <w:rPr>
                <w:rFonts w:asciiTheme="minorHAnsi" w:hAnsiTheme="minorHAnsi"/>
                <w:sz w:val="22"/>
                <w:szCs w:val="22"/>
              </w:rPr>
              <w:t>i nie znajduje się w prowadzonym przez IZ RPO WD wykazie</w:t>
            </w:r>
            <w:r w:rsidRPr="00DF0C08">
              <w:rPr>
                <w:rFonts w:asciiTheme="minorHAnsi" w:eastAsia="Calibri" w:hAnsiTheme="minorHAnsi"/>
                <w:sz w:val="22"/>
                <w:szCs w:val="22"/>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rsidR="00785541" w:rsidRPr="00DF0C08" w:rsidRDefault="00785541" w:rsidP="00553C7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eastAsia="Calibri" w:hAnsiTheme="minorHAnsi"/>
                <w:b/>
                <w:sz w:val="22"/>
                <w:szCs w:val="22"/>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r w:rsidR="00247F4D">
              <w:t xml:space="preserve"> </w:t>
            </w:r>
            <w:r w:rsidR="00247F4D" w:rsidRPr="00247F4D">
              <w:rPr>
                <w:rFonts w:asciiTheme="minorHAnsi" w:hAnsiTheme="minorHAnsi" w:cs="Arial"/>
                <w:sz w:val="22"/>
                <w:szCs w:val="22"/>
              </w:rPr>
              <w:t>(aktualnego na moment ogłoszenia naboru).</w:t>
            </w:r>
          </w:p>
          <w:p w:rsidR="00785541" w:rsidRPr="00DF0C08" w:rsidRDefault="00785541">
            <w:pPr>
              <w:pStyle w:val="Standard"/>
              <w:jc w:val="both"/>
              <w:rPr>
                <w:rFonts w:asciiTheme="minorHAnsi" w:hAnsiTheme="minorHAnsi" w:cs="Arial"/>
                <w:sz w:val="22"/>
                <w:szCs w:val="22"/>
              </w:rPr>
            </w:pPr>
          </w:p>
          <w:p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 xml:space="preserve">Poziom wskaźnika G wyliczony </w:t>
            </w:r>
            <w:r w:rsidR="00247F4D">
              <w:rPr>
                <w:rFonts w:asciiTheme="minorHAnsi" w:hAnsiTheme="minorHAnsi" w:cs="Arial"/>
                <w:sz w:val="22"/>
                <w:szCs w:val="22"/>
              </w:rPr>
              <w:t xml:space="preserve">jest </w:t>
            </w:r>
            <w:r w:rsidRPr="00DF0C08">
              <w:rPr>
                <w:rFonts w:asciiTheme="minorHAnsi" w:hAnsiTheme="minorHAnsi" w:cs="Arial"/>
                <w:sz w:val="22"/>
                <w:szCs w:val="22"/>
              </w:rPr>
              <w:t xml:space="preserve">przez MF wg zasad określonych zgodnie z  art. 20 ust. 4 ustawy z dnia 13  listopada 2003 r. o dochodach jednostek samorządu terytorialnego. </w:t>
            </w:r>
            <w:r w:rsidR="00247F4D" w:rsidRPr="00247F4D">
              <w:rPr>
                <w:rFonts w:asciiTheme="minorHAnsi" w:hAnsiTheme="minorHAnsi" w:cs="Arial"/>
                <w:sz w:val="22"/>
                <w:szCs w:val="22"/>
              </w:rPr>
              <w:t>Aktualna wartość wskaźnika G wraz z podziałem procentowym gmin na grupy wskazywana jest w Regulaminie konkursu.</w:t>
            </w:r>
          </w:p>
          <w:p w:rsidR="00785541" w:rsidRPr="00DF0C08" w:rsidRDefault="00785541">
            <w:pPr>
              <w:pStyle w:val="Standard"/>
              <w:jc w:val="both"/>
              <w:rPr>
                <w:rFonts w:asciiTheme="minorHAnsi" w:hAnsiTheme="minorHAnsi" w:cs="Arial"/>
                <w:sz w:val="22"/>
                <w:szCs w:val="22"/>
              </w:rPr>
            </w:pPr>
          </w:p>
          <w:p w:rsidR="00785541" w:rsidRPr="00DF0C08" w:rsidRDefault="00785541" w:rsidP="001957B7">
            <w:pPr>
              <w:spacing w:line="240" w:lineRule="auto"/>
              <w:jc w:val="both"/>
              <w:rPr>
                <w:rFonts w:cs="Tahoma"/>
              </w:rPr>
            </w:pPr>
            <w:r w:rsidRPr="00DF0C08">
              <w:rPr>
                <w:rFonts w:cs="Arial"/>
              </w:rPr>
              <w:t>Ocena kryterium przeprowadzona jest odwrotnie do wartości wskaźnika, tzn. największą liczbę punktów otrzymają projekty z grupy o najniższych wartościach wskaźnika G.</w:t>
            </w:r>
            <w:r w:rsidRPr="00DF0C08">
              <w:t xml:space="preserve"> </w:t>
            </w:r>
          </w:p>
          <w:p w:rsidR="00785541" w:rsidRPr="00DF0C08" w:rsidRDefault="00785541" w:rsidP="00553C71">
            <w:pPr>
              <w:pStyle w:val="Standard"/>
              <w:jc w:val="both"/>
              <w:rPr>
                <w:rFonts w:asciiTheme="minorHAnsi" w:hAnsiTheme="minorHAnsi" w:cs="Arial"/>
                <w:sz w:val="22"/>
                <w:szCs w:val="22"/>
              </w:rPr>
            </w:pPr>
            <w:r w:rsidRPr="00DF0C08">
              <w:rPr>
                <w:rFonts w:asciiTheme="minorHAnsi" w:hAnsiTheme="minorHAnsi" w:cs="Arial"/>
                <w:sz w:val="22"/>
                <w:szCs w:val="22"/>
              </w:rPr>
              <w:t xml:space="preserve">Projekt zlokalizowany w gminie z grupy: </w:t>
            </w:r>
          </w:p>
          <w:p w:rsidR="00785541" w:rsidRPr="00DF0C08" w:rsidRDefault="00785541" w:rsidP="00771BBB">
            <w:pPr>
              <w:pStyle w:val="Standard"/>
              <w:widowControl/>
              <w:numPr>
                <w:ilvl w:val="0"/>
                <w:numId w:val="284"/>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poniżej 70% średniej wartości wskaźnika G – 4 pkt.</w:t>
            </w:r>
          </w:p>
          <w:p w:rsidR="00785541" w:rsidRPr="00DF0C08" w:rsidRDefault="00785541" w:rsidP="00771BBB">
            <w:pPr>
              <w:pStyle w:val="Standard"/>
              <w:widowControl/>
              <w:numPr>
                <w:ilvl w:val="0"/>
                <w:numId w:val="284"/>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70% do 80% średniej wartości wskaźnika G </w:t>
            </w:r>
            <w:r w:rsidRPr="00DF0C08">
              <w:rPr>
                <w:rFonts w:asciiTheme="minorHAnsi" w:eastAsia="Calibri" w:hAnsiTheme="minorHAnsi"/>
                <w:sz w:val="22"/>
                <w:szCs w:val="22"/>
              </w:rPr>
              <w:t xml:space="preserve"> – 3 pkt.; </w:t>
            </w:r>
          </w:p>
          <w:p w:rsidR="00785541" w:rsidRPr="00DF0C08" w:rsidRDefault="00785541" w:rsidP="00771BBB">
            <w:pPr>
              <w:pStyle w:val="Standard"/>
              <w:widowControl/>
              <w:numPr>
                <w:ilvl w:val="0"/>
                <w:numId w:val="284"/>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80% do 90% średniej wartości wskaźnika G </w:t>
            </w:r>
            <w:r w:rsidRPr="00DF0C08">
              <w:rPr>
                <w:rFonts w:asciiTheme="minorHAnsi" w:eastAsia="Calibri" w:hAnsiTheme="minorHAnsi"/>
                <w:sz w:val="22"/>
                <w:szCs w:val="22"/>
              </w:rPr>
              <w:t xml:space="preserve"> – 2 pkt.;</w:t>
            </w:r>
          </w:p>
          <w:p w:rsidR="00785541" w:rsidRPr="00DF0C08" w:rsidRDefault="00785541" w:rsidP="00771BBB">
            <w:pPr>
              <w:pStyle w:val="Standard"/>
              <w:widowControl/>
              <w:numPr>
                <w:ilvl w:val="0"/>
                <w:numId w:val="284"/>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90% do 100% średniej wartości wskaźnika G </w:t>
            </w:r>
            <w:r w:rsidRPr="00DF0C08">
              <w:rPr>
                <w:rFonts w:asciiTheme="minorHAnsi" w:eastAsia="Calibri" w:hAnsiTheme="minorHAnsi"/>
                <w:sz w:val="22"/>
                <w:szCs w:val="22"/>
              </w:rPr>
              <w:t xml:space="preserve"> – 1 pkt.;</w:t>
            </w:r>
          </w:p>
          <w:p w:rsidR="00785541" w:rsidRPr="00DF0C08" w:rsidRDefault="00785541" w:rsidP="00771BBB">
            <w:pPr>
              <w:pStyle w:val="Standard"/>
              <w:widowControl/>
              <w:numPr>
                <w:ilvl w:val="0"/>
                <w:numId w:val="284"/>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100% średniej wartości wskaźnika G </w:t>
            </w:r>
            <w:r w:rsidRPr="00DF0C08">
              <w:rPr>
                <w:rFonts w:asciiTheme="minorHAnsi" w:eastAsia="Calibri" w:hAnsiTheme="minorHAnsi"/>
                <w:sz w:val="22"/>
                <w:szCs w:val="22"/>
              </w:rPr>
              <w:t>– 0 pkt.</w:t>
            </w:r>
          </w:p>
          <w:p w:rsidR="00785541" w:rsidRPr="00DF0C08" w:rsidRDefault="00785541">
            <w:pPr>
              <w:pStyle w:val="Standard"/>
              <w:ind w:left="261"/>
              <w:jc w:val="both"/>
              <w:rPr>
                <w:rFonts w:asciiTheme="minorHAnsi" w:eastAsia="Calibri" w:hAnsiTheme="minorHAnsi"/>
                <w:sz w:val="22"/>
                <w:szCs w:val="22"/>
              </w:rPr>
            </w:pPr>
          </w:p>
          <w:p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Kryterium weryfikowane na podstawie zapisów wniosku o  </w:t>
            </w:r>
            <w:r w:rsidR="00B22894" w:rsidRPr="00DF0C08">
              <w:rPr>
                <w:rFonts w:asciiTheme="minorHAnsi" w:hAnsiTheme="minorHAnsi"/>
                <w:sz w:val="22"/>
                <w:szCs w:val="22"/>
              </w:rPr>
              <w:t>d</w:t>
            </w:r>
            <w:r w:rsidRPr="00DF0C08">
              <w:rPr>
                <w:rFonts w:asciiTheme="minorHAnsi" w:hAnsiTheme="minorHAnsi"/>
                <w:sz w:val="22"/>
                <w:szCs w:val="22"/>
              </w:rPr>
              <w:t xml:space="preserve">ofinansowanie projektu. </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p>
          <w:p w:rsidR="00785541" w:rsidRPr="00DF0C08" w:rsidRDefault="00785541" w:rsidP="001957B7">
            <w:pPr>
              <w:spacing w:line="240" w:lineRule="auto"/>
              <w:jc w:val="both"/>
              <w:rPr>
                <w:rFonts w:eastAsia="SimSun" w:cs="Tahoma"/>
              </w:rPr>
            </w:pPr>
            <w:r w:rsidRPr="00DF0C08">
              <w:t>W przypadku projektów partnerskich, projektów realizowanych na obszarach kilku gmin, liczba punktów będzie średnią wyliczoną na podstawie danych dla poszczególnych partnerów.</w:t>
            </w:r>
          </w:p>
          <w:p w:rsidR="00785541" w:rsidRPr="00DF0C08" w:rsidRDefault="00785541" w:rsidP="001957B7">
            <w:pPr>
              <w:widowControl w:val="0"/>
              <w:suppressAutoHyphens/>
              <w:autoSpaceDN w:val="0"/>
              <w:spacing w:after="0" w:line="240" w:lineRule="auto"/>
              <w:jc w:val="both"/>
              <w:rPr>
                <w:rFonts w:eastAsia="Calibri" w:cs="Times New Roman"/>
                <w:kern w:val="3"/>
              </w:rPr>
            </w:pPr>
            <w:r w:rsidRPr="00DF0C08">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Standard"/>
              <w:jc w:val="center"/>
              <w:rPr>
                <w:rFonts w:asciiTheme="minorHAnsi" w:hAnsiTheme="minorHAnsi" w:cs="Tahoma"/>
                <w:sz w:val="22"/>
                <w:szCs w:val="22"/>
              </w:rPr>
            </w:pPr>
            <w:r w:rsidRPr="00DF0C08">
              <w:rPr>
                <w:rFonts w:asciiTheme="minorHAnsi" w:hAnsiTheme="minorHAnsi"/>
                <w:sz w:val="22"/>
                <w:szCs w:val="22"/>
              </w:rPr>
              <w:t>0 pkt. – 4 pkt.</w:t>
            </w:r>
          </w:p>
          <w:p w:rsidR="00785541" w:rsidRPr="00DF0C08" w:rsidRDefault="00785541" w:rsidP="00553C71">
            <w:pPr>
              <w:pStyle w:val="Standard"/>
              <w:jc w:val="center"/>
              <w:rPr>
                <w:rFonts w:asciiTheme="minorHAnsi" w:hAnsiTheme="minorHAnsi"/>
                <w:sz w:val="22"/>
                <w:szCs w:val="22"/>
              </w:rPr>
            </w:pP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sz w:val="22"/>
                <w:szCs w:val="22"/>
              </w:rPr>
              <w:t>(0 punktów w kryterium nie oznacza odrzucenia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cs="Tahoma"/>
                <w:b/>
                <w:sz w:val="22"/>
                <w:szCs w:val="22"/>
              </w:rPr>
            </w:pPr>
            <w:r w:rsidRPr="00DF0C08">
              <w:rPr>
                <w:rFonts w:asciiTheme="minorHAnsi" w:hAnsiTheme="minorHAnsi"/>
                <w:b/>
                <w:sz w:val="22"/>
                <w:szCs w:val="22"/>
              </w:rPr>
              <w:t>Wpływ realizacji projektu na realizację wartości docelowej wskaźnika programowego</w:t>
            </w:r>
          </w:p>
          <w:p w:rsidR="00785541" w:rsidRPr="00DF0C08" w:rsidRDefault="00785541">
            <w:pPr>
              <w:pStyle w:val="Standard"/>
              <w:jc w:val="center"/>
              <w:rPr>
                <w:rFonts w:asciiTheme="minorHAnsi" w:hAnsiTheme="minorHAnsi"/>
                <w:b/>
                <w:kern w:val="3"/>
                <w:sz w:val="22"/>
                <w:szCs w:val="22"/>
              </w:rPr>
            </w:pPr>
            <w:r w:rsidRPr="00DF0C08">
              <w:rPr>
                <w:rFonts w:asciiTheme="minorHAnsi" w:hAnsiTheme="minorHAnsi" w:cs="Calibri"/>
                <w:b/>
                <w:sz w:val="22"/>
                <w:szCs w:val="22"/>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both"/>
              <w:rPr>
                <w:rFonts w:asciiTheme="minorHAnsi" w:hAnsiTheme="minorHAnsi" w:cs="Tahoma"/>
                <w:sz w:val="22"/>
                <w:szCs w:val="22"/>
              </w:rPr>
            </w:pPr>
            <w:r w:rsidRPr="00DF0C08">
              <w:rPr>
                <w:rFonts w:asciiTheme="minorHAnsi" w:hAnsiTheme="minorHAnsi" w:cs="Arial"/>
                <w:sz w:val="22"/>
                <w:szCs w:val="22"/>
              </w:rPr>
              <w:t xml:space="preserve">W ramach kryterium weryfikowany jest </w:t>
            </w:r>
            <w:r w:rsidRPr="00DF0C08">
              <w:rPr>
                <w:rFonts w:asciiTheme="minorHAnsi" w:hAnsiTheme="minorHAnsi"/>
                <w:sz w:val="22"/>
                <w:szCs w:val="22"/>
              </w:rPr>
              <w:t xml:space="preserve">poziom wpływu wskaźnika zawartego w projekcie na realizację wartości docelowych wskaźników w </w:t>
            </w:r>
            <w:r w:rsidRPr="00DF0C08">
              <w:rPr>
                <w:rFonts w:asciiTheme="minorHAnsi" w:hAnsiTheme="minorHAnsi" w:cs="Arial"/>
                <w:sz w:val="22"/>
                <w:szCs w:val="22"/>
                <w:lang w:eastAsia="en-US"/>
              </w:rPr>
              <w:t>ramach RPO WD 2014-2020:</w:t>
            </w:r>
          </w:p>
          <w:p w:rsidR="00785541" w:rsidRPr="00DF0C08" w:rsidRDefault="00785541">
            <w:pPr>
              <w:pStyle w:val="Standard"/>
              <w:jc w:val="both"/>
              <w:rPr>
                <w:rFonts w:asciiTheme="minorHAnsi" w:hAnsiTheme="minorHAnsi" w:cs="Arial"/>
                <w:sz w:val="22"/>
                <w:szCs w:val="22"/>
                <w:lang w:eastAsia="en-US"/>
              </w:rPr>
            </w:pPr>
          </w:p>
          <w:p w:rsidR="00785541" w:rsidRPr="00DF0C08" w:rsidRDefault="00785541">
            <w:pPr>
              <w:pStyle w:val="Standard"/>
              <w:jc w:val="both"/>
              <w:rPr>
                <w:rFonts w:asciiTheme="minorHAnsi" w:hAnsiTheme="minorHAnsi" w:cs="Arial"/>
                <w:sz w:val="22"/>
                <w:szCs w:val="22"/>
                <w:lang w:eastAsia="en-US"/>
              </w:rPr>
            </w:pPr>
            <w:r w:rsidRPr="00DF0C08">
              <w:rPr>
                <w:rFonts w:asciiTheme="minorHAnsi" w:hAnsiTheme="minorHAnsi" w:cs="Arial"/>
                <w:sz w:val="22"/>
                <w:szCs w:val="22"/>
                <w:lang w:eastAsia="en-US"/>
              </w:rPr>
              <w:t>Projekt otrzymuje punkty, jeśli realizuje następujący wskaźnik programowy:</w:t>
            </w:r>
          </w:p>
          <w:p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 Liczba wspartych obiektów, w których realizowane są usługi społeczne [szt.]</w:t>
            </w:r>
          </w:p>
          <w:p w:rsidR="00785541" w:rsidRPr="00DF0C08" w:rsidRDefault="00785541">
            <w:pPr>
              <w:pStyle w:val="Standard"/>
              <w:jc w:val="both"/>
              <w:rPr>
                <w:rFonts w:asciiTheme="minorHAnsi" w:eastAsia="SimSun" w:hAnsiTheme="minorHAnsi" w:cs="Arial"/>
                <w:sz w:val="22"/>
                <w:szCs w:val="22"/>
                <w:lang w:eastAsia="en-US"/>
              </w:rPr>
            </w:pPr>
          </w:p>
          <w:p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rsidR="00785541" w:rsidRPr="00DF0C08" w:rsidRDefault="00785541">
            <w:pPr>
              <w:pStyle w:val="Standard"/>
              <w:jc w:val="both"/>
              <w:rPr>
                <w:rFonts w:asciiTheme="minorHAnsi" w:eastAsia="Calibri" w:hAnsiTheme="minorHAnsi"/>
                <w:sz w:val="22"/>
                <w:szCs w:val="22"/>
              </w:rPr>
            </w:pPr>
          </w:p>
          <w:p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Wartość wskaźnika (wyrażona liczbowo) zostanie wskazana w regulaminie konkursu.</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kern w:val="3"/>
                <w:sz w:val="22"/>
                <w:szCs w:val="22"/>
              </w:rPr>
            </w:pPr>
            <w:r w:rsidRPr="00DF0C08">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DF0C08">
              <w:rPr>
                <w:rFonts w:asciiTheme="minorHAnsi" w:eastAsiaTheme="minorHAnsi" w:hAnsiTheme="minorHAnsi"/>
                <w:sz w:val="22"/>
                <w:szCs w:val="22"/>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center"/>
              <w:rPr>
                <w:rFonts w:asciiTheme="minorHAnsi" w:hAnsiTheme="minorHAnsi" w:cs="Tahoma"/>
                <w:sz w:val="22"/>
                <w:szCs w:val="22"/>
              </w:rPr>
            </w:pPr>
            <w:r w:rsidRPr="00DF0C08">
              <w:rPr>
                <w:rFonts w:asciiTheme="minorHAnsi" w:hAnsiTheme="minorHAnsi"/>
                <w:sz w:val="22"/>
                <w:szCs w:val="22"/>
              </w:rPr>
              <w:t>0 pkt. – 5 pkt.</w:t>
            </w:r>
          </w:p>
          <w:p w:rsidR="00785541" w:rsidRPr="00DF0C08" w:rsidRDefault="00785541">
            <w:pPr>
              <w:pStyle w:val="Standard"/>
              <w:jc w:val="center"/>
              <w:rPr>
                <w:rFonts w:asciiTheme="minorHAnsi" w:hAnsiTheme="minorHAnsi"/>
                <w:sz w:val="22"/>
                <w:szCs w:val="22"/>
              </w:rPr>
            </w:pPr>
          </w:p>
          <w:p w:rsidR="00785541" w:rsidRPr="00DF0C08" w:rsidRDefault="00785541">
            <w:pPr>
              <w:pStyle w:val="Standard"/>
              <w:jc w:val="center"/>
              <w:rPr>
                <w:rFonts w:asciiTheme="minorHAnsi" w:hAnsiTheme="minorHAnsi"/>
                <w:kern w:val="3"/>
                <w:sz w:val="22"/>
                <w:szCs w:val="22"/>
              </w:rPr>
            </w:pPr>
            <w:r w:rsidRPr="00DF0C08">
              <w:rPr>
                <w:rFonts w:asciiTheme="minorHAnsi" w:hAnsiTheme="minorHAnsi"/>
                <w:sz w:val="22"/>
                <w:szCs w:val="22"/>
              </w:rPr>
              <w:t>(0 punktów w kryterium nie oznacza odrzucenia wniosku)</w:t>
            </w:r>
          </w:p>
        </w:tc>
      </w:tr>
      <w:tr w:rsidR="00785541" w:rsidRPr="00DF0C08"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13 pkt.</w:t>
            </w:r>
          </w:p>
        </w:tc>
      </w:tr>
      <w:tr w:rsidR="00785541" w:rsidRPr="00DF0C08"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8 pkt.</w:t>
            </w:r>
          </w:p>
        </w:tc>
      </w:tr>
    </w:tbl>
    <w:p w:rsidR="00143758" w:rsidRPr="00DF0C08" w:rsidRDefault="00143758" w:rsidP="007101A8">
      <w:pPr>
        <w:rPr>
          <w:rFonts w:ascii="Calibri" w:eastAsia="Times New Roman" w:hAnsi="Calibri" w:cs="Times New Roman"/>
          <w:b/>
        </w:rPr>
      </w:pPr>
    </w:p>
    <w:p w:rsidR="00244010" w:rsidRPr="00DF0C08" w:rsidRDefault="00244010" w:rsidP="00244010">
      <w:pPr>
        <w:spacing w:after="0" w:line="240" w:lineRule="auto"/>
        <w:rPr>
          <w:rFonts w:ascii="Calibri" w:eastAsia="Calibri" w:hAnsi="Calibri" w:cs="Times New Roman"/>
          <w:b/>
        </w:rPr>
      </w:pPr>
      <w:r w:rsidRPr="00DF0C08">
        <w:rPr>
          <w:rFonts w:ascii="Calibri" w:eastAsia="Times New Roman" w:hAnsi="Calibri" w:cs="Times New Roman"/>
          <w:b/>
        </w:rPr>
        <w:t>6.1</w:t>
      </w:r>
      <w:r w:rsidR="002669A2" w:rsidRPr="00DF0C08">
        <w:rPr>
          <w:rFonts w:ascii="Calibri" w:eastAsia="Times New Roman" w:hAnsi="Calibri" w:cs="Times New Roman"/>
          <w:b/>
        </w:rPr>
        <w:t>.</w:t>
      </w:r>
      <w:r w:rsidRPr="00DF0C08">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rsidR="00244010" w:rsidRPr="00DF0C08"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E18A1" w:rsidRPr="00DF0C08" w:rsidTr="00B1036B">
        <w:trPr>
          <w:trHeight w:val="499"/>
          <w:tblHeader/>
          <w:jc w:val="center"/>
        </w:trPr>
        <w:tc>
          <w:tcPr>
            <w:tcW w:w="567" w:type="dxa"/>
            <w:shd w:val="clear" w:color="auto" w:fill="auto"/>
            <w:vAlign w:val="center"/>
          </w:tcPr>
          <w:p w:rsidR="006E18A1" w:rsidRPr="00DF0C08" w:rsidRDefault="00244010" w:rsidP="00B1036B">
            <w:pPr>
              <w:spacing w:after="0" w:line="240" w:lineRule="auto"/>
              <w:jc w:val="center"/>
              <w:rPr>
                <w:rFonts w:ascii="Calibri" w:eastAsia="Calibri" w:hAnsi="Calibri" w:cs="Times New Roman"/>
                <w:b/>
              </w:rPr>
            </w:pPr>
            <w:r w:rsidRPr="00DF0C08">
              <w:rPr>
                <w:rFonts w:ascii="Calibri" w:eastAsia="Calibri" w:hAnsi="Calibri" w:cs="Times New Roman"/>
                <w:b/>
              </w:rPr>
              <w:t>Lp.</w:t>
            </w:r>
          </w:p>
        </w:tc>
        <w:tc>
          <w:tcPr>
            <w:tcW w:w="3686"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Nazwa kryterium</w:t>
            </w:r>
          </w:p>
        </w:tc>
        <w:tc>
          <w:tcPr>
            <w:tcW w:w="6378"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b/>
              </w:rPr>
              <w:t>Definicja kryterium</w:t>
            </w:r>
          </w:p>
        </w:tc>
        <w:tc>
          <w:tcPr>
            <w:tcW w:w="3544"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Opis znaczenia kryterium</w:t>
            </w:r>
          </w:p>
        </w:tc>
      </w:tr>
      <w:tr w:rsidR="006E18A1" w:rsidRPr="00DF0C08" w:rsidTr="00B1036B">
        <w:trPr>
          <w:trHeight w:val="758"/>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1.</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p>
          <w:p w:rsidR="006E18A1" w:rsidRPr="00DF0C08" w:rsidRDefault="006E18A1" w:rsidP="00B1036B">
            <w:pPr>
              <w:spacing w:after="0" w:line="240" w:lineRule="auto"/>
              <w:jc w:val="center"/>
              <w:rPr>
                <w:rFonts w:ascii="Arial" w:eastAsia="Calibri" w:hAnsi="Arial" w:cs="Arial"/>
                <w:b/>
              </w:rPr>
            </w:pPr>
            <w:r w:rsidRPr="00DF0C08">
              <w:rPr>
                <w:rFonts w:ascii="Calibri" w:eastAsia="Calibri" w:hAnsi="Calibri" w:cs="Times New Roman"/>
                <w:b/>
              </w:rPr>
              <w:t>Powiązanie z realizacją celów RPO WD 2014-2020 w zakresie wsparcia udzielanego w EFS</w:t>
            </w:r>
          </w:p>
        </w:tc>
        <w:tc>
          <w:tcPr>
            <w:tcW w:w="6378" w:type="dxa"/>
          </w:tcPr>
          <w:p w:rsidR="006E18A1" w:rsidRPr="00DF0C08" w:rsidRDefault="006E18A1" w:rsidP="00B1036B">
            <w:pPr>
              <w:pStyle w:val="Standard"/>
              <w:jc w:val="both"/>
              <w:rPr>
                <w:rFonts w:asciiTheme="minorHAnsi" w:hAnsiTheme="minorHAnsi"/>
                <w:sz w:val="22"/>
                <w:szCs w:val="22"/>
              </w:rPr>
            </w:pPr>
            <w:r w:rsidRPr="00DF0C08">
              <w:rPr>
                <w:rFonts w:asciiTheme="minorHAnsi" w:hAnsiTheme="minorHAnsi"/>
                <w:sz w:val="22"/>
                <w:szCs w:val="22"/>
              </w:rPr>
              <w:t>W ramach kryterium weryfikowane jest, czy projekt przyczynia się do osiągnięcia celów zapisanych w RPO WD 2014-2020 w zakresie wsparcia udzielanego ze środków EFS.</w:t>
            </w:r>
          </w:p>
          <w:p w:rsidR="006E18A1" w:rsidRPr="00DF0C08" w:rsidRDefault="006E18A1" w:rsidP="00B1036B">
            <w:pPr>
              <w:spacing w:after="0" w:line="240" w:lineRule="auto"/>
              <w:jc w:val="both"/>
              <w:rPr>
                <w:sz w:val="18"/>
                <w:szCs w:val="18"/>
              </w:rPr>
            </w:pPr>
          </w:p>
          <w:p w:rsidR="006E18A1" w:rsidRPr="00DF0C08" w:rsidRDefault="006E18A1" w:rsidP="00B1036B">
            <w:pPr>
              <w:spacing w:after="0" w:line="240" w:lineRule="auto"/>
              <w:jc w:val="both"/>
              <w:rPr>
                <w:sz w:val="18"/>
                <w:szCs w:val="18"/>
              </w:rPr>
            </w:pPr>
            <w:r w:rsidRPr="00DF0C08">
              <w:rPr>
                <w:sz w:val="18"/>
                <w:szCs w:val="18"/>
              </w:rPr>
              <w:t>Wsparcie inwestycyjne w ramach EFRR w Działaniu 6.1 dla projektów typu C 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6E18A1" w:rsidRPr="00DF0C08" w:rsidRDefault="006E18A1" w:rsidP="00B1036B">
            <w:pPr>
              <w:spacing w:after="0" w:line="240" w:lineRule="auto"/>
              <w:jc w:val="both"/>
              <w:rPr>
                <w:sz w:val="18"/>
                <w:szCs w:val="18"/>
              </w:rPr>
            </w:pPr>
          </w:p>
          <w:p w:rsidR="006E18A1" w:rsidRPr="00DF0C08" w:rsidRDefault="006E18A1" w:rsidP="00B1036B">
            <w:pPr>
              <w:spacing w:after="0" w:line="240" w:lineRule="auto"/>
              <w:jc w:val="both"/>
              <w:rPr>
                <w:sz w:val="18"/>
                <w:szCs w:val="18"/>
              </w:rPr>
            </w:pPr>
            <w:r w:rsidRPr="00DF0C08">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rsidR="006E18A1" w:rsidRPr="00DF0C08" w:rsidRDefault="006E18A1" w:rsidP="00B1036B">
            <w:pPr>
              <w:snapToGrid w:val="0"/>
              <w:spacing w:after="0" w:line="240" w:lineRule="auto"/>
              <w:jc w:val="center"/>
              <w:rPr>
                <w:rFonts w:ascii="Calibri" w:eastAsia="Calibri" w:hAnsi="Calibri" w:cs="Arial"/>
                <w:b/>
              </w:rPr>
            </w:pPr>
            <w:r w:rsidRPr="00DF0C08">
              <w:rPr>
                <w:rFonts w:ascii="Calibri" w:eastAsia="Calibri" w:hAnsi="Calibri" w:cs="Arial"/>
              </w:rPr>
              <w:t>odrzucenie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2.</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Uzasadnienie budowy nowego obiektu – infrastruktury prowadzonej przez podmioty opieki nad dzieckiem do lat 3</w:t>
            </w:r>
          </w:p>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(dotyczy projektu polegającego na budowie nowego obiektu)</w:t>
            </w:r>
          </w:p>
        </w:tc>
        <w:tc>
          <w:tcPr>
            <w:tcW w:w="6378" w:type="dxa"/>
          </w:tcPr>
          <w:p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rPr>
              <w:t>W ramach kryterium weryfikowana jest konieczność budowy nowego obiektu – infrastruktury prowadzonej przez</w:t>
            </w:r>
            <w:r w:rsidRPr="00DF0C08">
              <w:rPr>
                <w:rFonts w:ascii="Calibri" w:eastAsia="Calibri" w:hAnsi="Calibri" w:cs="Times New Roman"/>
                <w:b/>
              </w:rPr>
              <w:t xml:space="preserve"> </w:t>
            </w:r>
            <w:r w:rsidRPr="00DF0C08">
              <w:rPr>
                <w:rFonts w:ascii="Calibri" w:eastAsia="Calibri" w:hAnsi="Calibri" w:cs="Times New Roman"/>
              </w:rPr>
              <w:t>podmiot opieki nad dzieckiem do lat 3. W szczególności weryfikowane jest, czy remont, przebudowa, rozbudowa, modernizacja lub adaptacja istniejącego obiektu – infrastruktury prowadzonej przez podmiot opieki nad dzieckiem do lat 3 na terenie realizacji projektu (tj. obszaru gminy) nie jest możliwa lub jest nieuzasadniona ekonomicznie</w:t>
            </w:r>
            <w:r w:rsidRPr="00DF0C08">
              <w:rPr>
                <w:rFonts w:eastAsiaTheme="minorHAnsi"/>
                <w:lang w:eastAsia="en-US"/>
              </w:rPr>
              <w:t xml:space="preserve"> oraz czy konieczność budowy nowego obiektu uzasadniona jest trendami demograficznymi zachodzącymi na terenie objętym analizą</w:t>
            </w:r>
            <w:r w:rsidRPr="00DF0C08">
              <w:rPr>
                <w:rFonts w:ascii="Calibri" w:eastAsia="Calibri" w:hAnsi="Calibri" w:cs="Times New Roman"/>
              </w:rPr>
              <w:t>.</w:t>
            </w:r>
          </w:p>
          <w:p w:rsidR="006E18A1" w:rsidRPr="00DF0C08" w:rsidRDefault="006E18A1" w:rsidP="00B1036B">
            <w:pPr>
              <w:spacing w:after="0" w:line="240" w:lineRule="auto"/>
              <w:jc w:val="both"/>
              <w:rPr>
                <w:rFonts w:ascii="Calibri" w:eastAsia="Calibri" w:hAnsi="Calibri" w:cs="Times New Roman"/>
              </w:rPr>
            </w:pPr>
          </w:p>
          <w:p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 xml:space="preserve">Kryterium weryfikowane na podstawie zapisów wniosku o dofinansowanie projektu. </w:t>
            </w:r>
          </w:p>
          <w:p w:rsidR="006E18A1" w:rsidRPr="00DF0C08" w:rsidRDefault="006E18A1" w:rsidP="00B1036B">
            <w:pPr>
              <w:spacing w:after="0" w:line="240" w:lineRule="auto"/>
              <w:jc w:val="both"/>
              <w:rPr>
                <w:rFonts w:ascii="Calibri" w:eastAsia="Calibri" w:hAnsi="Calibri" w:cs="Times New Roman"/>
                <w:sz w:val="18"/>
                <w:szCs w:val="18"/>
              </w:rPr>
            </w:pPr>
          </w:p>
          <w:p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Kryterium dotyczy projektów polegających na budowie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6E18A1" w:rsidRPr="00DF0C08" w:rsidRDefault="006E18A1" w:rsidP="00B1036B">
            <w:pPr>
              <w:spacing w:after="0" w:line="240" w:lineRule="auto"/>
              <w:jc w:val="both"/>
              <w:rPr>
                <w:rFonts w:ascii="Calibri" w:eastAsia="Calibri" w:hAnsi="Calibri" w:cs="Times New Roman"/>
                <w:sz w:val="18"/>
                <w:szCs w:val="18"/>
              </w:rPr>
            </w:pPr>
          </w:p>
          <w:p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sz w:val="18"/>
                <w:szCs w:val="18"/>
              </w:rPr>
              <w:t>Budowa nowego obiektu  oraz rozbudowy istniejącej infrastruktury prowadzonej przez podmioty opieki nad dzieckiem do lat 3 o obiekt, który nie będzie funkcjonalnie i rzeczywiście połączony z istniejącą częścią infrastruktury będzie możliwa w uzasadnionych przypadkach, jeśli znajdzie odzwierciedlenie w dokumentacji aplikacyjnej, w konkretnej analizie demograficznej lub potwierdzenie w danych statystycznych. Analiza trendów demograficznych na terenie realizacji projektu (tj. obszaru gminy) w wiarygodny sposób ma wskazywać, że budowa nowego obiektu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Tak/Nie/Nie dotyczy</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odrzucenie wniosku</w:t>
            </w:r>
          </w:p>
        </w:tc>
      </w:tr>
      <w:tr w:rsidR="006E18A1" w:rsidRPr="00DF0C08" w:rsidTr="00B1036B">
        <w:trPr>
          <w:trHeight w:val="333"/>
          <w:jc w:val="center"/>
        </w:trPr>
        <w:tc>
          <w:tcPr>
            <w:tcW w:w="567" w:type="dxa"/>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3.</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Charakter podmiotu opieki nad dzieckiem do lat 3</w:t>
            </w:r>
          </w:p>
        </w:tc>
        <w:tc>
          <w:tcPr>
            <w:tcW w:w="6378" w:type="dxa"/>
          </w:tcPr>
          <w:p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W ramach kryterium weryfikowane jest, czy projekt dotyczy podmiotu opieki nad dzieckiem do lat 3, który realizuje zadania polegające na organizowaniu opieki nad dziećmi niepełnosprawnymi, ze szczególnym uwzględnieniem rodzaju niepełnosprawności.</w:t>
            </w:r>
          </w:p>
          <w:p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Projekt:</w:t>
            </w:r>
          </w:p>
          <w:p w:rsidR="006E18A1" w:rsidRPr="00DF0C08" w:rsidRDefault="006E18A1" w:rsidP="00771BBB">
            <w:pPr>
              <w:numPr>
                <w:ilvl w:val="0"/>
                <w:numId w:val="78"/>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wyłącznie w zakresie opieki nad dziećmi niepełnosprawnymi – 3 pkt.;</w:t>
            </w:r>
          </w:p>
          <w:p w:rsidR="006E18A1" w:rsidRPr="00DF0C08" w:rsidRDefault="006E18A1" w:rsidP="00771BBB">
            <w:pPr>
              <w:numPr>
                <w:ilvl w:val="0"/>
                <w:numId w:val="78"/>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również w zakresie opieki nad dziećmi niepełnosprawnymi – 2 pkt.;</w:t>
            </w:r>
          </w:p>
          <w:p w:rsidR="006E18A1" w:rsidRPr="00DF0C08" w:rsidRDefault="006E18A1" w:rsidP="00771BBB">
            <w:pPr>
              <w:numPr>
                <w:ilvl w:val="0"/>
                <w:numId w:val="78"/>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dotyczy podmiotu realizującego zadań w zakresie opieki nad dziećmi niepełnosprawnymi – 0 pkt.</w:t>
            </w:r>
          </w:p>
          <w:p w:rsidR="006E18A1" w:rsidRPr="00DF0C08" w:rsidRDefault="006E18A1" w:rsidP="00B1036B">
            <w:pPr>
              <w:spacing w:after="0" w:line="240" w:lineRule="auto"/>
              <w:ind w:left="261"/>
              <w:contextualSpacing/>
              <w:jc w:val="both"/>
              <w:rPr>
                <w:rFonts w:ascii="Calibri" w:eastAsia="Calibri" w:hAnsi="Calibri" w:cs="Times New Roman"/>
              </w:rPr>
            </w:pPr>
          </w:p>
          <w:p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sz w:val="18"/>
                <w:szCs w:val="18"/>
              </w:rPr>
              <w:t>Kryterium weryfikowane na podstawie zapisów wniosku o dofinansowanie projektu.</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fakultatywne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0 pkt. – 3 pkt.</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(0 punktów w kryterium nie oznacza</w:t>
            </w:r>
          </w:p>
          <w:p w:rsidR="006E18A1" w:rsidRPr="00DF0C08" w:rsidRDefault="006E18A1" w:rsidP="00B1036B">
            <w:pPr>
              <w:snapToGrid w:val="0"/>
              <w:spacing w:after="0" w:line="240" w:lineRule="auto"/>
              <w:jc w:val="center"/>
              <w:rPr>
                <w:rFonts w:ascii="Calibri" w:eastAsia="Calibri" w:hAnsi="Calibri" w:cs="Arial"/>
                <w:highlight w:val="yellow"/>
              </w:rPr>
            </w:pPr>
            <w:r w:rsidRPr="00DF0C08">
              <w:rPr>
                <w:rFonts w:ascii="Calibri" w:eastAsia="Calibri" w:hAnsi="Calibri" w:cs="Arial"/>
              </w:rPr>
              <w:t>odrzucenia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4.</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highlight w:val="yellow"/>
              </w:rPr>
            </w:pPr>
            <w:r w:rsidRPr="00DF0C08">
              <w:rPr>
                <w:rFonts w:ascii="Calibri" w:eastAsia="Times New Roman" w:hAnsi="Calibri" w:cs="Times New Roman"/>
                <w:b/>
              </w:rPr>
              <w:t>Realizacja projektu na obszarach wiejskich</w:t>
            </w:r>
          </w:p>
        </w:tc>
        <w:tc>
          <w:tcPr>
            <w:tcW w:w="6378" w:type="dxa"/>
          </w:tcPr>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tego kryterium weryfikowane jest, czy projekt jest realizowany na obszarze wiejskim.</w:t>
            </w:r>
          </w:p>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Calibri" w:hAnsi="Calibri" w:cs="Times New Roman"/>
              </w:rPr>
              <w:t>Projekt:</w:t>
            </w:r>
          </w:p>
          <w:p w:rsidR="006E18A1" w:rsidRPr="00DF0C08" w:rsidRDefault="006E18A1" w:rsidP="00771BBB">
            <w:pPr>
              <w:numPr>
                <w:ilvl w:val="0"/>
                <w:numId w:val="78"/>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całości na obszarze wiejskim – 3 pkt.;</w:t>
            </w:r>
          </w:p>
          <w:p w:rsidR="006E18A1" w:rsidRPr="00DF0C08" w:rsidRDefault="006E18A1" w:rsidP="00771BBB">
            <w:pPr>
              <w:numPr>
                <w:ilvl w:val="0"/>
                <w:numId w:val="78"/>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części na obszarze wiejskim:</w:t>
            </w:r>
          </w:p>
          <w:p w:rsidR="006E18A1" w:rsidRPr="00DF0C08" w:rsidRDefault="006E18A1" w:rsidP="00771BBB">
            <w:pPr>
              <w:numPr>
                <w:ilvl w:val="0"/>
                <w:numId w:val="78"/>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&gt; 50% miejsc opieki nad dzieckiem w podmiotach na obszarze wiejskim – 2 pkt.;</w:t>
            </w:r>
          </w:p>
          <w:p w:rsidR="006E18A1" w:rsidRPr="00DF0C08" w:rsidRDefault="006E18A1" w:rsidP="00771BBB">
            <w:pPr>
              <w:numPr>
                <w:ilvl w:val="0"/>
                <w:numId w:val="78"/>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 50% miejsc opieki nad dzieckiem w podmiotach na obszarze wiejskim – 1 pkt.;</w:t>
            </w:r>
          </w:p>
          <w:p w:rsidR="006E18A1" w:rsidRPr="00DF0C08" w:rsidRDefault="006E18A1" w:rsidP="00771BBB">
            <w:pPr>
              <w:numPr>
                <w:ilvl w:val="0"/>
                <w:numId w:val="78"/>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jest realizowany na obszarze wiejskim – 0 pkt.</w:t>
            </w:r>
          </w:p>
          <w:p w:rsidR="006E18A1" w:rsidRPr="00DF0C08" w:rsidRDefault="006E18A1" w:rsidP="00B1036B">
            <w:pPr>
              <w:spacing w:after="0" w:line="240" w:lineRule="auto"/>
              <w:ind w:left="261"/>
              <w:contextualSpacing/>
              <w:jc w:val="both"/>
              <w:rPr>
                <w:rFonts w:ascii="Calibri" w:eastAsia="Calibri" w:hAnsi="Calibri" w:cs="Times New Roman"/>
              </w:rPr>
            </w:pPr>
          </w:p>
          <w:p w:rsidR="006E18A1" w:rsidRPr="00DF0C08" w:rsidRDefault="006E18A1" w:rsidP="00B1036B">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rFonts w:ascii="Calibri" w:eastAsia="Times New Roman" w:hAnsi="Calibri" w:cs="Times New Roman"/>
                <w:sz w:val="18"/>
                <w:szCs w:val="18"/>
                <w:highlight w:val="yellow"/>
              </w:rPr>
            </w:pPr>
            <w:r w:rsidRPr="00DF0C08">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DF0C08">
                <w:rPr>
                  <w:rFonts w:ascii="Calibri" w:eastAsia="Times New Roman" w:hAnsi="Calibri" w:cs="Times New Roman"/>
                  <w:sz w:val="18"/>
                  <w:szCs w:val="18"/>
                  <w:u w:val="single"/>
                </w:rPr>
                <w:t>http://ec.europa.eu/eurostat/ramon/miscellaneous/index.cfm?TargetUrl=DSP_DEGURBA</w:t>
              </w:r>
            </w:hyperlink>
            <w:r w:rsidRPr="00DF0C08">
              <w:rPr>
                <w:rFonts w:ascii="Calibri" w:eastAsia="Times New Roman" w:hAnsi="Calibri" w:cs="Times New Roman"/>
                <w:sz w:val="18"/>
                <w:szCs w:val="18"/>
              </w:rPr>
              <w:t>.</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3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rsidTr="00B1036B">
        <w:trPr>
          <w:trHeight w:val="333"/>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5.</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Realizacja projektu na obszarach charakteryzujących się słabym dostępem do miejsc opieki nad dzieckiem do lat 3</w:t>
            </w:r>
          </w:p>
        </w:tc>
        <w:tc>
          <w:tcPr>
            <w:tcW w:w="6378" w:type="dxa"/>
          </w:tcPr>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kryterium weryfikowana jest liczba miejsc</w:t>
            </w:r>
            <w:r w:rsidRPr="00DF0C08">
              <w:rPr>
                <w:rFonts w:ascii="Calibri" w:eastAsia="Times New Roman" w:hAnsi="Calibri" w:cs="Times New Roman"/>
              </w:rPr>
              <w:br/>
              <w:t>w podmiotach opieki nad dzieckiem do lat 3 (żłobkach i klubach dziecięcych) na 1000 dzieci w wieku 0-3 lat w 2014 r. w poszczególnych gminach (dane BDL GUS) – średnia wartość dla danego OSI/ZIT:</w:t>
            </w:r>
          </w:p>
          <w:p w:rsidR="006E18A1" w:rsidRPr="00DF0C08" w:rsidRDefault="006E18A1" w:rsidP="00771BBB">
            <w:pPr>
              <w:numPr>
                <w:ilvl w:val="0"/>
                <w:numId w:val="78"/>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wartość poniżej średniej dla danego OSI/ZIT – 4 pkt.;</w:t>
            </w:r>
          </w:p>
          <w:p w:rsidR="006E18A1" w:rsidRPr="00DF0C08" w:rsidRDefault="006E18A1" w:rsidP="00771BBB">
            <w:pPr>
              <w:numPr>
                <w:ilvl w:val="0"/>
                <w:numId w:val="78"/>
              </w:numPr>
              <w:spacing w:after="0" w:line="240" w:lineRule="auto"/>
              <w:ind w:left="261" w:hanging="261"/>
              <w:contextualSpacing/>
              <w:jc w:val="both"/>
              <w:rPr>
                <w:rFonts w:ascii="Calibri" w:eastAsia="Times New Roman" w:hAnsi="Calibri" w:cs="Times New Roman"/>
              </w:rPr>
            </w:pPr>
            <w:r w:rsidRPr="00DF0C08">
              <w:rPr>
                <w:rFonts w:ascii="Calibri" w:eastAsia="Calibri" w:hAnsi="Calibri" w:cs="Times New Roman"/>
              </w:rPr>
              <w:t>wartość powyżej średniej dla danego OSI/ZIT – 0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244010">
            <w:pPr>
              <w:spacing w:line="240" w:lineRule="auto"/>
              <w:rPr>
                <w:sz w:val="18"/>
                <w:szCs w:val="18"/>
              </w:rPr>
            </w:pPr>
            <w:r w:rsidRPr="00DF0C08">
              <w:rPr>
                <w:sz w:val="18"/>
                <w:szCs w:val="18"/>
              </w:rPr>
              <w:t>W przypadku projektów partnerskich, projektów realizowanych na kilku obszarach,  liczba punktów będzie średnią wyliczoną na podstawie danych dla poszczególnych partnerów.</w:t>
            </w:r>
          </w:p>
          <w:p w:rsidR="006E18A1" w:rsidRPr="00DF0C08" w:rsidRDefault="006E18A1" w:rsidP="00B1036B">
            <w:pPr>
              <w:spacing w:after="0" w:line="240" w:lineRule="auto"/>
              <w:contextualSpacing/>
              <w:jc w:val="both"/>
              <w:rPr>
                <w:sz w:val="18"/>
                <w:szCs w:val="18"/>
              </w:rPr>
            </w:pPr>
            <w:r w:rsidRPr="00DF0C08">
              <w:rPr>
                <w:sz w:val="18"/>
                <w:szCs w:val="18"/>
              </w:rPr>
              <w:t>Przykład: Projekt jest realizowany (przez dwóch partnerów) – w gminie A, w której liczba miejsc w podmiotach dla opieki nad dzieckiem do lat 3 jest powyżej średniej dla danego OSI/ZIT (0 pkt.) oraz w gminie B, w której w której liczba miejsc w podmiotach dla opieki nad dzieckiem do lat 3 jest poniżej średniej dla danego OSI/ZIT (4 pkt.) – w takim przypadku projekt otrzyma 2 pkt. ( 0 pkt. + 4 pkt./2 = 2 pkt.).</w:t>
            </w:r>
          </w:p>
          <w:p w:rsidR="006E18A1" w:rsidRPr="00DF0C08" w:rsidRDefault="006E18A1" w:rsidP="00B1036B">
            <w:pPr>
              <w:spacing w:after="0" w:line="240" w:lineRule="auto"/>
              <w:contextualSpacing/>
              <w:jc w:val="both"/>
              <w:rPr>
                <w:rFonts w:ascii="Calibri" w:eastAsia="Calibri" w:hAnsi="Calibri" w:cs="Times New Roman"/>
                <w:sz w:val="18"/>
                <w:szCs w:val="18"/>
              </w:rPr>
            </w:pPr>
          </w:p>
          <w:p w:rsidR="006E18A1" w:rsidRPr="00DF0C08" w:rsidRDefault="006E18A1" w:rsidP="00B1036B">
            <w:pPr>
              <w:spacing w:after="0" w:line="240" w:lineRule="auto"/>
              <w:contextualSpacing/>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4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6.</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Projekt rewitalizacyjny</w:t>
            </w:r>
            <w:r w:rsidR="00247F4D" w:rsidRPr="00247F4D">
              <w:rPr>
                <w:rFonts w:ascii="Calibri" w:eastAsia="Times New Roman" w:hAnsi="Calibri" w:cs="Times New Roman"/>
                <w:b/>
              </w:rPr>
              <w:t>/przedsięwzięcie rewitalizacyjne</w:t>
            </w:r>
          </w:p>
        </w:tc>
        <w:tc>
          <w:tcPr>
            <w:tcW w:w="6378" w:type="dxa"/>
          </w:tcPr>
          <w:p w:rsidR="00244010" w:rsidRPr="00DF0C08" w:rsidRDefault="00247F4D" w:rsidP="00244010">
            <w:pPr>
              <w:snapToGrid w:val="0"/>
              <w:spacing w:after="0" w:line="240" w:lineRule="auto"/>
              <w:jc w:val="both"/>
              <w:rPr>
                <w:rFonts w:eastAsia="Times New Roman" w:cs="Arial"/>
              </w:rPr>
            </w:pPr>
            <w:r w:rsidRPr="00247F4D">
              <w:rPr>
                <w:rFonts w:eastAsia="Times New Roman" w:cs="Arial"/>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rsidR="00247F4D" w:rsidRDefault="00247F4D" w:rsidP="00B1036B">
            <w:pPr>
              <w:snapToGrid w:val="0"/>
              <w:spacing w:after="60" w:line="240" w:lineRule="auto"/>
              <w:jc w:val="both"/>
              <w:rPr>
                <w:rFonts w:ascii="Calibri" w:eastAsia="Calibri" w:hAnsi="Calibri" w:cs="Times New Roman"/>
              </w:rPr>
            </w:pPr>
          </w:p>
          <w:p w:rsidR="00244010" w:rsidRPr="00DF0C08" w:rsidRDefault="00247F4D" w:rsidP="00B1036B">
            <w:pPr>
              <w:snapToGrid w:val="0"/>
              <w:spacing w:after="60" w:line="240" w:lineRule="auto"/>
              <w:jc w:val="both"/>
              <w:rPr>
                <w:rFonts w:eastAsia="Times New Roman" w:cs="Arial"/>
              </w:rPr>
            </w:pPr>
            <w:r>
              <w:rPr>
                <w:rFonts w:ascii="Calibri" w:eastAsia="Calibri" w:hAnsi="Calibri" w:cs="Times New Roman"/>
              </w:rPr>
              <w:t>-Projekt</w:t>
            </w:r>
            <w:r w:rsidR="00244010" w:rsidRPr="00DF0C08">
              <w:rPr>
                <w:rFonts w:ascii="Calibri" w:eastAsia="Calibri" w:hAnsi="Calibri" w:cs="Times New Roman"/>
              </w:rPr>
              <w:t>:</w:t>
            </w:r>
          </w:p>
          <w:p w:rsidR="006E18A1" w:rsidRPr="00DF0C08" w:rsidRDefault="006E18A1" w:rsidP="00771BBB">
            <w:pPr>
              <w:numPr>
                <w:ilvl w:val="0"/>
                <w:numId w:val="78"/>
              </w:numPr>
              <w:spacing w:after="0" w:line="240" w:lineRule="auto"/>
              <w:contextualSpacing/>
              <w:jc w:val="both"/>
              <w:rPr>
                <w:rFonts w:ascii="Calibri" w:eastAsia="Calibri" w:hAnsi="Calibri" w:cs="Times New Roman"/>
              </w:rPr>
            </w:pPr>
            <w:r w:rsidRPr="00DF0C08">
              <w:rPr>
                <w:rFonts w:ascii="Calibri" w:eastAsia="Calibri" w:hAnsi="Calibri" w:cs="Times New Roman"/>
              </w:rPr>
              <w:t>wynika z Programu Rewitalizacji</w:t>
            </w:r>
            <w:r w:rsidR="00247F4D">
              <w:t xml:space="preserve"> </w:t>
            </w:r>
            <w:r w:rsidR="00247F4D" w:rsidRPr="00247F4D">
              <w:rPr>
                <w:rFonts w:ascii="Calibri" w:eastAsia="Calibri" w:hAnsi="Calibri" w:cs="Times New Roman"/>
              </w:rPr>
              <w:t>i znajduje się w prowadzonym przez IZ RPO WD wykazie programów rewitalizacji</w:t>
            </w:r>
            <w:r w:rsidRPr="00DF0C08">
              <w:rPr>
                <w:rFonts w:ascii="Calibri" w:eastAsia="Calibri" w:hAnsi="Calibri" w:cs="Times New Roman"/>
              </w:rPr>
              <w:t>– 1 pkt.;</w:t>
            </w:r>
          </w:p>
          <w:p w:rsidR="006E18A1" w:rsidRPr="00DF0C08" w:rsidRDefault="006E18A1" w:rsidP="00771BBB">
            <w:pPr>
              <w:numPr>
                <w:ilvl w:val="0"/>
                <w:numId w:val="78"/>
              </w:numPr>
              <w:spacing w:after="0" w:line="240" w:lineRule="auto"/>
              <w:contextualSpacing/>
              <w:jc w:val="both"/>
              <w:rPr>
                <w:rFonts w:ascii="Calibri" w:eastAsia="Calibri" w:hAnsi="Calibri" w:cs="Times New Roman"/>
              </w:rPr>
            </w:pPr>
            <w:r w:rsidRPr="00DF0C08">
              <w:rPr>
                <w:rFonts w:ascii="Calibri" w:eastAsia="Calibri" w:hAnsi="Calibri" w:cs="Times New Roman"/>
              </w:rPr>
              <w:t>nie wynika z Programu Rewitalizacji</w:t>
            </w:r>
            <w:r w:rsidR="00371737">
              <w:t xml:space="preserve"> </w:t>
            </w:r>
            <w:r w:rsidR="00371737" w:rsidRPr="00371737">
              <w:rPr>
                <w:rFonts w:ascii="Calibri" w:eastAsia="Calibri" w:hAnsi="Calibri" w:cs="Times New Roman"/>
              </w:rPr>
              <w:t xml:space="preserve">i </w:t>
            </w:r>
            <w:r w:rsidR="00371737">
              <w:rPr>
                <w:rFonts w:ascii="Calibri" w:eastAsia="Calibri" w:hAnsi="Calibri" w:cs="Times New Roman"/>
              </w:rPr>
              <w:t xml:space="preserve">nie </w:t>
            </w:r>
            <w:r w:rsidR="00371737" w:rsidRPr="00371737">
              <w:rPr>
                <w:rFonts w:ascii="Calibri" w:eastAsia="Calibri" w:hAnsi="Calibri" w:cs="Times New Roman"/>
              </w:rPr>
              <w:t>znajduje się w prowadzonym przez IZ RPO WD wykazie programów rewitalizacji</w:t>
            </w:r>
            <w:r w:rsidRPr="00DF0C08">
              <w:rPr>
                <w:rFonts w:ascii="Calibri" w:eastAsia="Calibri" w:hAnsi="Calibri" w:cs="Times New Roman"/>
              </w:rPr>
              <w:t>) – 0 pkt.</w:t>
            </w:r>
          </w:p>
          <w:p w:rsidR="006E18A1" w:rsidRPr="00DF0C08" w:rsidRDefault="006E18A1" w:rsidP="00B1036B">
            <w:pPr>
              <w:snapToGrid w:val="0"/>
              <w:spacing w:after="0" w:line="240" w:lineRule="auto"/>
              <w:rPr>
                <w:rFonts w:eastAsia="Times New Roman" w:cs="Arial"/>
              </w:rPr>
            </w:pPr>
          </w:p>
          <w:p w:rsidR="006E18A1" w:rsidRPr="00DF0C08" w:rsidRDefault="006E18A1" w:rsidP="00B1036B">
            <w:pPr>
              <w:snapToGrid w:val="0"/>
              <w:spacing w:after="0" w:line="240" w:lineRule="auto"/>
              <w:jc w:val="both"/>
              <w:rPr>
                <w:rFonts w:eastAsia="Times New Roman" w:cs="Arial"/>
                <w:sz w:val="18"/>
                <w:szCs w:val="18"/>
              </w:rPr>
            </w:pP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1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pacing w:line="240" w:lineRule="auto"/>
              <w:jc w:val="center"/>
              <w:rPr>
                <w:rFonts w:ascii="Calibri" w:eastAsia="Times New Roman" w:hAnsi="Calibri" w:cs="Times New Roman"/>
                <w:highlight w:val="yellow"/>
              </w:rPr>
            </w:pPr>
            <w:r w:rsidRPr="00DF0C08">
              <w:rPr>
                <w:rFonts w:ascii="Calibri" w:eastAsia="Times New Roman" w:hAnsi="Calibri" w:cs="Arial"/>
              </w:rPr>
              <w:t>odrzucenia wniosku)</w:t>
            </w:r>
          </w:p>
        </w:tc>
      </w:tr>
      <w:tr w:rsidR="006E18A1" w:rsidRPr="00DF0C08" w:rsidTr="00B1036B">
        <w:trPr>
          <w:trHeight w:val="616"/>
          <w:jc w:val="center"/>
        </w:trPr>
        <w:tc>
          <w:tcPr>
            <w:tcW w:w="567" w:type="dxa"/>
            <w:vAlign w:val="center"/>
          </w:tcPr>
          <w:p w:rsidR="006E18A1" w:rsidRPr="00DF0C08" w:rsidRDefault="006E18A1" w:rsidP="00B1036B">
            <w:pPr>
              <w:spacing w:line="240" w:lineRule="auto"/>
              <w:jc w:val="center"/>
            </w:pPr>
            <w:r w:rsidRPr="00DF0C08">
              <w:t>7.</w:t>
            </w:r>
          </w:p>
        </w:tc>
        <w:tc>
          <w:tcPr>
            <w:tcW w:w="3686" w:type="dxa"/>
            <w:vAlign w:val="center"/>
          </w:tcPr>
          <w:p w:rsidR="006E18A1" w:rsidRPr="00DF0C08" w:rsidRDefault="006E18A1" w:rsidP="00B1036B">
            <w:pPr>
              <w:spacing w:line="240" w:lineRule="auto"/>
              <w:jc w:val="center"/>
              <w:rPr>
                <w:b/>
              </w:rPr>
            </w:pPr>
            <w:r w:rsidRPr="00DF0C08">
              <w:rPr>
                <w:b/>
              </w:rPr>
              <w:t>Wpływ realizacji projektu na realizację wartości docelowej wskaźników</w:t>
            </w:r>
          </w:p>
          <w:p w:rsidR="006E18A1" w:rsidRPr="00DF0C08" w:rsidRDefault="006E18A1" w:rsidP="00B1036B">
            <w:pPr>
              <w:spacing w:line="240" w:lineRule="auto"/>
              <w:jc w:val="center"/>
              <w:rPr>
                <w:b/>
              </w:rPr>
            </w:pPr>
            <w:r w:rsidRPr="00DF0C08">
              <w:rPr>
                <w:rFonts w:cs="Calibri"/>
                <w:b/>
                <w:u w:val="single"/>
              </w:rPr>
              <w:t>(Kryterium nie dotyczy ZIT)</w:t>
            </w:r>
          </w:p>
        </w:tc>
        <w:tc>
          <w:tcPr>
            <w:tcW w:w="6378" w:type="dxa"/>
            <w:vAlign w:val="center"/>
          </w:tcPr>
          <w:p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eastAsiaTheme="minorHAnsi" w:hAnsi="Calibri" w:cs="Arial"/>
                <w:lang w:eastAsia="en-US"/>
              </w:rPr>
              <w:t>ramach RPO WD 2014-2020:</w:t>
            </w:r>
          </w:p>
          <w:p w:rsidR="006E18A1" w:rsidRPr="00DF0C08" w:rsidRDefault="006E18A1" w:rsidP="00B1036B">
            <w:pPr>
              <w:snapToGrid w:val="0"/>
              <w:spacing w:after="0" w:line="240" w:lineRule="auto"/>
              <w:jc w:val="both"/>
              <w:rPr>
                <w:rFonts w:ascii="Calibri" w:eastAsiaTheme="minorHAnsi" w:hAnsi="Calibri" w:cs="Arial"/>
                <w:lang w:eastAsia="en-US"/>
              </w:rPr>
            </w:pPr>
          </w:p>
          <w:p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otrzymuje punkty, jeśli realizuje wskaźnik programowy:</w:t>
            </w:r>
          </w:p>
          <w:p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 Liczba miejsc w objętej wsparciem infrastrukturze w zakresie opieki nad dziećmi lub infrastrukturze eduka</w:t>
            </w:r>
            <w:r w:rsidR="00244010" w:rsidRPr="00DF0C08">
              <w:rPr>
                <w:rFonts w:ascii="Calibri" w:eastAsia="Calibri" w:hAnsi="Calibri" w:cs="Times New Roman"/>
              </w:rPr>
              <w:t>cyjnej (CI 35).</w:t>
            </w:r>
          </w:p>
          <w:p w:rsidR="006E18A1" w:rsidRPr="00DF0C08" w:rsidRDefault="006E18A1" w:rsidP="00B1036B">
            <w:pPr>
              <w:snapToGrid w:val="0"/>
              <w:spacing w:after="0" w:line="240" w:lineRule="auto"/>
              <w:jc w:val="both"/>
              <w:rPr>
                <w:rFonts w:ascii="Calibri" w:eastAsiaTheme="minorHAnsi" w:hAnsi="Calibri" w:cs="Arial"/>
                <w:highlight w:val="yellow"/>
                <w:lang w:eastAsia="en-US"/>
              </w:rPr>
            </w:pPr>
          </w:p>
          <w:p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sz w:val="18"/>
                <w:szCs w:val="18"/>
              </w:rPr>
            </w:pPr>
            <w:r w:rsidRPr="00DF0C08">
              <w:rPr>
                <w:sz w:val="18"/>
                <w:szCs w:val="18"/>
              </w:rPr>
              <w:t xml:space="preserve">Wartość wskaźnika (wyrażona liczbowo) zostanie wskazana w regulaminie konkursu. </w:t>
            </w:r>
          </w:p>
          <w:p w:rsidR="006E18A1" w:rsidRPr="00DF0C08" w:rsidRDefault="006E18A1" w:rsidP="00B1036B">
            <w:pPr>
              <w:spacing w:after="0" w:line="240" w:lineRule="auto"/>
              <w:jc w:val="both"/>
              <w:rPr>
                <w:sz w:val="18"/>
                <w:szCs w:val="18"/>
              </w:rPr>
            </w:pPr>
            <w:r w:rsidRPr="00DF0C08">
              <w:rPr>
                <w:rFonts w:eastAsiaTheme="minorHAnsi"/>
                <w:b/>
                <w:sz w:val="18"/>
                <w:szCs w:val="18"/>
                <w:u w:val="single"/>
                <w:lang w:eastAsia="en-US"/>
              </w:rPr>
              <w:t>Kryterium nie dotyczy naborów w ramach ZIT, gdzie te kwestie będą punktowane podczas oceny zgodności ze Strategią ZIT</w:t>
            </w:r>
            <w:r w:rsidRPr="00DF0C08">
              <w:rPr>
                <w:rFonts w:eastAsiaTheme="minorHAnsi"/>
                <w:sz w:val="18"/>
                <w:szCs w:val="18"/>
                <w:lang w:eastAsia="en-US"/>
              </w:rPr>
              <w:t>.</w:t>
            </w:r>
          </w:p>
        </w:tc>
        <w:tc>
          <w:tcPr>
            <w:tcW w:w="3544" w:type="dxa"/>
            <w:vAlign w:val="center"/>
          </w:tcPr>
          <w:p w:rsidR="006E18A1" w:rsidRPr="00DF0C08" w:rsidRDefault="006E18A1" w:rsidP="00B1036B">
            <w:pPr>
              <w:spacing w:after="0" w:line="240" w:lineRule="auto"/>
              <w:jc w:val="center"/>
            </w:pPr>
            <w:r w:rsidRPr="00DF0C08">
              <w:t>Kryterium fakultatywne</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pkt. – 9 pkt.</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punktów w kryterium nie oznacza odrzucenia wniosku)</w:t>
            </w:r>
          </w:p>
        </w:tc>
      </w:tr>
      <w:tr w:rsidR="006E18A1" w:rsidRPr="00DF0C08" w:rsidTr="00B1036B">
        <w:trPr>
          <w:trHeight w:val="616"/>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8.</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Utworzenie nowych miejsc opieki nad dzieckiem do lat 3</w:t>
            </w:r>
          </w:p>
          <w:p w:rsidR="001F78BD" w:rsidRPr="00DF0C08" w:rsidRDefault="001F78BD" w:rsidP="00B1036B">
            <w:pPr>
              <w:spacing w:after="0" w:line="240" w:lineRule="auto"/>
              <w:jc w:val="center"/>
              <w:rPr>
                <w:rFonts w:ascii="Calibri" w:eastAsia="Calibri" w:hAnsi="Calibri" w:cs="Times New Roman"/>
                <w:b/>
              </w:rPr>
            </w:pPr>
          </w:p>
          <w:p w:rsidR="006E18A1" w:rsidRPr="00DF0C08" w:rsidRDefault="006E18A1" w:rsidP="00B1036B">
            <w:pPr>
              <w:spacing w:after="0" w:line="240" w:lineRule="auto"/>
              <w:jc w:val="center"/>
              <w:rPr>
                <w:rFonts w:ascii="Calibri" w:eastAsia="Calibri" w:hAnsi="Calibri" w:cs="Times New Roman"/>
                <w:b/>
              </w:rPr>
            </w:pPr>
            <w:r w:rsidRPr="00DF0C08">
              <w:rPr>
                <w:rFonts w:cs="Calibri"/>
                <w:b/>
                <w:u w:val="single"/>
              </w:rPr>
              <w:t>(Kryterium nie dotyczy ZIT AW i ZIT WROF)</w:t>
            </w:r>
          </w:p>
        </w:tc>
        <w:tc>
          <w:tcPr>
            <w:tcW w:w="6378" w:type="dxa"/>
            <w:vAlign w:val="center"/>
          </w:tcPr>
          <w:p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W ramach kryterium weryfikowane jest, czy w wyniku realizacji projektu utworzone zostaną nowe miejsca w podmiocie opieki nad dzieckiem do lat 3 (np. w żłobku, klubie dziecięcym, oddziale żłobkowym):</w:t>
            </w:r>
          </w:p>
          <w:p w:rsidR="006E18A1" w:rsidRPr="00DF0C08" w:rsidRDefault="006E18A1" w:rsidP="00771BBB">
            <w:pPr>
              <w:numPr>
                <w:ilvl w:val="0"/>
                <w:numId w:val="78"/>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 – 10 nowo utworzonych miejsc – 1 pkt.;</w:t>
            </w:r>
          </w:p>
          <w:p w:rsidR="006E18A1" w:rsidRPr="00DF0C08" w:rsidRDefault="006E18A1" w:rsidP="00771BBB">
            <w:pPr>
              <w:numPr>
                <w:ilvl w:val="0"/>
                <w:numId w:val="78"/>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11 – 20 nowo utworzonych miejsc – 2 pkt.;</w:t>
            </w:r>
          </w:p>
          <w:p w:rsidR="006E18A1" w:rsidRPr="00DF0C08" w:rsidRDefault="006E18A1" w:rsidP="00771BBB">
            <w:pPr>
              <w:numPr>
                <w:ilvl w:val="0"/>
                <w:numId w:val="78"/>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21 – 30 nowo utworzonych miejsc – 3 pkt.;</w:t>
            </w:r>
          </w:p>
          <w:p w:rsidR="006E18A1" w:rsidRPr="00DF0C08" w:rsidRDefault="006E18A1" w:rsidP="00771BBB">
            <w:pPr>
              <w:numPr>
                <w:ilvl w:val="0"/>
                <w:numId w:val="78"/>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31 – 40 nowo utworzonych miejsc – 4 pkt.;</w:t>
            </w:r>
          </w:p>
          <w:p w:rsidR="006E18A1" w:rsidRPr="00DF0C08" w:rsidRDefault="006E18A1" w:rsidP="00771BBB">
            <w:pPr>
              <w:numPr>
                <w:ilvl w:val="0"/>
                <w:numId w:val="78"/>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41 – 60 nowo utworzonych miejsc – 5 pkt.;</w:t>
            </w:r>
          </w:p>
          <w:p w:rsidR="006E18A1" w:rsidRPr="00DF0C08" w:rsidRDefault="006E18A1" w:rsidP="00771BBB">
            <w:pPr>
              <w:numPr>
                <w:ilvl w:val="0"/>
                <w:numId w:val="78"/>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powyżej 60 nowo utworzonych miejsc – 6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rPr>
              <w:t>W wyniku realizacji projektu nie zostaną utworzone nowe miejsca w podmiocie opieki nad dzieckiem do lat 3 – 0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rFonts w:eastAsia="Calibri" w:cs="Times New Roman"/>
                <w:sz w:val="18"/>
                <w:szCs w:val="18"/>
              </w:rPr>
            </w:pPr>
            <w:r w:rsidRPr="00DF0C08">
              <w:rPr>
                <w:rFonts w:eastAsiaTheme="minorHAnsi"/>
                <w:b/>
                <w:sz w:val="18"/>
                <w:szCs w:val="18"/>
                <w:u w:val="single"/>
                <w:lang w:eastAsia="en-US"/>
              </w:rPr>
              <w:t>Kryterium nie dotyczy naborów w ramach ZIT AW i ZIT WROF, gdzie te kwestie będą punktowane podczas oceny zgodności ze Strategią ZIT</w:t>
            </w:r>
            <w:r w:rsidRPr="00DF0C08">
              <w:rPr>
                <w:rFonts w:eastAsiaTheme="minorHAnsi"/>
                <w:sz w:val="18"/>
                <w:szCs w:val="18"/>
                <w:lang w:eastAsia="en-US"/>
              </w:rPr>
              <w:t>.</w:t>
            </w:r>
          </w:p>
        </w:tc>
        <w:tc>
          <w:tcPr>
            <w:tcW w:w="3544" w:type="dxa"/>
            <w:vAlign w:val="center"/>
          </w:tcPr>
          <w:p w:rsidR="006E18A1" w:rsidRPr="00DF0C08" w:rsidRDefault="006E18A1" w:rsidP="00B1036B">
            <w:pPr>
              <w:spacing w:after="0" w:line="240" w:lineRule="auto"/>
              <w:jc w:val="center"/>
            </w:pPr>
            <w:r w:rsidRPr="00DF0C08">
              <w:t>Kryterium fakultatywne</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pkt. – 6 pkt.</w:t>
            </w:r>
          </w:p>
          <w:p w:rsidR="006E18A1" w:rsidRPr="00DF0C08" w:rsidRDefault="006E18A1" w:rsidP="00B1036B">
            <w:pPr>
              <w:spacing w:after="0" w:line="240" w:lineRule="auto"/>
              <w:jc w:val="center"/>
            </w:pPr>
          </w:p>
          <w:p w:rsidR="006E18A1" w:rsidRPr="00DF0C08" w:rsidRDefault="006E18A1" w:rsidP="00B1036B">
            <w:pPr>
              <w:snapToGrid w:val="0"/>
              <w:spacing w:after="0" w:line="240" w:lineRule="auto"/>
              <w:jc w:val="center"/>
              <w:rPr>
                <w:rFonts w:ascii="Calibri" w:eastAsia="Calibri" w:hAnsi="Calibri" w:cs="Arial"/>
                <w:highlight w:val="yellow"/>
              </w:rPr>
            </w:pPr>
            <w:r w:rsidRPr="00DF0C08">
              <w:t>(0 punktów w kryterium nie oznacza odrzucenia wniosku)</w:t>
            </w:r>
          </w:p>
        </w:tc>
      </w:tr>
      <w:tr w:rsidR="006E18A1" w:rsidRPr="00DF0C08" w:rsidTr="00B1036B">
        <w:trPr>
          <w:trHeight w:val="553"/>
          <w:jc w:val="center"/>
        </w:trPr>
        <w:tc>
          <w:tcPr>
            <w:tcW w:w="10631" w:type="dxa"/>
            <w:gridSpan w:val="3"/>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 dla naborów skierowanych</w:t>
            </w:r>
            <w:r w:rsidR="006D701B" w:rsidRPr="00DF0C08">
              <w:rPr>
                <w:rFonts w:ascii="Calibri" w:eastAsia="Calibri" w:hAnsi="Calibri" w:cs="Times New Roman"/>
              </w:rPr>
              <w:t xml:space="preserve"> do</w:t>
            </w:r>
            <w:r w:rsidRPr="00DF0C08">
              <w:rPr>
                <w:rFonts w:ascii="Calibri" w:eastAsia="Calibri" w:hAnsi="Calibri" w:cs="Times New Roman"/>
              </w:rPr>
              <w:t xml:space="preserve"> OSI:</w:t>
            </w:r>
          </w:p>
        </w:tc>
        <w:tc>
          <w:tcPr>
            <w:tcW w:w="3544" w:type="dxa"/>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26 pkt.</w:t>
            </w:r>
          </w:p>
        </w:tc>
      </w:tr>
      <w:tr w:rsidR="006E18A1" w:rsidRPr="00DF0C08"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AW/ZIT WROF:</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11 pkt.</w:t>
            </w:r>
          </w:p>
        </w:tc>
      </w:tr>
      <w:tr w:rsidR="006E18A1" w:rsidRPr="00DF0C08"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AJ:</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DF0C08" w:rsidDel="00D672E3"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17 pkt.</w:t>
            </w:r>
          </w:p>
        </w:tc>
      </w:tr>
    </w:tbl>
    <w:p w:rsidR="008446A3" w:rsidRPr="00DF0C08" w:rsidRDefault="008446A3" w:rsidP="002E0447">
      <w:pPr>
        <w:rPr>
          <w:rFonts w:eastAsia="Times New Roman" w:cs="Arial"/>
          <w:b/>
          <w:bCs/>
          <w:iCs/>
        </w:rPr>
      </w:pPr>
    </w:p>
    <w:p w:rsidR="002669A2" w:rsidRPr="00DF0C08" w:rsidRDefault="002669A2" w:rsidP="002669A2">
      <w:pPr>
        <w:suppressAutoHyphens/>
        <w:autoSpaceDN w:val="0"/>
        <w:spacing w:line="240" w:lineRule="auto"/>
        <w:textAlignment w:val="baseline"/>
        <w:rPr>
          <w:rFonts w:ascii="Calibri" w:eastAsia="SimSun" w:hAnsi="Calibri" w:cs="Tahoma"/>
          <w:kern w:val="3"/>
        </w:rPr>
      </w:pPr>
      <w:r w:rsidRPr="00DF0C08">
        <w:rPr>
          <w:rFonts w:ascii="Calibri" w:eastAsia="Times New Roman" w:hAnsi="Calibri" w:cs="Times New Roman"/>
          <w:b/>
          <w:kern w:val="3"/>
        </w:rPr>
        <w:t xml:space="preserve">6.1.D Remont, przebudowa i wyposażenie infrastruktury zdegradowanych budynków w celu ich adaptacji na mieszkania </w:t>
      </w:r>
      <w:r w:rsidR="00DE67B4" w:rsidRPr="00DF0C08">
        <w:rPr>
          <w:rFonts w:ascii="Calibri" w:eastAsia="Times New Roman" w:hAnsi="Calibri" w:cs="Times New Roman"/>
          <w:b/>
          <w:kern w:val="3"/>
        </w:rPr>
        <w:t xml:space="preserve">o charakterze wspomaganym: </w:t>
      </w:r>
      <w:r w:rsidRPr="00DF0C08">
        <w:rPr>
          <w:rFonts w:ascii="Calibri" w:eastAsia="Times New Roman" w:hAnsi="Calibri" w:cs="Times New Roman"/>
          <w:b/>
          <w:kern w:val="3"/>
        </w:rPr>
        <w:t>chronione, treningowe</w:t>
      </w:r>
      <w:r w:rsidR="00DE67B4" w:rsidRPr="00DF0C08">
        <w:rPr>
          <w:rFonts w:ascii="Calibri" w:eastAsia="Times New Roman" w:hAnsi="Calibri" w:cs="Times New Roman"/>
          <w:b/>
          <w:kern w:val="3"/>
        </w:rPr>
        <w:t xml:space="preserve"> i wsp</w:t>
      </w:r>
      <w:r w:rsidR="00940157" w:rsidRPr="00DF0C08">
        <w:rPr>
          <w:rFonts w:ascii="Calibri" w:eastAsia="Times New Roman" w:hAnsi="Calibri" w:cs="Times New Roman"/>
          <w:b/>
          <w:kern w:val="3"/>
        </w:rPr>
        <w:t>ier</w:t>
      </w:r>
      <w:r w:rsidR="00DE67B4" w:rsidRPr="00DF0C08">
        <w:rPr>
          <w:rFonts w:ascii="Calibri" w:eastAsia="Times New Roman" w:hAnsi="Calibri" w:cs="Times New Roman"/>
          <w:b/>
          <w:kern w:val="3"/>
        </w:rPr>
        <w:t>ane</w:t>
      </w:r>
      <w:r w:rsidRPr="00DF0C08">
        <w:rPr>
          <w:rFonts w:ascii="Calibri" w:eastAsia="Times New Roman" w:hAnsi="Calibri" w:cs="Times New Roman"/>
          <w:b/>
          <w:kern w:val="3"/>
        </w:rPr>
        <w:t>, skierowane w szczególności dla osób opuszczających pieczę zastępczą, zakłady poprawcze lub młodzieżowe ośrodki wychowawcze</w:t>
      </w:r>
    </w:p>
    <w:p w:rsidR="002669A2" w:rsidRPr="00DF0C08" w:rsidRDefault="002669A2" w:rsidP="002669A2">
      <w:pPr>
        <w:suppressAutoHyphens/>
        <w:autoSpaceDN w:val="0"/>
        <w:spacing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2669A2" w:rsidRPr="00DF0C08"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Opis znaczenia kryterium</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przyczynia się do osiągnięcia celów zapisanych w RPO WD 2014-2020 w zakresie wsparcia udzielanego ze środków EFS.</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 xml:space="preserve">W ramach kryterium weryfikowane jest, czy projekt realizowany jest w zdegradowanym budynku.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Na potrzeby konkursu za zdegradowany budynek uważa się budynek charakteryzujący się zużyciem technicznym.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imes New Roman"/>
                <w:kern w:val="3"/>
                <w:sz w:val="18"/>
                <w:szCs w:val="18"/>
              </w:rPr>
              <w:t>Budowa nowego obiektu w ramach projektu nie jest możliwa.</w:t>
            </w:r>
            <w:r w:rsidRPr="00DF0C08">
              <w:rPr>
                <w:rFonts w:ascii="Calibri" w:eastAsia="SimSun" w:hAnsi="Calibri" w:cs="Tahoma"/>
                <w:kern w:val="3"/>
                <w:sz w:val="18"/>
                <w:szCs w:val="18"/>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SimSun" w:hAnsi="Calibri" w:cs="Tahoma"/>
                <w:kern w:val="3"/>
                <w:sz w:val="18"/>
                <w:szCs w:val="18"/>
              </w:rPr>
              <w:t>Kryterium będzie weryfikowane na podstawie zapisów wniosku o dofinansowanie.</w:t>
            </w:r>
            <w:r w:rsidRPr="00DF0C08">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Usługi świadczone w lokalnej społeczności</w:t>
            </w:r>
          </w:p>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A70A21">
            <w:pPr>
              <w:suppressAutoHyphens/>
              <w:autoSpaceDN w:val="0"/>
              <w:spacing w:after="0" w:line="240" w:lineRule="auto"/>
              <w:jc w:val="both"/>
              <w:textAlignment w:val="baseline"/>
              <w:rPr>
                <w:rFonts w:ascii="Calibri" w:eastAsia="SimSun" w:hAnsi="Calibri" w:cs="Mangal"/>
                <w:kern w:val="3"/>
              </w:rPr>
            </w:pPr>
            <w:r w:rsidRPr="00DF0C08">
              <w:rPr>
                <w:rFonts w:ascii="Calibri" w:eastAsia="SimSun" w:hAnsi="Calibri" w:cs="Tahoma"/>
                <w:kern w:val="3"/>
              </w:rPr>
              <w:t xml:space="preserve">W ramach kryterium weryfikowane jest, czy projekt dotyczy świadczenia usług w lokalnej społeczności, w rozumieniu </w:t>
            </w:r>
            <w:r w:rsidRPr="00DF0C08">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Calibri" w:eastAsia="SimSun" w:hAnsi="Calibri" w:cs="Tahoma"/>
                <w:kern w:val="3"/>
              </w:rPr>
              <w:t>, tj. usług w postaci mieszkań o charakterze wspomaganym, w tym mieszkań chronionych (o których mowa w ustawie z dnia 12 marca 2004 r. o pomocy społecznej)</w:t>
            </w:r>
            <w:r w:rsidR="00B716D6" w:rsidRPr="00DF0C08">
              <w:rPr>
                <w:rFonts w:ascii="Calibri" w:eastAsia="SimSun" w:hAnsi="Calibri" w:cs="Tahoma"/>
                <w:kern w:val="3"/>
              </w:rPr>
              <w:t>.</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Ww. usługi muszą spełniać warunek świadczenia ich w sposób</w:t>
            </w:r>
            <w:r w:rsidR="00E91FCD" w:rsidRPr="00DF0C08">
              <w:rPr>
                <w:rFonts w:ascii="Calibri" w:eastAsia="SimSun" w:hAnsi="Calibri" w:cs="Tahoma"/>
                <w:kern w:val="3"/>
              </w:rPr>
              <w:t xml:space="preserve"> określony w </w:t>
            </w:r>
            <w:r w:rsidR="00E91FCD" w:rsidRPr="00DF0C08">
              <w:rPr>
                <w:i/>
                <w:iCs/>
              </w:rPr>
              <w:t>„Wytycznych w zakresie realizacji przedsięwzięć w obszarze włączenia społecznego i zwalczania ubóstwa z  wykorzystaniem środków Europejskiego Funduszu Społecznego i Europejskiego Funduszu Rozwoju Regionalnego na lata 2014-2020”</w:t>
            </w:r>
          </w:p>
          <w:p w:rsidR="0086369A" w:rsidRPr="00DF0C08" w:rsidRDefault="002669A2" w:rsidP="00771BBB">
            <w:pPr>
              <w:widowControl w:val="0"/>
              <w:numPr>
                <w:ilvl w:val="0"/>
                <w:numId w:val="144"/>
              </w:numPr>
              <w:suppressAutoHyphens/>
              <w:autoSpaceDN w:val="0"/>
              <w:spacing w:after="0" w:line="240" w:lineRule="auto"/>
              <w:ind w:left="261" w:hanging="261"/>
              <w:jc w:val="both"/>
              <w:textAlignment w:val="baseline"/>
              <w:rPr>
                <w:rFonts w:ascii="Calibri" w:eastAsia="SimSun" w:hAnsi="Calibri" w:cs="Tahoma"/>
                <w:kern w:val="3"/>
              </w:rPr>
            </w:pPr>
            <w:r w:rsidRPr="00DF0C08">
              <w:rPr>
                <w:rFonts w:ascii="Calibri" w:eastAsia="SimSun" w:hAnsi="Calibri" w:cs="Tahoma"/>
                <w:kern w:val="3"/>
              </w:rPr>
              <w:t>.</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mieszkań wspomaganych w formie mieszkań wspieranych możliwe jest tworzenie miejsc krótkookresowego pobytu.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chronionego</w:t>
            </w:r>
          </w:p>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rsidR="0086369A" w:rsidRPr="00DF0C08" w:rsidRDefault="002669A2" w:rsidP="00771BBB">
            <w:pPr>
              <w:widowControl w:val="0"/>
              <w:numPr>
                <w:ilvl w:val="0"/>
                <w:numId w:val="145"/>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Arial" w:hAnsi="Calibri" w:cs="Arial"/>
                <w:kern w:val="3"/>
              </w:rPr>
              <w:t>w</w:t>
            </w:r>
            <w:r w:rsidRPr="00DF0C08">
              <w:rPr>
                <w:rFonts w:ascii="Calibri" w:eastAsia="Times New Roman" w:hAnsi="Calibri" w:cs="Times New Roman"/>
                <w:kern w:val="3"/>
              </w:rPr>
              <w:t xml:space="preserve"> Rozporządzeniu Ministra Pracy i Polityki Społecznej z dnia 14 marca 2012 r. w sprawie mieszkań chronionych.</w:t>
            </w:r>
          </w:p>
          <w:p w:rsidR="002669A2" w:rsidRPr="00DF0C08" w:rsidRDefault="002669A2" w:rsidP="002669A2">
            <w:pPr>
              <w:suppressAutoHyphens/>
              <w:autoSpaceDN w:val="0"/>
              <w:spacing w:after="0" w:line="240" w:lineRule="auto"/>
              <w:ind w:left="122"/>
              <w:jc w:val="both"/>
              <w:textAlignment w:val="baseline"/>
              <w:rPr>
                <w:rFonts w:ascii="Calibri" w:eastAsia="Arial" w:hAnsi="Calibri" w:cs="Arial"/>
                <w:kern w:val="3"/>
              </w:rPr>
            </w:pP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DF0C08">
              <w:rPr>
                <w:rFonts w:ascii="Calibri" w:eastAsia="Arial" w:hAnsi="Calibri" w:cs="Arial"/>
                <w:kern w:val="3"/>
                <w:sz w:val="18"/>
                <w:vertAlign w:val="superscript"/>
              </w:rPr>
              <w:t>2</w:t>
            </w:r>
            <w:r w:rsidRPr="00DF0C08">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Arial" w:hAnsi="Calibri" w:cs="Arial"/>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socjalnego</w:t>
            </w:r>
            <w:r w:rsidRPr="00DF0C08">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rsidR="0086369A" w:rsidRPr="00DF0C08" w:rsidRDefault="002669A2" w:rsidP="00771BBB">
            <w:pPr>
              <w:widowControl w:val="0"/>
              <w:numPr>
                <w:ilvl w:val="0"/>
                <w:numId w:val="145"/>
              </w:numPr>
              <w:suppressAutoHyphens/>
              <w:autoSpaceDE w:val="0"/>
              <w:autoSpaceDN w:val="0"/>
              <w:spacing w:after="0" w:line="240" w:lineRule="auto"/>
              <w:ind w:left="122" w:hanging="142"/>
              <w:jc w:val="both"/>
              <w:textAlignment w:val="baseline"/>
              <w:rPr>
                <w:rFonts w:ascii="Calibri" w:eastAsia="Arial" w:hAnsi="Calibri" w:cs="Arial"/>
                <w:kern w:val="3"/>
              </w:rPr>
            </w:pPr>
            <w:r w:rsidRPr="00DF0C08">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rPr>
            </w:pPr>
          </w:p>
          <w:p w:rsidR="002669A2" w:rsidRPr="00DF0C08"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a w wypadku jednoosobowego gospodarstwa domowego 10m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xml:space="preserve">, przy czym lokal ten może być o obniżonym standardzie. Minimalne wyposażenie określa </w:t>
            </w:r>
            <w:r w:rsidRPr="00DF0C08">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wanna lub kabina natryskowa – w łazience,</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umywalka – w łazience,</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xml:space="preserve">– miska ustępowa – w łazience lub w wydzielonym ustępie, </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zlewozmywak</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czteropaleniskowa kuchenka gazowa lub kuchenka na inne paliwo lub równoważna użytkowo kuchenka elektryczna.</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SimSun" w:hAnsi="Calibri" w:cs="Tahoma"/>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w:t>
            </w:r>
            <w:r w:rsidRPr="00DF0C08">
              <w:rPr>
                <w:rFonts w:ascii="Calibri" w:eastAsia="Times New Roman" w:hAnsi="Calibri" w:cs="Times New Roman"/>
                <w:b/>
                <w:kern w:val="3"/>
              </w:rPr>
              <w:t xml:space="preserve"> </w:t>
            </w:r>
            <w:r w:rsidRPr="00DF0C08">
              <w:rPr>
                <w:rFonts w:ascii="Calibri" w:eastAsia="SimSun" w:hAnsi="Calibri" w:cs="Tahoma"/>
                <w:kern w:val="3"/>
              </w:rPr>
              <w:t>przeznaczonej dla osób opuszczających pieczę zastępczą, zakłady poprawcze lub młodzieżowe ośrodki wychowawcze.</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rsidR="0086369A" w:rsidRPr="00DF0C08" w:rsidRDefault="002669A2" w:rsidP="00771BBB">
            <w:pPr>
              <w:widowControl w:val="0"/>
              <w:numPr>
                <w:ilvl w:val="0"/>
                <w:numId w:val="145"/>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2 pkt.;</w:t>
            </w:r>
          </w:p>
          <w:p w:rsidR="0086369A" w:rsidRPr="00DF0C08" w:rsidRDefault="002669A2" w:rsidP="00771BBB">
            <w:pPr>
              <w:widowControl w:val="0"/>
              <w:numPr>
                <w:ilvl w:val="0"/>
                <w:numId w:val="145"/>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 części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1 pkt.;</w:t>
            </w:r>
          </w:p>
          <w:p w:rsidR="0086369A" w:rsidRPr="00DF0C08" w:rsidRDefault="002669A2" w:rsidP="00771BBB">
            <w:pPr>
              <w:widowControl w:val="0"/>
              <w:numPr>
                <w:ilvl w:val="0"/>
                <w:numId w:val="145"/>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nie zakłada </w:t>
            </w:r>
            <w:r w:rsidRPr="00DF0C08">
              <w:rPr>
                <w:rFonts w:ascii="Calibri" w:eastAsia="SimSun" w:hAnsi="Calibri" w:cs="Tahoma"/>
                <w:kern w:val="3"/>
              </w:rPr>
              <w:t>wsparcia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0 pkt.</w:t>
            </w:r>
          </w:p>
          <w:p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rsidR="0086369A" w:rsidRPr="00DF0C08" w:rsidRDefault="002669A2" w:rsidP="00771BBB">
            <w:pPr>
              <w:widowControl w:val="0"/>
              <w:numPr>
                <w:ilvl w:val="0"/>
                <w:numId w:val="145"/>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 3 pkt.;</w:t>
            </w:r>
          </w:p>
          <w:p w:rsidR="0086369A" w:rsidRPr="00DF0C08" w:rsidRDefault="002669A2" w:rsidP="00771BBB">
            <w:pPr>
              <w:widowControl w:val="0"/>
              <w:numPr>
                <w:ilvl w:val="0"/>
                <w:numId w:val="145"/>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w zakresie części mieszkań – 1 pkt.;</w:t>
            </w:r>
          </w:p>
          <w:p w:rsidR="0086369A" w:rsidRPr="00DF0C08" w:rsidRDefault="002669A2" w:rsidP="00771BBB">
            <w:pPr>
              <w:widowControl w:val="0"/>
              <w:numPr>
                <w:ilvl w:val="0"/>
                <w:numId w:val="145"/>
              </w:numPr>
              <w:suppressAutoHyphens/>
              <w:autoSpaceDN w:val="0"/>
              <w:spacing w:after="0" w:line="240" w:lineRule="auto"/>
              <w:ind w:left="119"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Nie – 0 pkt.</w:t>
            </w:r>
          </w:p>
          <w:p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3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rPr>
              <w:t>W ramach tego kryterium weryfikowane jest, czy projekt jest realizowany na obszarze wiejskim.</w:t>
            </w:r>
          </w:p>
          <w:p w:rsidR="002669A2" w:rsidRPr="00DF0C08" w:rsidRDefault="002669A2" w:rsidP="002669A2">
            <w:pPr>
              <w:suppressAutoHyphens/>
              <w:autoSpaceDN w:val="0"/>
              <w:spacing w:after="6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Projekt:</w:t>
            </w:r>
          </w:p>
          <w:p w:rsidR="0086369A" w:rsidRPr="00DF0C08" w:rsidRDefault="002669A2" w:rsidP="00771BBB">
            <w:pPr>
              <w:widowControl w:val="0"/>
              <w:numPr>
                <w:ilvl w:val="0"/>
                <w:numId w:val="142"/>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całości na obszarze wiejskim – 2 pkt.;</w:t>
            </w:r>
          </w:p>
          <w:p w:rsidR="0086369A" w:rsidRPr="00DF0C08" w:rsidRDefault="002669A2" w:rsidP="00771BBB">
            <w:pPr>
              <w:widowControl w:val="0"/>
              <w:numPr>
                <w:ilvl w:val="0"/>
                <w:numId w:val="142"/>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części na obszarze wiejskim - 1 pkt;</w:t>
            </w:r>
          </w:p>
          <w:p w:rsidR="0086369A" w:rsidRPr="00DF0C08" w:rsidRDefault="002669A2" w:rsidP="00771BBB">
            <w:pPr>
              <w:widowControl w:val="0"/>
              <w:numPr>
                <w:ilvl w:val="0"/>
                <w:numId w:val="142"/>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nie jest realizowany na obszarze wiejskim – 0 pkt.</w:t>
            </w:r>
          </w:p>
          <w:p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DF0C08">
                <w:rPr>
                  <w:rFonts w:ascii="Calibri" w:eastAsia="Times New Roman" w:hAnsi="Calibri" w:cs="Times New Roman"/>
                  <w:kern w:val="3"/>
                  <w:sz w:val="18"/>
                  <w:szCs w:val="18"/>
                  <w:u w:val="single"/>
                </w:rPr>
                <w:t>http://ec.europa.eu/eurostat/ramon/miscellaneous/index.cfm?TargetUrl=DSP_DEGURBA</w:t>
              </w:r>
            </w:hyperlink>
            <w:r w:rsidRPr="00DF0C08">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371737" w:rsidRPr="00DF0C08" w:rsidRDefault="00371737" w:rsidP="002669A2">
            <w:pPr>
              <w:widowControl w:val="0"/>
              <w:suppressAutoHyphens/>
              <w:autoSpaceDN w:val="0"/>
              <w:spacing w:line="240" w:lineRule="auto"/>
              <w:jc w:val="both"/>
              <w:textAlignment w:val="baseline"/>
              <w:rPr>
                <w:rFonts w:ascii="Calibri" w:eastAsia="SimSun" w:hAnsi="Calibri" w:cs="Tahoma"/>
                <w:kern w:val="3"/>
              </w:rPr>
            </w:pPr>
            <w:r w:rsidRPr="00371737">
              <w:rPr>
                <w:rFonts w:ascii="Calibri" w:eastAsia="SimSun" w:hAnsi="Calibri" w:cs="Tahoma"/>
                <w:kern w:val="3"/>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rsidR="002669A2" w:rsidRPr="00DF0C08"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rsidR="0086369A" w:rsidRPr="00DF0C08" w:rsidRDefault="002669A2" w:rsidP="00771BBB">
            <w:pPr>
              <w:widowControl w:val="0"/>
              <w:numPr>
                <w:ilvl w:val="0"/>
                <w:numId w:val="142"/>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wynika z </w:t>
            </w:r>
            <w:r w:rsidR="00371737">
              <w:rPr>
                <w:rFonts w:ascii="Calibri" w:eastAsia="Calibri" w:hAnsi="Calibri" w:cs="Times New Roman"/>
                <w:kern w:val="3"/>
              </w:rPr>
              <w:t>P</w:t>
            </w:r>
            <w:r w:rsidRPr="00DF0C08">
              <w:rPr>
                <w:rFonts w:ascii="Calibri" w:eastAsia="Calibri" w:hAnsi="Calibri" w:cs="Times New Roman"/>
                <w:kern w:val="3"/>
              </w:rPr>
              <w:t xml:space="preserve">rogramu rewitalizacji </w:t>
            </w:r>
            <w:r w:rsidRPr="00DF0C08">
              <w:rPr>
                <w:rFonts w:ascii="Calibri" w:eastAsia="SimSun" w:hAnsi="Calibri" w:cs="Tahoma"/>
                <w:kern w:val="3"/>
              </w:rPr>
              <w:t>i znajduje się w prowadzonym przez IZ RPO WD wykazie</w:t>
            </w:r>
            <w:r w:rsidRPr="00DF0C08">
              <w:rPr>
                <w:rFonts w:ascii="Calibri" w:eastAsia="Calibri" w:hAnsi="Calibri" w:cs="Times New Roman"/>
                <w:kern w:val="3"/>
              </w:rPr>
              <w:t xml:space="preserve"> programów rewitalizacji – 2 pkt.;</w:t>
            </w:r>
          </w:p>
          <w:p w:rsidR="0086369A" w:rsidRPr="00DF0C08" w:rsidRDefault="002669A2" w:rsidP="00771BBB">
            <w:pPr>
              <w:widowControl w:val="0"/>
              <w:numPr>
                <w:ilvl w:val="0"/>
                <w:numId w:val="142"/>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nie wynika z </w:t>
            </w:r>
            <w:r w:rsidR="00371737">
              <w:rPr>
                <w:rFonts w:ascii="Calibri" w:eastAsia="Calibri" w:hAnsi="Calibri" w:cs="Times New Roman"/>
                <w:kern w:val="3"/>
              </w:rPr>
              <w:t>P</w:t>
            </w:r>
            <w:r w:rsidRPr="00DF0C08">
              <w:rPr>
                <w:rFonts w:ascii="Calibri" w:eastAsia="Calibri" w:hAnsi="Calibri" w:cs="Times New Roman"/>
                <w:kern w:val="3"/>
              </w:rPr>
              <w:t xml:space="preserve">rogramu rewitalizacji </w:t>
            </w:r>
            <w:r w:rsidRPr="00DF0C08">
              <w:rPr>
                <w:rFonts w:ascii="Calibri" w:eastAsia="SimSun" w:hAnsi="Calibri" w:cs="Tahoma"/>
                <w:kern w:val="3"/>
              </w:rPr>
              <w:t>i nie znajduje się w prowadzonym przez IZ RPO WD wykazie</w:t>
            </w:r>
            <w:r w:rsidRPr="00DF0C08">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r w:rsidR="00371737">
              <w:rPr>
                <w:rFonts w:ascii="Calibri" w:eastAsia="SimSun" w:hAnsi="Calibri" w:cs="Arial"/>
                <w:kern w:val="3"/>
              </w:rPr>
              <w:t xml:space="preserve"> </w:t>
            </w:r>
            <w:r w:rsidR="00371737" w:rsidRPr="008B374D">
              <w:rPr>
                <w:rFonts w:eastAsia="Times New Roman" w:cs="Arial"/>
              </w:rPr>
              <w:t>(aktualnego na moment ogłoszenia naboru)</w:t>
            </w:r>
            <w:r w:rsidR="00371737" w:rsidRPr="008B374D">
              <w:rPr>
                <w:rFonts w:ascii="Calibri" w:eastAsia="SimSun" w:hAnsi="Calibri" w:cs="Arial"/>
                <w:kern w:val="3"/>
              </w:rPr>
              <w:t>.</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wyliczony </w:t>
            </w:r>
            <w:r w:rsidR="00371737">
              <w:rPr>
                <w:rFonts w:ascii="Calibri" w:eastAsia="SimSun" w:hAnsi="Calibri" w:cs="Arial"/>
                <w:kern w:val="3"/>
                <w:sz w:val="18"/>
                <w:szCs w:val="18"/>
              </w:rPr>
              <w:t xml:space="preserve">jest </w:t>
            </w:r>
            <w:r w:rsidRPr="00DF0C08">
              <w:rPr>
                <w:rFonts w:ascii="Calibri" w:eastAsia="SimSun" w:hAnsi="Calibri" w:cs="Arial"/>
                <w:kern w:val="3"/>
                <w:sz w:val="18"/>
                <w:szCs w:val="18"/>
              </w:rPr>
              <w:t xml:space="preserve">przez MF wg zasad określonych zgodnie z  art. 20 ust. 4 ustawy z dnia 13  listopada 2003 r. o dochodach jednostek samorządu terytorialnego. </w:t>
            </w:r>
            <w:r w:rsidR="00371737" w:rsidRPr="00371737">
              <w:rPr>
                <w:rFonts w:ascii="Calibri" w:eastAsia="SimSun" w:hAnsi="Calibri" w:cs="Arial"/>
                <w:kern w:val="3"/>
                <w:sz w:val="18"/>
                <w:szCs w:val="18"/>
              </w:rPr>
              <w:t>Aktualna wartość wskaźnika G wraz z podziałem procentowym gmin na grupy wskazywana jest w Regulaminie konkursu.</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rsidR="002669A2" w:rsidRPr="00DF0C08" w:rsidRDefault="002669A2" w:rsidP="002669A2">
            <w:pPr>
              <w:widowControl w:val="0"/>
              <w:suppressAutoHyphens/>
              <w:autoSpaceDN w:val="0"/>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86369A" w:rsidRPr="00DF0C08" w:rsidRDefault="002669A2" w:rsidP="00771BBB">
            <w:pPr>
              <w:widowControl w:val="0"/>
              <w:numPr>
                <w:ilvl w:val="0"/>
                <w:numId w:val="142"/>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rsidR="0086369A" w:rsidRPr="00DF0C08" w:rsidRDefault="002669A2" w:rsidP="00771BBB">
            <w:pPr>
              <w:widowControl w:val="0"/>
              <w:numPr>
                <w:ilvl w:val="0"/>
                <w:numId w:val="142"/>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rsidR="0086369A" w:rsidRPr="00DF0C08" w:rsidRDefault="002669A2" w:rsidP="00771BBB">
            <w:pPr>
              <w:widowControl w:val="0"/>
              <w:numPr>
                <w:ilvl w:val="0"/>
                <w:numId w:val="142"/>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rsidR="0086369A" w:rsidRPr="00DF0C08" w:rsidRDefault="002669A2" w:rsidP="00771BBB">
            <w:pPr>
              <w:widowControl w:val="0"/>
              <w:numPr>
                <w:ilvl w:val="0"/>
                <w:numId w:val="142"/>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rsidR="0086369A" w:rsidRPr="00DF0C08" w:rsidRDefault="002669A2" w:rsidP="00771BBB">
            <w:pPr>
              <w:widowControl w:val="0"/>
              <w:numPr>
                <w:ilvl w:val="0"/>
                <w:numId w:val="142"/>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DF0C08" w:rsidRDefault="002669A2" w:rsidP="002669A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rsidR="002669A2" w:rsidRPr="00DF0C08" w:rsidRDefault="002669A2" w:rsidP="002669A2">
            <w:pPr>
              <w:widowControl w:val="0"/>
              <w:suppressAutoHyphens/>
              <w:autoSpaceDN w:val="0"/>
              <w:spacing w:after="0"/>
              <w:textAlignment w:val="baseline"/>
              <w:rPr>
                <w:rFonts w:ascii="Calibri" w:eastAsia="Calibri" w:hAnsi="Calibri" w:cs="Times New Roman"/>
                <w:kern w:val="3"/>
              </w:rPr>
            </w:pPr>
            <w:r w:rsidRPr="00DF0C08">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sidRPr="00DF0C08">
              <w:rPr>
                <w:rFonts w:ascii="Calibri" w:eastAsia="SimSun" w:hAnsi="Calibri" w:cs="Tahoma"/>
                <w:kern w:val="3"/>
                <w:sz w:val="18"/>
                <w:szCs w:val="18"/>
              </w:rPr>
              <w:t>powyżej 90%</w:t>
            </w:r>
            <w:r w:rsidRPr="00DF0C08">
              <w:rPr>
                <w:rFonts w:ascii="Calibri" w:eastAsia="SimSun" w:hAnsi="Calibri" w:cs="Tahoma"/>
                <w:kern w:val="3"/>
                <w:sz w:val="18"/>
                <w:szCs w:val="18"/>
              </w:rPr>
              <w:t xml:space="preserve"> (IV grupa – 1 pkt.) – w takim przypadku projekt otrzyma 2,5 pkt. (</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4 pkt. + 1 pkt.</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/2 = 2</w:t>
            </w:r>
            <w:r w:rsidR="00940157" w:rsidRPr="00DF0C08">
              <w:rPr>
                <w:rFonts w:ascii="Calibri" w:eastAsia="SimSun" w:hAnsi="Calibri" w:cs="Tahoma"/>
                <w:kern w:val="3"/>
                <w:sz w:val="18"/>
                <w:szCs w:val="18"/>
              </w:rPr>
              <w:t>,5</w:t>
            </w:r>
            <w:r w:rsidRPr="00DF0C08">
              <w:rPr>
                <w:rFonts w:ascii="Calibri" w:eastAsia="SimSun" w:hAnsi="Calibri" w:cs="Tahoma"/>
                <w:kern w:val="3"/>
                <w:sz w:val="18"/>
                <w:szCs w:val="18"/>
              </w:rPr>
              <w:t xml:space="preserve">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4 pkt.</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rPr>
              <w:t>(0 punktów w kryterium nie oznacza 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SimSun" w:hAnsi="Calibri" w:cs="Tahoma"/>
                <w:kern w:val="3"/>
              </w:rPr>
            </w:pPr>
            <w:r w:rsidRPr="00DF0C08">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Tahoma"/>
                <w:b/>
                <w:kern w:val="3"/>
              </w:rPr>
              <w:t>Wpływ realizacji projektu na realizację wartości docelowej wskaźnika programowego</w:t>
            </w:r>
          </w:p>
          <w:p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Calibri"/>
                <w:b/>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Arial"/>
                <w:kern w:val="3"/>
              </w:rPr>
              <w:t xml:space="preserve">W ramach kryterium weryfikowany jest </w:t>
            </w:r>
            <w:r w:rsidRPr="00DF0C08">
              <w:rPr>
                <w:rFonts w:ascii="Calibri" w:eastAsia="SimSun" w:hAnsi="Calibri" w:cs="Tahoma"/>
                <w:kern w:val="3"/>
              </w:rPr>
              <w:t xml:space="preserve">poziom wpływu wskaźnika zawartego w projekcie na realizację wartości docelowych wskaźników w </w:t>
            </w:r>
            <w:r w:rsidRPr="00DF0C08">
              <w:rPr>
                <w:rFonts w:ascii="Calibri" w:eastAsia="SimSun" w:hAnsi="Calibri" w:cs="Arial"/>
                <w:kern w:val="3"/>
                <w:lang w:eastAsia="en-US"/>
              </w:rPr>
              <w:t>ramach RPO WD 2014-2020:</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DF0C08">
              <w:rPr>
                <w:rFonts w:ascii="Calibri" w:eastAsia="SimSun" w:hAnsi="Calibri" w:cs="Arial"/>
                <w:kern w:val="3"/>
                <w:lang w:eastAsia="en-US"/>
              </w:rPr>
              <w:t>Projekt otrzymuje punkty, jeśli realizuje następujący wskaźnik programowy:</w:t>
            </w: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 Liczba wspartych obiektów, w których realizowane są usługi społeczne.</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Wartość wskaźnika (wyrażona liczbowo) zostanie wskazana w regulaminie konkursu.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DF0C08">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9 pkt.</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punktów w kryterium nie oznacza odrzucenia wniosku)</w:t>
            </w:r>
          </w:p>
        </w:tc>
      </w:tr>
      <w:tr w:rsidR="002669A2" w:rsidRPr="00DF0C08"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22 pkt.</w:t>
            </w:r>
          </w:p>
        </w:tc>
      </w:tr>
      <w:tr w:rsidR="002669A2" w:rsidRPr="00DF0C08"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13 pkt.</w:t>
            </w:r>
          </w:p>
        </w:tc>
      </w:tr>
    </w:tbl>
    <w:p w:rsidR="002669A2" w:rsidRPr="00DF0C08"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rsidR="002669A2" w:rsidRDefault="002669A2" w:rsidP="002E0447">
      <w:pPr>
        <w:rPr>
          <w:rFonts w:eastAsia="Times New Roman" w:cs="Arial"/>
          <w:b/>
          <w:bCs/>
          <w:iCs/>
        </w:rPr>
      </w:pPr>
    </w:p>
    <w:p w:rsidR="009E42DA" w:rsidRDefault="009E42DA" w:rsidP="002E0447">
      <w:pPr>
        <w:rPr>
          <w:rFonts w:eastAsia="Times New Roman" w:cs="Arial"/>
          <w:b/>
          <w:bCs/>
          <w:iCs/>
        </w:rPr>
      </w:pPr>
    </w:p>
    <w:p w:rsidR="009E42DA" w:rsidRDefault="009E42DA" w:rsidP="002E0447">
      <w:pPr>
        <w:rPr>
          <w:rFonts w:eastAsia="Times New Roman" w:cs="Arial"/>
          <w:b/>
          <w:bCs/>
          <w:iCs/>
        </w:rPr>
      </w:pPr>
    </w:p>
    <w:p w:rsidR="009E42DA" w:rsidRPr="00DF0C08" w:rsidRDefault="009E42DA" w:rsidP="002E0447">
      <w:pPr>
        <w:rPr>
          <w:rFonts w:eastAsia="Times New Roman" w:cs="Arial"/>
          <w:b/>
          <w:bCs/>
          <w:iCs/>
        </w:rPr>
      </w:pPr>
    </w:p>
    <w:p w:rsidR="002E0447" w:rsidRPr="00DF0C08" w:rsidRDefault="002E0447" w:rsidP="002E0447">
      <w:pPr>
        <w:rPr>
          <w:rFonts w:eastAsia="Times New Roman" w:cs="Arial"/>
          <w:b/>
          <w:bCs/>
          <w:iCs/>
        </w:rPr>
      </w:pPr>
      <w:r w:rsidRPr="00DF0C08">
        <w:rPr>
          <w:rFonts w:eastAsia="Times New Roman" w:cs="Arial"/>
          <w:b/>
          <w:bCs/>
          <w:iCs/>
        </w:rPr>
        <w:t>Działanie 6.2 Inwestycje w infrastrukturę zdrowotna (Narzędzie 14 Policy Paper –</w:t>
      </w:r>
      <w:r w:rsidR="0080617A" w:rsidRPr="00DF0C08">
        <w:rPr>
          <w:rFonts w:eastAsia="Times New Roman" w:cs="Arial"/>
          <w:b/>
          <w:bCs/>
          <w:iCs/>
        </w:rPr>
        <w:t xml:space="preserve"> opieka koordynowana POZ i AOS</w:t>
      </w:r>
      <w:r w:rsidRPr="00DF0C08">
        <w:rPr>
          <w:rFonts w:eastAsia="Times New Roman" w:cs="Arial"/>
          <w:b/>
          <w:bCs/>
          <w:iCs/>
        </w:rPr>
        <w:t xml:space="preserv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9E42DA" w:rsidRDefault="00FD76D0" w:rsidP="002E0447">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F0C08"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Arial"/>
                <w:b/>
              </w:rPr>
            </w:pPr>
            <w:r w:rsidRPr="00DF0C08">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jakości bez poprawy dostępności skutkuje niespełnieniem kryteriów </w:t>
            </w:r>
          </w:p>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dostępności bez poprawy jakości skutkuje niespełnieniem kryterium </w:t>
            </w:r>
          </w:p>
          <w:p w:rsidR="003001E9" w:rsidRPr="00DF0C08" w:rsidRDefault="003001E9" w:rsidP="003001E9">
            <w:pPr>
              <w:jc w:val="both"/>
              <w:rPr>
                <w:rFonts w:ascii="Calibri" w:eastAsia="Times New Roman" w:hAnsi="Calibri" w:cs="Arial"/>
              </w:rPr>
            </w:pP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Del="00FE2767" w:rsidRDefault="003001E9" w:rsidP="003001E9">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autoSpaceDE w:val="0"/>
              <w:autoSpaceDN w:val="0"/>
              <w:adjustRightInd w:val="0"/>
              <w:spacing w:after="0" w:line="240" w:lineRule="auto"/>
              <w:rPr>
                <w:rFonts w:eastAsia="Times New Roman" w:cs="Arial"/>
              </w:rPr>
            </w:pPr>
            <w:r w:rsidRPr="00DF0C08">
              <w:rPr>
                <w:rFonts w:ascii="Calibri" w:eastAsia="Times New Roman" w:hAnsi="Calibri" w:cs="Times New Roman"/>
              </w:rPr>
              <w:t xml:space="preserve"> </w:t>
            </w:r>
            <w:r w:rsidRPr="00DF0C08">
              <w:rPr>
                <w:rFonts w:eastAsia="Times New Roman" w:cs="Arial"/>
              </w:rPr>
              <w:t xml:space="preserve">W ramach kryterium będzie sprawdzane czy przedstawione wskaźniki dają gwarancję realizacji inwestycji przez podmiot, który wykazuje </w:t>
            </w:r>
            <w:r w:rsidR="00465254" w:rsidRPr="00DF0C08">
              <w:rPr>
                <w:rFonts w:eastAsia="Times New Roman" w:cs="Arial"/>
              </w:rPr>
              <w:t xml:space="preserve">wysoką </w:t>
            </w:r>
            <w:r w:rsidRPr="00DF0C08">
              <w:rPr>
                <w:rFonts w:eastAsia="Times New Roman" w:cs="Arial"/>
              </w:rPr>
              <w:t xml:space="preserve">efektywność finansową. </w:t>
            </w:r>
          </w:p>
          <w:p w:rsidR="003001E9" w:rsidRPr="00DF0C08" w:rsidRDefault="003001E9" w:rsidP="003001E9">
            <w:pPr>
              <w:autoSpaceDE w:val="0"/>
              <w:autoSpaceDN w:val="0"/>
              <w:adjustRightInd w:val="0"/>
              <w:spacing w:after="0" w:line="240" w:lineRule="auto"/>
              <w:rPr>
                <w:rFonts w:eastAsia="Times New Roman" w:cs="Arial"/>
              </w:rPr>
            </w:pPr>
            <w:r w:rsidRPr="00DF0C08">
              <w:rPr>
                <w:rFonts w:eastAsia="Times New Roman" w:cs="Arial"/>
              </w:rPr>
              <w:t xml:space="preserve">Weryfikacji podlegać będą 3 wskaźniki dotyczące płynności finansowej, zadłużenia i rentowności: </w:t>
            </w:r>
          </w:p>
          <w:p w:rsidR="003001E9" w:rsidRPr="00DF0C08" w:rsidRDefault="003001E9" w:rsidP="00771BBB">
            <w:pPr>
              <w:pStyle w:val="Akapitzlist"/>
              <w:numPr>
                <w:ilvl w:val="0"/>
                <w:numId w:val="118"/>
              </w:numPr>
              <w:autoSpaceDE w:val="0"/>
              <w:autoSpaceDN w:val="0"/>
              <w:adjustRightInd w:val="0"/>
              <w:spacing w:after="0" w:line="240" w:lineRule="auto"/>
              <w:rPr>
                <w:rFonts w:cs="Arial"/>
              </w:rPr>
            </w:pPr>
            <w:r w:rsidRPr="00DF0C08">
              <w:rPr>
                <w:rFonts w:cs="Arial"/>
              </w:rPr>
              <w:t>Wskaźnik bieżącej płynności finansowej= aktywa bieżące/ zobowiązania bieżące</w:t>
            </w:r>
          </w:p>
          <w:p w:rsidR="003001E9" w:rsidRPr="00DF0C08" w:rsidRDefault="003001E9" w:rsidP="00771BBB">
            <w:pPr>
              <w:pStyle w:val="Akapitzlist"/>
              <w:numPr>
                <w:ilvl w:val="0"/>
                <w:numId w:val="118"/>
              </w:numPr>
              <w:autoSpaceDE w:val="0"/>
              <w:autoSpaceDN w:val="0"/>
              <w:adjustRightInd w:val="0"/>
              <w:spacing w:after="0" w:line="240" w:lineRule="auto"/>
              <w:rPr>
                <w:rFonts w:cs="Arial"/>
              </w:rPr>
            </w:pPr>
            <w:r w:rsidRPr="00DF0C08">
              <w:rPr>
                <w:rFonts w:cs="Arial"/>
              </w:rPr>
              <w:t>Wskaźnik zadłużenia ogółem = zadłużenie ogółem z rezerwami/ pasywa razem</w:t>
            </w:r>
          </w:p>
          <w:p w:rsidR="003001E9" w:rsidRPr="00DF0C08" w:rsidDel="00FE2767" w:rsidRDefault="003001E9" w:rsidP="00771BBB">
            <w:pPr>
              <w:pStyle w:val="Akapitzlist"/>
              <w:numPr>
                <w:ilvl w:val="0"/>
                <w:numId w:val="118"/>
              </w:numPr>
              <w:autoSpaceDE w:val="0"/>
              <w:autoSpaceDN w:val="0"/>
              <w:adjustRightInd w:val="0"/>
              <w:spacing w:after="0" w:line="240" w:lineRule="auto"/>
              <w:rPr>
                <w:rFonts w:cs="Arial"/>
              </w:rPr>
            </w:pPr>
            <w:r w:rsidRPr="00DF0C08">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Del="00FE2767"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both"/>
              <w:rPr>
                <w:rFonts w:ascii="Calibri" w:eastAsia="Times New Roman" w:hAnsi="Calibri" w:cs="Arial"/>
                <w:b/>
              </w:rPr>
            </w:pPr>
            <w:r w:rsidRPr="00DF0C08">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rPr>
                <w:rFonts w:ascii="Calibri" w:eastAsia="Times New Roman" w:hAnsi="Calibri" w:cs="Arial"/>
                <w:b/>
              </w:rPr>
            </w:pPr>
            <w:r w:rsidRPr="00DF0C08">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pacing w:before="240"/>
              <w:jc w:val="both"/>
              <w:rPr>
                <w:rFonts w:ascii="Calibri" w:eastAsia="Times New Roman" w:hAnsi="Calibri" w:cs="Times New Roman"/>
              </w:rPr>
            </w:pPr>
            <w:r w:rsidRPr="00DF0C08">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p>
          <w:p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pr</w:t>
            </w:r>
            <w:r w:rsidR="00D30C19" w:rsidRPr="00DF0C08">
              <w:rPr>
                <w:rFonts w:cs="Arial"/>
              </w:rPr>
              <w:t>ojekt w całości dotyczy przeniesien</w:t>
            </w:r>
            <w:r w:rsidR="004A176B" w:rsidRPr="00DF0C08">
              <w:rPr>
                <w:rFonts w:cs="Arial"/>
              </w:rPr>
              <w:t xml:space="preserve">ia usług (Tak) </w:t>
            </w:r>
            <w:r w:rsidRPr="00DF0C08">
              <w:rPr>
                <w:rFonts w:cs="Arial"/>
              </w:rPr>
              <w:t>– 5 pkt</w:t>
            </w:r>
          </w:p>
          <w:p w:rsidR="003001E9" w:rsidRPr="00DF0C08" w:rsidRDefault="003001E9" w:rsidP="003001E9">
            <w:pPr>
              <w:snapToGrid w:val="0"/>
              <w:spacing w:after="0" w:line="240" w:lineRule="auto"/>
              <w:jc w:val="both"/>
              <w:rPr>
                <w:rFonts w:cs="Arial"/>
              </w:rPr>
            </w:pPr>
          </w:p>
          <w:p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 xml:space="preserve">projekt w części dotyczy przeniesienia usług </w:t>
            </w:r>
            <w:r w:rsidRPr="00DF0C08">
              <w:rPr>
                <w:rFonts w:cs="Arial"/>
              </w:rPr>
              <w:t xml:space="preserve">– 3 pkt </w:t>
            </w:r>
          </w:p>
          <w:p w:rsidR="003001E9" w:rsidRPr="00DF0C08" w:rsidRDefault="003001E9" w:rsidP="003001E9">
            <w:pPr>
              <w:spacing w:before="240"/>
              <w:jc w:val="both"/>
              <w:rPr>
                <w:rFonts w:ascii="Calibri" w:eastAsia="Times New Roman" w:hAnsi="Calibri" w:cs="Times New Roman"/>
              </w:rPr>
            </w:pPr>
            <w:r w:rsidRPr="00DF0C08">
              <w:rPr>
                <w:rFonts w:cs="Arial"/>
              </w:rPr>
              <w:t>-</w:t>
            </w:r>
            <w:r w:rsidR="004A176B" w:rsidRPr="00DF0C08">
              <w:rPr>
                <w:rFonts w:cs="Arial"/>
              </w:rPr>
              <w:t>projekt nie dotyczy przeniesienia usług</w:t>
            </w:r>
            <w:r w:rsidRPr="00DF0C08">
              <w:rPr>
                <w:rFonts w:cs="Arial"/>
              </w:rPr>
              <w:t xml:space="preserve"> </w:t>
            </w:r>
            <w:r w:rsidR="004A176B" w:rsidRPr="00DF0C08">
              <w:rPr>
                <w:rFonts w:cs="Arial"/>
              </w:rPr>
              <w:t>(</w:t>
            </w:r>
            <w:r w:rsidRPr="00DF0C08">
              <w:rPr>
                <w:rFonts w:cs="Arial"/>
              </w:rPr>
              <w:t>Nie</w:t>
            </w:r>
            <w:r w:rsidR="004A176B" w:rsidRPr="00DF0C08">
              <w:rPr>
                <w:rFonts w:cs="Arial"/>
              </w:rPr>
              <w:t>)</w:t>
            </w:r>
            <w:r w:rsidRPr="00DF0C08">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0-5 pkt.</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rPr>
                <w:rFonts w:ascii="Calibri" w:eastAsia="Times New Roman" w:hAnsi="Calibri" w:cs="Arial"/>
                <w:b/>
              </w:rPr>
            </w:pPr>
            <w:r w:rsidRPr="00DF0C08">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konsolidacyjne lub dotyczące współpracy podmiotów leczniczych.</w:t>
            </w:r>
          </w:p>
          <w:p w:rsidR="003001E9" w:rsidRPr="00DF0C08" w:rsidRDefault="003001E9" w:rsidP="003001E9">
            <w:pPr>
              <w:snapToGrid w:val="0"/>
              <w:spacing w:after="0" w:line="240" w:lineRule="auto"/>
              <w:jc w:val="both"/>
              <w:rPr>
                <w:rFonts w:cs="Arial"/>
              </w:rPr>
            </w:pPr>
            <w:r w:rsidRPr="00DF0C08">
              <w:rPr>
                <w:rFonts w:cs="Arial"/>
              </w:rPr>
              <w:t>- Tak – 2 pkt</w:t>
            </w:r>
          </w:p>
          <w:p w:rsidR="003001E9" w:rsidRPr="00DF0C08" w:rsidRDefault="003001E9" w:rsidP="003001E9">
            <w:pPr>
              <w:jc w:val="both"/>
              <w:rPr>
                <w:rFonts w:ascii="Calibri" w:eastAsia="Times New Roman" w:hAnsi="Calibri" w:cs="Arial"/>
              </w:rPr>
            </w:pPr>
            <w:r w:rsidRPr="00DF0C08">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0-2 pkt.</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Arial"/>
                <w:b/>
              </w:rPr>
            </w:pPr>
            <w:r w:rsidRPr="00DF0C08">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pacing w:after="120"/>
              <w:ind w:left="-43"/>
              <w:jc w:val="both"/>
              <w:rPr>
                <w:rFonts w:ascii="Calibri" w:eastAsia="Times New Roman" w:hAnsi="Calibri" w:cs="Arial"/>
              </w:rPr>
            </w:pPr>
            <w:r w:rsidRPr="00DF0C08">
              <w:rPr>
                <w:rFonts w:ascii="Calibri" w:eastAsia="Times New Roman" w:hAnsi="Calibri" w:cs="Arial"/>
              </w:rPr>
              <w:t xml:space="preserve">W ramach przedmiotowego kryterium wnioskodawca </w:t>
            </w:r>
            <w:r w:rsidR="004729B4" w:rsidRPr="00DF0C08">
              <w:rPr>
                <w:rFonts w:ascii="Calibri" w:eastAsia="Times New Roman" w:hAnsi="Calibri" w:cs="Arial"/>
              </w:rPr>
              <w:t xml:space="preserve">zobowiązany jest wykazać wpływ </w:t>
            </w:r>
            <w:r w:rsidRPr="00DF0C08">
              <w:rPr>
                <w:rFonts w:ascii="Calibri" w:eastAsia="Times New Roman" w:hAnsi="Calibri" w:cs="Arial"/>
              </w:rPr>
              <w:t>projektu na realizację wartości docelowej wskaźnika programowego pn. "ludność objęta ulepszonymi usługami zdrowotnymi"</w:t>
            </w:r>
          </w:p>
          <w:p w:rsidR="003001E9" w:rsidRPr="00DF0C08" w:rsidRDefault="003001E9" w:rsidP="003001E9">
            <w:pPr>
              <w:snapToGrid w:val="0"/>
              <w:spacing w:after="0" w:line="240" w:lineRule="auto"/>
              <w:jc w:val="both"/>
              <w:rPr>
                <w:rFonts w:cs="Arial"/>
              </w:rPr>
            </w:pPr>
            <w:r w:rsidRPr="00DF0C08">
              <w:rPr>
                <w:rFonts w:cs="Arial"/>
              </w:rPr>
              <w:t xml:space="preserve">Jeżeli w wyniku realizacji projektu osiągnięta zostanie określona wartość procentowa wskaźnika </w:t>
            </w:r>
            <w:r w:rsidRPr="00DF0C08">
              <w:rPr>
                <w:rFonts w:ascii="Calibri" w:eastAsia="Times New Roman" w:hAnsi="Calibri" w:cs="Arial"/>
              </w:rPr>
              <w:t>"ludność objęta ulepszonymi usługami zdrowotnymi"</w:t>
            </w:r>
            <w:r w:rsidRPr="00DF0C08">
              <w:rPr>
                <w:rFonts w:cs="Arial"/>
              </w:rPr>
              <w:t>:</w:t>
            </w:r>
          </w:p>
          <w:p w:rsidR="003001E9" w:rsidRPr="00DF0C08" w:rsidRDefault="003001E9" w:rsidP="00771BBB">
            <w:pPr>
              <w:pStyle w:val="Akapitzlist"/>
              <w:numPr>
                <w:ilvl w:val="0"/>
                <w:numId w:val="98"/>
              </w:numPr>
              <w:snapToGrid w:val="0"/>
              <w:spacing w:after="0" w:line="240" w:lineRule="auto"/>
              <w:jc w:val="both"/>
              <w:rPr>
                <w:rFonts w:cs="Arial"/>
              </w:rPr>
            </w:pPr>
            <w:r w:rsidRPr="00DF0C08">
              <w:rPr>
                <w:rFonts w:cs="Arial"/>
              </w:rPr>
              <w:t xml:space="preserve">4 punkty za przekroczenie 10% wartości docelowej wskaźnika </w:t>
            </w:r>
          </w:p>
          <w:p w:rsidR="003001E9" w:rsidRPr="00DF0C08" w:rsidRDefault="003001E9" w:rsidP="00771BBB">
            <w:pPr>
              <w:pStyle w:val="Akapitzlist"/>
              <w:numPr>
                <w:ilvl w:val="0"/>
                <w:numId w:val="98"/>
              </w:numPr>
              <w:snapToGrid w:val="0"/>
              <w:spacing w:after="0" w:line="240" w:lineRule="auto"/>
              <w:jc w:val="both"/>
              <w:rPr>
                <w:rFonts w:cs="Arial"/>
              </w:rPr>
            </w:pPr>
            <w:r w:rsidRPr="00DF0C08">
              <w:rPr>
                <w:rFonts w:cs="Arial"/>
              </w:rPr>
              <w:t xml:space="preserve">3 punkty za przekroczenie 8% wartości docelowej wskaźnika </w:t>
            </w:r>
          </w:p>
          <w:p w:rsidR="003001E9" w:rsidRPr="00DF0C08" w:rsidRDefault="003001E9" w:rsidP="00771BBB">
            <w:pPr>
              <w:pStyle w:val="Akapitzlist"/>
              <w:numPr>
                <w:ilvl w:val="0"/>
                <w:numId w:val="98"/>
              </w:numPr>
              <w:snapToGrid w:val="0"/>
              <w:spacing w:after="0" w:line="240" w:lineRule="auto"/>
              <w:jc w:val="both"/>
              <w:rPr>
                <w:rFonts w:cs="Arial"/>
              </w:rPr>
            </w:pPr>
            <w:r w:rsidRPr="00DF0C08">
              <w:rPr>
                <w:rFonts w:cs="Arial"/>
              </w:rPr>
              <w:t xml:space="preserve">2 punkty za przekroczenie 5% wartości docelowej wskaźnika </w:t>
            </w:r>
          </w:p>
          <w:p w:rsidR="003001E9" w:rsidRPr="00DF0C08" w:rsidRDefault="003001E9" w:rsidP="00771BBB">
            <w:pPr>
              <w:pStyle w:val="Akapitzlist"/>
              <w:numPr>
                <w:ilvl w:val="0"/>
                <w:numId w:val="98"/>
              </w:numPr>
              <w:snapToGrid w:val="0"/>
              <w:spacing w:after="0" w:line="240" w:lineRule="auto"/>
              <w:jc w:val="both"/>
              <w:rPr>
                <w:rFonts w:cs="Arial"/>
              </w:rPr>
            </w:pPr>
            <w:r w:rsidRPr="00DF0C08">
              <w:rPr>
                <w:rFonts w:cs="Arial"/>
              </w:rPr>
              <w:t xml:space="preserve">1 punkt za przekroczenie 2% wartości docelowej wskaźnika </w:t>
            </w:r>
          </w:p>
          <w:p w:rsidR="003001E9" w:rsidRPr="00DF0C08" w:rsidRDefault="003001E9" w:rsidP="00771BBB">
            <w:pPr>
              <w:pStyle w:val="Akapitzlist"/>
              <w:numPr>
                <w:ilvl w:val="0"/>
                <w:numId w:val="98"/>
              </w:numPr>
              <w:snapToGrid w:val="0"/>
              <w:spacing w:after="0" w:line="240" w:lineRule="auto"/>
              <w:jc w:val="both"/>
              <w:rPr>
                <w:rFonts w:cs="Arial"/>
              </w:rPr>
            </w:pPr>
            <w:r w:rsidRPr="00DF0C08">
              <w:rPr>
                <w:rFonts w:cs="Arial"/>
              </w:rPr>
              <w:t>0 punktów za osiągnięcie mniej niż 2% wartości docelowej wskaźnika, przy czym minimalny akceptowalny poziom realizacji wskaźnika musi być większy od 0%</w:t>
            </w:r>
            <w:r w:rsidR="00C3691B" w:rsidRPr="00DF0C08">
              <w:rPr>
                <w:rFonts w:cs="Arial"/>
              </w:rPr>
              <w:t xml:space="preserve"> wartości docelowej wskaźnika</w:t>
            </w:r>
            <w:r w:rsidRPr="00DF0C08">
              <w:rPr>
                <w:rFonts w:cs="Arial"/>
              </w:rPr>
              <w:t xml:space="preserve">. </w:t>
            </w:r>
          </w:p>
          <w:p w:rsidR="003001E9" w:rsidRPr="00DF0C08"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0-4 pkt.</w:t>
            </w:r>
          </w:p>
          <w:p w:rsidR="003001E9" w:rsidRPr="00DF0C08" w:rsidRDefault="003001E9" w:rsidP="003001E9">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2632E7">
            <w:pPr>
              <w:snapToGrid w:val="0"/>
              <w:jc w:val="right"/>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002632E7" w:rsidRPr="00DF0C08">
              <w:rPr>
                <w:rFonts w:ascii="Calibri" w:eastAsia="Times New Roman" w:hAnsi="Calibri" w:cs="Arial"/>
                <w:b/>
              </w:rPr>
              <w:t>11</w:t>
            </w:r>
          </w:p>
        </w:tc>
      </w:tr>
    </w:tbl>
    <w:p w:rsidR="00FD76D0" w:rsidRPr="00DF0C08" w:rsidRDefault="00FD76D0" w:rsidP="0049410C">
      <w:pPr>
        <w:rPr>
          <w:rFonts w:cs="Arial"/>
          <w:b/>
        </w:rPr>
      </w:pPr>
    </w:p>
    <w:p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9E42DA" w:rsidRDefault="00FD76D0" w:rsidP="0049410C">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FD76D0" w:rsidRPr="00DF0C08" w:rsidTr="00F73D35">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Opis znaczenia kryterium</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Arial"/>
                <w:b/>
              </w:rPr>
            </w:pPr>
            <w:r w:rsidRPr="00DF0C08">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both"/>
              <w:rPr>
                <w:rFonts w:ascii="Calibri" w:eastAsia="Times New Roman" w:hAnsi="Calibri" w:cs="Arial"/>
              </w:rPr>
            </w:pPr>
          </w:p>
          <w:p w:rsidR="00FD76D0" w:rsidRPr="00DF0C08" w:rsidRDefault="00FD76D0"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rPr>
                <w:rFonts w:ascii="Calibri" w:eastAsia="Times New Roman" w:hAnsi="Calibri" w:cs="Arial"/>
                <w:b/>
              </w:rPr>
            </w:pPr>
            <w:r w:rsidRPr="00DF0C08">
              <w:rPr>
                <w:rFonts w:ascii="Calibri" w:eastAsia="Times New Roman" w:hAnsi="Calibri" w:cs="Arial"/>
                <w:b/>
              </w:rPr>
              <w:t>Zasadność zaplanowanych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3.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rPr>
                <w:rFonts w:ascii="Calibri" w:eastAsia="Times New Roman" w:hAnsi="Calibri" w:cs="Arial"/>
                <w:b/>
              </w:rPr>
            </w:pPr>
            <w:r w:rsidRPr="00DF0C08">
              <w:rPr>
                <w:rFonts w:ascii="Calibri" w:eastAsia="Times New Roman" w:hAnsi="Calibri" w:cs="Arial"/>
                <w:b/>
              </w:rPr>
              <w:t>Liczba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Tak/Nie/ Nie dotyczy </w:t>
            </w:r>
          </w:p>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Del="00FE2767" w:rsidRDefault="00FD76D0" w:rsidP="00F73D35">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both"/>
              <w:rPr>
                <w:rFonts w:eastAsia="Times New Roman" w:cstheme="minorHAnsi"/>
              </w:rPr>
            </w:pPr>
            <w:r w:rsidRPr="00DF0C08">
              <w:rPr>
                <w:rFonts w:eastAsia="Times New Roman" w:cstheme="minorHAnsi"/>
              </w:rPr>
              <w:t>W ramach kryterium będzie sprawdzane czy przedstawione wskaźniki dają gwarancję realizacji inwestycji przez podmiot, który wykazuje wysoką efektywność finansową.</w:t>
            </w:r>
          </w:p>
          <w:p w:rsidR="00FD76D0" w:rsidRPr="00DF0C08" w:rsidRDefault="00006EEE" w:rsidP="00F73D35">
            <w:pPr>
              <w:jc w:val="both"/>
              <w:rPr>
                <w:rFonts w:eastAsia="Times New Roman" w:cstheme="minorHAnsi"/>
              </w:rPr>
            </w:pPr>
            <w:r w:rsidRPr="00DF0C08">
              <w:rPr>
                <w:rFonts w:eastAsia="Times New Roman" w:cstheme="minorHAnsi"/>
              </w:rPr>
              <w:t>Weryfikacji podlegać będą 3 wskaźniki:</w:t>
            </w:r>
          </w:p>
          <w:p w:rsidR="00FD76D0" w:rsidRPr="00DF0C08" w:rsidRDefault="00FD76D0" w:rsidP="00F73D35">
            <w:pPr>
              <w:autoSpaceDE w:val="0"/>
              <w:autoSpaceDN w:val="0"/>
              <w:adjustRightInd w:val="0"/>
              <w:spacing w:after="0" w:line="240" w:lineRule="auto"/>
              <w:rPr>
                <w:rFonts w:eastAsia="Times New Roman" w:cstheme="minorHAnsi"/>
              </w:rPr>
            </w:pPr>
          </w:p>
          <w:p w:rsidR="00FD76D0" w:rsidRPr="00DF0C08" w:rsidRDefault="00006EEE" w:rsidP="00771BBB">
            <w:pPr>
              <w:pStyle w:val="Akapitzlist"/>
              <w:numPr>
                <w:ilvl w:val="0"/>
                <w:numId w:val="280"/>
              </w:numPr>
              <w:autoSpaceDE w:val="0"/>
              <w:autoSpaceDN w:val="0"/>
              <w:adjustRightInd w:val="0"/>
              <w:spacing w:after="0"/>
              <w:rPr>
                <w:rFonts w:eastAsia="Times New Roman" w:cstheme="minorHAnsi"/>
              </w:rPr>
            </w:pPr>
            <w:r w:rsidRPr="00DF0C08">
              <w:rPr>
                <w:rFonts w:eastAsia="Times New Roman" w:cstheme="minorHAnsi"/>
              </w:rPr>
              <w:t>Wskaźnik bieżącej płynności finansowej = aktywa bieżące/ zobowiązania bieżące</w:t>
            </w:r>
          </w:p>
          <w:p w:rsidR="00FD76D0" w:rsidRPr="00DF0C08" w:rsidRDefault="00006EEE" w:rsidP="00771BBB">
            <w:pPr>
              <w:pStyle w:val="Akapitzlist"/>
              <w:numPr>
                <w:ilvl w:val="0"/>
                <w:numId w:val="280"/>
              </w:numPr>
              <w:autoSpaceDE w:val="0"/>
              <w:autoSpaceDN w:val="0"/>
              <w:adjustRightInd w:val="0"/>
              <w:spacing w:after="0"/>
              <w:rPr>
                <w:rFonts w:eastAsia="Times New Roman" w:cstheme="minorHAnsi"/>
              </w:rPr>
            </w:pPr>
            <w:r w:rsidRPr="00DF0C08">
              <w:rPr>
                <w:rFonts w:eastAsia="Times New Roman" w:cstheme="minorHAnsi"/>
              </w:rPr>
              <w:t>Wskaźnik udziału kapitałów własnych w finansowaniu majątku = kapitały własne / aktywa ogółem</w:t>
            </w:r>
          </w:p>
          <w:p w:rsidR="00FD76D0" w:rsidRPr="00DF0C08" w:rsidRDefault="00006EEE" w:rsidP="00771BBB">
            <w:pPr>
              <w:pStyle w:val="Akapitzlist"/>
              <w:numPr>
                <w:ilvl w:val="0"/>
                <w:numId w:val="280"/>
              </w:numPr>
              <w:autoSpaceDE w:val="0"/>
              <w:autoSpaceDN w:val="0"/>
              <w:adjustRightInd w:val="0"/>
              <w:spacing w:after="0"/>
              <w:rPr>
                <w:rFonts w:eastAsia="Times New Roman" w:cstheme="minorHAnsi"/>
              </w:rPr>
            </w:pPr>
            <w:r w:rsidRPr="00DF0C08">
              <w:rPr>
                <w:rFonts w:eastAsia="Times New Roman" w:cstheme="minorHAnsi"/>
              </w:rPr>
              <w:t xml:space="preserve"> Wskaźnik rentowności działalności operacyjnej (EBITDA) = Wynik z działalności operacyjnej + amortyzacja /  przychody ze sprzedaży + pozostałe przychody operacyjne *100%</w:t>
            </w:r>
          </w:p>
          <w:p w:rsidR="00FD76D0" w:rsidRPr="00DF0C08" w:rsidRDefault="00FD76D0" w:rsidP="00F73D35">
            <w:pPr>
              <w:autoSpaceDE w:val="0"/>
              <w:autoSpaceDN w:val="0"/>
              <w:adjustRightInd w:val="0"/>
              <w:spacing w:after="0"/>
              <w:rPr>
                <w:rFonts w:eastAsia="Times New Roman" w:cstheme="minorHAnsi"/>
              </w:rPr>
            </w:pPr>
          </w:p>
          <w:p w:rsidR="00FD76D0" w:rsidRPr="00DF0C08" w:rsidRDefault="00006EEE" w:rsidP="00F73D35">
            <w:pPr>
              <w:spacing w:before="120" w:after="120"/>
              <w:jc w:val="both"/>
              <w:rPr>
                <w:rFonts w:cstheme="minorHAnsi"/>
              </w:rPr>
            </w:pPr>
            <w:r w:rsidRPr="00DF0C08">
              <w:rPr>
                <w:rFonts w:cstheme="minorHAnsi"/>
                <w:b/>
                <w:bCs/>
                <w:u w:val="single"/>
              </w:rPr>
              <w:t>Ocena cząstkowa poszczególnych wskaźników w ramach kryterium efektywności finansowej beneficjenta:</w:t>
            </w:r>
          </w:p>
          <w:p w:rsidR="00FD76D0" w:rsidRPr="00DF0C08" w:rsidRDefault="00006EEE" w:rsidP="00F73D35">
            <w:pPr>
              <w:spacing w:before="120" w:after="120"/>
              <w:jc w:val="both"/>
              <w:rPr>
                <w:rFonts w:cstheme="minorHAnsi"/>
                <w:bCs/>
              </w:rPr>
            </w:pPr>
            <w:r w:rsidRPr="00DF0C08">
              <w:rPr>
                <w:rFonts w:cstheme="minorHAnsi"/>
                <w:bCs/>
              </w:rPr>
              <w:t xml:space="preserve">Ad. 1 </w:t>
            </w:r>
          </w:p>
          <w:p w:rsidR="00FD76D0" w:rsidRPr="00DF0C08" w:rsidRDefault="00006EEE" w:rsidP="00F73D35">
            <w:pPr>
              <w:spacing w:before="120" w:after="120"/>
              <w:jc w:val="both"/>
              <w:rPr>
                <w:rFonts w:cstheme="minorHAnsi"/>
              </w:rPr>
            </w:pPr>
            <w:r w:rsidRPr="00DF0C08">
              <w:rPr>
                <w:rFonts w:cstheme="minorHAnsi"/>
                <w:bCs/>
              </w:rPr>
              <w:t>Wskaźnik bieżącej płynności finansowej</w:t>
            </w:r>
            <w:r w:rsidRPr="00DF0C08">
              <w:rPr>
                <w:rFonts w:cstheme="minorHAnsi"/>
              </w:rPr>
              <w:t> = aktywa bieżące / zobowiązania bieżące</w:t>
            </w:r>
          </w:p>
          <w:p w:rsidR="00FD76D0" w:rsidRPr="00DF0C08" w:rsidRDefault="00006EEE" w:rsidP="00F73D35">
            <w:pPr>
              <w:spacing w:before="120" w:after="120"/>
              <w:jc w:val="both"/>
              <w:rPr>
                <w:rFonts w:cstheme="minorHAnsi"/>
              </w:rPr>
            </w:pPr>
            <w:r w:rsidRPr="00DF0C08">
              <w:rPr>
                <w:rFonts w:cstheme="minorHAnsi"/>
              </w:rPr>
              <w:t>Zasady oceny kryterium:</w:t>
            </w:r>
          </w:p>
          <w:p w:rsidR="00FD76D0" w:rsidRPr="00DF0C08" w:rsidRDefault="00507FFA" w:rsidP="00771BBB">
            <w:pPr>
              <w:pStyle w:val="Akapitzlist"/>
              <w:numPr>
                <w:ilvl w:val="0"/>
                <w:numId w:val="277"/>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niż </w:t>
            </w:r>
            <w:r w:rsidRPr="00DF0C08">
              <w:rPr>
                <w:rFonts w:cstheme="minorHAnsi"/>
              </w:rPr>
              <w:t>1,10</w:t>
            </w:r>
          </w:p>
          <w:p w:rsidR="00FD76D0" w:rsidRPr="00DF0C08" w:rsidRDefault="00507FFA" w:rsidP="00771BBB">
            <w:pPr>
              <w:pStyle w:val="Akapitzlist"/>
              <w:numPr>
                <w:ilvl w:val="0"/>
                <w:numId w:val="277"/>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od </w:t>
            </w:r>
            <w:r w:rsidRPr="00DF0C08">
              <w:rPr>
                <w:rFonts w:cstheme="minorHAnsi"/>
              </w:rPr>
              <w:t>0,80</w:t>
            </w:r>
            <w:r w:rsidR="00FD76D0" w:rsidRPr="00DF0C08">
              <w:rPr>
                <w:rFonts w:cstheme="minorHAnsi"/>
              </w:rPr>
              <w:t xml:space="preserve"> ale mniejsza lub równa </w:t>
            </w:r>
            <w:r w:rsidRPr="00DF0C08">
              <w:rPr>
                <w:rFonts w:cstheme="minorHAnsi"/>
              </w:rPr>
              <w:t>1,10</w:t>
            </w:r>
          </w:p>
          <w:p w:rsidR="00FD76D0" w:rsidRPr="00DF0C08" w:rsidRDefault="00507FFA" w:rsidP="00771BBB">
            <w:pPr>
              <w:pStyle w:val="Akapitzlist"/>
              <w:numPr>
                <w:ilvl w:val="0"/>
                <w:numId w:val="277"/>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od </w:t>
            </w:r>
            <w:r w:rsidRPr="00DF0C08">
              <w:rPr>
                <w:rFonts w:cstheme="minorHAnsi"/>
              </w:rPr>
              <w:t>0,50</w:t>
            </w:r>
            <w:r w:rsidR="00FD76D0" w:rsidRPr="00DF0C08">
              <w:rPr>
                <w:rFonts w:cstheme="minorHAnsi"/>
              </w:rPr>
              <w:t xml:space="preserve"> ale mniejsza lub równa </w:t>
            </w:r>
            <w:r w:rsidRPr="00DF0C08">
              <w:rPr>
                <w:rFonts w:cstheme="minorHAnsi"/>
              </w:rPr>
              <w:t>0,80</w:t>
            </w:r>
          </w:p>
          <w:p w:rsidR="00FD76D0" w:rsidRPr="00DF0C08" w:rsidRDefault="00507FFA" w:rsidP="00771BBB">
            <w:pPr>
              <w:pStyle w:val="Akapitzlist"/>
              <w:numPr>
                <w:ilvl w:val="0"/>
                <w:numId w:val="277"/>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lub równa </w:t>
            </w:r>
            <w:r w:rsidRPr="00DF0C08">
              <w:rPr>
                <w:rFonts w:cstheme="minorHAnsi"/>
              </w:rPr>
              <w:t>0,50</w:t>
            </w:r>
          </w:p>
          <w:p w:rsidR="00FD76D0" w:rsidRPr="00DF0C08" w:rsidRDefault="00FD76D0" w:rsidP="00F73D35">
            <w:pPr>
              <w:spacing w:before="120" w:after="120"/>
              <w:jc w:val="both"/>
              <w:rPr>
                <w:rFonts w:cstheme="minorHAnsi"/>
              </w:rPr>
            </w:pPr>
            <w:r w:rsidRPr="00DF0C08">
              <w:rPr>
                <w:rFonts w:cstheme="minorHAnsi"/>
              </w:rPr>
              <w:t>max. punktacja:</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RDefault="00006EEE" w:rsidP="00F73D35">
            <w:pPr>
              <w:spacing w:before="120" w:after="120"/>
              <w:jc w:val="both"/>
              <w:rPr>
                <w:rFonts w:cstheme="minorHAnsi"/>
              </w:rPr>
            </w:pPr>
            <w:r w:rsidRPr="00DF0C08">
              <w:rPr>
                <w:rFonts w:cstheme="minorHAnsi"/>
              </w:rPr>
              <w:t>Ad. 2</w:t>
            </w:r>
          </w:p>
          <w:p w:rsidR="00FD76D0" w:rsidRPr="00DF0C08" w:rsidRDefault="00006EEE" w:rsidP="00F73D35">
            <w:pPr>
              <w:spacing w:before="120" w:after="120"/>
              <w:jc w:val="both"/>
              <w:rPr>
                <w:rFonts w:cstheme="minorHAnsi"/>
              </w:rPr>
            </w:pPr>
            <w:r w:rsidRPr="00DF0C08">
              <w:rPr>
                <w:rFonts w:cstheme="minorHAnsi"/>
              </w:rPr>
              <w:t>Wskaźnik udziału kapitałów własnych w finansowaniu majątku = kapitały własne / aktywa ogółem Zasady oceny kryterium:</w:t>
            </w:r>
          </w:p>
          <w:p w:rsidR="00FD76D0" w:rsidRPr="00DF0C08" w:rsidRDefault="00507FFA" w:rsidP="00771BBB">
            <w:pPr>
              <w:pStyle w:val="Akapitzlist"/>
              <w:numPr>
                <w:ilvl w:val="0"/>
                <w:numId w:val="278"/>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lub równa </w:t>
            </w:r>
            <w:r w:rsidRPr="00DF0C08">
              <w:rPr>
                <w:rFonts w:cstheme="minorHAnsi"/>
              </w:rPr>
              <w:t>0,50</w:t>
            </w:r>
          </w:p>
          <w:p w:rsidR="00FD76D0" w:rsidRPr="00DF0C08" w:rsidRDefault="00507FFA" w:rsidP="00771BBB">
            <w:pPr>
              <w:pStyle w:val="Akapitzlist"/>
              <w:numPr>
                <w:ilvl w:val="0"/>
                <w:numId w:val="278"/>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lub równa </w:t>
            </w:r>
            <w:r w:rsidRPr="00DF0C08">
              <w:rPr>
                <w:rFonts w:cstheme="minorHAnsi"/>
              </w:rPr>
              <w:t>0,40</w:t>
            </w:r>
            <w:r w:rsidR="00FD76D0" w:rsidRPr="00DF0C08">
              <w:rPr>
                <w:rFonts w:cstheme="minorHAnsi"/>
              </w:rPr>
              <w:t xml:space="preserve"> ale mniejsza niż </w:t>
            </w:r>
            <w:r w:rsidRPr="00DF0C08">
              <w:rPr>
                <w:rFonts w:cstheme="minorHAnsi"/>
              </w:rPr>
              <w:t>0,50</w:t>
            </w:r>
          </w:p>
          <w:p w:rsidR="00FD76D0" w:rsidRPr="00DF0C08" w:rsidRDefault="00507FFA" w:rsidP="00771BBB">
            <w:pPr>
              <w:pStyle w:val="Akapitzlist"/>
              <w:numPr>
                <w:ilvl w:val="0"/>
                <w:numId w:val="278"/>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lub równa </w:t>
            </w:r>
            <w:r w:rsidRPr="00DF0C08">
              <w:rPr>
                <w:rFonts w:cstheme="minorHAnsi"/>
              </w:rPr>
              <w:t>0,35</w:t>
            </w:r>
            <w:r w:rsidR="00FD76D0" w:rsidRPr="00DF0C08">
              <w:rPr>
                <w:rFonts w:cstheme="minorHAnsi"/>
              </w:rPr>
              <w:t xml:space="preserve"> ale mniejsza niż </w:t>
            </w:r>
            <w:r w:rsidRPr="00DF0C08">
              <w:rPr>
                <w:rFonts w:cstheme="minorHAnsi"/>
              </w:rPr>
              <w:t>0,40</w:t>
            </w:r>
          </w:p>
          <w:p w:rsidR="00FD76D0" w:rsidRPr="00DF0C08" w:rsidRDefault="00507FFA" w:rsidP="00771BBB">
            <w:pPr>
              <w:pStyle w:val="Akapitzlist"/>
              <w:numPr>
                <w:ilvl w:val="0"/>
                <w:numId w:val="278"/>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niż </w:t>
            </w:r>
            <w:r w:rsidRPr="00DF0C08">
              <w:rPr>
                <w:rFonts w:cstheme="minorHAnsi"/>
              </w:rPr>
              <w:t>0,35</w:t>
            </w:r>
          </w:p>
          <w:p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RDefault="00006EEE" w:rsidP="00F73D35">
            <w:pPr>
              <w:spacing w:before="120" w:after="120"/>
              <w:jc w:val="both"/>
              <w:rPr>
                <w:rFonts w:cstheme="minorHAnsi"/>
              </w:rPr>
            </w:pPr>
            <w:r w:rsidRPr="00DF0C08">
              <w:rPr>
                <w:rFonts w:cstheme="minorHAnsi"/>
              </w:rPr>
              <w:t xml:space="preserve">Ad. 3 </w:t>
            </w:r>
          </w:p>
          <w:p w:rsidR="00FD76D0" w:rsidRPr="00DF0C08" w:rsidRDefault="00006EEE" w:rsidP="00F73D35">
            <w:pPr>
              <w:spacing w:before="120" w:after="120"/>
              <w:jc w:val="both"/>
              <w:rPr>
                <w:rFonts w:cstheme="minorHAnsi"/>
              </w:rPr>
            </w:pPr>
            <w:r w:rsidRPr="00DF0C08">
              <w:rPr>
                <w:rFonts w:cstheme="minorHAnsi"/>
              </w:rPr>
              <w:t>Wskaźnik rentowności działalności operacyjnej (EBITDA) = Wynik z działalności operacyjnej + amortyzacja /  przychody ze sprzedaży + pozostałe przychody operacyjne *100%</w:t>
            </w:r>
          </w:p>
          <w:p w:rsidR="00FD76D0" w:rsidRPr="00DF0C08" w:rsidRDefault="00006EEE" w:rsidP="00F73D35">
            <w:pPr>
              <w:spacing w:before="120" w:after="120"/>
              <w:jc w:val="both"/>
              <w:rPr>
                <w:rFonts w:cstheme="minorHAnsi"/>
              </w:rPr>
            </w:pPr>
            <w:r w:rsidRPr="00DF0C08">
              <w:rPr>
                <w:rFonts w:cstheme="minorHAnsi"/>
              </w:rPr>
              <w:t>Zasady oceny kryterium:</w:t>
            </w:r>
          </w:p>
          <w:p w:rsidR="00FD76D0" w:rsidRPr="00DF0C08" w:rsidRDefault="00507FFA" w:rsidP="00771BBB">
            <w:pPr>
              <w:pStyle w:val="Akapitzlist"/>
              <w:numPr>
                <w:ilvl w:val="0"/>
                <w:numId w:val="279"/>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od </w:t>
            </w:r>
            <w:r w:rsidRPr="00DF0C08">
              <w:rPr>
                <w:rFonts w:cstheme="minorHAnsi"/>
              </w:rPr>
              <w:t>3,00%</w:t>
            </w:r>
          </w:p>
          <w:p w:rsidR="00FD76D0" w:rsidRPr="00DF0C08" w:rsidRDefault="00507FFA" w:rsidP="00771BBB">
            <w:pPr>
              <w:pStyle w:val="Akapitzlist"/>
              <w:numPr>
                <w:ilvl w:val="0"/>
                <w:numId w:val="279"/>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mniejsza od </w:t>
            </w:r>
            <w:r w:rsidRPr="00DF0C08">
              <w:rPr>
                <w:rFonts w:cstheme="minorHAnsi"/>
              </w:rPr>
              <w:t>3,00%</w:t>
            </w:r>
            <w:r w:rsidR="00FD76D0" w:rsidRPr="00DF0C08">
              <w:rPr>
                <w:rFonts w:cstheme="minorHAnsi"/>
              </w:rPr>
              <w:t xml:space="preserve"> ale większa lub równa </w:t>
            </w:r>
            <w:r w:rsidRPr="00DF0C08">
              <w:rPr>
                <w:rFonts w:cstheme="minorHAnsi"/>
              </w:rPr>
              <w:t>1,00%</w:t>
            </w:r>
          </w:p>
          <w:p w:rsidR="00FD76D0" w:rsidRPr="00DF0C08" w:rsidRDefault="00507FFA" w:rsidP="00771BBB">
            <w:pPr>
              <w:pStyle w:val="Akapitzlist"/>
              <w:numPr>
                <w:ilvl w:val="0"/>
                <w:numId w:val="279"/>
              </w:numPr>
              <w:suppressAutoHyphens/>
              <w:autoSpaceDN w:val="0"/>
              <w:spacing w:before="120" w:after="120"/>
              <w:jc w:val="both"/>
              <w:textAlignment w:val="baseline"/>
              <w:rPr>
                <w:rFonts w:cstheme="minorHAnsi"/>
              </w:rPr>
            </w:pPr>
            <w:r w:rsidRPr="00DF0C08">
              <w:rPr>
                <w:rFonts w:cstheme="minorHAnsi"/>
              </w:rPr>
              <w:t>1pkt</w:t>
            </w:r>
            <w:r w:rsidR="00FD76D0" w:rsidRPr="00DF0C08">
              <w:rPr>
                <w:rFonts w:cstheme="minorHAnsi"/>
              </w:rPr>
              <w:t xml:space="preserve"> – jeżeli wartość wskaźnika jest mniejsza od </w:t>
            </w:r>
            <w:r w:rsidRPr="00DF0C08">
              <w:rPr>
                <w:rFonts w:cstheme="minorHAnsi"/>
              </w:rPr>
              <w:t>1%</w:t>
            </w:r>
            <w:r w:rsidR="00FD76D0" w:rsidRPr="00DF0C08">
              <w:rPr>
                <w:rFonts w:cstheme="minorHAnsi"/>
              </w:rPr>
              <w:t xml:space="preserve"> ale większa lub równa </w:t>
            </w:r>
            <w:r w:rsidRPr="00DF0C08">
              <w:rPr>
                <w:rFonts w:cstheme="minorHAnsi"/>
              </w:rPr>
              <w:t>0%</w:t>
            </w:r>
          </w:p>
          <w:p w:rsidR="00FD76D0" w:rsidRPr="00DF0C08" w:rsidRDefault="00507FFA" w:rsidP="00771BBB">
            <w:pPr>
              <w:pStyle w:val="Akapitzlist"/>
              <w:numPr>
                <w:ilvl w:val="0"/>
                <w:numId w:val="279"/>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od </w:t>
            </w:r>
            <w:r w:rsidRPr="00DF0C08">
              <w:rPr>
                <w:rFonts w:cstheme="minorHAnsi"/>
              </w:rPr>
              <w:t>0%</w:t>
            </w:r>
          </w:p>
          <w:p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Del="00FE2767" w:rsidRDefault="00006EEE" w:rsidP="00F73D35">
            <w:pPr>
              <w:spacing w:before="120" w:after="120"/>
              <w:jc w:val="both"/>
              <w:rPr>
                <w:sz w:val="24"/>
                <w:szCs w:val="24"/>
              </w:rPr>
            </w:pPr>
            <w:r w:rsidRPr="00DF0C08">
              <w:rPr>
                <w:rFonts w:cstheme="minorHAnsi"/>
              </w:rPr>
              <w:t xml:space="preserve">W tak przedstawionej metodologii ekspert będzie mógł przyznać w ramach kryterium „efektywności finansowej beneficjenta” </w:t>
            </w:r>
            <w:r w:rsidRPr="00DF0C08">
              <w:rPr>
                <w:rFonts w:cstheme="minorHAnsi"/>
                <w:bCs/>
              </w:rPr>
              <w:t>maksymalnie 9 pkt</w:t>
            </w:r>
            <w:r w:rsidRPr="00DF0C08">
              <w:rPr>
                <w:rFonts w:cstheme="minorHAnsi"/>
              </w:rPr>
              <w:t xml:space="preserve">. Przyjmuje się, </w:t>
            </w:r>
            <w:r w:rsidR="00507FFA" w:rsidRPr="00DF0C08">
              <w:rPr>
                <w:rFonts w:cstheme="minorHAnsi"/>
                <w:b/>
              </w:rPr>
              <w:t>że przyznanie</w:t>
            </w:r>
            <w:r w:rsidR="00507FFA" w:rsidRPr="00DF0C08">
              <w:rPr>
                <w:rFonts w:cstheme="minorHAnsi"/>
              </w:rPr>
              <w:t xml:space="preserve"> </w:t>
            </w:r>
            <w:r w:rsidR="00507FFA" w:rsidRPr="00DF0C08">
              <w:rPr>
                <w:rFonts w:cstheme="minorHAnsi"/>
                <w:b/>
              </w:rPr>
              <w:t>5 punktów lub więcej</w:t>
            </w:r>
            <w:r w:rsidR="00FD76D0" w:rsidRPr="00DF0C08">
              <w:rPr>
                <w:rFonts w:cstheme="minorHAnsi"/>
              </w:rPr>
              <w:t xml:space="preserve"> będzie świadczyło o tym, że przedstawione szczegółowe wskaźniki dają gwarancję realizacji inwestycji przez podmiot, który będzie wykazywał wysoką efektywność finansową, co</w:t>
            </w:r>
            <w:r w:rsidR="00FD76D0" w:rsidRPr="00DF0C08">
              <w:rPr>
                <w:rFonts w:cstheme="minorHAnsi"/>
                <w:b/>
              </w:rPr>
              <w:t xml:space="preserve"> oznacza spełnienie kryterium „efektywności finansowej beneficjenta”.</w:t>
            </w:r>
            <w:r w:rsidRPr="00DF0C08">
              <w:rPr>
                <w:sz w:val="24"/>
                <w:szCs w:val="24"/>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Del="00FE2767" w:rsidRDefault="00006EEE"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rsidR="00FD76D0" w:rsidRPr="00DF0C08" w:rsidRDefault="00006EEE" w:rsidP="00771BBB">
            <w:pPr>
              <w:pStyle w:val="Akapitzlist"/>
              <w:numPr>
                <w:ilvl w:val="0"/>
                <w:numId w:val="274"/>
              </w:numPr>
              <w:jc w:val="both"/>
              <w:rPr>
                <w:rFonts w:ascii="Calibri" w:eastAsia="Times New Roman" w:hAnsi="Calibri" w:cs="Arial"/>
              </w:rPr>
            </w:pPr>
            <w:r w:rsidRPr="00DF0C08">
              <w:rPr>
                <w:rFonts w:ascii="Calibri" w:eastAsia="Times New Roman" w:hAnsi="Calibri" w:cs="Arial"/>
              </w:rPr>
              <w:t>wprowadzenie lub rozwój opieki koordynowanej , lub</w:t>
            </w:r>
          </w:p>
          <w:p w:rsidR="00FD76D0" w:rsidRPr="00DF0C08" w:rsidRDefault="00006EEE" w:rsidP="00771BBB">
            <w:pPr>
              <w:pStyle w:val="Akapitzlist"/>
              <w:numPr>
                <w:ilvl w:val="0"/>
                <w:numId w:val="274"/>
              </w:numPr>
              <w:jc w:val="both"/>
              <w:rPr>
                <w:rFonts w:ascii="Calibri" w:eastAsia="Times New Roman" w:hAnsi="Calibri" w:cs="Arial"/>
              </w:rPr>
            </w:pPr>
            <w:r w:rsidRPr="00DF0C08">
              <w:rPr>
                <w:rFonts w:ascii="Calibri" w:eastAsia="Times New Roman" w:hAnsi="Calibri" w:cs="Arial"/>
              </w:rPr>
              <w:t>rozwój zdeinstytucjonalizowanych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rsidR="00FD76D0" w:rsidRPr="00DF0C08" w:rsidRDefault="00FD76D0" w:rsidP="00F73D35">
            <w:pPr>
              <w:pStyle w:val="Akapitzlist"/>
              <w:jc w:val="both"/>
              <w:rPr>
                <w:rFonts w:ascii="Calibri" w:eastAsia="Times New Roman" w:hAnsi="Calibri" w:cs="Arial"/>
              </w:rPr>
            </w:pPr>
          </w:p>
          <w:p w:rsidR="00FD76D0" w:rsidRPr="00DF0C08" w:rsidRDefault="00006EEE" w:rsidP="00771BBB">
            <w:pPr>
              <w:pStyle w:val="Akapitzlist"/>
              <w:numPr>
                <w:ilvl w:val="0"/>
                <w:numId w:val="273"/>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771BBB">
            <w:pPr>
              <w:pStyle w:val="Akapitzlist"/>
              <w:numPr>
                <w:ilvl w:val="0"/>
                <w:numId w:val="273"/>
              </w:numPr>
              <w:snapToGrid w:val="0"/>
              <w:jc w:val="both"/>
              <w:rPr>
                <w:rFonts w:ascii="Calibri" w:eastAsia="Times New Roman" w:hAnsi="Calibri" w:cs="Calibri"/>
              </w:rPr>
            </w:pPr>
            <w:r w:rsidRPr="00DF0C08">
              <w:rPr>
                <w:rFonts w:ascii="Calibri" w:eastAsia="Times New Roman" w:hAnsi="Calibri" w:cs="Calibri"/>
              </w:rPr>
              <w:t xml:space="preserve">NIE - 0 pkt </w:t>
            </w:r>
            <w:r w:rsidR="00006EEE" w:rsidRPr="00DF0C08">
              <w:rPr>
                <w:rFonts w:ascii="Calibri" w:eastAsia="Times New Roman" w:hAnsi="Calibri" w:cs="Calibri"/>
              </w:rPr>
              <w:t xml:space="preserve">(niespełnienie kryterium lub brak informacji)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rsidR="00FD76D0" w:rsidRPr="00DF0C08" w:rsidRDefault="00006EEE" w:rsidP="00771BBB">
            <w:pPr>
              <w:pStyle w:val="Akapitzlist"/>
              <w:numPr>
                <w:ilvl w:val="0"/>
                <w:numId w:val="275"/>
              </w:numPr>
              <w:jc w:val="both"/>
              <w:rPr>
                <w:rFonts w:ascii="Calibri" w:eastAsia="Times New Roman" w:hAnsi="Calibri" w:cs="Arial"/>
              </w:rPr>
            </w:pPr>
            <w:r w:rsidRPr="00DF0C08">
              <w:rPr>
                <w:rFonts w:ascii="Calibri" w:eastAsia="Times New Roman" w:hAnsi="Calibri" w:cs="Arial"/>
              </w:rPr>
              <w:t>zrealizowane, realizowane lub planowane do realizacji działania konsolidacyjne – 2 pkt,</w:t>
            </w:r>
            <w:r w:rsidR="00FD76D0" w:rsidRPr="00DF0C08">
              <w:rPr>
                <w:rFonts w:ascii="Calibri" w:eastAsia="Times New Roman" w:hAnsi="Calibri" w:cs="Arial"/>
              </w:rPr>
              <w:t xml:space="preserve"> </w:t>
            </w:r>
          </w:p>
          <w:p w:rsidR="00FD76D0" w:rsidRPr="00DF0C08" w:rsidRDefault="00FD76D0" w:rsidP="00771BBB">
            <w:pPr>
              <w:pStyle w:val="Akapitzlist"/>
              <w:numPr>
                <w:ilvl w:val="0"/>
                <w:numId w:val="275"/>
              </w:numPr>
              <w:jc w:val="both"/>
              <w:rPr>
                <w:rFonts w:ascii="Calibri" w:eastAsia="Times New Roman" w:hAnsi="Calibri" w:cs="Arial"/>
              </w:rPr>
            </w:pPr>
            <w:r w:rsidRPr="00DF0C08">
              <w:rPr>
                <w:rFonts w:ascii="Calibri" w:eastAsia="Times New Roman" w:hAnsi="Calibri" w:cs="Arial"/>
              </w:rPr>
              <w:t>inne formy współpracy</w:t>
            </w:r>
            <w:r w:rsidR="00507FFA" w:rsidRPr="00DF0C08">
              <w:rPr>
                <w:rFonts w:ascii="Calibri" w:eastAsia="Times New Roman" w:hAnsi="Calibri" w:cs="Arial"/>
              </w:rPr>
              <w:t>- 1 pkt,</w:t>
            </w:r>
            <w:r w:rsidRPr="00DF0C08">
              <w:rPr>
                <w:rFonts w:ascii="Calibri" w:eastAsia="Times New Roman" w:hAnsi="Calibri" w:cs="Arial"/>
              </w:rPr>
              <w:t xml:space="preserve"> </w:t>
            </w:r>
          </w:p>
          <w:p w:rsidR="00FD76D0" w:rsidRPr="00DF0C08" w:rsidRDefault="00FD76D0" w:rsidP="00771BBB">
            <w:pPr>
              <w:pStyle w:val="Akapitzlist"/>
              <w:numPr>
                <w:ilvl w:val="0"/>
                <w:numId w:val="275"/>
              </w:numPr>
              <w:jc w:val="both"/>
              <w:rPr>
                <w:rFonts w:ascii="Calibri" w:eastAsia="Times New Roman" w:hAnsi="Calibri" w:cs="Arial"/>
              </w:rPr>
            </w:pPr>
            <w:r w:rsidRPr="00DF0C08">
              <w:rPr>
                <w:rFonts w:ascii="Calibri" w:eastAsia="Times New Roman" w:hAnsi="Calibri" w:cs="Arial"/>
              </w:rPr>
              <w:t>niespełnienie</w:t>
            </w:r>
            <w:r w:rsidR="00006EEE" w:rsidRPr="00DF0C08">
              <w:rPr>
                <w:rFonts w:ascii="Calibri" w:eastAsia="Times New Roman" w:hAnsi="Calibri" w:cs="Arial"/>
              </w:rPr>
              <w:t xml:space="preserve"> kryterium lub  brak informacji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rsidR="00FD76D0" w:rsidRPr="00DF0C08" w:rsidRDefault="00006EEE" w:rsidP="00771BBB">
            <w:pPr>
              <w:pStyle w:val="Akapitzlist"/>
              <w:numPr>
                <w:ilvl w:val="0"/>
                <w:numId w:val="273"/>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771BBB">
            <w:pPr>
              <w:pStyle w:val="Akapitzlist"/>
              <w:numPr>
                <w:ilvl w:val="0"/>
                <w:numId w:val="273"/>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stopień wykorzystania (obłożenia) łóżek w oddziałach lub innych komórkach organizacyjnych objętych zakresem projektu.</w:t>
            </w:r>
          </w:p>
          <w:p w:rsidR="00FD76D0" w:rsidRPr="00DF0C08" w:rsidRDefault="00006EEE" w:rsidP="00771BBB">
            <w:pPr>
              <w:pStyle w:val="Akapitzlist"/>
              <w:numPr>
                <w:ilvl w:val="0"/>
                <w:numId w:val="276"/>
              </w:numPr>
              <w:jc w:val="both"/>
              <w:rPr>
                <w:rFonts w:ascii="Calibri" w:eastAsia="Times New Roman" w:hAnsi="Calibri" w:cs="Arial"/>
              </w:rPr>
            </w:pPr>
            <w:r w:rsidRPr="00DF0C08">
              <w:rPr>
                <w:rFonts w:ascii="Calibri" w:eastAsia="Times New Roman" w:hAnsi="Calibri" w:cs="Arial"/>
              </w:rPr>
              <w:t>≥75% - 1 pkt</w:t>
            </w:r>
          </w:p>
          <w:p w:rsidR="00FD76D0" w:rsidRPr="00DF0C08" w:rsidRDefault="00FD76D0" w:rsidP="00771BBB">
            <w:pPr>
              <w:pStyle w:val="Akapitzlist"/>
              <w:numPr>
                <w:ilvl w:val="0"/>
                <w:numId w:val="276"/>
              </w:numPr>
              <w:jc w:val="both"/>
              <w:rPr>
                <w:rFonts w:ascii="Calibri" w:eastAsia="Times New Roman" w:hAnsi="Calibri" w:cs="Arial"/>
              </w:rPr>
            </w:pPr>
            <w:r w:rsidRPr="00DF0C08">
              <w:rPr>
                <w:rFonts w:ascii="Calibri" w:eastAsia="Times New Roman" w:hAnsi="Calibri" w:cs="Arial"/>
              </w:rPr>
              <w:t xml:space="preserve">&lt;75% - 0 pkt </w:t>
            </w:r>
            <w:r w:rsidR="00006EEE"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zakładane w ramach projektu działania przyczyniają się do: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zwiększenia wykrywalności tych nowotworów, dla których struktura stadiów jest najmniej korzystna w danym regionie zgodnie z danymi zawartymi w mapie onkologicznej, lub</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w zakresie chemioterapii – zwiększenia udziału świadczeń z ww. zakresu w trybie jednodniowym lub ambulatoryjnym, lub</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rsidR="00FD76D0" w:rsidRPr="00DF0C08" w:rsidRDefault="00006EEE" w:rsidP="00771BBB">
            <w:pPr>
              <w:pStyle w:val="Akapitzlist"/>
              <w:numPr>
                <w:ilvl w:val="0"/>
                <w:numId w:val="273"/>
              </w:numPr>
              <w:snapToGrid w:val="0"/>
              <w:jc w:val="both"/>
              <w:rPr>
                <w:rFonts w:ascii="Calibri" w:eastAsia="Times New Roman" w:hAnsi="Calibri" w:cs="Calibri"/>
              </w:rPr>
            </w:pPr>
            <w:r w:rsidRPr="00DF0C08">
              <w:rPr>
                <w:rFonts w:ascii="Calibri" w:eastAsia="Times New Roman" w:hAnsi="Calibri" w:cs="Calibri"/>
              </w:rPr>
              <w:t>TAK - 2 pkt</w:t>
            </w:r>
            <w:r w:rsidR="00FD76D0" w:rsidRPr="00DF0C08">
              <w:rPr>
                <w:rFonts w:ascii="Calibri" w:eastAsia="Times New Roman" w:hAnsi="Calibri" w:cs="Calibri"/>
              </w:rPr>
              <w:t xml:space="preserve">, </w:t>
            </w:r>
          </w:p>
          <w:p w:rsidR="00FD76D0" w:rsidRPr="00DF0C08" w:rsidRDefault="00FD76D0" w:rsidP="00771BBB">
            <w:pPr>
              <w:pStyle w:val="Akapitzlist"/>
              <w:numPr>
                <w:ilvl w:val="0"/>
                <w:numId w:val="273"/>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działania przyczyniające się do poprawy jakości i dostępu do świadczeń opieki zdrowotnej w tym poprzez:</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skrócenie czasu oczekiwania na świadczenia zdrowotne, lub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poprawę wskaźnika „przelotowości”, tj. liczby osób leczonych w ciągu roku na 1 łóżko szpitalne.</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Za spełnienie każdego z ww. warunków wnioskodawca otrzyma  1</w:t>
            </w:r>
            <w:r w:rsidR="00FD76D0" w:rsidRPr="00DF0C08">
              <w:rPr>
                <w:rFonts w:ascii="Calibri" w:eastAsia="Times New Roman" w:hAnsi="Calibri" w:cs="Arial"/>
              </w:rPr>
              <w:t xml:space="preserve"> pkt. Maksymalna ilość pkt do zdobycia w ww. w kryterium </w:t>
            </w:r>
            <w:r w:rsidR="00507FFA" w:rsidRPr="00DF0C08">
              <w:rPr>
                <w:rFonts w:ascii="Calibri" w:eastAsia="Times New Roman" w:hAnsi="Calibri" w:cs="Arial"/>
              </w:rPr>
              <w:t>- 3 pkt</w:t>
            </w:r>
            <w:r w:rsidR="00FD76D0"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0-3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rsidR="00FD76D0" w:rsidRPr="00DF0C08" w:rsidRDefault="00006EEE" w:rsidP="00771BBB">
            <w:pPr>
              <w:pStyle w:val="Akapitzlist"/>
              <w:numPr>
                <w:ilvl w:val="0"/>
                <w:numId w:val="273"/>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771BBB">
            <w:pPr>
              <w:pStyle w:val="Akapitzlist"/>
              <w:numPr>
                <w:ilvl w:val="0"/>
                <w:numId w:val="273"/>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jc w:val="both"/>
              <w:rPr>
                <w:rFonts w:ascii="Calibri" w:eastAsia="Times New Roman" w:hAnsi="Calibri" w:cs="Arial"/>
                <w:b/>
              </w:rPr>
            </w:pPr>
            <w:r w:rsidRPr="00DF0C08">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rsidR="00FD76D0" w:rsidRPr="00DF0C08" w:rsidRDefault="00006EEE" w:rsidP="00771BBB">
            <w:pPr>
              <w:pStyle w:val="Akapitzlist"/>
              <w:numPr>
                <w:ilvl w:val="0"/>
                <w:numId w:val="273"/>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771BBB">
            <w:pPr>
              <w:pStyle w:val="Akapitzlist"/>
              <w:numPr>
                <w:ilvl w:val="0"/>
                <w:numId w:val="273"/>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pacing w:before="240"/>
              <w:jc w:val="both"/>
              <w:rPr>
                <w:rFonts w:ascii="Calibri" w:eastAsia="Times New Roman" w:hAnsi="Calibri" w:cs="Times New Roman"/>
              </w:rPr>
            </w:pPr>
            <w:r w:rsidRPr="00DF0C08">
              <w:rPr>
                <w:rFonts w:ascii="Calibri" w:eastAsia="Times New Roman" w:hAnsi="Calibri" w:cs="Times New Roman"/>
              </w:rPr>
              <w:t>W ramach kryterium wnioskodawca zobowiązany jest wykazać  czy kadra medyczna uczestniczy w kształceniu przeddyplomowym lub podyplomowym.</w:t>
            </w:r>
          </w:p>
          <w:p w:rsidR="00FD76D0" w:rsidRPr="00DF0C08" w:rsidRDefault="00006EEE" w:rsidP="00771BBB">
            <w:pPr>
              <w:pStyle w:val="Akapitzlist"/>
              <w:numPr>
                <w:ilvl w:val="0"/>
                <w:numId w:val="273"/>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w:t>
            </w:r>
          </w:p>
          <w:p w:rsidR="00FD76D0" w:rsidRPr="00DF0C08" w:rsidRDefault="00FD76D0" w:rsidP="00771BBB">
            <w:pPr>
              <w:pStyle w:val="Akapitzlist"/>
              <w:numPr>
                <w:ilvl w:val="0"/>
                <w:numId w:val="273"/>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p w:rsidR="00FD76D0" w:rsidRPr="00DF0C08" w:rsidRDefault="00FD76D0" w:rsidP="00F73D35">
            <w:pPr>
              <w:spacing w:before="240"/>
              <w:jc w:val="both"/>
              <w:rPr>
                <w:rFonts w:ascii="Calibri" w:eastAsia="Times New Roman" w:hAnsi="Calibri" w:cs="Times New Roman"/>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b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rPr>
                <w:rFonts w:ascii="Calibri" w:eastAsia="Times New Roman" w:hAnsi="Calibri" w:cs="Arial"/>
                <w:b/>
              </w:rPr>
            </w:pPr>
            <w:r w:rsidRPr="00DF0C08">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udokumentowaną koordynację, w tym dostęp do świadczeń chemioterapii i radioterapii onkologicznej i medycyny nuklearnej - w przypadku nowotworów leczonych z  wykorzystaniem medycyny nuklearnej</w:t>
            </w:r>
          </w:p>
          <w:p w:rsidR="00FD76D0" w:rsidRPr="00DF0C08" w:rsidRDefault="00006EEE" w:rsidP="00771BBB">
            <w:pPr>
              <w:pStyle w:val="Akapitzlist"/>
              <w:numPr>
                <w:ilvl w:val="0"/>
                <w:numId w:val="272"/>
              </w:numPr>
              <w:snapToGrid w:val="0"/>
              <w:jc w:val="both"/>
              <w:rPr>
                <w:rFonts w:ascii="Calibri" w:eastAsia="Times New Roman" w:hAnsi="Calibri" w:cs="Calibri"/>
              </w:rPr>
            </w:pPr>
            <w:r w:rsidRPr="00DF0C08">
              <w:rPr>
                <w:rFonts w:ascii="Calibri" w:eastAsia="Times New Roman" w:hAnsi="Calibri" w:cs="Calibri"/>
              </w:rPr>
              <w:t xml:space="preserve">TAK - 2 pkt, </w:t>
            </w:r>
          </w:p>
          <w:p w:rsidR="00FD76D0" w:rsidRPr="00DF0C08" w:rsidRDefault="00FD76D0" w:rsidP="00771BBB">
            <w:pPr>
              <w:pStyle w:val="Akapitzlist"/>
              <w:numPr>
                <w:ilvl w:val="0"/>
                <w:numId w:val="272"/>
              </w:numPr>
              <w:snapToGrid w:val="0"/>
              <w:jc w:val="both"/>
              <w:rPr>
                <w:rFonts w:ascii="Calibri" w:eastAsia="Times New Roman" w:hAnsi="Calibri" w:cs="Calibri"/>
              </w:rPr>
            </w:pPr>
            <w:r w:rsidRPr="00DF0C08">
              <w:rPr>
                <w:rFonts w:ascii="Calibri" w:eastAsia="Times New Roman" w:hAnsi="Calibri" w:cs="Calibri"/>
              </w:rPr>
              <w:t xml:space="preserve">NIE - </w:t>
            </w:r>
            <w:r w:rsidR="00507FFA" w:rsidRPr="00DF0C08">
              <w:rPr>
                <w:rFonts w:ascii="Calibri" w:eastAsia="Times New Roman" w:hAnsi="Calibri" w:cs="Calibri"/>
              </w:rPr>
              <w:t>0 pkt</w:t>
            </w:r>
          </w:p>
          <w:p w:rsidR="00FD76D0" w:rsidRPr="00DF0C08" w:rsidRDefault="00FD76D0" w:rsidP="00F73D35">
            <w:pPr>
              <w:snapToGrid w:val="0"/>
              <w:jc w:val="both"/>
              <w:rPr>
                <w:rFonts w:ascii="Calibri" w:eastAsia="Times New Roman" w:hAnsi="Calibri" w:cs="Calibri"/>
              </w:rPr>
            </w:pPr>
            <w:r w:rsidRPr="00DF0C08">
              <w:rPr>
                <w:rFonts w:ascii="Calibri" w:eastAsia="Times New Roman" w:hAnsi="Calibri" w:cs="Calibri"/>
              </w:rPr>
              <w:t>kryterium weryfikowane w oparciu  o oświadczenie wnioskodawcy załączone do w</w:t>
            </w:r>
            <w:r w:rsidR="00006EEE" w:rsidRPr="00DF0C08">
              <w:rPr>
                <w:rFonts w:ascii="Calibri" w:eastAsia="Times New Roman" w:hAnsi="Calibri" w:cs="Calibri"/>
              </w:rPr>
              <w:t xml:space="preserve">niosku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snapToGrid w:val="0"/>
              <w:jc w:val="right"/>
              <w:rPr>
                <w:rFonts w:ascii="Calibri" w:eastAsia="Times New Roman" w:hAnsi="Calibri" w:cs="Arial"/>
                <w:b/>
              </w:rPr>
            </w:pPr>
            <w:r w:rsidRPr="00DF0C08">
              <w:rPr>
                <w:rFonts w:ascii="Calibri" w:eastAsia="Times New Roman" w:hAnsi="Calibri" w:cs="Arial"/>
                <w:b/>
              </w:rPr>
              <w:t>Maksymalna liczba punktów do uzyskania za kryteria punktowane:   15</w:t>
            </w:r>
          </w:p>
        </w:tc>
      </w:tr>
      <w:tr w:rsidR="00FD76D0" w:rsidRPr="00DF0C08"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snapToGrid w:val="0"/>
              <w:jc w:val="right"/>
              <w:rPr>
                <w:rFonts w:ascii="Calibri" w:eastAsia="Times New Roman" w:hAnsi="Calibri" w:cs="Arial"/>
                <w:b/>
              </w:rPr>
            </w:pPr>
          </w:p>
        </w:tc>
      </w:tr>
    </w:tbl>
    <w:p w:rsidR="00FD76D0" w:rsidRPr="00DF0C08" w:rsidRDefault="00FD76D0" w:rsidP="0049410C">
      <w:pPr>
        <w:rPr>
          <w:rFonts w:cs="Arial"/>
          <w:b/>
        </w:rPr>
      </w:pPr>
    </w:p>
    <w:p w:rsidR="00270739" w:rsidRPr="00DF0C08" w:rsidRDefault="00270739" w:rsidP="00270739">
      <w:pPr>
        <w:spacing w:line="360" w:lineRule="auto"/>
        <w:rPr>
          <w:rFonts w:eastAsia="Times New Roman" w:cs="Tahoma"/>
          <w:b/>
          <w:bCs/>
          <w:iCs/>
          <w:sz w:val="28"/>
          <w:szCs w:val="28"/>
        </w:rPr>
      </w:pPr>
      <w:r w:rsidRPr="00DF0C08">
        <w:rPr>
          <w:rFonts w:eastAsia="Times New Roman" w:cs="Tahoma"/>
          <w:b/>
          <w:bCs/>
          <w:iCs/>
          <w:sz w:val="28"/>
          <w:szCs w:val="28"/>
        </w:rPr>
        <w:t>Działanie 6.3 Rewitalizacja zdegradowanych obszarów</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6.3.A Remont, przebudowa, rozbudowa, adaptacja, wyposażenie istniejących zdegradowanych budynków, obiektów, zagospodarowanie terenów i przestrzeni</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1545D6" w:rsidRPr="00DF0C08" w:rsidRDefault="001545D6" w:rsidP="001545D6">
      <w:pPr>
        <w:autoSpaceDE w:val="0"/>
        <w:autoSpaceDN w:val="0"/>
        <w:adjustRightInd w:val="0"/>
        <w:spacing w:after="0" w:line="240" w:lineRule="auto"/>
        <w:rPr>
          <w:rFonts w:eastAsiaTheme="minorHAnsi" w:cs="Arial-BoldMT"/>
          <w:b/>
          <w:bCs/>
          <w:i/>
          <w:sz w:val="20"/>
          <w:szCs w:val="20"/>
          <w:lang w:eastAsia="en-US"/>
        </w:rPr>
      </w:pPr>
    </w:p>
    <w:p w:rsid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rsidR="009E42DA" w:rsidRDefault="009E42DA" w:rsidP="001545D6">
      <w:pPr>
        <w:autoSpaceDE w:val="0"/>
        <w:autoSpaceDN w:val="0"/>
        <w:adjustRightInd w:val="0"/>
        <w:spacing w:after="0" w:line="240" w:lineRule="auto"/>
        <w:jc w:val="both"/>
        <w:rPr>
          <w:rFonts w:eastAsiaTheme="minorHAnsi" w:cs="Arial-BoldMT"/>
          <w:b/>
          <w:bCs/>
          <w:i/>
          <w:sz w:val="20"/>
          <w:szCs w:val="20"/>
          <w:lang w:eastAsia="en-US"/>
        </w:rPr>
      </w:pPr>
    </w:p>
    <w:p w:rsidR="009E42DA" w:rsidRPr="00DF0C08" w:rsidRDefault="009E42DA" w:rsidP="001545D6">
      <w:pPr>
        <w:autoSpaceDE w:val="0"/>
        <w:autoSpaceDN w:val="0"/>
        <w:adjustRightInd w:val="0"/>
        <w:spacing w:after="0" w:line="240" w:lineRule="auto"/>
        <w:jc w:val="both"/>
        <w:rPr>
          <w:rFonts w:eastAsiaTheme="minorHAnsi" w:cs="Arial-BoldMT"/>
          <w:b/>
          <w:bCs/>
          <w:i/>
          <w:sz w:val="20"/>
          <w:szCs w:val="20"/>
          <w:lang w:eastAsia="en-US"/>
        </w:rPr>
      </w:pP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1545D6" w:rsidRPr="00DF0C08" w:rsidTr="00B82D67">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b/>
                <w:lang w:eastAsia="en-US"/>
              </w:rPr>
            </w:pPr>
            <w:r w:rsidRPr="00DF0C08">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b/>
                <w:lang w:eastAsia="en-US"/>
              </w:rPr>
            </w:pPr>
            <w:r w:rsidRPr="00DF0C08">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lang w:eastAsia="en-US"/>
              </w:rPr>
            </w:pPr>
            <w:r w:rsidRPr="00DF0C08">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jc w:val="center"/>
              <w:rPr>
                <w:rFonts w:eastAsiaTheme="minorHAnsi"/>
                <w:lang w:eastAsia="en-US"/>
              </w:rPr>
            </w:pPr>
            <w:r w:rsidRPr="00DF0C08">
              <w:rPr>
                <w:rFonts w:eastAsiaTheme="minorHAnsi"/>
                <w:b/>
                <w:lang w:eastAsia="en-US"/>
              </w:rPr>
              <w:t>Opis znaczenia kryterium</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b/>
                <w:bCs/>
              </w:rPr>
            </w:pPr>
            <w:r w:rsidRPr="00DF0C08">
              <w:rPr>
                <w:rFonts w:eastAsiaTheme="minorHAnsi"/>
                <w:b/>
                <w:bCs/>
              </w:rPr>
              <w:t>Komplementarność projektu z projektem realizowanym w ramach działania 1.3 (schemat 1.3.A) RPO WD</w:t>
            </w:r>
          </w:p>
          <w:p w:rsidR="001545D6" w:rsidRPr="00DF0C08" w:rsidRDefault="001545D6" w:rsidP="001545D6">
            <w:pPr>
              <w:rPr>
                <w:rFonts w:ascii="Calibri" w:eastAsiaTheme="minorHAnsi" w:hAnsi="Calibri"/>
                <w:b/>
                <w:bCs/>
              </w:rPr>
            </w:pPr>
            <w:r w:rsidRPr="00DF0C08">
              <w:rPr>
                <w:rFonts w:eastAsiaTheme="minorHAnsi"/>
                <w:b/>
                <w:bCs/>
              </w:rPr>
              <w:t>(dotyczy działania 6.3.C)</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line="240" w:lineRule="auto"/>
              <w:jc w:val="both"/>
              <w:rPr>
                <w:rFonts w:ascii="Calibri" w:eastAsiaTheme="minorHAnsi" w:hAnsi="Calibri"/>
                <w:b/>
                <w:bCs/>
              </w:rPr>
            </w:pPr>
            <w:r w:rsidRPr="00DF0C08">
              <w:rPr>
                <w:rFonts w:eastAsiaTheme="minorHAnsi"/>
                <w:b/>
                <w:bCs/>
              </w:rPr>
              <w:t>W ramach kryterium będzie weryfikowane, czy projekt polegający na budowie drogi jest komplementarny z projektem dotyczącym przygotowania terenów inwestycyjnych, zgłoszonym przez Wnioskodawcę</w:t>
            </w:r>
            <w:r w:rsidRPr="00DF0C08">
              <w:rPr>
                <w:rFonts w:eastAsiaTheme="minorHAnsi"/>
                <w:sz w:val="16"/>
                <w:szCs w:val="16"/>
                <w:lang w:eastAsia="en-US"/>
              </w:rPr>
              <w:t> </w:t>
            </w:r>
            <w:r w:rsidRPr="00DF0C08">
              <w:rPr>
                <w:rFonts w:eastAsiaTheme="minorHAnsi"/>
                <w:b/>
                <w:bCs/>
              </w:rPr>
              <w:t xml:space="preserve"> w ramach naboru do schematu 1.3.A RPO WD 2014-2020.</w:t>
            </w:r>
          </w:p>
          <w:p w:rsidR="001545D6" w:rsidRPr="00DF0C08" w:rsidRDefault="001545D6" w:rsidP="001545D6">
            <w:pPr>
              <w:snapToGrid w:val="0"/>
              <w:spacing w:line="240" w:lineRule="auto"/>
              <w:jc w:val="both"/>
              <w:rPr>
                <w:rFonts w:eastAsiaTheme="minorHAnsi"/>
              </w:rPr>
            </w:pPr>
            <w:r w:rsidRPr="00DF0C08">
              <w:rPr>
                <w:rFonts w:eastAsiaTheme="minorHAnsi"/>
              </w:rPr>
              <w:t xml:space="preserve">Zgodnie z zapisami SZOOP RPO WD budowa </w:t>
            </w:r>
            <w:r w:rsidRPr="00DF0C08">
              <w:rPr>
                <w:rFonts w:eastAsiaTheme="minorHAnsi"/>
                <w:bCs/>
              </w:rPr>
              <w:t>nowych</w:t>
            </w:r>
            <w:r w:rsidRPr="00DF0C08">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rsidR="001545D6" w:rsidRPr="00DF0C08" w:rsidRDefault="001545D6" w:rsidP="001545D6">
            <w:pPr>
              <w:snapToGrid w:val="0"/>
              <w:spacing w:line="240" w:lineRule="auto"/>
              <w:jc w:val="both"/>
              <w:rPr>
                <w:rFonts w:eastAsiaTheme="minorHAnsi"/>
                <w:sz w:val="20"/>
                <w:szCs w:val="20"/>
              </w:rPr>
            </w:pPr>
            <w:r w:rsidRPr="00DF0C08">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rsidR="001545D6" w:rsidRPr="00DF0C08" w:rsidRDefault="001545D6" w:rsidP="001545D6">
            <w:pPr>
              <w:snapToGrid w:val="0"/>
              <w:spacing w:line="240" w:lineRule="auto"/>
              <w:jc w:val="both"/>
              <w:rPr>
                <w:rFonts w:eastAsiaTheme="minorHAnsi"/>
              </w:rPr>
            </w:pPr>
            <w:r w:rsidRPr="00DF0C08">
              <w:rPr>
                <w:rFonts w:eastAsiaTheme="minorHAnsi"/>
                <w:b/>
              </w:rPr>
              <w:t>UWAGA:</w:t>
            </w:r>
            <w:r w:rsidRPr="00DF0C08">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rsidR="001545D6" w:rsidRPr="00DF0C08" w:rsidRDefault="001545D6" w:rsidP="001545D6">
            <w:pPr>
              <w:snapToGrid w:val="0"/>
              <w:spacing w:line="240" w:lineRule="auto"/>
              <w:jc w:val="both"/>
              <w:rPr>
                <w:rFonts w:eastAsiaTheme="minorHAnsi"/>
              </w:rPr>
            </w:pPr>
            <w:r w:rsidRPr="00DF0C08">
              <w:rPr>
                <w:rFonts w:eastAsiaTheme="minorHAnsi"/>
              </w:rPr>
              <w:t xml:space="preserve">Stosowne zapisy zostaną </w:t>
            </w:r>
            <w:r w:rsidRPr="00DF0C08">
              <w:rPr>
                <w:rFonts w:ascii="Calibri" w:eastAsiaTheme="minorHAnsi" w:hAnsi="Calibri" w:cs="Arial"/>
                <w:lang w:eastAsia="en-US"/>
              </w:rPr>
              <w:t>wskazane w regulaminie konkursu.</w:t>
            </w:r>
          </w:p>
          <w:p w:rsidR="001545D6" w:rsidRPr="00DF0C08" w:rsidRDefault="001545D6" w:rsidP="001545D6">
            <w:pPr>
              <w:spacing w:after="0" w:line="240" w:lineRule="auto"/>
              <w:jc w:val="both"/>
              <w:rPr>
                <w:rFonts w:eastAsia="Times New Roman" w:cs="Tahoma"/>
              </w:rPr>
            </w:pPr>
            <w:r w:rsidRPr="00DF0C08">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center"/>
              <w:rPr>
                <w:rFonts w:ascii="Calibri" w:eastAsiaTheme="minorHAnsi" w:hAnsi="Calibri"/>
                <w:lang w:eastAsia="en-US"/>
              </w:rPr>
            </w:pPr>
            <w:r w:rsidRPr="00DF0C08">
              <w:rPr>
                <w:rFonts w:eastAsiaTheme="minorHAnsi"/>
                <w:lang w:eastAsia="en-US"/>
              </w:rPr>
              <w:t>Tak/Nie/Nie dotyczy</w:t>
            </w:r>
          </w:p>
          <w:p w:rsidR="001545D6" w:rsidRPr="00DF0C08" w:rsidRDefault="001545D6" w:rsidP="001545D6">
            <w:pPr>
              <w:spacing w:line="240" w:lineRule="auto"/>
              <w:jc w:val="center"/>
              <w:rPr>
                <w:rFonts w:eastAsiaTheme="minorHAnsi"/>
                <w:lang w:eastAsia="en-US"/>
              </w:rPr>
            </w:pPr>
            <w:r w:rsidRPr="00DF0C08">
              <w:rPr>
                <w:rFonts w:eastAsiaTheme="minorHAnsi"/>
                <w:lang w:eastAsia="en-US"/>
              </w:rPr>
              <w:t>Kryterium obligatoryjne</w:t>
            </w:r>
          </w:p>
          <w:p w:rsidR="001545D6" w:rsidRPr="00DF0C08" w:rsidRDefault="001545D6" w:rsidP="001545D6">
            <w:pPr>
              <w:spacing w:line="240" w:lineRule="auto"/>
              <w:jc w:val="center"/>
              <w:rPr>
                <w:rFonts w:eastAsiaTheme="minorHAnsi"/>
                <w:lang w:eastAsia="en-US"/>
              </w:rPr>
            </w:pPr>
            <w:r w:rsidRPr="00DF0C08">
              <w:rPr>
                <w:rFonts w:eastAsiaTheme="minorHAnsi"/>
                <w:lang w:eastAsia="en-US"/>
              </w:rPr>
              <w:t>(spełnienie jest niezbędne dla możliwości otrzymania dofinansowania).</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Niespełnienie kryterium oznacza odrzucenie wniosku</w:t>
            </w:r>
          </w:p>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napToGrid w:val="0"/>
              <w:spacing w:after="0" w:line="240" w:lineRule="auto"/>
              <w:jc w:val="center"/>
              <w:rPr>
                <w:rFonts w:eastAsia="Times New Roman" w:cs="Arial"/>
              </w:rPr>
            </w:pP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Del="00067B27" w:rsidRDefault="001545D6" w:rsidP="001545D6">
            <w:pPr>
              <w:rPr>
                <w:rFonts w:eastAsiaTheme="minorHAnsi"/>
                <w:lang w:eastAsia="en-US"/>
              </w:rPr>
            </w:pPr>
            <w:r w:rsidRPr="00DF0C08">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 xml:space="preserve">Efektywność energetyczna </w:t>
            </w:r>
          </w:p>
          <w:p w:rsidR="001545D6" w:rsidRPr="00DF0C08" w:rsidDel="0075564A"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przebudowie, rozbudowie, adaptacji budynkach i/lub obiektach.</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rsidR="001545D6" w:rsidRPr="00DF0C08" w:rsidRDefault="001545D6" w:rsidP="001545D6">
            <w:pPr>
              <w:spacing w:after="0" w:line="240" w:lineRule="auto"/>
              <w:jc w:val="both"/>
              <w:rPr>
                <w:rFonts w:eastAsia="Times New Roman" w:cs="Tahoma"/>
              </w:rPr>
            </w:pPr>
          </w:p>
          <w:p w:rsidR="0086369A" w:rsidRPr="00DF0C08" w:rsidRDefault="001545D6" w:rsidP="00771BBB">
            <w:pPr>
              <w:numPr>
                <w:ilvl w:val="0"/>
                <w:numId w:val="161"/>
              </w:numPr>
              <w:spacing w:after="0" w:line="240" w:lineRule="auto"/>
              <w:contextualSpacing/>
              <w:jc w:val="both"/>
              <w:rPr>
                <w:rFonts w:eastAsia="Times New Roman" w:cs="Tahoma"/>
              </w:rPr>
            </w:pPr>
            <w:r w:rsidRPr="00DF0C08">
              <w:rPr>
                <w:rFonts w:eastAsia="Times New Roman" w:cs="Tahoma"/>
              </w:rPr>
              <w:t>Wymiana źródła ciepła w  budynkach/obiektach:</w:t>
            </w:r>
          </w:p>
          <w:p w:rsidR="0086369A" w:rsidRPr="00DF0C08" w:rsidRDefault="001545D6" w:rsidP="00771BBB">
            <w:pPr>
              <w:numPr>
                <w:ilvl w:val="0"/>
                <w:numId w:val="163"/>
              </w:numPr>
              <w:spacing w:after="0" w:line="240" w:lineRule="auto"/>
              <w:contextualSpacing/>
              <w:jc w:val="both"/>
              <w:rPr>
                <w:rFonts w:eastAsia="Times New Roman" w:cs="Tahoma"/>
              </w:rPr>
            </w:pPr>
            <w:r w:rsidRPr="00DF0C08">
              <w:rPr>
                <w:rFonts w:eastAsia="Times New Roman" w:cs="Tahoma"/>
              </w:rPr>
              <w:t>zastąpienie kotła podłączeniem do sieci ciepłowniczej;</w:t>
            </w:r>
          </w:p>
          <w:p w:rsidR="0086369A" w:rsidRPr="00DF0C08" w:rsidRDefault="001545D6" w:rsidP="00771BBB">
            <w:pPr>
              <w:numPr>
                <w:ilvl w:val="0"/>
                <w:numId w:val="163"/>
              </w:numPr>
              <w:spacing w:after="0" w:line="240" w:lineRule="auto"/>
              <w:contextualSpacing/>
              <w:jc w:val="both"/>
              <w:rPr>
                <w:rFonts w:eastAsia="Times New Roman" w:cs="Tahoma"/>
              </w:rPr>
            </w:pPr>
            <w:r w:rsidRPr="00DF0C08">
              <w:rPr>
                <w:rFonts w:eastAsia="Times New Roman" w:cs="Tahoma"/>
              </w:rPr>
              <w:t>lub wymiana bądź zainstalowanie kotła na kocioł spalający biomasę lub paliwa gazowe;</w:t>
            </w:r>
          </w:p>
          <w:p w:rsidR="0086369A" w:rsidRPr="00DF0C08" w:rsidRDefault="001545D6" w:rsidP="00771BBB">
            <w:pPr>
              <w:numPr>
                <w:ilvl w:val="0"/>
                <w:numId w:val="163"/>
              </w:numPr>
              <w:spacing w:after="0" w:line="240" w:lineRule="auto"/>
              <w:contextualSpacing/>
              <w:jc w:val="both"/>
              <w:rPr>
                <w:rFonts w:eastAsia="Times New Roman" w:cs="Tahoma"/>
              </w:rPr>
            </w:pPr>
            <w:r w:rsidRPr="00DF0C08">
              <w:rPr>
                <w:rFonts w:eastAsia="Times New Roman" w:cs="Tahoma"/>
              </w:rPr>
              <w:t xml:space="preserve"> lub wymiana kotła na kocioł retortowy (bez technicznych możliwości ręcznego podawania paliwa np. rusztu awaryjnego);</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od</w:t>
            </w:r>
            <w:r w:rsidRPr="00DF0C08">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rsidR="001545D6" w:rsidRPr="00DF0C08" w:rsidRDefault="001545D6" w:rsidP="001545D6">
            <w:pPr>
              <w:spacing w:after="0" w:line="240" w:lineRule="auto"/>
              <w:ind w:left="1080"/>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771BBB">
            <w:pPr>
              <w:numPr>
                <w:ilvl w:val="0"/>
                <w:numId w:val="161"/>
              </w:numPr>
              <w:spacing w:after="0" w:line="240" w:lineRule="auto"/>
              <w:contextualSpacing/>
              <w:jc w:val="both"/>
              <w:rPr>
                <w:rFonts w:eastAsia="Times New Roman" w:cs="Tahoma"/>
              </w:rPr>
            </w:pPr>
            <w:r w:rsidRPr="00DF0C08">
              <w:rPr>
                <w:rFonts w:eastAsia="Times New Roman" w:cs="Tahoma"/>
              </w:rPr>
              <w:t xml:space="preserve">Poprawa  poszczególnych elementów budynku/obiektu: </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771BBB">
            <w:pPr>
              <w:numPr>
                <w:ilvl w:val="0"/>
                <w:numId w:val="221"/>
              </w:numPr>
              <w:spacing w:after="0" w:line="240" w:lineRule="auto"/>
              <w:contextualSpacing/>
              <w:jc w:val="both"/>
              <w:rPr>
                <w:rFonts w:eastAsia="Times New Roman" w:cs="Tahoma"/>
              </w:rPr>
            </w:pPr>
            <w:r w:rsidRPr="00DF0C08">
              <w:rPr>
                <w:rFonts w:eastAsia="Times New Roman"/>
              </w:rPr>
              <w:t xml:space="preserve">modernizacja lub wymiana stolarki okiennej lub drzwiowej w budynkach/obiektach lub montaż lub modernizacja systemu wentylacji – 0,5 pkt, </w:t>
            </w:r>
          </w:p>
          <w:p w:rsidR="0086369A" w:rsidRPr="00DF0C08" w:rsidRDefault="001545D6" w:rsidP="00771BBB">
            <w:pPr>
              <w:numPr>
                <w:ilvl w:val="0"/>
                <w:numId w:val="221"/>
              </w:numPr>
              <w:spacing w:after="0" w:line="240" w:lineRule="auto"/>
              <w:contextualSpacing/>
              <w:jc w:val="both"/>
              <w:rPr>
                <w:rFonts w:eastAsia="Times New Roman"/>
              </w:rPr>
            </w:pPr>
            <w:r w:rsidRPr="00DF0C08">
              <w:rPr>
                <w:rFonts w:eastAsia="Times New Roman"/>
              </w:rPr>
              <w:t xml:space="preserve">ocieplenie ścian w budynkach/obiektach – 1 pkt, </w:t>
            </w:r>
          </w:p>
          <w:p w:rsidR="0086369A" w:rsidRPr="00DF0C08" w:rsidRDefault="001545D6" w:rsidP="00771BBB">
            <w:pPr>
              <w:numPr>
                <w:ilvl w:val="0"/>
                <w:numId w:val="221"/>
              </w:numPr>
              <w:spacing w:after="0" w:line="240" w:lineRule="auto"/>
              <w:contextualSpacing/>
              <w:jc w:val="both"/>
              <w:rPr>
                <w:rFonts w:eastAsia="Times New Roman" w:cs="Tahoma"/>
              </w:rPr>
            </w:pPr>
            <w:r w:rsidRPr="00DF0C08">
              <w:rPr>
                <w:rFonts w:eastAsia="Times New Roman" w:cs="Tahoma"/>
              </w:rPr>
              <w:t xml:space="preserve">modernizacja lub wymiana dachu wraz z ociepleniem w budynkach/ obiektach - 1 pkt,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 z późn. zm.)</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2,5 pkt. w przypadku realizacji wszystkich  wskazanych w punkcie II komponentów;</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771BBB">
            <w:pPr>
              <w:numPr>
                <w:ilvl w:val="0"/>
                <w:numId w:val="161"/>
              </w:numPr>
              <w:spacing w:after="0" w:line="240" w:lineRule="auto"/>
              <w:contextualSpacing/>
              <w:jc w:val="both"/>
              <w:rPr>
                <w:rFonts w:eastAsia="Times New Roman" w:cs="Tahoma"/>
              </w:rPr>
            </w:pPr>
            <w:r w:rsidRPr="00DF0C08">
              <w:rPr>
                <w:rFonts w:eastAsia="Times New Roman" w:cs="Tahoma"/>
              </w:rPr>
              <w:t>Zarządzanie energią:</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rsidR="0086369A" w:rsidRPr="00DF0C08" w:rsidRDefault="001545D6" w:rsidP="00771BBB">
            <w:pPr>
              <w:numPr>
                <w:ilvl w:val="0"/>
                <w:numId w:val="164"/>
              </w:numPr>
              <w:spacing w:after="0" w:line="240" w:lineRule="auto"/>
              <w:contextualSpacing/>
              <w:jc w:val="both"/>
              <w:rPr>
                <w:rFonts w:eastAsia="Times New Roman" w:cs="Tahoma"/>
              </w:rPr>
            </w:pPr>
            <w:r w:rsidRPr="00DF0C08">
              <w:rPr>
                <w:rFonts w:eastAsia="Times New Roman" w:cs="Tahoma"/>
              </w:rPr>
              <w:t xml:space="preserve"> automatyka pogodowa;</w:t>
            </w:r>
          </w:p>
          <w:p w:rsidR="0086369A" w:rsidRPr="00DF0C08" w:rsidRDefault="001545D6" w:rsidP="00771BBB">
            <w:pPr>
              <w:numPr>
                <w:ilvl w:val="0"/>
                <w:numId w:val="164"/>
              </w:numPr>
              <w:spacing w:after="0" w:line="240" w:lineRule="auto"/>
              <w:contextualSpacing/>
              <w:jc w:val="both"/>
              <w:rPr>
                <w:rFonts w:eastAsia="Times New Roman" w:cs="Tahoma"/>
              </w:rPr>
            </w:pPr>
            <w:r w:rsidRPr="00DF0C08">
              <w:rPr>
                <w:rFonts w:eastAsia="Times New Roman" w:cs="Tahoma"/>
              </w:rPr>
              <w:t xml:space="preserve"> czujniki temperatury;</w:t>
            </w:r>
          </w:p>
          <w:p w:rsidR="0086369A" w:rsidRPr="00DF0C08" w:rsidRDefault="001545D6" w:rsidP="00771BBB">
            <w:pPr>
              <w:numPr>
                <w:ilvl w:val="0"/>
                <w:numId w:val="164"/>
              </w:numPr>
              <w:spacing w:after="0" w:line="240" w:lineRule="auto"/>
              <w:contextualSpacing/>
              <w:jc w:val="both"/>
              <w:rPr>
                <w:rFonts w:eastAsia="Times New Roman" w:cs="Tahoma"/>
              </w:rPr>
            </w:pPr>
            <w:r w:rsidRPr="00DF0C08">
              <w:rPr>
                <w:rFonts w:eastAsia="Times New Roman" w:cs="Tahoma"/>
              </w:rPr>
              <w:t xml:space="preserve"> czujniki ruchu;</w:t>
            </w:r>
          </w:p>
          <w:p w:rsidR="0086369A" w:rsidRPr="00DF0C08" w:rsidRDefault="001545D6" w:rsidP="00771BBB">
            <w:pPr>
              <w:numPr>
                <w:ilvl w:val="0"/>
                <w:numId w:val="164"/>
              </w:numPr>
              <w:spacing w:after="0" w:line="240" w:lineRule="auto"/>
              <w:contextualSpacing/>
              <w:jc w:val="both"/>
              <w:rPr>
                <w:rFonts w:eastAsia="Times New Roman" w:cs="Tahoma"/>
              </w:rPr>
            </w:pPr>
            <w:r w:rsidRPr="00DF0C08">
              <w:rPr>
                <w:rFonts w:eastAsia="Times New Roman" w:cs="Tahoma"/>
              </w:rPr>
              <w:t xml:space="preserve"> wyłączniki czasowe .</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nie dotyczy wymiany żarówek na energooszczędne.</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0,5 pkt. w przypadku wymiany wskazanego któregokolwiek  komponentu zarządzania energią;</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Projekt nie zakłada żadnego z powyższych komponentów z grupy I – III – 0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W przypadku wystąpienia więcej niż jednego komponentu z grupy I-III  w budynku/obiekcie, punkty podlegają sumowaniu.</w:t>
            </w:r>
            <w:r w:rsidRPr="00DF0C08">
              <w:rPr>
                <w:rFonts w:eastAsia="Times New Roman" w:cs="Tahoma"/>
              </w:rPr>
              <w:br/>
            </w:r>
          </w:p>
          <w:p w:rsidR="001545D6" w:rsidRPr="00DF0C08" w:rsidRDefault="001545D6" w:rsidP="001545D6">
            <w:pPr>
              <w:spacing w:after="0" w:line="240" w:lineRule="auto"/>
              <w:jc w:val="both"/>
              <w:rPr>
                <w:rFonts w:eastAsia="Times New Roman" w:cs="Tahoma"/>
              </w:rPr>
            </w:pPr>
            <w:r w:rsidRPr="00DF0C08">
              <w:rPr>
                <w:rFonts w:eastAsia="Times New Roman" w:cs="Tahoma"/>
              </w:rPr>
              <w:t>Jeśli  projekt obejmuje więcej niż jeden budynek/obiekt:</w:t>
            </w:r>
          </w:p>
          <w:p w:rsidR="0086369A" w:rsidRPr="00DF0C08" w:rsidRDefault="001545D6" w:rsidP="00771BBB">
            <w:pPr>
              <w:numPr>
                <w:ilvl w:val="0"/>
                <w:numId w:val="162"/>
              </w:numPr>
              <w:spacing w:after="0" w:line="240" w:lineRule="auto"/>
              <w:contextualSpacing/>
              <w:jc w:val="both"/>
              <w:rPr>
                <w:rFonts w:eastAsia="Times New Roman" w:cs="Tahoma"/>
              </w:rPr>
            </w:pPr>
            <w:r w:rsidRPr="00DF0C08">
              <w:rPr>
                <w:rFonts w:eastAsia="Times New Roman" w:cs="Tahoma"/>
              </w:rPr>
              <w:t>100% punktów przyznaje się jeśli dany komponent  z grupy I-III realizowany jest we wszystkich budynkach/obiektach;</w:t>
            </w:r>
          </w:p>
          <w:p w:rsidR="0086369A" w:rsidRPr="00DF0C08" w:rsidRDefault="001545D6" w:rsidP="00771BBB">
            <w:pPr>
              <w:numPr>
                <w:ilvl w:val="0"/>
                <w:numId w:val="162"/>
              </w:numPr>
              <w:spacing w:after="0" w:line="240" w:lineRule="auto"/>
              <w:contextualSpacing/>
              <w:jc w:val="both"/>
              <w:rPr>
                <w:rFonts w:eastAsia="Times New Roman" w:cs="Tahoma"/>
              </w:rPr>
            </w:pPr>
            <w:r w:rsidRPr="00DF0C08">
              <w:rPr>
                <w:rFonts w:eastAsia="Times New Roman" w:cs="Tahoma"/>
              </w:rPr>
              <w:t>50%  punktów przyznaje się jeśli dany komponent  z grupy I-III realizowany jest nie we wszystkich, ale np. w jednym budynku/obiekcie, np.; projekt obejmuje 3 budynki/obiekty:</w:t>
            </w:r>
          </w:p>
          <w:p w:rsidR="001545D6" w:rsidRPr="00DF0C08" w:rsidRDefault="001545D6" w:rsidP="001545D6">
            <w:pPr>
              <w:spacing w:after="0" w:line="240" w:lineRule="auto"/>
              <w:jc w:val="both"/>
              <w:rPr>
                <w:rFonts w:eastAsia="Times New Roman" w:cs="Tahoma"/>
              </w:rPr>
            </w:pPr>
            <w:r w:rsidRPr="00DF0C08">
              <w:rPr>
                <w:rFonts w:eastAsia="Times New Roman" w:cs="Tahoma"/>
              </w:rPr>
              <w:t>- wymiana źródła ciepła przeprowadzona jest we wszystkich budynkach/obiektach – 1 pkt;</w:t>
            </w:r>
          </w:p>
          <w:p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 nie jest realizowany – 0 pkt;</w:t>
            </w:r>
          </w:p>
          <w:p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III realizowany jest w dwóch budynkach/obiektach – 0,25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W takim przypadku projekt otrzyma 1,25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Kryterium będzie oceniane na podstawie zapisów wniosku o dofinansowanie projektu.</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Budynek –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to obiekt budowlany, który jest trwale związany z gruntem, wydzielony z przestrzeni za pomocą przegród budowlanych oraz posiada fundamenty i dach; </w:t>
            </w:r>
          </w:p>
          <w:p w:rsidR="001545D6" w:rsidRPr="00DF0C08" w:rsidDel="0075564A"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Obiekt budowlany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bezpośrednio w wyniku wspieranego  projektu nastąpi przyrost zatrudnienia.</w:t>
            </w:r>
          </w:p>
          <w:p w:rsidR="001545D6" w:rsidRPr="00DF0C08" w:rsidRDefault="001545D6" w:rsidP="001545D6">
            <w:pPr>
              <w:spacing w:after="0" w:line="240" w:lineRule="auto"/>
              <w:jc w:val="both"/>
              <w:rPr>
                <w:rFonts w:eastAsia="Times New Roman" w:cs="Tahoma"/>
              </w:rPr>
            </w:pPr>
          </w:p>
          <w:p w:rsidR="0086369A" w:rsidRPr="00DF0C08" w:rsidRDefault="001545D6" w:rsidP="00771BBB">
            <w:pPr>
              <w:numPr>
                <w:ilvl w:val="0"/>
                <w:numId w:val="243"/>
              </w:numPr>
              <w:spacing w:after="0" w:line="240" w:lineRule="auto"/>
              <w:contextualSpacing/>
              <w:jc w:val="both"/>
              <w:rPr>
                <w:rFonts w:eastAsia="Times New Roman" w:cs="Tahoma"/>
              </w:rPr>
            </w:pPr>
            <w:r w:rsidRPr="00DF0C08">
              <w:rPr>
                <w:rFonts w:eastAsia="Times New Roman" w:cs="Tahoma"/>
              </w:rPr>
              <w:t>nie powstaną nowe miejsca pracy – 0 pkt;</w:t>
            </w:r>
          </w:p>
          <w:p w:rsidR="0086369A" w:rsidRPr="00DF0C08" w:rsidRDefault="001545D6" w:rsidP="00771BBB">
            <w:pPr>
              <w:numPr>
                <w:ilvl w:val="0"/>
                <w:numId w:val="243"/>
              </w:numPr>
              <w:spacing w:after="0" w:line="240" w:lineRule="auto"/>
              <w:contextualSpacing/>
              <w:jc w:val="both"/>
              <w:rPr>
                <w:rFonts w:eastAsia="Times New Roman" w:cs="Tahoma"/>
              </w:rPr>
            </w:pPr>
            <w:r w:rsidRPr="00DF0C08">
              <w:rPr>
                <w:rFonts w:eastAsia="Times New Roman" w:cs="Tahoma"/>
              </w:rPr>
              <w:t>powstanie 1 nowe miejsce pracy – 1 pkt;</w:t>
            </w:r>
          </w:p>
          <w:p w:rsidR="0086369A" w:rsidRPr="00DF0C08" w:rsidRDefault="001545D6" w:rsidP="00771BBB">
            <w:pPr>
              <w:numPr>
                <w:ilvl w:val="0"/>
                <w:numId w:val="243"/>
              </w:numPr>
              <w:spacing w:after="0" w:line="240" w:lineRule="auto"/>
              <w:contextualSpacing/>
              <w:jc w:val="both"/>
              <w:rPr>
                <w:rFonts w:eastAsia="Times New Roman" w:cs="Tahoma"/>
              </w:rPr>
            </w:pPr>
            <w:r w:rsidRPr="00DF0C08">
              <w:rPr>
                <w:rFonts w:eastAsia="Times New Roman" w:cs="Tahoma"/>
              </w:rPr>
              <w:t>powstaną 2 nowe miejsca pracy – 2 pkt;</w:t>
            </w:r>
          </w:p>
          <w:p w:rsidR="0086369A" w:rsidRPr="00DF0C08" w:rsidRDefault="001545D6" w:rsidP="00771BBB">
            <w:pPr>
              <w:numPr>
                <w:ilvl w:val="0"/>
                <w:numId w:val="243"/>
              </w:numPr>
              <w:spacing w:after="0" w:line="240" w:lineRule="auto"/>
              <w:contextualSpacing/>
              <w:jc w:val="both"/>
              <w:rPr>
                <w:rFonts w:eastAsia="Times New Roman" w:cs="Tahoma"/>
              </w:rPr>
            </w:pPr>
            <w:r w:rsidRPr="00DF0C08">
              <w:rPr>
                <w:rFonts w:eastAsia="Times New Roman" w:cs="Tahoma"/>
              </w:rPr>
              <w:t>powstaną 3 i więcej nowe miejsca pracy – 3 pkt.</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Dodatkowo 1 punkt zostanie przyznany jeśli  bezpośrednio w wyniku wspieranego projektu zostanie zatrudniona przynajmniej jedna osoba niepełnosprawna.</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 xml:space="preserve">Kryterium oceniane będzie dodatkowo na podstawie wskaźników dotyczących </w:t>
            </w:r>
            <w:r w:rsidRPr="00DF0C08">
              <w:rPr>
                <w:rFonts w:eastAsia="Times New Roman" w:cs="ArialNarrow"/>
                <w:sz w:val="20"/>
                <w:szCs w:val="20"/>
              </w:rPr>
              <w:t>zatrudnienia i będzie monitorowane w trakcie  okresu realizacji i okresu trwałości projektu.</w:t>
            </w:r>
          </w:p>
          <w:p w:rsidR="001545D6" w:rsidRPr="00DF0C08" w:rsidRDefault="001545D6" w:rsidP="001545D6">
            <w:pPr>
              <w:snapToGrid w:val="0"/>
              <w:spacing w:line="240" w:lineRule="auto"/>
              <w:jc w:val="both"/>
              <w:rPr>
                <w:rFonts w:cs="Arial"/>
                <w:sz w:val="20"/>
                <w:szCs w:val="20"/>
              </w:rPr>
            </w:pPr>
          </w:p>
          <w:p w:rsidR="001545D6" w:rsidRPr="00DF0C08" w:rsidRDefault="001545D6" w:rsidP="001545D6">
            <w:pPr>
              <w:jc w:val="both"/>
              <w:rPr>
                <w:rFonts w:cs="Arial"/>
              </w:rPr>
            </w:pPr>
            <w:r w:rsidRPr="00DF0C08">
              <w:rPr>
                <w:rFonts w:cs="Arial"/>
                <w:sz w:val="20"/>
                <w:szCs w:val="20"/>
              </w:rPr>
              <w:t>Nowo powstałe miejsce pracy rozumiane jest jako liczba nowych trwałych miejsc pracy (dotyczy zatrudnienia na podstawie umowy o pracę w pełnym wymiarze czasu, n</w:t>
            </w:r>
            <w:r w:rsidRPr="00DF0C08">
              <w:rPr>
                <w:rFonts w:eastAsia="Times New Roman" w:cs="Arial"/>
                <w:sz w:val="20"/>
                <w:szCs w:val="20"/>
              </w:rPr>
              <w:t>ie dotyczy umów o dzieło oraz umów zlecenia czy samozatrudnienia - kontraktu</w:t>
            </w:r>
            <w:r w:rsidRPr="00DF0C08">
              <w:rPr>
                <w:rFonts w:cs="Arial"/>
                <w:sz w:val="20"/>
                <w:szCs w:val="20"/>
              </w:rPr>
              <w:t>) utworzonych bezpośrednio w efekcie wspieranego projektu.</w:t>
            </w:r>
            <w:r w:rsidRPr="00DF0C08">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Komplementarność</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rsidR="001545D6" w:rsidRPr="00DF0C08" w:rsidRDefault="001545D6" w:rsidP="001545D6">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1A5B48">
              <w:rPr>
                <w:rFonts w:cs="Arial"/>
              </w:rPr>
              <w:t xml:space="preserve">np. </w:t>
            </w:r>
            <w:r w:rsidRPr="00DF0C08">
              <w:rPr>
                <w:rFonts w:cs="Arial"/>
              </w:rPr>
              <w:t>uzależnieni</w:t>
            </w:r>
            <w:r w:rsidR="001A5B48">
              <w:rPr>
                <w:rFonts w:cs="Arial"/>
              </w:rPr>
              <w:t>e</w:t>
            </w:r>
            <w:r w:rsidRPr="00DF0C08">
              <w:rPr>
                <w:rFonts w:cs="Arial"/>
              </w:rPr>
              <w:t xml:space="preserve"> realizacji jednego projektu od przeprowadzenia innego przedsięwzięcia :</w:t>
            </w:r>
          </w:p>
          <w:p w:rsidR="0086369A" w:rsidRPr="00DF0C08" w:rsidRDefault="001545D6" w:rsidP="00771BBB">
            <w:pPr>
              <w:numPr>
                <w:ilvl w:val="0"/>
                <w:numId w:val="246"/>
              </w:numPr>
              <w:snapToGrid w:val="0"/>
              <w:spacing w:line="240" w:lineRule="auto"/>
              <w:contextualSpacing/>
              <w:jc w:val="both"/>
              <w:rPr>
                <w:rFonts w:cs="Arial"/>
              </w:rPr>
            </w:pPr>
            <w:r w:rsidRPr="00DF0C08">
              <w:rPr>
                <w:rFonts w:cs="Arial"/>
              </w:rPr>
              <w:t>Komplementarność z projektami nieinfrastrukturalnymi (tzw. „projektami miękkimi”) finansowanymi np. ze środków EFS:</w:t>
            </w:r>
          </w:p>
          <w:p w:rsidR="0086369A" w:rsidRPr="00DF0C08" w:rsidRDefault="001545D6" w:rsidP="00771BBB">
            <w:pPr>
              <w:numPr>
                <w:ilvl w:val="0"/>
                <w:numId w:val="241"/>
              </w:numPr>
              <w:tabs>
                <w:tab w:val="left" w:pos="243"/>
              </w:tabs>
              <w:suppressAutoHyphens/>
              <w:spacing w:after="0" w:line="240" w:lineRule="auto"/>
              <w:jc w:val="both"/>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3 pkt;</w:t>
            </w:r>
          </w:p>
          <w:p w:rsidR="0086369A" w:rsidRPr="00DF0C08" w:rsidRDefault="001545D6" w:rsidP="00771BBB">
            <w:pPr>
              <w:numPr>
                <w:ilvl w:val="0"/>
                <w:numId w:val="241"/>
              </w:numPr>
              <w:tabs>
                <w:tab w:val="left" w:pos="243"/>
              </w:tabs>
              <w:suppressAutoHyphens/>
              <w:spacing w:after="0" w:line="240" w:lineRule="auto"/>
              <w:jc w:val="both"/>
              <w:rPr>
                <w:rFonts w:cs="Arial"/>
              </w:rPr>
            </w:pPr>
            <w:r w:rsidRPr="00DF0C08">
              <w:rPr>
                <w:rFonts w:cs="Arial"/>
              </w:rPr>
              <w:t>brak komplementarności – 0 pkt.</w:t>
            </w:r>
          </w:p>
          <w:p w:rsidR="001545D6" w:rsidRPr="00DF0C08" w:rsidRDefault="001545D6" w:rsidP="001545D6">
            <w:pPr>
              <w:tabs>
                <w:tab w:val="left" w:pos="243"/>
              </w:tabs>
              <w:suppressAutoHyphens/>
              <w:spacing w:after="0" w:line="240" w:lineRule="auto"/>
              <w:ind w:left="243"/>
              <w:jc w:val="both"/>
              <w:rPr>
                <w:rFonts w:cs="Arial"/>
              </w:rPr>
            </w:pPr>
          </w:p>
          <w:p w:rsidR="001545D6" w:rsidRPr="00DF0C08" w:rsidRDefault="001545D6" w:rsidP="001545D6">
            <w:pPr>
              <w:tabs>
                <w:tab w:val="left" w:pos="243"/>
              </w:tabs>
              <w:suppressAutoHyphens/>
              <w:spacing w:after="0" w:line="240" w:lineRule="auto"/>
              <w:ind w:left="243"/>
              <w:jc w:val="both"/>
              <w:rPr>
                <w:rFonts w:cs="Arial"/>
              </w:rPr>
            </w:pPr>
            <w:r w:rsidRPr="00DF0C08">
              <w:rPr>
                <w:rFonts w:cs="Arial"/>
              </w:rPr>
              <w:t>i/lub</w:t>
            </w:r>
          </w:p>
          <w:p w:rsidR="001545D6" w:rsidRPr="00DF0C08" w:rsidRDefault="001545D6" w:rsidP="001545D6">
            <w:pPr>
              <w:tabs>
                <w:tab w:val="left" w:pos="243"/>
              </w:tabs>
              <w:suppressAutoHyphens/>
              <w:spacing w:after="0" w:line="240" w:lineRule="auto"/>
              <w:ind w:left="243"/>
              <w:jc w:val="both"/>
              <w:rPr>
                <w:rFonts w:cs="Arial"/>
              </w:rPr>
            </w:pPr>
          </w:p>
          <w:p w:rsidR="0086369A" w:rsidRPr="00DF0C08" w:rsidRDefault="001545D6" w:rsidP="00771BBB">
            <w:pPr>
              <w:numPr>
                <w:ilvl w:val="0"/>
                <w:numId w:val="246"/>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 na obszarze wsparcia programu rewitalizacji.</w:t>
            </w:r>
          </w:p>
          <w:p w:rsidR="001545D6" w:rsidRPr="00DF0C08" w:rsidRDefault="001545D6" w:rsidP="001545D6">
            <w:pPr>
              <w:tabs>
                <w:tab w:val="left" w:pos="243"/>
              </w:tabs>
              <w:suppressAutoHyphens/>
              <w:spacing w:after="0" w:line="240" w:lineRule="auto"/>
              <w:ind w:left="720"/>
              <w:contextualSpacing/>
              <w:jc w:val="both"/>
              <w:rPr>
                <w:rFonts w:cs="Arial"/>
              </w:rPr>
            </w:pPr>
          </w:p>
          <w:p w:rsidR="0086369A" w:rsidRPr="00DF0C08" w:rsidRDefault="001545D6" w:rsidP="00771BBB">
            <w:pPr>
              <w:numPr>
                <w:ilvl w:val="0"/>
                <w:numId w:val="241"/>
              </w:numPr>
              <w:tabs>
                <w:tab w:val="left" w:pos="243"/>
              </w:tabs>
              <w:suppressAutoHyphens/>
              <w:spacing w:line="240" w:lineRule="auto"/>
              <w:jc w:val="both"/>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2pkt;</w:t>
            </w:r>
          </w:p>
          <w:p w:rsidR="0086369A" w:rsidRPr="00DF0C08" w:rsidRDefault="001545D6" w:rsidP="00771BBB">
            <w:pPr>
              <w:numPr>
                <w:ilvl w:val="0"/>
                <w:numId w:val="241"/>
              </w:numPr>
              <w:tabs>
                <w:tab w:val="left" w:pos="243"/>
              </w:tabs>
              <w:suppressAutoHyphens/>
              <w:spacing w:after="0" w:line="240" w:lineRule="auto"/>
              <w:contextualSpacing/>
              <w:jc w:val="both"/>
              <w:rPr>
                <w:rFonts w:cs="Arial"/>
              </w:rPr>
            </w:pPr>
            <w:r w:rsidRPr="00DF0C08">
              <w:rPr>
                <w:rFonts w:cs="Arial"/>
              </w:rPr>
              <w:t>brak komplementarności – 0 pkt.</w:t>
            </w:r>
          </w:p>
          <w:p w:rsidR="001545D6" w:rsidRPr="00DF0C08" w:rsidRDefault="001545D6" w:rsidP="001545D6">
            <w:pPr>
              <w:tabs>
                <w:tab w:val="left" w:pos="243"/>
              </w:tabs>
              <w:suppressAutoHyphens/>
              <w:spacing w:after="0" w:line="240" w:lineRule="auto"/>
              <w:ind w:left="720"/>
              <w:jc w:val="both"/>
              <w:rPr>
                <w:rFonts w:cs="Arial"/>
              </w:rPr>
            </w:pPr>
          </w:p>
          <w:p w:rsidR="001545D6" w:rsidRPr="00DF0C08" w:rsidRDefault="001545D6" w:rsidP="001545D6">
            <w:pPr>
              <w:spacing w:after="0" w:line="240" w:lineRule="auto"/>
              <w:jc w:val="both"/>
              <w:rPr>
                <w:rFonts w:eastAsia="Times New Roman" w:cs="Tahoma"/>
              </w:rPr>
            </w:pPr>
          </w:p>
          <w:p w:rsidR="001545D6" w:rsidRDefault="001545D6" w:rsidP="001545D6">
            <w:pPr>
              <w:spacing w:after="0" w:line="240" w:lineRule="auto"/>
              <w:jc w:val="both"/>
              <w:rPr>
                <w:rFonts w:eastAsia="Times New Roman" w:cs="Tahoma"/>
              </w:rPr>
            </w:pPr>
            <w:r w:rsidRPr="00DF0C08">
              <w:rPr>
                <w:rFonts w:eastAsia="Times New Roman" w:cs="Tahoma"/>
              </w:rPr>
              <w:t>Punkty podlegają sumowaniu.</w:t>
            </w:r>
          </w:p>
          <w:p w:rsidR="001A5B48" w:rsidRDefault="001A5B48" w:rsidP="001545D6">
            <w:pPr>
              <w:spacing w:after="0" w:line="240" w:lineRule="auto"/>
              <w:jc w:val="both"/>
              <w:rPr>
                <w:rFonts w:eastAsia="Times New Roman" w:cs="Tahoma"/>
              </w:rPr>
            </w:pPr>
          </w:p>
          <w:p w:rsidR="001A5B48" w:rsidRPr="00DF0C08" w:rsidRDefault="001A5B48" w:rsidP="001545D6">
            <w:pPr>
              <w:spacing w:after="0" w:line="240" w:lineRule="auto"/>
              <w:jc w:val="both"/>
              <w:rPr>
                <w:rFonts w:eastAsia="Times New Roman" w:cs="Tahoma"/>
              </w:rPr>
            </w:pPr>
            <w:r w:rsidRPr="001A5B48">
              <w:rPr>
                <w:rFonts w:eastAsia="Times New Roman" w:cs="Tahoma"/>
              </w:rPr>
              <w:t>Uzyskanie punktów w ramach tego kryterium będzie możliwe jeżeli we wniosku o dofinansowanie zostanie udowodniona rzeczywista komplementarność wskazanych projektów (np. wykazanie wykorzystywania efektów realizacji innego projektu, wzmocnienia trwałości efektów jednego przedsięwzięcia realizacją drugiego, bardziej kompleksowego potraktowania problemu).</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5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jc w:val="both"/>
              <w:rPr>
                <w:rFonts w:eastAsia="Times New Roman" w:cs="Arial"/>
              </w:rPr>
            </w:pPr>
            <w:r w:rsidRPr="00DF0C08">
              <w:rPr>
                <w:rFonts w:cs="Arial"/>
              </w:rPr>
              <w:t xml:space="preserve">W ramach kryterium będzie sprawdzane czy projekt jest kompleksowy, tj. łączy typy projektów w schematach 6.3.A i 6.3.C.  </w:t>
            </w:r>
          </w:p>
          <w:p w:rsidR="001545D6" w:rsidRPr="00DF0C08" w:rsidRDefault="001545D6" w:rsidP="001545D6">
            <w:pPr>
              <w:snapToGrid w:val="0"/>
              <w:spacing w:line="240" w:lineRule="auto"/>
              <w:jc w:val="both"/>
              <w:rPr>
                <w:rFonts w:cs="Arial"/>
              </w:rPr>
            </w:pPr>
            <w:r w:rsidRPr="00DF0C08">
              <w:rPr>
                <w:rFonts w:cs="Arial"/>
              </w:rPr>
              <w:t>W przypadku, gdy projekt jest kompleksowy, tj. łączy typy projektów w schematach 6.3.A i 6.3.C. – 3  pkt.</w:t>
            </w:r>
          </w:p>
          <w:p w:rsidR="001545D6" w:rsidRPr="00DF0C08" w:rsidRDefault="001545D6" w:rsidP="001545D6">
            <w:pPr>
              <w:snapToGrid w:val="0"/>
              <w:spacing w:line="240" w:lineRule="auto"/>
              <w:jc w:val="both"/>
              <w:rPr>
                <w:rFonts w:cs="Arial"/>
                <w:sz w:val="20"/>
                <w:szCs w:val="20"/>
              </w:rPr>
            </w:pPr>
            <w:r w:rsidRPr="00DF0C08">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jc w:val="center"/>
              <w:rPr>
                <w:rFonts w:eastAsia="Times New Roman" w:cs="Arial"/>
              </w:rPr>
            </w:pPr>
            <w:r w:rsidRPr="00DF0C08">
              <w:rPr>
                <w:rFonts w:eastAsia="Times New Roman" w:cs="Arial"/>
              </w:rPr>
              <w:t xml:space="preserve">0 – 3 pkt. </w:t>
            </w:r>
          </w:p>
          <w:p w:rsidR="001545D6" w:rsidRPr="00DF0C08" w:rsidRDefault="001545D6" w:rsidP="001545D6">
            <w:pPr>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rPr>
            </w:pPr>
            <w:r w:rsidRPr="00DF0C08">
              <w:rPr>
                <w:rFonts w:eastAsia="Times New Roman" w:cs="Arial"/>
                <w:b/>
                <w:bCs/>
              </w:rPr>
              <w:t xml:space="preserve">Zgodność projektu z </w:t>
            </w:r>
            <w:r w:rsidRPr="00DF0C08">
              <w:rPr>
                <w:rFonts w:eastAsia="Times New Roman" w:cs="Arial"/>
                <w:b/>
              </w:rPr>
              <w:t>rejestrem</w:t>
            </w:r>
            <w:r w:rsidR="00371737">
              <w:rPr>
                <w:rFonts w:eastAsia="Times New Roman" w:cs="Arial"/>
                <w:b/>
              </w:rPr>
              <w:t>/wykazem</w:t>
            </w:r>
            <w:r w:rsidRPr="00DF0C08">
              <w:rPr>
                <w:rFonts w:eastAsia="Times New Roman" w:cs="Arial"/>
                <w:b/>
              </w:rPr>
              <w:t xml:space="preserve"> zabytków/</w:t>
            </w:r>
          </w:p>
          <w:p w:rsidR="001545D6" w:rsidRPr="00DF0C08" w:rsidRDefault="001545D6" w:rsidP="001545D6">
            <w:pPr>
              <w:snapToGrid w:val="0"/>
              <w:spacing w:after="0" w:line="240" w:lineRule="auto"/>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dotyczy zabytku wpisanego do rejestru</w:t>
            </w:r>
            <w:r w:rsidR="00371737">
              <w:rPr>
                <w:rFonts w:eastAsia="Times New Roman" w:cs="Tahoma"/>
              </w:rPr>
              <w:t>/wykazu</w:t>
            </w:r>
            <w:r w:rsidRPr="00DF0C08">
              <w:rPr>
                <w:rFonts w:eastAsia="Times New Roman" w:cs="Tahoma"/>
              </w:rPr>
              <w:t xml:space="preserve"> prowadzonego przez Wojewódzkiego Konserwatora Zabytków we Wrocławiu</w:t>
            </w:r>
            <w:r w:rsidR="00371737">
              <w:rPr>
                <w:rStyle w:val="Odwoanieprzypisudolnego"/>
                <w:rFonts w:eastAsia="Times New Roman" w:cs="Tahoma"/>
              </w:rPr>
              <w:footnoteReference w:id="31"/>
            </w:r>
            <w:r w:rsidR="00371737">
              <w:rPr>
                <w:rFonts w:eastAsia="Times New Roman" w:cs="Tahoma"/>
              </w:rPr>
              <w: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p>
          <w:p w:rsidR="0086369A" w:rsidRPr="00DF0C08" w:rsidRDefault="001545D6" w:rsidP="00771BBB">
            <w:pPr>
              <w:numPr>
                <w:ilvl w:val="0"/>
                <w:numId w:val="241"/>
              </w:numPr>
              <w:spacing w:after="0" w:line="240" w:lineRule="auto"/>
              <w:contextualSpacing/>
              <w:jc w:val="both"/>
              <w:rPr>
                <w:rFonts w:eastAsia="Times New Roman" w:cs="Tahoma"/>
              </w:rPr>
            </w:pPr>
            <w:r w:rsidRPr="00DF0C08">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w:t>
            </w:r>
            <w:r w:rsidR="00371737">
              <w:rPr>
                <w:rFonts w:eastAsia="Times New Roman" w:cs="Tahoma"/>
              </w:rPr>
              <w:t xml:space="preserve"> </w:t>
            </w:r>
            <w:r w:rsidR="00371737" w:rsidRPr="00371737">
              <w:rPr>
                <w:rFonts w:eastAsia="Times New Roman" w:cs="Tahoma"/>
              </w:rPr>
              <w:t xml:space="preserve">(posiadające numer rejestru zabytków)– </w:t>
            </w:r>
            <w:r w:rsidRPr="00DF0C08">
              <w:rPr>
                <w:rFonts w:eastAsia="Times New Roman" w:cs="Tahoma"/>
              </w:rPr>
              <w:t xml:space="preserve"> – 4 pkt;</w:t>
            </w:r>
          </w:p>
          <w:p w:rsidR="0086369A" w:rsidRPr="00DF0C08" w:rsidRDefault="001545D6" w:rsidP="00771BBB">
            <w:pPr>
              <w:numPr>
                <w:ilvl w:val="0"/>
                <w:numId w:val="241"/>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w:t>
            </w:r>
            <w:r w:rsidR="00371737">
              <w:rPr>
                <w:rFonts w:eastAsia="Times New Roman" w:cs="Tahoma"/>
              </w:rPr>
              <w:t xml:space="preserve"> </w:t>
            </w:r>
            <w:r w:rsidR="00371737" w:rsidRPr="00371737">
              <w:rPr>
                <w:rFonts w:eastAsia="Times New Roman" w:cs="Tahoma"/>
              </w:rPr>
              <w:t>(posiadające numer rejestru zabytków)–</w:t>
            </w:r>
            <w:r w:rsidRPr="00DF0C08">
              <w:rPr>
                <w:rFonts w:eastAsia="Times New Roman" w:cs="Tahoma"/>
              </w:rPr>
              <w:t>,–  3 pkt;</w:t>
            </w:r>
          </w:p>
          <w:p w:rsidR="0086369A" w:rsidRPr="00DF0C08" w:rsidRDefault="001545D6" w:rsidP="00771BBB">
            <w:pPr>
              <w:numPr>
                <w:ilvl w:val="0"/>
                <w:numId w:val="241"/>
              </w:numPr>
              <w:spacing w:after="0" w:line="240" w:lineRule="auto"/>
              <w:contextualSpacing/>
              <w:jc w:val="both"/>
              <w:rPr>
                <w:rFonts w:eastAsia="Times New Roman" w:cs="Tahoma"/>
              </w:rPr>
            </w:pPr>
            <w:r w:rsidRPr="00DF0C08">
              <w:rPr>
                <w:rFonts w:eastAsia="Times New Roman" w:cs="Tahoma"/>
              </w:rPr>
              <w:t xml:space="preserve">W przypadku jeśli w projekcie występują wyłącznie budynki/obiekty zabytkowe, ewentualnie wraz z otoczeniem, lub otoczenie figurujące indywidualnie </w:t>
            </w:r>
            <w:r w:rsidR="00371737" w:rsidRPr="00371737">
              <w:rPr>
                <w:rFonts w:eastAsia="Times New Roman" w:cs="Tahoma"/>
              </w:rPr>
              <w:t xml:space="preserve">w wykazie zabytków prowadzonym przez Wojewódzkiego Konserwatora Zabytków (nie posiadające nr rejestru zabytków) </w:t>
            </w:r>
            <w:r w:rsidRPr="00DF0C08">
              <w:rPr>
                <w:rFonts w:eastAsia="Times New Roman" w:cs="Tahoma"/>
              </w:rPr>
              <w:t xml:space="preserve"> – 2  pkt;</w:t>
            </w:r>
          </w:p>
          <w:p w:rsidR="0086369A" w:rsidRPr="00DF0C08" w:rsidRDefault="001545D6" w:rsidP="00771BBB">
            <w:pPr>
              <w:numPr>
                <w:ilvl w:val="0"/>
                <w:numId w:val="241"/>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figurujące indywidualnie</w:t>
            </w:r>
            <w:r w:rsidR="00371737">
              <w:t xml:space="preserve"> </w:t>
            </w:r>
            <w:r w:rsidR="00371737" w:rsidRPr="00371737">
              <w:rPr>
                <w:rFonts w:eastAsia="Times New Roman" w:cs="Tahoma"/>
              </w:rPr>
              <w:t>w  wykazie zabytków prowadzonym przez Wojewódzkiego Konserwatora Zabytków (nie posiadające nr rejestru zabytków)</w:t>
            </w:r>
            <w:r w:rsidRPr="00DF0C08">
              <w:rPr>
                <w:rFonts w:eastAsia="Times New Roman" w:cs="Tahoma"/>
              </w:rPr>
              <w:t>– 1 pkt;</w:t>
            </w:r>
          </w:p>
          <w:p w:rsidR="0086369A" w:rsidRPr="00DF0C08" w:rsidRDefault="001545D6" w:rsidP="00771BBB">
            <w:pPr>
              <w:numPr>
                <w:ilvl w:val="0"/>
                <w:numId w:val="241"/>
              </w:numPr>
              <w:spacing w:after="0" w:line="240" w:lineRule="auto"/>
              <w:contextualSpacing/>
              <w:jc w:val="both"/>
              <w:rPr>
                <w:rFonts w:eastAsia="Times New Roman" w:cs="Tahoma"/>
              </w:rPr>
            </w:pPr>
            <w:r w:rsidRPr="00DF0C08">
              <w:rPr>
                <w:rFonts w:eastAsia="Times New Roman" w:cs="Tahoma"/>
              </w:rPr>
              <w:t xml:space="preserve">W przypadku jeśli projekt nie obejmuje obiektów zabytkowych  - 0 pkt. </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p>
          <w:p w:rsidR="001545D6" w:rsidRPr="00DF0C08" w:rsidRDefault="001545D6" w:rsidP="001545D6">
            <w:pPr>
              <w:snapToGrid w:val="0"/>
              <w:spacing w:line="240" w:lineRule="auto"/>
              <w:jc w:val="both"/>
              <w:rPr>
                <w:rFonts w:cs="Arial"/>
                <w:sz w:val="20"/>
                <w:szCs w:val="20"/>
              </w:rPr>
            </w:pPr>
            <w:r w:rsidRPr="00DF0C08">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rsidR="001545D6" w:rsidRPr="00DF0C08" w:rsidRDefault="001545D6" w:rsidP="001545D6">
            <w:pPr>
              <w:snapToGrid w:val="0"/>
              <w:spacing w:line="240" w:lineRule="auto"/>
              <w:jc w:val="both"/>
              <w:rPr>
                <w:rFonts w:cs="Arial"/>
                <w:b/>
                <w:sz w:val="20"/>
                <w:szCs w:val="20"/>
              </w:rPr>
            </w:pPr>
            <w:r w:rsidRPr="00DF0C08">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 xml:space="preserve">Realizacja projektu na obszarach wiejskich </w:t>
            </w:r>
          </w:p>
          <w:p w:rsidR="001545D6" w:rsidRPr="00DF0C08" w:rsidRDefault="001545D6" w:rsidP="001545D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r w:rsidRPr="00DF0C08">
              <w:rPr>
                <w:rFonts w:ascii="Calibri" w:eastAsia="Times New Roman" w:hAnsi="Calibri" w:cs="Times New Roman"/>
                <w:kern w:val="3"/>
                <w:lang w:eastAsia="en-US"/>
              </w:rPr>
              <w:t>W ramach  kryterium weryfikowane będzie, czy projekt jest realizowany na obszarze wiejskim.</w:t>
            </w:r>
          </w:p>
          <w:p w:rsidR="0086369A" w:rsidRPr="00DF0C08" w:rsidRDefault="001545D6" w:rsidP="00771BBB">
            <w:pPr>
              <w:numPr>
                <w:ilvl w:val="0"/>
                <w:numId w:val="244"/>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realizowany w całości lub w części na obszarze wiejskim – 2 pkt</w:t>
            </w:r>
            <w:r w:rsidRPr="00DF0C08">
              <w:rPr>
                <w:rFonts w:eastAsiaTheme="minorHAnsi"/>
                <w:kern w:val="3"/>
                <w:lang w:eastAsia="en-US"/>
              </w:rPr>
              <w:t>;</w:t>
            </w:r>
          </w:p>
          <w:p w:rsidR="0086369A" w:rsidRPr="00DF0C08" w:rsidRDefault="001545D6" w:rsidP="00771BBB">
            <w:pPr>
              <w:numPr>
                <w:ilvl w:val="0"/>
                <w:numId w:val="244"/>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nie jest realizowany na obszarze wiejskim – 0 pkt.</w:t>
            </w:r>
          </w:p>
          <w:p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20"/>
                <w:szCs w:val="20"/>
                <w:lang w:eastAsia="en-US"/>
              </w:rPr>
            </w:pPr>
            <w:r w:rsidRPr="00DF0C08">
              <w:rPr>
                <w:rFonts w:ascii="Calibri" w:eastAsia="Calibri" w:hAnsi="Calibri" w:cs="Times New Roman"/>
                <w:kern w:val="3"/>
                <w:sz w:val="20"/>
                <w:szCs w:val="20"/>
                <w:lang w:eastAsia="en-US"/>
              </w:rPr>
              <w:t>Kryterium weryfikowane będzie na  podstawie zapisów wniosku o dofinansowanie projektu.</w:t>
            </w: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DF0C08" w:rsidRDefault="001545D6" w:rsidP="001545D6">
            <w:pPr>
              <w:autoSpaceDE w:val="0"/>
              <w:autoSpaceDN w:val="0"/>
              <w:adjustRightInd w:val="0"/>
              <w:spacing w:after="120" w:line="240" w:lineRule="auto"/>
              <w:jc w:val="both"/>
              <w:rPr>
                <w:rFonts w:eastAsiaTheme="minorHAnsi" w:cs="Helv"/>
                <w:sz w:val="18"/>
                <w:szCs w:val="18"/>
                <w:lang w:eastAsia="en-US"/>
              </w:rPr>
            </w:pPr>
            <w:r w:rsidRPr="00DF0C08">
              <w:rPr>
                <w:rFonts w:ascii="Calibri" w:eastAsia="Calibri" w:hAnsi="Calibri" w:cs="Times New Roman"/>
                <w:kern w:val="3"/>
                <w:sz w:val="18"/>
                <w:szCs w:val="18"/>
                <w:lang w:eastAsia="en-US"/>
              </w:rPr>
              <w:t xml:space="preserve">UWAGA: </w:t>
            </w:r>
            <w:r w:rsidRPr="00DF0C08">
              <w:rPr>
                <w:rFonts w:eastAsiaTheme="minorHAnsi" w:cs="Helv"/>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DF0C08" w:rsidRDefault="001545D6" w:rsidP="001545D6">
            <w:pPr>
              <w:spacing w:after="0" w:line="240" w:lineRule="auto"/>
              <w:jc w:val="both"/>
              <w:rPr>
                <w:rFonts w:eastAsia="Times New Roman" w:cs="Tahoma"/>
                <w:sz w:val="20"/>
                <w:szCs w:val="20"/>
              </w:rPr>
            </w:pPr>
            <w:r w:rsidRPr="00DF0C08">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DF0C08">
                <w:rPr>
                  <w:rFonts w:ascii="Calibri" w:eastAsia="Times New Roman" w:hAnsi="Calibri" w:cs="Times New Roman"/>
                  <w:kern w:val="3"/>
                  <w:sz w:val="20"/>
                  <w:szCs w:val="20"/>
                  <w:u w:val="single"/>
                  <w:lang w:eastAsia="en-US"/>
                </w:rPr>
                <w:t>http://ec.europa.eu/eurostat/ramon/miscellaneous/index.cfm?TargetUrl=DSP_DEGURBA</w:t>
              </w:r>
            </w:hyperlink>
            <w:r w:rsidRPr="00DF0C08">
              <w:rPr>
                <w:rFonts w:ascii="Calibri" w:eastAsia="Times New Roman" w:hAnsi="Calibri"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2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W ramach kryterium będzie weryfikowane czy projekt  w szczególności zapewnia (jest to jego głównym celem) poprawę dostępności dla osób niepełnosprawnych na terenach rewitalizacyjnych. </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Głównymi odbiorcami są osoby niepełnosprawne.</w:t>
            </w:r>
          </w:p>
          <w:p w:rsidR="001545D6" w:rsidRPr="00DF0C08" w:rsidRDefault="001545D6" w:rsidP="001545D6">
            <w:pPr>
              <w:spacing w:after="0" w:line="240" w:lineRule="auto"/>
              <w:jc w:val="both"/>
              <w:rPr>
                <w:rFonts w:eastAsia="Times New Roman" w:cs="Tahoma"/>
              </w:rPr>
            </w:pPr>
          </w:p>
          <w:p w:rsidR="0086369A" w:rsidRPr="00DF0C08" w:rsidRDefault="001545D6" w:rsidP="00771BBB">
            <w:pPr>
              <w:numPr>
                <w:ilvl w:val="0"/>
                <w:numId w:val="242"/>
              </w:numPr>
              <w:spacing w:after="0" w:line="240" w:lineRule="auto"/>
              <w:contextualSpacing/>
              <w:jc w:val="both"/>
              <w:rPr>
                <w:rFonts w:eastAsia="Times New Roman" w:cs="Tahoma"/>
              </w:rPr>
            </w:pPr>
            <w:r w:rsidRPr="00DF0C08">
              <w:rPr>
                <w:rFonts w:eastAsia="Times New Roman" w:cs="Tahoma"/>
              </w:rPr>
              <w:t>Projekt w szczególności zakłada poprawę dostępności dla osób niepełnosprawnych – 1 pkt;</w:t>
            </w:r>
          </w:p>
          <w:p w:rsidR="001545D6" w:rsidRPr="00DF0C08" w:rsidRDefault="001545D6" w:rsidP="001545D6">
            <w:pPr>
              <w:spacing w:after="0" w:line="240" w:lineRule="auto"/>
              <w:ind w:left="360"/>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0 – 1 pkt. </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rPr>
                <w:rFonts w:eastAsia="Times New Roman" w:cs="Arial"/>
                <w:b/>
              </w:rPr>
            </w:pPr>
          </w:p>
          <w:p w:rsidR="001545D6" w:rsidRPr="00DF0C08" w:rsidRDefault="001545D6" w:rsidP="001545D6">
            <w:pPr>
              <w:spacing w:after="0" w:line="240" w:lineRule="auto"/>
              <w:rPr>
                <w:rFonts w:eastAsia="Times New Roman" w:cs="Arial"/>
                <w:b/>
              </w:rPr>
            </w:pPr>
            <w:r w:rsidRPr="00DF0C08">
              <w:rPr>
                <w:rFonts w:eastAsia="Times New Roman" w:cs="Arial"/>
                <w:b/>
              </w:rPr>
              <w:t>Poziom zamożności gminy</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r w:rsidR="00371737" w:rsidRPr="00371737">
              <w:rPr>
                <w:rFonts w:eastAsia="Times New Roman" w:cs="Arial"/>
              </w:rPr>
              <w:t xml:space="preserve"> (aktualnego na moment ogłoszenia naboru)</w:t>
            </w:r>
            <w:r w:rsidRPr="00DF0C08">
              <w:rPr>
                <w:rFonts w:eastAsia="Times New Roman" w:cs="Arial"/>
              </w:rPr>
              <w:t>.</w:t>
            </w:r>
          </w:p>
          <w:p w:rsidR="001545D6" w:rsidRPr="00DF0C08" w:rsidRDefault="001545D6" w:rsidP="001545D6">
            <w:pPr>
              <w:spacing w:after="0" w:line="240" w:lineRule="auto"/>
              <w:jc w:val="both"/>
              <w:rPr>
                <w:rFonts w:eastAsia="Times New Roman" w:cs="Arial"/>
              </w:rPr>
            </w:pPr>
          </w:p>
          <w:p w:rsidR="001545D6" w:rsidRPr="00DF0C08" w:rsidRDefault="001545D6" w:rsidP="001545D6">
            <w:pPr>
              <w:spacing w:after="0" w:line="240" w:lineRule="auto"/>
              <w:jc w:val="both"/>
              <w:rPr>
                <w:rFonts w:eastAsia="Times New Roman" w:cs="Arial"/>
              </w:rPr>
            </w:pPr>
            <w:r w:rsidRPr="00DF0C08">
              <w:rPr>
                <w:rFonts w:eastAsia="Times New Roman" w:cs="Arial"/>
              </w:rPr>
              <w:t xml:space="preserve">Poziom wskaźnika G wyliczony </w:t>
            </w:r>
            <w:r w:rsidR="00371737">
              <w:rPr>
                <w:rFonts w:eastAsia="Times New Roman" w:cs="Arial"/>
              </w:rPr>
              <w:t xml:space="preserve">jest </w:t>
            </w:r>
            <w:r w:rsidRPr="00DF0C08">
              <w:rPr>
                <w:rFonts w:eastAsia="Times New Roman" w:cs="Arial"/>
              </w:rPr>
              <w:t>przez Ministerstwo Finansów wg zasad określonych zgodnie z  art. 20 ust.4 ustawy z dnia 13  listopada 2003 r. o dochodach jednostek samorządu terytorialnego</w:t>
            </w:r>
            <w:r w:rsidR="00371737">
              <w:rPr>
                <w:rFonts w:eastAsia="Times New Roman" w:cs="Arial"/>
              </w:rPr>
              <w:t>.</w:t>
            </w:r>
          </w:p>
          <w:p w:rsidR="00371737" w:rsidRDefault="00371737" w:rsidP="00371737">
            <w:pPr>
              <w:spacing w:after="0" w:line="240" w:lineRule="auto"/>
              <w:rPr>
                <w:rFonts w:eastAsia="Times New Roman" w:cs="Arial"/>
                <w:b/>
              </w:rPr>
            </w:pPr>
          </w:p>
          <w:p w:rsidR="00371737" w:rsidRPr="0074147F" w:rsidRDefault="00371737" w:rsidP="00371737">
            <w:pPr>
              <w:spacing w:after="0" w:line="240" w:lineRule="auto"/>
              <w:rPr>
                <w:rFonts w:eastAsia="Times New Roman" w:cs="Arial"/>
              </w:rPr>
            </w:pPr>
            <w:r w:rsidRPr="0074147F">
              <w:rPr>
                <w:rFonts w:eastAsia="Times New Roman" w:cs="Arial"/>
              </w:rPr>
              <w:t>Aktualna wartość  wskaźnika G wraz z podziałem procentowym gmin na grupy wskazywana jest  w Regulaminie konkursu.</w:t>
            </w:r>
          </w:p>
          <w:p w:rsidR="001545D6" w:rsidRDefault="001545D6" w:rsidP="001545D6">
            <w:pPr>
              <w:spacing w:after="0" w:line="240" w:lineRule="auto"/>
              <w:rPr>
                <w:rFonts w:eastAsia="Times New Roman" w:cs="Arial"/>
              </w:rPr>
            </w:pPr>
          </w:p>
          <w:p w:rsidR="00371737" w:rsidRPr="00DF0C08" w:rsidRDefault="00371737" w:rsidP="001545D6">
            <w:pPr>
              <w:spacing w:after="0" w:line="240" w:lineRule="auto"/>
              <w:rPr>
                <w:rFonts w:eastAsia="Times New Roman" w:cs="Arial"/>
              </w:rPr>
            </w:pPr>
          </w:p>
          <w:p w:rsidR="001545D6" w:rsidRPr="00DF0C08" w:rsidRDefault="001545D6" w:rsidP="001545D6">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w:t>
            </w:r>
            <w:r w:rsidRPr="00DF0C08">
              <w:rPr>
                <w:rFonts w:cs="Arial"/>
              </w:rPr>
              <w:t>Ocena kryterium będzie przeprowadzona odwrotnie od wartości wskaźnika, tzn. największą liczbę punktów otrzymają projekty , z grupy o najniższych wartościach wskaźnika G.</w:t>
            </w:r>
          </w:p>
          <w:p w:rsidR="0086369A" w:rsidRPr="00DF0C08" w:rsidRDefault="001545D6" w:rsidP="00771BBB">
            <w:pPr>
              <w:numPr>
                <w:ilvl w:val="0"/>
                <w:numId w:val="159"/>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86369A" w:rsidRPr="00DF0C08" w:rsidRDefault="001545D6" w:rsidP="00771BBB">
            <w:pPr>
              <w:numPr>
                <w:ilvl w:val="0"/>
                <w:numId w:val="159"/>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86369A" w:rsidRPr="00DF0C08" w:rsidRDefault="001545D6" w:rsidP="00771BBB">
            <w:pPr>
              <w:numPr>
                <w:ilvl w:val="0"/>
                <w:numId w:val="159"/>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86369A" w:rsidRPr="00DF0C08" w:rsidRDefault="001545D6" w:rsidP="00771BBB">
            <w:pPr>
              <w:numPr>
                <w:ilvl w:val="0"/>
                <w:numId w:val="159"/>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86369A" w:rsidRPr="00DF0C08" w:rsidRDefault="001545D6" w:rsidP="00771BBB">
            <w:pPr>
              <w:numPr>
                <w:ilvl w:val="0"/>
                <w:numId w:val="159"/>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74147F" w:rsidRDefault="0074147F" w:rsidP="001545D6">
            <w:pPr>
              <w:snapToGrid w:val="0"/>
              <w:spacing w:after="0" w:line="240" w:lineRule="auto"/>
              <w:jc w:val="both"/>
              <w:rPr>
                <w:rFonts w:ascii="Calibri" w:eastAsiaTheme="minorHAnsi" w:hAnsi="Calibri" w:cs="Arial"/>
                <w:lang w:eastAsia="en-US"/>
              </w:rPr>
            </w:pPr>
          </w:p>
          <w:p w:rsidR="001545D6" w:rsidRDefault="001545D6" w:rsidP="001545D6">
            <w:pPr>
              <w:snapToGrid w:val="0"/>
              <w:spacing w:after="0" w:line="240" w:lineRule="auto"/>
              <w:jc w:val="both"/>
              <w:rPr>
                <w:rFonts w:ascii="Calibri" w:eastAsiaTheme="minorHAnsi" w:hAnsi="Calibri" w:cs="Arial"/>
                <w:lang w:eastAsia="en-US"/>
              </w:rPr>
            </w:pPr>
          </w:p>
          <w:p w:rsidR="0074147F" w:rsidRPr="00DF0C08" w:rsidRDefault="0074147F" w:rsidP="001545D6">
            <w:pPr>
              <w:snapToGrid w:val="0"/>
              <w:spacing w:after="0" w:line="240" w:lineRule="auto"/>
              <w:jc w:val="both"/>
              <w:rPr>
                <w:rFonts w:cs="Arial"/>
              </w:rPr>
            </w:pPr>
            <w:r w:rsidRPr="0074147F">
              <w:rPr>
                <w:rFonts w:cs="Arial"/>
              </w:rPr>
              <w:t>Kryterium weryfikowane na podstawie zapisów dokumentacji aplikacyjnej –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autoSpaceDN w:val="0"/>
              <w:jc w:val="both"/>
              <w:rPr>
                <w:rFonts w:ascii="Calibri" w:eastAsiaTheme="minorHAnsi" w:hAnsi="Calibri" w:cs="Times New Roman"/>
                <w:lang w:eastAsia="en-US"/>
              </w:rPr>
            </w:pPr>
            <w:r w:rsidRPr="00DF0C08">
              <w:rPr>
                <w:rFonts w:ascii="Calibri" w:eastAsiaTheme="minorHAnsi" w:hAnsi="Calibri" w:cs="Times New Roman"/>
                <w:bCs/>
              </w:rPr>
              <w:t>Czy wnioskodawca zadeklarował zwiększenie udziału wkładu własnego w budżecie projektu?</w:t>
            </w: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Deklarowany przez wnioskodawcę wkład własny jest większy od minimalnego wymaganego wkładu:</w:t>
            </w:r>
          </w:p>
          <w:p w:rsidR="0086369A" w:rsidRPr="00DF0C08" w:rsidRDefault="001545D6" w:rsidP="00771BBB">
            <w:pPr>
              <w:numPr>
                <w:ilvl w:val="0"/>
                <w:numId w:val="150"/>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poniżej 5 punktów procentowych - 0 pkt;</w:t>
            </w:r>
          </w:p>
          <w:p w:rsidR="0086369A" w:rsidRPr="00DF0C08" w:rsidRDefault="001545D6" w:rsidP="00771BBB">
            <w:pPr>
              <w:numPr>
                <w:ilvl w:val="0"/>
                <w:numId w:val="150"/>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od 5 punktów procentowych do 10 punktów procentowych  - 1 pkt;</w:t>
            </w:r>
          </w:p>
          <w:p w:rsidR="0086369A" w:rsidRPr="00DF0C08" w:rsidRDefault="001545D6" w:rsidP="00771BBB">
            <w:pPr>
              <w:numPr>
                <w:ilvl w:val="0"/>
                <w:numId w:val="150"/>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10 punktów procentowych do 20 punktów procentowych -2 pkt;</w:t>
            </w:r>
          </w:p>
          <w:p w:rsidR="0086369A" w:rsidRPr="00DF0C08" w:rsidRDefault="001545D6" w:rsidP="00771BBB">
            <w:pPr>
              <w:numPr>
                <w:ilvl w:val="0"/>
                <w:numId w:val="150"/>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20 punktów procentowych – 3 pkt.</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widowControl w:val="0"/>
              <w:autoSpaceDE w:val="0"/>
              <w:autoSpaceDN w:val="0"/>
              <w:adjustRightInd w:val="0"/>
              <w:spacing w:after="0" w:line="240" w:lineRule="auto"/>
              <w:jc w:val="both"/>
              <w:rPr>
                <w:rFonts w:eastAsia="Times New Roman" w:cs="Times New Roman"/>
                <w:bCs/>
              </w:rPr>
            </w:pPr>
            <w:r w:rsidRPr="00DF0C08">
              <w:rPr>
                <w:rFonts w:eastAsia="Times New Roman" w:cs="Times New Roman"/>
              </w:rPr>
              <w:t xml:space="preserve">0 punktów otrzymają także projekty, w których </w:t>
            </w:r>
            <w:r w:rsidRPr="00DF0C08">
              <w:rPr>
                <w:rFonts w:eastAsia="Times New Roman" w:cs="Times New Roman"/>
                <w:bCs/>
              </w:rPr>
              <w:t>wnioskodawca nie zadeklarował zwiększenia udziału wkładu własnego.</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3 pkt.</w:t>
            </w:r>
          </w:p>
          <w:p w:rsidR="001545D6" w:rsidRPr="00DF0C08" w:rsidDel="00085628" w:rsidRDefault="001545D6" w:rsidP="001545D6">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rPr>
            </w:pPr>
            <w:r w:rsidRPr="00DF0C08">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both"/>
              <w:rPr>
                <w:rFonts w:eastAsia="Times New Roman" w:cs="Tahoma"/>
              </w:rPr>
            </w:pPr>
            <w:r w:rsidRPr="00DF0C08">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rsidR="001545D6" w:rsidRPr="00DF0C08" w:rsidRDefault="001545D6" w:rsidP="001545D6">
            <w:pPr>
              <w:spacing w:line="240" w:lineRule="auto"/>
              <w:jc w:val="both"/>
              <w:rPr>
                <w:rFonts w:eastAsia="Times New Roman" w:cs="Tahoma"/>
              </w:rPr>
            </w:pPr>
            <w:r w:rsidRPr="00DF0C08">
              <w:rPr>
                <w:rFonts w:eastAsia="Times New Roman" w:cs="Tahoma"/>
              </w:rPr>
              <w:t>1 punkt zostanie przyznany za zastosowanie dowolnego z rozwiązań (co najmniej jedno) w następujących kategoriach (1 punkt w każdej z poniższych kategorii).</w:t>
            </w:r>
          </w:p>
          <w:p w:rsidR="0086369A" w:rsidRPr="00DF0C08" w:rsidRDefault="001545D6" w:rsidP="00771BBB">
            <w:pPr>
              <w:numPr>
                <w:ilvl w:val="0"/>
                <w:numId w:val="245"/>
              </w:numPr>
              <w:spacing w:line="240" w:lineRule="auto"/>
              <w:contextualSpacing/>
              <w:jc w:val="both"/>
              <w:rPr>
                <w:rFonts w:eastAsia="Times New Roman" w:cs="Tahoma"/>
              </w:rPr>
            </w:pPr>
            <w:r w:rsidRPr="00DF0C08">
              <w:rPr>
                <w:rFonts w:eastAsia="Times New Roman" w:cs="Tahoma"/>
              </w:rPr>
              <w:t>urządzenia odwadniające oraz odprowadzające wodę, np. rowy odwadniające urządzenia ściekowe, kanalizacja deszczowa;</w:t>
            </w:r>
          </w:p>
          <w:p w:rsidR="0086369A" w:rsidRPr="00DF0C08" w:rsidRDefault="001545D6" w:rsidP="00771BBB">
            <w:pPr>
              <w:numPr>
                <w:ilvl w:val="0"/>
                <w:numId w:val="245"/>
              </w:numPr>
              <w:spacing w:line="240" w:lineRule="auto"/>
              <w:contextualSpacing/>
              <w:jc w:val="both"/>
              <w:rPr>
                <w:rFonts w:eastAsia="Times New Roman" w:cs="Tahoma"/>
              </w:rPr>
            </w:pPr>
            <w:r w:rsidRPr="00DF0C08">
              <w:rPr>
                <w:rFonts w:eastAsia="Times New Roman" w:cs="Tahoma"/>
              </w:rPr>
              <w:t>urządzania oświetleniowe;</w:t>
            </w:r>
          </w:p>
          <w:p w:rsidR="0086369A" w:rsidRPr="00DF0C08" w:rsidRDefault="001545D6" w:rsidP="00771BBB">
            <w:pPr>
              <w:numPr>
                <w:ilvl w:val="0"/>
                <w:numId w:val="245"/>
              </w:numPr>
              <w:spacing w:line="240" w:lineRule="auto"/>
              <w:contextualSpacing/>
              <w:jc w:val="both"/>
              <w:rPr>
                <w:rFonts w:eastAsia="Times New Roman" w:cs="Tahoma"/>
              </w:rPr>
            </w:pPr>
            <w:r w:rsidRPr="00DF0C08">
              <w:rPr>
                <w:rFonts w:eastAsia="Times New Roman" w:cs="Tahoma"/>
              </w:rPr>
              <w:t>obiekty i urządzenia obsługi uczestników ruchu, takie jak zatoki postojowe, zatoki autobusowe, place do zawracania, mijanki, przejścia dla pieszych, punkty kontroli samochodów ciężarowych.</w:t>
            </w:r>
          </w:p>
          <w:p w:rsidR="001545D6" w:rsidRPr="00DF0C08" w:rsidRDefault="001545D6" w:rsidP="001545D6">
            <w:pPr>
              <w:spacing w:line="240" w:lineRule="auto"/>
              <w:jc w:val="both"/>
              <w:rPr>
                <w:rFonts w:eastAsia="Times New Roman" w:cs="Tahoma"/>
              </w:rPr>
            </w:pPr>
            <w:r w:rsidRPr="00DF0C08">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rsidR="001545D6" w:rsidRPr="00DF0C08" w:rsidRDefault="001545D6" w:rsidP="001545D6">
            <w:pPr>
              <w:spacing w:line="240" w:lineRule="auto"/>
              <w:jc w:val="both"/>
              <w:rPr>
                <w:rFonts w:eastAsia="Times New Roman" w:cs="Tahoma"/>
              </w:rPr>
            </w:pPr>
            <w:r w:rsidRPr="00DF0C08">
              <w:rPr>
                <w:rFonts w:eastAsia="Times New Roman" w:cs="Tahoma"/>
              </w:rPr>
              <w:t>Inwestycja poprawiająca bezpieczeństwo nie musi dotyczyć całego odcinka drogi.</w:t>
            </w:r>
          </w:p>
          <w:p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 3 pkt.</w:t>
            </w:r>
          </w:p>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punktów w kryterium nie oznacza odrzucenia wniosku)</w:t>
            </w:r>
          </w:p>
        </w:tc>
      </w:tr>
      <w:tr w:rsidR="001545D6" w:rsidRPr="00DF0C08" w:rsidTr="00B82D67">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both"/>
              <w:rPr>
                <w:rFonts w:eastAsia="Times New Roman" w:cs="Tahoma"/>
              </w:rPr>
            </w:pPr>
            <w:r w:rsidRPr="00DF0C08">
              <w:rPr>
                <w:rFonts w:eastAsia="Times New Roman" w:cs="Tahoma"/>
              </w:rPr>
              <w:t>W ramach kryterium sprawdzany będzie stan techniczny budynków/obiektów -</w:t>
            </w:r>
            <w:r w:rsidRPr="00DF0C08">
              <w:rPr>
                <w:rFonts w:ascii="Calibri" w:eastAsia="Times New Roman" w:hAnsi="Calibri" w:cs="Tahoma"/>
              </w:rPr>
              <w:t xml:space="preserve"> wynikający z przeglądu technicznego budynku/obiektu,</w:t>
            </w:r>
            <w:r w:rsidRPr="00DF0C08">
              <w:rPr>
                <w:rFonts w:eastAsia="Times New Roman" w:cs="Tahoma"/>
              </w:rPr>
              <w:t xml:space="preserve"> których dotyczy projekt.</w:t>
            </w:r>
          </w:p>
          <w:p w:rsidR="0086369A" w:rsidRPr="00DF0C08" w:rsidRDefault="001545D6" w:rsidP="00771BBB">
            <w:pPr>
              <w:numPr>
                <w:ilvl w:val="0"/>
                <w:numId w:val="165"/>
              </w:numPr>
              <w:spacing w:line="240" w:lineRule="auto"/>
              <w:contextualSpacing/>
              <w:jc w:val="both"/>
              <w:rPr>
                <w:rFonts w:eastAsia="Times New Roman" w:cs="Tahoma"/>
              </w:rPr>
            </w:pPr>
            <w:r w:rsidRPr="00DF0C08">
              <w:rPr>
                <w:rFonts w:eastAsia="Times New Roman" w:cs="Tahoma"/>
              </w:rPr>
              <w:t>stopień zużycia technicznego budynku/obiektu powyżej 60% - 2 pkt;</w:t>
            </w:r>
          </w:p>
          <w:p w:rsidR="0086369A" w:rsidRPr="00DF0C08" w:rsidRDefault="001545D6" w:rsidP="00771BBB">
            <w:pPr>
              <w:numPr>
                <w:ilvl w:val="0"/>
                <w:numId w:val="165"/>
              </w:numPr>
              <w:spacing w:line="240" w:lineRule="auto"/>
              <w:contextualSpacing/>
              <w:jc w:val="both"/>
              <w:rPr>
                <w:rFonts w:eastAsia="Times New Roman" w:cs="Tahoma"/>
              </w:rPr>
            </w:pPr>
            <w:r w:rsidRPr="00DF0C08">
              <w:rPr>
                <w:rFonts w:eastAsia="Times New Roman" w:cs="Tahoma"/>
              </w:rPr>
              <w:t>stopień zużycia technicznego budynku/obiektu od 60% do 40% - 1 pkt;</w:t>
            </w:r>
          </w:p>
          <w:p w:rsidR="0086369A" w:rsidRPr="00DF0C08" w:rsidRDefault="001545D6" w:rsidP="00771BBB">
            <w:pPr>
              <w:numPr>
                <w:ilvl w:val="0"/>
                <w:numId w:val="165"/>
              </w:numPr>
              <w:spacing w:line="240" w:lineRule="auto"/>
              <w:contextualSpacing/>
              <w:jc w:val="both"/>
              <w:rPr>
                <w:rFonts w:eastAsia="Times New Roman" w:cs="Tahoma"/>
              </w:rPr>
            </w:pPr>
            <w:r w:rsidRPr="00DF0C08">
              <w:rPr>
                <w:rFonts w:eastAsia="Times New Roman" w:cs="Tahoma"/>
              </w:rPr>
              <w:t>stopień zużycia technicznego budynku/obiektu poniżej 40% - 0 pkt.</w:t>
            </w:r>
          </w:p>
          <w:p w:rsidR="001545D6" w:rsidRPr="00DF0C08" w:rsidRDefault="001545D6" w:rsidP="001545D6">
            <w:pPr>
              <w:spacing w:line="240" w:lineRule="auto"/>
              <w:ind w:left="720"/>
              <w:contextualSpacing/>
              <w:jc w:val="both"/>
              <w:rPr>
                <w:rFonts w:eastAsia="Times New Roman" w:cs="Tahoma"/>
              </w:rPr>
            </w:pP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W przypadku jeśli projekt obejmuje kilka budynków/obiektów, wylicza się średnią ze stopnia zużycia technicznego poszczególnych budynków/obiektów, np.:</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Jeden budynek/obiekt- stopień zużycia technicznego – powyżej 60% -2 pkt;</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Drugi budynek/obiekt – stopień zużycia technicznego – od 60% do 40% - 1 pkt;</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Trzeci budynek/obiekt – stopień zużycia technicznego – poniżej 40% - 0 pkt.</w:t>
            </w: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budynków/obiektów 3/3= 1 pkt.</w:t>
            </w:r>
          </w:p>
          <w:p w:rsidR="001545D6" w:rsidRPr="00DF0C08" w:rsidRDefault="001545D6" w:rsidP="001545D6">
            <w:pPr>
              <w:spacing w:line="240" w:lineRule="auto"/>
              <w:jc w:val="both"/>
              <w:rPr>
                <w:rFonts w:eastAsia="Times New Roman" w:cs="Tahoma"/>
              </w:rPr>
            </w:pPr>
          </w:p>
          <w:p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 projektu..</w:t>
            </w:r>
          </w:p>
          <w:p w:rsidR="001545D6" w:rsidRPr="00DF0C08" w:rsidRDefault="001545D6" w:rsidP="001545D6">
            <w:pPr>
              <w:spacing w:line="240" w:lineRule="auto"/>
              <w:jc w:val="both"/>
              <w:rPr>
                <w:rFonts w:eastAsia="Times New Roman" w:cs="Tahoma"/>
                <w:b/>
                <w:sz w:val="20"/>
                <w:szCs w:val="20"/>
              </w:rPr>
            </w:pPr>
            <w:r w:rsidRPr="00DF0C08">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 xml:space="preserve">0 – 2 pkt. </w:t>
            </w:r>
          </w:p>
          <w:p w:rsidR="001545D6" w:rsidRPr="00DF0C08" w:rsidRDefault="001545D6" w:rsidP="001545D6">
            <w:pPr>
              <w:spacing w:after="0" w:line="240" w:lineRule="auto"/>
              <w:jc w:val="center"/>
              <w:rPr>
                <w:rFonts w:ascii="Times New Roman" w:eastAsia="Times New Roman" w:hAnsi="Times New Roman" w:cs="Times New Roman"/>
              </w:rPr>
            </w:pPr>
            <w:r w:rsidRPr="00DF0C08">
              <w:rPr>
                <w:rFonts w:eastAsia="Times New Roman" w:cs="Times New Roman"/>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W ramach kryterium będzie weryfikowane czy we wspartej w ramach projektu infrastruktury, swoją działalność będą prowadzić podmioty ekonomii społecznej*.</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1 punkt w przypadku gdy  we wspartej w ramach projektu infrastrukturze, swoją działalność będą prowadzić w sposób ciągły  podmioty ekonomii społecznej.</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sz w:val="20"/>
                <w:szCs w:val="20"/>
                <w:lang w:eastAsia="en-US"/>
              </w:rPr>
            </w:pPr>
            <w:r w:rsidRPr="00DF0C08">
              <w:rPr>
                <w:rFonts w:eastAsiaTheme="minorHAnsi" w:cs="Arial"/>
                <w:sz w:val="20"/>
                <w:szCs w:val="20"/>
                <w:lang w:eastAsia="en-US"/>
              </w:rPr>
              <w:t>Wnioskodawca zapewnia udostępnienie lokalu na cele związane z działalnością ekonomii społecznej.</w:t>
            </w:r>
          </w:p>
          <w:p w:rsidR="001545D6" w:rsidRPr="00DF0C08" w:rsidRDefault="001545D6" w:rsidP="001545D6">
            <w:pPr>
              <w:spacing w:after="0" w:line="240" w:lineRule="auto"/>
              <w:jc w:val="both"/>
              <w:rPr>
                <w:rFonts w:eastAsia="Times New Roman" w:cs="Tahoma"/>
                <w:sz w:val="20"/>
                <w:szCs w:val="20"/>
              </w:rPr>
            </w:pPr>
            <w:r w:rsidRPr="00DF0C08">
              <w:rPr>
                <w:rFonts w:eastAsiaTheme="minorHAnsi" w:cs="Arial"/>
                <w:sz w:val="20"/>
                <w:szCs w:val="20"/>
                <w:lang w:eastAsia="en-US"/>
              </w:rPr>
              <w:t>Weryfikacja spełnienia kryterium na podstawie zapisów we wniosku o dofinansowanie.</w:t>
            </w:r>
            <w:r w:rsidRPr="00DF0C08">
              <w:rPr>
                <w:rFonts w:eastAsiaTheme="minorHAnsi" w:cs="Arial"/>
                <w:lang w:eastAsia="en-US"/>
              </w:rPr>
              <w:t xml:space="preserve"> </w:t>
            </w:r>
            <w:r w:rsidRPr="00DF0C08">
              <w:rPr>
                <w:rFonts w:eastAsiaTheme="minorHAnsi" w:cs="Arial"/>
                <w:sz w:val="20"/>
                <w:szCs w:val="20"/>
                <w:lang w:eastAsia="en-US"/>
              </w:rPr>
              <w:t>W/w działalność musi być prowadzona w okresie realizacji i trwałości projektu.</w:t>
            </w:r>
            <w:r w:rsidRPr="00DF0C08">
              <w:rPr>
                <w:rFonts w:eastAsiaTheme="minorHAnsi" w:cs="Arial"/>
                <w:lang w:eastAsia="en-US"/>
              </w:rPr>
              <w:t xml:space="preserve"> </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pacing w:before="240" w:line="240" w:lineRule="auto"/>
              <w:rPr>
                <w:rFonts w:eastAsiaTheme="minorHAnsi"/>
                <w:sz w:val="20"/>
                <w:szCs w:val="20"/>
                <w:lang w:eastAsia="en-US"/>
              </w:rPr>
            </w:pPr>
            <w:r w:rsidRPr="00DF0C08">
              <w:rPr>
                <w:rFonts w:eastAsiaTheme="minorHAnsi" w:cs="Arial"/>
                <w:lang w:eastAsia="en-US"/>
              </w:rPr>
              <w:t>*</w:t>
            </w:r>
            <w:r w:rsidRPr="00DF0C08">
              <w:rPr>
                <w:rFonts w:eastAsiaTheme="minorHAnsi" w:cs="Arial"/>
                <w:sz w:val="20"/>
                <w:szCs w:val="20"/>
                <w:lang w:eastAsia="en-US"/>
              </w:rPr>
              <w:t>przez</w:t>
            </w:r>
            <w:r w:rsidRPr="00DF0C08">
              <w:rPr>
                <w:rFonts w:eastAsiaTheme="minorHAnsi"/>
                <w:sz w:val="20"/>
                <w:szCs w:val="20"/>
                <w:lang w:eastAsia="en-US"/>
              </w:rPr>
              <w:t xml:space="preserve"> Podmioty ekonomii społecznej należy rozumieć:</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a)  przedsiębiorstwo społeczne, w tym spółdzielnia socjalna, o której mowa w ustawie z dnia 27 kwietnia 2006 r. o spółdzielniach socjalnych (Dz. U. Nr 94, poz. 651, z późn. zm.);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b)  podmiot reintegracyjny, realizujący usługi reintegracji społecznej i zawodowej osób zagrożonych wykluczeniem społecznym: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   CIS i KIS; </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ii)   ZAZ i WTZ, o których mowa w ustawie z dnia 27 sierpnia 1997 r. o rehabilitacji zawodowej i społecznej oraz zatrudnianiu osób niepełnosprawnych; </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 1 pkt.</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rsidR="001545D6" w:rsidRPr="00DF0C08" w:rsidRDefault="001545D6" w:rsidP="001545D6">
            <w:pPr>
              <w:snapToGrid w:val="0"/>
              <w:spacing w:after="0" w:line="240" w:lineRule="auto"/>
              <w:jc w:val="both"/>
              <w:rPr>
                <w:rFonts w:eastAsia="Times New Roman" w:cs="Tahoma"/>
                <w:sz w:val="20"/>
                <w:szCs w:val="20"/>
              </w:rPr>
            </w:pPr>
          </w:p>
          <w:p w:rsidR="001545D6" w:rsidRPr="00DF0C08" w:rsidRDefault="001545D6" w:rsidP="001545D6">
            <w:pPr>
              <w:snapToGrid w:val="0"/>
              <w:spacing w:after="0" w:line="240" w:lineRule="auto"/>
              <w:jc w:val="both"/>
              <w:rPr>
                <w:rFonts w:eastAsia="Times New Roman" w:cs="Tahoma"/>
                <w:sz w:val="20"/>
                <w:szCs w:val="20"/>
              </w:rPr>
            </w:pPr>
            <w:r w:rsidRPr="00DF0C08">
              <w:rPr>
                <w:rFonts w:eastAsia="Times New Roman" w:cs="Tahoma"/>
                <w:sz w:val="20"/>
                <w:szCs w:val="20"/>
              </w:rPr>
              <w:t>Kryterium weryfikowane będzie na podstawie zapisów wniosku  o dofinansowanie.</w:t>
            </w:r>
          </w:p>
          <w:p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2 pkt.</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p>
          <w:p w:rsidR="001545D6" w:rsidRPr="00DF0C08" w:rsidRDefault="001545D6" w:rsidP="001545D6">
            <w:pPr>
              <w:snapToGrid w:val="0"/>
              <w:spacing w:after="0" w:line="240" w:lineRule="auto"/>
              <w:rPr>
                <w:rFonts w:eastAsia="Times New Roman" w:cs="Arial"/>
                <w:b/>
                <w:bCs/>
              </w:rPr>
            </w:pPr>
            <w:r w:rsidRPr="00DF0C08">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eastAsiaTheme="minorHAnsi" w:cs="Arial"/>
                <w:lang w:eastAsia="en-US"/>
              </w:rPr>
              <w:t xml:space="preserve">W ramach kryterium weryfikowany jest </w:t>
            </w:r>
            <w:r w:rsidRPr="00DF0C08">
              <w:rPr>
                <w:rFonts w:eastAsiaTheme="minorHAnsi"/>
                <w:lang w:eastAsia="en-US"/>
              </w:rPr>
              <w:t xml:space="preserve">poziom wpływu wskaźnika zawartego w projekcie na realizację wartości wskaźników w </w:t>
            </w:r>
            <w:r w:rsidRPr="00DF0C08">
              <w:rPr>
                <w:rFonts w:ascii="Calibri" w:eastAsiaTheme="minorHAnsi" w:hAnsi="Calibri" w:cs="Arial"/>
                <w:lang w:eastAsia="en-US"/>
              </w:rPr>
              <w:t>ramach RPO WD 2014-2020:</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otrzyma punkty, jeśli realizuje wskaźnik programowy:</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Liczba wspartych obiektów infrastruktury zlokalizowanych na rewitalizowanych obszarach [szt.]</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xml:space="preserve">Jeżeli w wyniku realizacji projektu osiągnięta zostanie określona wartość procentowa wskaźnika </w:t>
            </w:r>
            <w:r w:rsidRPr="00DF0C08">
              <w:rPr>
                <w:rFonts w:ascii="Calibri" w:eastAsia="Times New Roman" w:hAnsi="Calibri" w:cs="Arial"/>
                <w:lang w:eastAsia="en-US"/>
              </w:rPr>
              <w:t>„</w:t>
            </w:r>
            <w:r w:rsidRPr="00DF0C08">
              <w:rPr>
                <w:rFonts w:eastAsiaTheme="minorHAnsi" w:cs="Arial"/>
                <w:lang w:eastAsia="en-US"/>
              </w:rPr>
              <w:t>Liczba wspartych obiektów infrastruktury zlokalizowanych na rewitalizowanych obszarach [szt.]</w:t>
            </w:r>
          </w:p>
          <w:p w:rsidR="001545D6" w:rsidRPr="00DF0C08" w:rsidRDefault="001545D6" w:rsidP="001545D6">
            <w:pPr>
              <w:snapToGrid w:val="0"/>
              <w:spacing w:after="0" w:line="240" w:lineRule="auto"/>
              <w:jc w:val="both"/>
              <w:rPr>
                <w:rFonts w:eastAsiaTheme="minorHAnsi" w:cs="Arial"/>
                <w:lang w:eastAsia="en-US"/>
              </w:rPr>
            </w:pPr>
          </w:p>
          <w:p w:rsidR="0086369A" w:rsidRPr="00DF0C08" w:rsidRDefault="001545D6" w:rsidP="00771BBB">
            <w:pPr>
              <w:numPr>
                <w:ilvl w:val="0"/>
                <w:numId w:val="247"/>
              </w:numPr>
              <w:snapToGrid w:val="0"/>
              <w:spacing w:after="0" w:line="240" w:lineRule="auto"/>
              <w:contextualSpacing/>
              <w:jc w:val="both"/>
              <w:rPr>
                <w:rFonts w:eastAsiaTheme="minorHAnsi" w:cs="Arial"/>
                <w:lang w:eastAsia="en-US"/>
              </w:rPr>
            </w:pPr>
            <w:r w:rsidRPr="00DF0C08">
              <w:rPr>
                <w:rFonts w:eastAsiaTheme="minorHAnsi" w:cs="Arial"/>
                <w:lang w:eastAsia="en-US"/>
              </w:rPr>
              <w:t>5 punktów – za przekroczenie 10% wartości docelowej wskaźnika;</w:t>
            </w:r>
          </w:p>
          <w:p w:rsidR="0086369A" w:rsidRPr="00DF0C08" w:rsidRDefault="001545D6" w:rsidP="00771BBB">
            <w:pPr>
              <w:numPr>
                <w:ilvl w:val="0"/>
                <w:numId w:val="247"/>
              </w:numPr>
              <w:snapToGrid w:val="0"/>
              <w:spacing w:after="0" w:line="240" w:lineRule="auto"/>
              <w:contextualSpacing/>
              <w:jc w:val="both"/>
              <w:rPr>
                <w:rFonts w:eastAsiaTheme="minorHAnsi" w:cs="Arial"/>
                <w:lang w:eastAsia="en-US"/>
              </w:rPr>
            </w:pPr>
            <w:r w:rsidRPr="00DF0C08">
              <w:rPr>
                <w:rFonts w:eastAsiaTheme="minorHAnsi" w:cs="Arial"/>
                <w:lang w:eastAsia="en-US"/>
              </w:rPr>
              <w:t>4 punkty – za przekroczenie 7% wartości docelowej wskaźnika;</w:t>
            </w:r>
          </w:p>
          <w:p w:rsidR="0086369A" w:rsidRPr="00DF0C08" w:rsidRDefault="001545D6" w:rsidP="00771BBB">
            <w:pPr>
              <w:numPr>
                <w:ilvl w:val="0"/>
                <w:numId w:val="247"/>
              </w:numPr>
              <w:snapToGrid w:val="0"/>
              <w:spacing w:after="0" w:line="240" w:lineRule="auto"/>
              <w:contextualSpacing/>
              <w:jc w:val="both"/>
              <w:rPr>
                <w:rFonts w:eastAsiaTheme="minorHAnsi" w:cs="Arial"/>
                <w:lang w:eastAsia="en-US"/>
              </w:rPr>
            </w:pPr>
            <w:r w:rsidRPr="00DF0C08">
              <w:rPr>
                <w:rFonts w:eastAsiaTheme="minorHAnsi" w:cs="Arial"/>
                <w:lang w:eastAsia="en-US"/>
              </w:rPr>
              <w:t>3 punkty – za przekroczenie 5% wartości docelowej wskaźnika;</w:t>
            </w:r>
          </w:p>
          <w:p w:rsidR="0086369A" w:rsidRPr="00DF0C08" w:rsidRDefault="001545D6" w:rsidP="00771BBB">
            <w:pPr>
              <w:numPr>
                <w:ilvl w:val="0"/>
                <w:numId w:val="247"/>
              </w:numPr>
              <w:snapToGrid w:val="0"/>
              <w:spacing w:after="0" w:line="240" w:lineRule="auto"/>
              <w:contextualSpacing/>
              <w:jc w:val="both"/>
              <w:rPr>
                <w:rFonts w:eastAsiaTheme="minorHAnsi" w:cs="Arial"/>
                <w:lang w:eastAsia="en-US"/>
              </w:rPr>
            </w:pPr>
            <w:r w:rsidRPr="00DF0C08">
              <w:rPr>
                <w:rFonts w:eastAsiaTheme="minorHAnsi" w:cs="Arial"/>
                <w:lang w:eastAsia="en-US"/>
              </w:rPr>
              <w:t>2 punkty – za przekroczenie 3% wartości docelowej wskaźnika;</w:t>
            </w:r>
          </w:p>
          <w:p w:rsidR="0086369A" w:rsidRPr="00DF0C08" w:rsidRDefault="001545D6" w:rsidP="00771BBB">
            <w:pPr>
              <w:numPr>
                <w:ilvl w:val="0"/>
                <w:numId w:val="247"/>
              </w:numPr>
              <w:snapToGrid w:val="0"/>
              <w:spacing w:after="0" w:line="240" w:lineRule="auto"/>
              <w:contextualSpacing/>
              <w:jc w:val="both"/>
              <w:rPr>
                <w:rFonts w:eastAsiaTheme="minorHAnsi" w:cs="Arial"/>
                <w:lang w:eastAsia="en-US"/>
              </w:rPr>
            </w:pPr>
            <w:r w:rsidRPr="00DF0C08">
              <w:rPr>
                <w:rFonts w:eastAsiaTheme="minorHAnsi" w:cs="Arial"/>
                <w:lang w:eastAsia="en-US"/>
              </w:rPr>
              <w:t>1 punkt – za przekroczenie 2% wartości docelowej wskaźnika.</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punkty, jeśli będzie realizował wskaźniki dot. przebudowy/budowy dróg lokalnych (gminnych i powiatowych).</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Jeżeli w wyniku realizacji projektu została przebudowana/zmodernizowana/wybudowana droga lokalna:</w:t>
            </w:r>
          </w:p>
          <w:p w:rsidR="001545D6" w:rsidRPr="00DF0C08" w:rsidRDefault="001545D6" w:rsidP="001545D6">
            <w:pPr>
              <w:snapToGrid w:val="0"/>
              <w:spacing w:after="0" w:line="240" w:lineRule="auto"/>
              <w:jc w:val="both"/>
              <w:rPr>
                <w:rFonts w:eastAsiaTheme="minorHAnsi" w:cs="Arial"/>
                <w:lang w:eastAsia="en-US"/>
              </w:rPr>
            </w:pPr>
          </w:p>
          <w:p w:rsidR="0086369A" w:rsidRPr="00DF0C08" w:rsidRDefault="001545D6" w:rsidP="00771BBB">
            <w:pPr>
              <w:numPr>
                <w:ilvl w:val="0"/>
                <w:numId w:val="248"/>
              </w:numPr>
              <w:snapToGrid w:val="0"/>
              <w:spacing w:after="0" w:line="240" w:lineRule="auto"/>
              <w:contextualSpacing/>
              <w:jc w:val="both"/>
              <w:rPr>
                <w:rFonts w:eastAsiaTheme="minorHAnsi" w:cs="Arial"/>
                <w:lang w:eastAsia="en-US"/>
              </w:rPr>
            </w:pPr>
            <w:r w:rsidRPr="00DF0C08">
              <w:rPr>
                <w:rFonts w:eastAsiaTheme="minorHAnsi" w:cs="Arial"/>
                <w:lang w:eastAsia="en-US"/>
              </w:rPr>
              <w:t>powyżej 1 km – do 2 km – 1 pkt;</w:t>
            </w:r>
          </w:p>
          <w:p w:rsidR="0086369A" w:rsidRPr="00DF0C08" w:rsidRDefault="001545D6" w:rsidP="00771BBB">
            <w:pPr>
              <w:numPr>
                <w:ilvl w:val="0"/>
                <w:numId w:val="248"/>
              </w:numPr>
              <w:snapToGrid w:val="0"/>
              <w:spacing w:after="0" w:line="240" w:lineRule="auto"/>
              <w:contextualSpacing/>
              <w:jc w:val="both"/>
              <w:rPr>
                <w:rFonts w:eastAsiaTheme="minorHAnsi" w:cs="Arial"/>
                <w:lang w:eastAsia="en-US"/>
              </w:rPr>
            </w:pPr>
            <w:r w:rsidRPr="00DF0C08">
              <w:rPr>
                <w:rFonts w:eastAsiaTheme="minorHAnsi" w:cs="Arial"/>
                <w:lang w:eastAsia="en-US"/>
              </w:rPr>
              <w:t>powyżej 2 km –do 3 km – 2 pkt;</w:t>
            </w:r>
          </w:p>
          <w:p w:rsidR="0086369A" w:rsidRPr="00DF0C08" w:rsidRDefault="001545D6" w:rsidP="00771BBB">
            <w:pPr>
              <w:numPr>
                <w:ilvl w:val="0"/>
                <w:numId w:val="248"/>
              </w:numPr>
              <w:snapToGrid w:val="0"/>
              <w:spacing w:after="0" w:line="240" w:lineRule="auto"/>
              <w:contextualSpacing/>
              <w:jc w:val="both"/>
              <w:rPr>
                <w:rFonts w:eastAsiaTheme="minorHAnsi" w:cs="Arial"/>
                <w:lang w:eastAsia="en-US"/>
              </w:rPr>
            </w:pPr>
            <w:r w:rsidRPr="00DF0C08">
              <w:rPr>
                <w:rFonts w:eastAsiaTheme="minorHAnsi" w:cs="Arial"/>
                <w:lang w:eastAsia="en-US"/>
              </w:rPr>
              <w:t>powyżej 3 km – 3 pkt.</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Punkty podlegają sumowaniu.</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8 pkt.</w:t>
            </w:r>
          </w:p>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napToGrid w:val="0"/>
              <w:spacing w:after="0" w:line="240" w:lineRule="auto"/>
              <w:jc w:val="center"/>
              <w:rPr>
                <w:rFonts w:eastAsia="Times New Roman" w:cs="Arial"/>
              </w:rPr>
            </w:pPr>
            <w:r w:rsidRPr="00DF0C08">
              <w:rPr>
                <w:rFonts w:eastAsiaTheme="minorHAnsi"/>
                <w:lang w:eastAsia="en-US"/>
              </w:rPr>
              <w:t>(0 punktów w kryterium nie oznacza odrzucenia wniosku)</w:t>
            </w:r>
          </w:p>
        </w:tc>
      </w:tr>
      <w:tr w:rsidR="001545D6" w:rsidRPr="00DF0C08"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ascii="Calibri" w:eastAsia="Calibri" w:hAnsi="Calibri" w:cs="Times New Roman"/>
                <w:lang w:eastAsia="en-US"/>
              </w:rPr>
            </w:pPr>
          </w:p>
          <w:p w:rsidR="001545D6" w:rsidRPr="00DF0C08" w:rsidRDefault="001545D6" w:rsidP="001545D6">
            <w:pPr>
              <w:spacing w:after="0" w:line="240" w:lineRule="auto"/>
              <w:jc w:val="both"/>
              <w:rPr>
                <w:rFonts w:eastAsia="Times New Roman" w:cs="Tahoma"/>
              </w:rPr>
            </w:pPr>
            <w:r w:rsidRPr="00DF0C08">
              <w:rPr>
                <w:rFonts w:ascii="Calibri" w:eastAsia="Calibri" w:hAnsi="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46 pkt. </w:t>
            </w:r>
          </w:p>
        </w:tc>
      </w:tr>
      <w:tr w:rsidR="001545D6" w:rsidRPr="00DF0C08"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27 pkt.</w:t>
            </w:r>
          </w:p>
        </w:tc>
      </w:tr>
    </w:tbl>
    <w:p w:rsidR="001545D6" w:rsidRPr="00DF0C08" w:rsidRDefault="001545D6" w:rsidP="00270739">
      <w:pPr>
        <w:spacing w:line="360" w:lineRule="auto"/>
        <w:rPr>
          <w:rFonts w:eastAsia="Times New Roman" w:cs="Tahoma"/>
          <w:b/>
          <w:bCs/>
          <w:iCs/>
          <w:sz w:val="28"/>
          <w:szCs w:val="28"/>
        </w:rPr>
      </w:pPr>
    </w:p>
    <w:p w:rsidR="001545D6" w:rsidRPr="00DF0C08" w:rsidRDefault="001545D6" w:rsidP="00270739">
      <w:pPr>
        <w:spacing w:line="360" w:lineRule="auto"/>
        <w:rPr>
          <w:rFonts w:eastAsia="Times New Roman" w:cs="Tahoma"/>
          <w:b/>
          <w:bCs/>
          <w:iCs/>
          <w:sz w:val="28"/>
          <w:szCs w:val="28"/>
        </w:rPr>
      </w:pPr>
    </w:p>
    <w:p w:rsidR="00270739" w:rsidRPr="00DF0C08" w:rsidRDefault="00270739" w:rsidP="00270739">
      <w:pPr>
        <w:spacing w:line="360" w:lineRule="auto"/>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DF0C08"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b/>
              </w:rPr>
            </w:pPr>
            <w:r w:rsidRPr="00DF0C08">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b/>
              </w:rPr>
            </w:pPr>
            <w:r w:rsidRPr="00DF0C08">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r w:rsidRPr="00DF0C08">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jc w:val="center"/>
            </w:pPr>
            <w:r w:rsidRPr="00DF0C08">
              <w:rPr>
                <w:b/>
              </w:rPr>
              <w:t>Opis znaczenia kryterium</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Del="00067B27" w:rsidRDefault="00270739" w:rsidP="00270739">
            <w:r w:rsidRPr="00DF0C08">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Del="0075564A" w:rsidRDefault="00270739" w:rsidP="00270739">
            <w:pPr>
              <w:rPr>
                <w:rFonts w:eastAsia="Times New Roman" w:cs="Arial"/>
                <w:b/>
              </w:rPr>
            </w:pPr>
            <w:r w:rsidRPr="00DF0C08">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budynkach.</w:t>
            </w:r>
          </w:p>
          <w:p w:rsidR="00270739" w:rsidRPr="00DF0C08" w:rsidRDefault="00270739" w:rsidP="00270739">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rsidR="0050068A" w:rsidRPr="00DF0C08" w:rsidRDefault="005D4448" w:rsidP="007020A3">
            <w:pPr>
              <w:spacing w:after="0" w:line="240" w:lineRule="auto"/>
              <w:jc w:val="both"/>
              <w:rPr>
                <w:rFonts w:eastAsia="Times New Roman" w:cs="Tahoma"/>
              </w:rPr>
            </w:pPr>
            <w:r w:rsidRPr="00DF0C08">
              <w:rPr>
                <w:rFonts w:eastAsia="Times New Roman" w:cs="Tahoma"/>
              </w:rPr>
              <w:t xml:space="preserve">I. </w:t>
            </w:r>
            <w:r w:rsidR="00270739" w:rsidRPr="00DF0C08">
              <w:rPr>
                <w:rFonts w:eastAsia="Times New Roman" w:cs="Tahoma"/>
              </w:rPr>
              <w:t>Wymiana źródła ciepła w częściach wspólnych budynków:</w:t>
            </w:r>
          </w:p>
          <w:p w:rsidR="0086369A" w:rsidRPr="00DF0C08" w:rsidRDefault="00270739" w:rsidP="00771BBB">
            <w:pPr>
              <w:pStyle w:val="Akapitzlist"/>
              <w:numPr>
                <w:ilvl w:val="0"/>
                <w:numId w:val="163"/>
              </w:numPr>
              <w:spacing w:after="0" w:line="240" w:lineRule="auto"/>
              <w:jc w:val="both"/>
              <w:rPr>
                <w:rFonts w:eastAsia="Times New Roman" w:cs="Tahoma"/>
              </w:rPr>
            </w:pPr>
            <w:r w:rsidRPr="00DF0C08">
              <w:rPr>
                <w:rFonts w:eastAsia="Times New Roman" w:cs="Tahoma"/>
              </w:rPr>
              <w:t>zastąpienie kotła podłączeniem do sieci ciepłowniczej;</w:t>
            </w:r>
          </w:p>
          <w:p w:rsidR="0086369A" w:rsidRPr="00DF0C08" w:rsidRDefault="00270739" w:rsidP="00771BBB">
            <w:pPr>
              <w:pStyle w:val="Akapitzlist"/>
              <w:numPr>
                <w:ilvl w:val="0"/>
                <w:numId w:val="163"/>
              </w:numPr>
              <w:spacing w:after="0" w:line="240" w:lineRule="auto"/>
              <w:jc w:val="both"/>
              <w:rPr>
                <w:rFonts w:eastAsia="Times New Roman" w:cs="Tahoma"/>
              </w:rPr>
            </w:pPr>
            <w:r w:rsidRPr="00DF0C08">
              <w:rPr>
                <w:rFonts w:eastAsia="Times New Roman" w:cs="Tahoma"/>
              </w:rPr>
              <w:t>lub wymiana kotła na kocioł spalający biomasę lub paliwa gazowe;</w:t>
            </w:r>
          </w:p>
          <w:p w:rsidR="0086369A" w:rsidRPr="00DF0C08" w:rsidRDefault="00270739" w:rsidP="00771BBB">
            <w:pPr>
              <w:pStyle w:val="Akapitzlist"/>
              <w:numPr>
                <w:ilvl w:val="0"/>
                <w:numId w:val="163"/>
              </w:numPr>
              <w:spacing w:after="0" w:line="240" w:lineRule="auto"/>
              <w:jc w:val="both"/>
              <w:rPr>
                <w:rFonts w:eastAsia="Times New Roman" w:cs="Tahoma"/>
              </w:rPr>
            </w:pPr>
            <w:r w:rsidRPr="00DF0C08">
              <w:rPr>
                <w:rFonts w:eastAsia="Times New Roman" w:cs="Tahoma"/>
              </w:rPr>
              <w:t xml:space="preserve"> lub wymiana kotła na kocioł retortowy</w:t>
            </w:r>
            <w:r w:rsidR="00FE0DC5" w:rsidRPr="00DF0C08">
              <w:rPr>
                <w:rFonts w:eastAsia="Times New Roman" w:cs="Tahoma"/>
              </w:rPr>
              <w:t xml:space="preserve"> (bez technicznych możliwości ręcznego podawan</w:t>
            </w:r>
            <w:r w:rsidR="009A78A8" w:rsidRPr="00DF0C08">
              <w:rPr>
                <w:rFonts w:eastAsia="Times New Roman" w:cs="Tahoma"/>
              </w:rPr>
              <w:t>i</w:t>
            </w:r>
            <w:r w:rsidR="00FE0DC5" w:rsidRPr="00DF0C08">
              <w:rPr>
                <w:rFonts w:eastAsia="Times New Roman" w:cs="Tahoma"/>
              </w:rPr>
              <w:t>a paliwa np. rusztu awaryjnego)</w:t>
            </w:r>
            <w:r w:rsidRPr="00DF0C08">
              <w:rPr>
                <w:rFonts w:eastAsia="Times New Roman" w:cs="Tahoma"/>
              </w:rPr>
              <w:t>;</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 xml:space="preserve">od </w:t>
            </w:r>
            <w:r w:rsidRPr="00DF0C08">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270739" w:rsidRPr="00DF0C08" w:rsidRDefault="00270739" w:rsidP="00270739">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rsidR="00270739" w:rsidRPr="00DF0C08" w:rsidRDefault="00270739" w:rsidP="00270739">
            <w:pPr>
              <w:spacing w:after="0" w:line="240" w:lineRule="auto"/>
              <w:ind w:left="1080"/>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rsidR="00B716D6" w:rsidRPr="00DF0C08" w:rsidRDefault="005D4448" w:rsidP="007020A3">
            <w:pPr>
              <w:spacing w:after="0" w:line="240" w:lineRule="auto"/>
              <w:jc w:val="both"/>
              <w:rPr>
                <w:rFonts w:eastAsia="Times New Roman" w:cs="Tahoma"/>
              </w:rPr>
            </w:pPr>
            <w:r w:rsidRPr="00DF0C08">
              <w:rPr>
                <w:rFonts w:eastAsia="Times New Roman" w:cs="Tahoma"/>
              </w:rPr>
              <w:t xml:space="preserve">II. </w:t>
            </w:r>
            <w:r w:rsidR="00270739" w:rsidRPr="00DF0C08">
              <w:rPr>
                <w:rFonts w:eastAsia="Times New Roman" w:cs="Tahoma"/>
              </w:rPr>
              <w:t xml:space="preserve">Poprawa  poszczególnych elementów budynku: </w:t>
            </w:r>
          </w:p>
          <w:p w:rsidR="0086369A" w:rsidRPr="00DF0C08" w:rsidRDefault="00270739" w:rsidP="00771BBB">
            <w:pPr>
              <w:pStyle w:val="Akapitzlist"/>
              <w:numPr>
                <w:ilvl w:val="0"/>
                <w:numId w:val="221"/>
              </w:numPr>
              <w:spacing w:after="0" w:line="240" w:lineRule="auto"/>
              <w:jc w:val="both"/>
              <w:rPr>
                <w:rFonts w:eastAsia="Times New Roman" w:cs="Tahoma"/>
              </w:rPr>
            </w:pPr>
            <w:r w:rsidRPr="00DF0C08">
              <w:rPr>
                <w:rFonts w:eastAsia="Times New Roman"/>
              </w:rPr>
              <w:t>modernizacja lub wymiana stolarki okiennej lub drzwiowej w częściach wspólnych budynków</w:t>
            </w:r>
            <w:r w:rsidR="00FE3F23" w:rsidRPr="00DF0C08">
              <w:rPr>
                <w:rFonts w:eastAsia="Times New Roman"/>
              </w:rPr>
              <w:t xml:space="preserve"> lub montaż lub modernizacja systemu wentylacji w częściach wspólnych budynków– 0,5 pkt, </w:t>
            </w:r>
          </w:p>
          <w:p w:rsidR="0086369A" w:rsidRPr="00DF0C08" w:rsidRDefault="00270739" w:rsidP="00771BBB">
            <w:pPr>
              <w:pStyle w:val="Akapitzlist"/>
              <w:numPr>
                <w:ilvl w:val="0"/>
                <w:numId w:val="221"/>
              </w:numPr>
              <w:spacing w:after="0" w:line="240" w:lineRule="auto"/>
              <w:jc w:val="both"/>
              <w:rPr>
                <w:rFonts w:eastAsia="Times New Roman"/>
              </w:rPr>
            </w:pPr>
            <w:r w:rsidRPr="00DF0C08">
              <w:rPr>
                <w:rFonts w:eastAsia="Times New Roman"/>
              </w:rPr>
              <w:t xml:space="preserve">ocieplenie </w:t>
            </w:r>
            <w:r w:rsidR="00AA5B53" w:rsidRPr="00DF0C08">
              <w:rPr>
                <w:rFonts w:eastAsia="Times New Roman"/>
              </w:rPr>
              <w:t>ścian</w:t>
            </w:r>
            <w:r w:rsidR="00FE3F23" w:rsidRPr="00DF0C08">
              <w:rPr>
                <w:rFonts w:eastAsia="Times New Roman"/>
              </w:rPr>
              <w:t xml:space="preserve">  – </w:t>
            </w:r>
            <w:r w:rsidR="00AA5B53" w:rsidRPr="00DF0C08">
              <w:rPr>
                <w:rFonts w:eastAsia="Times New Roman"/>
              </w:rPr>
              <w:t>1</w:t>
            </w:r>
            <w:r w:rsidR="00FE3F23" w:rsidRPr="00DF0C08">
              <w:rPr>
                <w:rFonts w:eastAsia="Times New Roman"/>
              </w:rPr>
              <w:t xml:space="preserve"> pkt, </w:t>
            </w:r>
          </w:p>
          <w:p w:rsidR="0086369A" w:rsidRPr="00DF0C08" w:rsidRDefault="00270739" w:rsidP="00771BBB">
            <w:pPr>
              <w:pStyle w:val="Akapitzlist"/>
              <w:numPr>
                <w:ilvl w:val="0"/>
                <w:numId w:val="221"/>
              </w:numPr>
              <w:spacing w:after="0" w:line="240" w:lineRule="auto"/>
              <w:jc w:val="both"/>
              <w:rPr>
                <w:rFonts w:eastAsia="Times New Roman" w:cs="Tahoma"/>
              </w:rPr>
            </w:pPr>
            <w:r w:rsidRPr="00DF0C08">
              <w:rPr>
                <w:rFonts w:eastAsia="Times New Roman" w:cs="Tahoma"/>
              </w:rPr>
              <w:t>modernizacja lub wymiana dachu</w:t>
            </w:r>
            <w:r w:rsidR="00FE3F23" w:rsidRPr="00DF0C08">
              <w:rPr>
                <w:rFonts w:eastAsia="Times New Roman" w:cs="Tahoma"/>
              </w:rPr>
              <w:t xml:space="preserve"> </w:t>
            </w:r>
            <w:r w:rsidR="00AA5B53" w:rsidRPr="00DF0C08">
              <w:rPr>
                <w:rFonts w:eastAsia="Times New Roman" w:cs="Tahoma"/>
              </w:rPr>
              <w:t xml:space="preserve">wraz z ociepleniem </w:t>
            </w:r>
            <w:r w:rsidR="00FE3F23" w:rsidRPr="00DF0C08">
              <w:rPr>
                <w:rFonts w:eastAsia="Times New Roman" w:cs="Tahoma"/>
              </w:rPr>
              <w:t xml:space="preserve">- </w:t>
            </w:r>
            <w:r w:rsidR="00AA5B53" w:rsidRPr="00DF0C08">
              <w:rPr>
                <w:rFonts w:eastAsia="Times New Roman" w:cs="Tahoma"/>
              </w:rPr>
              <w:t>1</w:t>
            </w:r>
            <w:r w:rsidR="00FE3F23" w:rsidRPr="00DF0C08">
              <w:rPr>
                <w:rFonts w:eastAsia="Times New Roman" w:cs="Tahoma"/>
              </w:rPr>
              <w:t xml:space="preserve"> pkt, </w:t>
            </w:r>
          </w:p>
          <w:p w:rsidR="00270739" w:rsidRPr="00DF0C08" w:rsidRDefault="00270739" w:rsidP="00270739">
            <w:pPr>
              <w:spacing w:after="0" w:line="240" w:lineRule="auto"/>
              <w:jc w:val="both"/>
              <w:rPr>
                <w:rFonts w:eastAsia="Times New Roman" w:cs="Tahoma"/>
              </w:rPr>
            </w:pPr>
          </w:p>
          <w:p w:rsidR="00270739" w:rsidRPr="00DF0C08" w:rsidRDefault="00270739" w:rsidP="00270739">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AA5B53" w:rsidRPr="00DF0C08">
              <w:rPr>
                <w:rFonts w:eastAsia="Times New Roman" w:cs="Tahoma"/>
              </w:rPr>
              <w:t>2</w:t>
            </w:r>
            <w:r w:rsidR="00FE3F23" w:rsidRPr="00DF0C08">
              <w:rPr>
                <w:rFonts w:eastAsia="Times New Roman" w:cs="Tahoma"/>
              </w:rPr>
              <w:t>,5</w:t>
            </w:r>
            <w:r w:rsidRPr="00DF0C08">
              <w:rPr>
                <w:rFonts w:eastAsia="Times New Roman" w:cs="Tahoma"/>
              </w:rPr>
              <w:t xml:space="preserve"> </w:t>
            </w:r>
            <w:r w:rsidR="00B75D21" w:rsidRPr="00DF0C08">
              <w:rPr>
                <w:rFonts w:eastAsia="Times New Roman" w:cs="Tahoma"/>
              </w:rPr>
              <w:t>pkt.</w:t>
            </w:r>
            <w:r w:rsidRPr="00DF0C08">
              <w:rPr>
                <w:rFonts w:eastAsia="Times New Roman" w:cs="Tahoma"/>
              </w:rPr>
              <w:t xml:space="preserve"> w przypadku wymiany </w:t>
            </w:r>
            <w:r w:rsidR="009A78A8" w:rsidRPr="00DF0C08">
              <w:rPr>
                <w:rFonts w:eastAsia="Times New Roman" w:cs="Tahoma"/>
              </w:rPr>
              <w:t xml:space="preserve">wszystkich </w:t>
            </w:r>
            <w:r w:rsidRPr="00DF0C08">
              <w:rPr>
                <w:rFonts w:eastAsia="Times New Roman" w:cs="Tahoma"/>
              </w:rPr>
              <w:t xml:space="preserve"> wskazan</w:t>
            </w:r>
            <w:r w:rsidR="009A78A8" w:rsidRPr="00DF0C08">
              <w:rPr>
                <w:rFonts w:eastAsia="Times New Roman" w:cs="Tahoma"/>
              </w:rPr>
              <w:t>ych</w:t>
            </w:r>
            <w:r w:rsidRPr="00DF0C08">
              <w:rPr>
                <w:rFonts w:eastAsia="Times New Roman" w:cs="Tahoma"/>
              </w:rPr>
              <w:t xml:space="preserve"> w punkcie II komponent</w:t>
            </w:r>
            <w:r w:rsidR="009A78A8" w:rsidRPr="00DF0C08">
              <w:rPr>
                <w:rFonts w:eastAsia="Times New Roman" w:cs="Tahoma"/>
              </w:rPr>
              <w:t>ów</w:t>
            </w:r>
            <w:r w:rsidRPr="00DF0C08">
              <w:rPr>
                <w:rFonts w:eastAsia="Times New Roman" w:cs="Tahoma"/>
              </w:rPr>
              <w:t>;</w:t>
            </w:r>
          </w:p>
          <w:p w:rsidR="0050068A" w:rsidRPr="00DF0C08" w:rsidRDefault="005D4448" w:rsidP="007020A3">
            <w:pPr>
              <w:spacing w:after="0" w:line="240" w:lineRule="auto"/>
              <w:jc w:val="both"/>
              <w:rPr>
                <w:rFonts w:eastAsia="Times New Roman" w:cs="Tahoma"/>
              </w:rPr>
            </w:pPr>
            <w:r w:rsidRPr="00DF0C08">
              <w:rPr>
                <w:rFonts w:eastAsia="Times New Roman" w:cs="Tahoma"/>
              </w:rPr>
              <w:t xml:space="preserve">III. </w:t>
            </w:r>
            <w:r w:rsidR="00270739" w:rsidRPr="00DF0C08">
              <w:rPr>
                <w:rFonts w:eastAsia="Times New Roman" w:cs="Tahoma"/>
              </w:rPr>
              <w:t>Zarządzanie energią:</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86369A" w:rsidRPr="00DF0C08" w:rsidRDefault="00270739" w:rsidP="00771BBB">
            <w:pPr>
              <w:pStyle w:val="Akapitzlist"/>
              <w:numPr>
                <w:ilvl w:val="0"/>
                <w:numId w:val="164"/>
              </w:numPr>
              <w:spacing w:after="0" w:line="240" w:lineRule="auto"/>
              <w:jc w:val="both"/>
              <w:rPr>
                <w:rFonts w:eastAsia="Times New Roman" w:cs="Tahoma"/>
              </w:rPr>
            </w:pPr>
            <w:r w:rsidRPr="00DF0C08">
              <w:rPr>
                <w:rFonts w:eastAsia="Times New Roman" w:cs="Tahoma"/>
              </w:rPr>
              <w:t xml:space="preserve"> automatyka pogodowa;</w:t>
            </w:r>
          </w:p>
          <w:p w:rsidR="0086369A" w:rsidRPr="00DF0C08" w:rsidRDefault="00270739" w:rsidP="00771BBB">
            <w:pPr>
              <w:pStyle w:val="Akapitzlist"/>
              <w:numPr>
                <w:ilvl w:val="0"/>
                <w:numId w:val="164"/>
              </w:numPr>
              <w:spacing w:after="0" w:line="240" w:lineRule="auto"/>
              <w:jc w:val="both"/>
              <w:rPr>
                <w:rFonts w:eastAsia="Times New Roman" w:cs="Tahoma"/>
              </w:rPr>
            </w:pPr>
            <w:r w:rsidRPr="00DF0C08">
              <w:rPr>
                <w:rFonts w:eastAsia="Times New Roman" w:cs="Tahoma"/>
              </w:rPr>
              <w:t xml:space="preserve"> czujniki temperatury;</w:t>
            </w:r>
          </w:p>
          <w:p w:rsidR="0086369A" w:rsidRPr="00DF0C08" w:rsidRDefault="00270739" w:rsidP="00771BBB">
            <w:pPr>
              <w:pStyle w:val="Akapitzlist"/>
              <w:numPr>
                <w:ilvl w:val="0"/>
                <w:numId w:val="164"/>
              </w:numPr>
              <w:spacing w:after="0" w:line="240" w:lineRule="auto"/>
              <w:jc w:val="both"/>
              <w:rPr>
                <w:rFonts w:eastAsia="Times New Roman" w:cs="Tahoma"/>
              </w:rPr>
            </w:pPr>
            <w:r w:rsidRPr="00DF0C08">
              <w:rPr>
                <w:rFonts w:eastAsia="Times New Roman" w:cs="Tahoma"/>
              </w:rPr>
              <w:t xml:space="preserve"> czujniki ruchu;</w:t>
            </w:r>
          </w:p>
          <w:p w:rsidR="0086369A" w:rsidRPr="00DF0C08" w:rsidRDefault="00270739" w:rsidP="00771BBB">
            <w:pPr>
              <w:pStyle w:val="Akapitzlist"/>
              <w:numPr>
                <w:ilvl w:val="0"/>
                <w:numId w:val="164"/>
              </w:numPr>
              <w:spacing w:after="0" w:line="240" w:lineRule="auto"/>
              <w:jc w:val="both"/>
              <w:rPr>
                <w:rFonts w:eastAsia="Times New Roman" w:cs="Tahoma"/>
              </w:rPr>
            </w:pPr>
            <w:r w:rsidRPr="00DF0C08">
              <w:rPr>
                <w:rFonts w:eastAsia="Times New Roman" w:cs="Tahoma"/>
              </w:rPr>
              <w:t xml:space="preserve"> wyłączniki czasowe .</w:t>
            </w:r>
          </w:p>
          <w:p w:rsidR="00270739" w:rsidRPr="00DF0C08" w:rsidRDefault="00270739" w:rsidP="00270739">
            <w:pPr>
              <w:pStyle w:val="Akapitzlist"/>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nie dotyczy wymiany żarówek na energooszczędne.</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FE3F23" w:rsidRPr="00DF0C08">
              <w:rPr>
                <w:rFonts w:eastAsia="Times New Roman" w:cs="Tahoma"/>
              </w:rPr>
              <w:t>0,5</w:t>
            </w:r>
            <w:r w:rsidRPr="00DF0C08">
              <w:rPr>
                <w:rFonts w:eastAsia="Times New Roman" w:cs="Tahoma"/>
              </w:rPr>
              <w:t xml:space="preserve"> p</w:t>
            </w:r>
            <w:r w:rsidR="00B75D21" w:rsidRPr="00DF0C08">
              <w:rPr>
                <w:rFonts w:eastAsia="Times New Roman" w:cs="Tahoma"/>
              </w:rPr>
              <w:t>kt.</w:t>
            </w:r>
            <w:r w:rsidRPr="00DF0C08">
              <w:rPr>
                <w:rFonts w:eastAsia="Times New Roman" w:cs="Tahoma"/>
              </w:rPr>
              <w:t xml:space="preserve"> w przypadku wymiany wskazanego któregokolwiek  komponentu zarządzania energią;</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Projekt nie zakłada żadnego z powyższych komponentów z grupy I – I</w:t>
            </w:r>
            <w:r w:rsidR="00FE3F23" w:rsidRPr="00DF0C08">
              <w:rPr>
                <w:rFonts w:eastAsia="Times New Roman" w:cs="Tahoma"/>
              </w:rPr>
              <w:t>II</w:t>
            </w:r>
            <w:r w:rsidRPr="00DF0C08">
              <w:rPr>
                <w:rFonts w:eastAsia="Times New Roman" w:cs="Tahoma"/>
              </w:rPr>
              <w:t xml:space="preserve"> – 0 pkt.</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rPr>
              <w:t>W przypadku wystąpienia więcej niż jednego komponentu z grupy I-</w:t>
            </w:r>
            <w:r w:rsidR="00AA5B53" w:rsidRPr="00DF0C08">
              <w:rPr>
                <w:rFonts w:eastAsia="Times New Roman" w:cs="Tahoma"/>
              </w:rPr>
              <w:t>III</w:t>
            </w:r>
            <w:r w:rsidRPr="00DF0C08">
              <w:rPr>
                <w:rFonts w:eastAsia="Times New Roman" w:cs="Tahoma"/>
              </w:rPr>
              <w:t xml:space="preserve">  w budynku, punkty podlegają sumowaniu.</w:t>
            </w:r>
            <w:r w:rsidRPr="00DF0C08">
              <w:rPr>
                <w:rFonts w:eastAsia="Times New Roman" w:cs="Tahoma"/>
              </w:rPr>
              <w:br/>
            </w:r>
          </w:p>
          <w:p w:rsidR="00270739" w:rsidRPr="00DF0C08" w:rsidRDefault="00070575" w:rsidP="00270739">
            <w:pPr>
              <w:spacing w:after="0" w:line="240" w:lineRule="auto"/>
              <w:jc w:val="both"/>
              <w:rPr>
                <w:rFonts w:eastAsia="Times New Roman" w:cs="Tahoma"/>
              </w:rPr>
            </w:pPr>
            <w:r w:rsidRPr="00DF0C08">
              <w:rPr>
                <w:rFonts w:eastAsia="Times New Roman" w:cs="Tahoma"/>
                <w:sz w:val="20"/>
                <w:szCs w:val="20"/>
              </w:rPr>
              <w:t>Jeśli  projekt obejmuje więcej niż jeden budynek:</w:t>
            </w:r>
          </w:p>
          <w:p w:rsidR="0086369A" w:rsidRPr="00DF0C08" w:rsidRDefault="00070575" w:rsidP="00771BBB">
            <w:pPr>
              <w:pStyle w:val="Akapitzlist"/>
              <w:numPr>
                <w:ilvl w:val="0"/>
                <w:numId w:val="162"/>
              </w:numPr>
              <w:spacing w:after="0" w:line="240" w:lineRule="auto"/>
              <w:jc w:val="both"/>
              <w:rPr>
                <w:rFonts w:eastAsia="Times New Roman" w:cs="Tahoma"/>
                <w:sz w:val="20"/>
                <w:szCs w:val="20"/>
              </w:rPr>
            </w:pPr>
            <w:r w:rsidRPr="00DF0C08">
              <w:rPr>
                <w:rFonts w:eastAsia="Times New Roman" w:cs="Tahoma"/>
                <w:sz w:val="20"/>
                <w:szCs w:val="20"/>
              </w:rPr>
              <w:t>1</w:t>
            </w:r>
            <w:r w:rsidR="009A78A8" w:rsidRPr="00DF0C08">
              <w:rPr>
                <w:rFonts w:eastAsia="Times New Roman" w:cs="Tahoma"/>
                <w:sz w:val="20"/>
                <w:szCs w:val="20"/>
              </w:rPr>
              <w:t>00%</w:t>
            </w:r>
            <w:r w:rsidRPr="00DF0C08">
              <w:rPr>
                <w:rFonts w:eastAsia="Times New Roman" w:cs="Tahoma"/>
                <w:sz w:val="20"/>
                <w:szCs w:val="20"/>
              </w:rPr>
              <w:t xml:space="preserve"> punkt</w:t>
            </w:r>
            <w:r w:rsidR="009A78A8" w:rsidRPr="00DF0C08">
              <w:rPr>
                <w:rFonts w:eastAsia="Times New Roman" w:cs="Tahoma"/>
                <w:sz w:val="20"/>
                <w:szCs w:val="20"/>
              </w:rPr>
              <w:t>ów</w:t>
            </w:r>
            <w:r w:rsidRPr="00DF0C08">
              <w:rPr>
                <w:rFonts w:eastAsia="Times New Roman" w:cs="Tahoma"/>
                <w:sz w:val="20"/>
                <w:szCs w:val="20"/>
              </w:rPr>
              <w:t xml:space="preserve"> przyznaje się jeśli dany komponent  z grupy I-III realizowany jest we wszystkich budynkach;</w:t>
            </w:r>
          </w:p>
          <w:p w:rsidR="0086369A" w:rsidRPr="00DF0C08" w:rsidRDefault="009A78A8" w:rsidP="00771BBB">
            <w:pPr>
              <w:pStyle w:val="Akapitzlist"/>
              <w:numPr>
                <w:ilvl w:val="0"/>
                <w:numId w:val="162"/>
              </w:numPr>
              <w:spacing w:after="0" w:line="240" w:lineRule="auto"/>
              <w:jc w:val="both"/>
              <w:rPr>
                <w:rFonts w:eastAsia="Times New Roman" w:cs="Tahoma"/>
                <w:sz w:val="20"/>
                <w:szCs w:val="20"/>
              </w:rPr>
            </w:pPr>
            <w:r w:rsidRPr="00DF0C08">
              <w:rPr>
                <w:rFonts w:eastAsia="Times New Roman" w:cs="Tahoma"/>
                <w:sz w:val="20"/>
                <w:szCs w:val="20"/>
              </w:rPr>
              <w:t xml:space="preserve">50% </w:t>
            </w:r>
            <w:r w:rsidR="00070575" w:rsidRPr="00DF0C08">
              <w:rPr>
                <w:rFonts w:eastAsia="Times New Roman" w:cs="Tahoma"/>
                <w:sz w:val="20"/>
                <w:szCs w:val="20"/>
              </w:rPr>
              <w:t xml:space="preserve"> punkt</w:t>
            </w:r>
            <w:r w:rsidRPr="00DF0C08">
              <w:rPr>
                <w:rFonts w:eastAsia="Times New Roman" w:cs="Tahoma"/>
                <w:sz w:val="20"/>
                <w:szCs w:val="20"/>
              </w:rPr>
              <w:t>ów</w:t>
            </w:r>
            <w:r w:rsidR="00070575" w:rsidRPr="00DF0C08">
              <w:rPr>
                <w:rFonts w:eastAsia="Times New Roman" w:cs="Tahoma"/>
                <w:sz w:val="20"/>
                <w:szCs w:val="20"/>
              </w:rPr>
              <w:t xml:space="preserve"> przyznaje się jeśli dany komponent  z grupy I-III realizowany jest nie we wszystkich, ale np. w jednym budynku, np.; projekt obejmuje 3 budynki:</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wymiana źródła ciepła przeprowadzona jest we wszystkich budynkach – 1 pkt;</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 nie jest realizowany – 0 pkt;</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III realizowany jest w dwóch budynkach – 0,</w:t>
            </w:r>
            <w:r w:rsidR="00D901E4" w:rsidRPr="00DF0C08">
              <w:rPr>
                <w:rFonts w:eastAsia="Times New Roman" w:cs="Tahoma"/>
                <w:sz w:val="20"/>
                <w:szCs w:val="20"/>
              </w:rPr>
              <w:t>25</w:t>
            </w:r>
            <w:r w:rsidRPr="00DF0C08">
              <w:rPr>
                <w:rFonts w:eastAsia="Times New Roman" w:cs="Tahoma"/>
                <w:sz w:val="20"/>
                <w:szCs w:val="20"/>
              </w:rPr>
              <w:t xml:space="preserve"> pkt;</w:t>
            </w:r>
          </w:p>
          <w:p w:rsidR="00270739" w:rsidRPr="00DF0C08" w:rsidRDefault="00270739" w:rsidP="00270739">
            <w:pPr>
              <w:spacing w:after="0" w:line="240" w:lineRule="auto"/>
              <w:jc w:val="both"/>
              <w:rPr>
                <w:rFonts w:eastAsia="Times New Roman" w:cs="Tahoma"/>
                <w:sz w:val="20"/>
                <w:szCs w:val="20"/>
              </w:rPr>
            </w:pPr>
          </w:p>
          <w:p w:rsidR="00270739" w:rsidRPr="00DF0C08" w:rsidRDefault="00270739" w:rsidP="00270739">
            <w:pPr>
              <w:spacing w:after="0" w:line="240" w:lineRule="auto"/>
              <w:jc w:val="both"/>
              <w:rPr>
                <w:rFonts w:eastAsia="Times New Roman" w:cs="Tahoma"/>
                <w:sz w:val="20"/>
                <w:szCs w:val="20"/>
              </w:rPr>
            </w:pPr>
          </w:p>
          <w:p w:rsidR="00B75D21" w:rsidRPr="00DF0C08" w:rsidRDefault="00270739" w:rsidP="00270739">
            <w:pPr>
              <w:spacing w:after="0" w:line="240" w:lineRule="auto"/>
              <w:jc w:val="both"/>
              <w:rPr>
                <w:rFonts w:eastAsia="Times New Roman" w:cs="Tahoma"/>
              </w:rPr>
            </w:pPr>
            <w:r w:rsidRPr="00DF0C08">
              <w:rPr>
                <w:rFonts w:eastAsia="Times New Roman" w:cs="Tahoma"/>
                <w:sz w:val="20"/>
                <w:szCs w:val="20"/>
              </w:rPr>
              <w:t xml:space="preserve">W takim przypadku projekt otrzyma </w:t>
            </w:r>
            <w:r w:rsidR="00D901E4" w:rsidRPr="00DF0C08">
              <w:rPr>
                <w:rFonts w:eastAsia="Times New Roman" w:cs="Tahoma"/>
                <w:sz w:val="20"/>
                <w:szCs w:val="20"/>
              </w:rPr>
              <w:t>1,25</w:t>
            </w:r>
            <w:r w:rsidR="00B75D21" w:rsidRPr="00DF0C08">
              <w:rPr>
                <w:rFonts w:eastAsia="Times New Roman" w:cs="Tahoma"/>
                <w:sz w:val="20"/>
                <w:szCs w:val="20"/>
              </w:rPr>
              <w:t xml:space="preserve"> pkt.</w:t>
            </w:r>
          </w:p>
          <w:p w:rsidR="00270739" w:rsidRPr="00DF0C08" w:rsidRDefault="00270739" w:rsidP="00270739">
            <w:pPr>
              <w:spacing w:after="0" w:line="240" w:lineRule="auto"/>
              <w:jc w:val="both"/>
              <w:rPr>
                <w:rFonts w:eastAsia="Times New Roman" w:cs="Tahoma"/>
              </w:rPr>
            </w:pPr>
            <w:r w:rsidRPr="00DF0C08">
              <w:rPr>
                <w:rFonts w:eastAsia="Times New Roman" w:cs="Tahoma"/>
              </w:rPr>
              <w:t>Kryterium będzie oceniane na podstawie zapisów wniosku o dofinansowanie projektu.</w:t>
            </w:r>
          </w:p>
          <w:p w:rsidR="00270739" w:rsidRPr="00DF0C08"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rFonts w:eastAsia="Times New Roman" w:cs="Arial"/>
                <w:b/>
                <w:bCs/>
              </w:rPr>
            </w:pPr>
          </w:p>
          <w:p w:rsidR="00270739" w:rsidRPr="00DF0C08" w:rsidRDefault="00270739" w:rsidP="00270739">
            <w:pPr>
              <w:snapToGrid w:val="0"/>
              <w:spacing w:after="0" w:line="240" w:lineRule="auto"/>
              <w:rPr>
                <w:rFonts w:eastAsia="Times New Roman" w:cs="Arial"/>
                <w:b/>
                <w:bCs/>
              </w:rPr>
            </w:pPr>
          </w:p>
          <w:p w:rsidR="00270739" w:rsidRPr="00DF0C08" w:rsidRDefault="00270739" w:rsidP="00270739">
            <w:pPr>
              <w:snapToGrid w:val="0"/>
              <w:spacing w:after="0" w:line="240" w:lineRule="auto"/>
              <w:rPr>
                <w:rFonts w:eastAsia="Times New Roman" w:cs="Arial"/>
                <w:b/>
                <w:bCs/>
              </w:rPr>
            </w:pPr>
            <w:r w:rsidRPr="00DF0C08">
              <w:rPr>
                <w:rFonts w:eastAsia="Times New Roman" w:cs="Arial"/>
                <w:b/>
                <w:bCs/>
              </w:rPr>
              <w:t xml:space="preserve">Zgodność projektu z </w:t>
            </w:r>
            <w:r w:rsidRPr="00DF0C08">
              <w:rPr>
                <w:rFonts w:eastAsia="Times New Roman" w:cs="Arial"/>
                <w:b/>
              </w:rPr>
              <w:t>rejestrem</w:t>
            </w:r>
            <w:r w:rsidR="0074147F">
              <w:rPr>
                <w:rFonts w:eastAsia="Times New Roman" w:cs="Arial"/>
                <w:b/>
              </w:rPr>
              <w:t xml:space="preserve">/wykazem </w:t>
            </w:r>
            <w:r w:rsidRPr="00DF0C08">
              <w:rPr>
                <w:rFonts w:eastAsia="Times New Roman" w:cs="Arial"/>
                <w:b/>
              </w:rPr>
              <w:t>zabytków</w:t>
            </w:r>
          </w:p>
          <w:p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eastAsia="Times New Roman" w:cs="Tahoma"/>
              </w:rPr>
              <w:t>W ramach kryterium będzie sprawdzane czy projekt dotyczy zabytku wpisanego do rejestru</w:t>
            </w:r>
            <w:r w:rsidR="0074147F">
              <w:rPr>
                <w:rFonts w:eastAsia="Times New Roman" w:cs="Tahoma"/>
              </w:rPr>
              <w:t>/wykazu</w:t>
            </w:r>
            <w:r w:rsidRPr="00DF0C08">
              <w:rPr>
                <w:rFonts w:eastAsia="Times New Roman" w:cs="Tahoma"/>
              </w:rPr>
              <w:t xml:space="preserve"> prowadzonego przez Wojewódzkiego Konserwatora Zabytków we Wrocławiu</w:t>
            </w:r>
            <w:r w:rsidR="0074147F" w:rsidRPr="0074147F">
              <w:rPr>
                <w:vertAlign w:val="superscript"/>
              </w:rPr>
              <w:footnoteReference w:id="32"/>
            </w:r>
            <w:r w:rsidR="0074147F">
              <w:rPr>
                <w:rFonts w:eastAsia="Times New Roman" w:cs="Tahoma"/>
              </w:rPr>
              <w:t>.</w:t>
            </w:r>
            <w:r w:rsidRPr="00DF0C08">
              <w:rPr>
                <w:rFonts w:eastAsia="Times New Roman" w:cs="Tahoma"/>
              </w:rPr>
              <w:t xml:space="preserve"> </w:t>
            </w:r>
          </w:p>
          <w:p w:rsidR="00270739" w:rsidRPr="00DF0C08" w:rsidRDefault="00270739" w:rsidP="00270739">
            <w:pPr>
              <w:spacing w:after="0" w:line="240" w:lineRule="auto"/>
              <w:jc w:val="both"/>
              <w:rPr>
                <w:rFonts w:eastAsia="Times New Roman" w:cs="Tahoma"/>
              </w:rPr>
            </w:pPr>
          </w:p>
          <w:p w:rsidR="0086369A" w:rsidRPr="00DF0C08" w:rsidRDefault="00270739" w:rsidP="00771BBB">
            <w:pPr>
              <w:pStyle w:val="Akapitzlist"/>
              <w:numPr>
                <w:ilvl w:val="0"/>
                <w:numId w:val="160"/>
              </w:numPr>
              <w:spacing w:after="0" w:line="240" w:lineRule="auto"/>
              <w:jc w:val="both"/>
              <w:rPr>
                <w:rFonts w:eastAsia="Times New Roman" w:cs="Tahoma"/>
              </w:rPr>
            </w:pPr>
            <w:r w:rsidRPr="00DF0C08">
              <w:rPr>
                <w:rFonts w:eastAsia="Times New Roman" w:cs="Tahoma"/>
              </w:rPr>
              <w:t xml:space="preserve">W przypadku jeśli projekt obejmuje wyłącznie budynki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 4 pkt;</w:t>
            </w:r>
          </w:p>
          <w:p w:rsidR="0086369A" w:rsidRPr="00DF0C08" w:rsidRDefault="00270739" w:rsidP="00771BBB">
            <w:pPr>
              <w:pStyle w:val="Akapitzlist"/>
              <w:numPr>
                <w:ilvl w:val="0"/>
                <w:numId w:val="160"/>
              </w:numPr>
              <w:spacing w:after="0" w:line="240" w:lineRule="auto"/>
              <w:jc w:val="both"/>
              <w:rPr>
                <w:rFonts w:eastAsia="Times New Roman" w:cs="Tahoma"/>
              </w:rPr>
            </w:pPr>
            <w:r w:rsidRPr="00DF0C08">
              <w:rPr>
                <w:rFonts w:eastAsia="Times New Roman" w:cs="Tahoma"/>
              </w:rPr>
              <w:t xml:space="preserve">W przypadku jeśli projekt obejmuje w części budynki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 3 pkt;</w:t>
            </w:r>
          </w:p>
          <w:p w:rsidR="0086369A" w:rsidRPr="00DF0C08" w:rsidRDefault="00270739" w:rsidP="00771BBB">
            <w:pPr>
              <w:pStyle w:val="Akapitzlist"/>
              <w:numPr>
                <w:ilvl w:val="0"/>
                <w:numId w:val="160"/>
              </w:numPr>
              <w:spacing w:after="0" w:line="240" w:lineRule="auto"/>
              <w:jc w:val="both"/>
              <w:rPr>
                <w:rFonts w:eastAsia="Times New Roman" w:cs="Tahoma"/>
              </w:rPr>
            </w:pPr>
            <w:r w:rsidRPr="00DF0C08">
              <w:rPr>
                <w:rFonts w:eastAsia="Times New Roman" w:cs="Tahoma"/>
              </w:rPr>
              <w:t xml:space="preserve">W przypadku jeśli w projekcie występuje   budynek/budynki który posiada elementy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-1 pkt;</w:t>
            </w:r>
          </w:p>
          <w:p w:rsidR="0086369A" w:rsidRPr="00DF0C08" w:rsidRDefault="00270739" w:rsidP="00771BBB">
            <w:pPr>
              <w:pStyle w:val="Akapitzlist"/>
              <w:numPr>
                <w:ilvl w:val="0"/>
                <w:numId w:val="160"/>
              </w:numPr>
              <w:spacing w:after="0" w:line="240" w:lineRule="auto"/>
              <w:jc w:val="both"/>
              <w:rPr>
                <w:rFonts w:eastAsia="Times New Roman" w:cs="Tahoma"/>
              </w:rPr>
            </w:pPr>
            <w:r w:rsidRPr="00DF0C08">
              <w:rPr>
                <w:rFonts w:eastAsia="Times New Roman" w:cs="Tahoma"/>
              </w:rPr>
              <w:t xml:space="preserve">W przypadku jeśli projekt obejmuje wyłącznie lub w części   budynki wpisane do </w:t>
            </w:r>
            <w:r w:rsidR="0074147F">
              <w:rPr>
                <w:rFonts w:eastAsia="Times New Roman" w:cs="Tahoma"/>
              </w:rPr>
              <w:t>wykazu</w:t>
            </w:r>
            <w:r w:rsidRPr="00DF0C08">
              <w:rPr>
                <w:rFonts w:eastAsia="Times New Roman" w:cs="Tahoma"/>
              </w:rPr>
              <w:t xml:space="preserve"> zabytków prowadzone</w:t>
            </w:r>
            <w:r w:rsidR="0074147F">
              <w:rPr>
                <w:rFonts w:eastAsia="Times New Roman" w:cs="Tahoma"/>
              </w:rPr>
              <w:t>go</w:t>
            </w:r>
            <w:r w:rsidRPr="00DF0C08">
              <w:rPr>
                <w:rFonts w:eastAsia="Times New Roman" w:cs="Tahoma"/>
              </w:rPr>
              <w:t xml:space="preserve"> przez</w:t>
            </w:r>
            <w:r w:rsidR="0074147F" w:rsidRPr="0074147F">
              <w:rPr>
                <w:rFonts w:eastAsia="Times New Roman" w:cs="Tahoma"/>
              </w:rPr>
              <w:t>Wojewódzkiego Konserwatora Zabytków (nie posiadające nr rejestru zabytków)</w:t>
            </w:r>
            <w:r w:rsidRPr="00DF0C08">
              <w:rPr>
                <w:rFonts w:eastAsia="Times New Roman" w:cs="Tahoma"/>
              </w:rPr>
              <w:t>– 1 pkt;</w:t>
            </w:r>
          </w:p>
          <w:p w:rsidR="0086369A" w:rsidRPr="00DF0C08" w:rsidRDefault="00270739" w:rsidP="00771BBB">
            <w:pPr>
              <w:pStyle w:val="Akapitzlist"/>
              <w:numPr>
                <w:ilvl w:val="0"/>
                <w:numId w:val="160"/>
              </w:numPr>
              <w:spacing w:after="0" w:line="240" w:lineRule="auto"/>
              <w:jc w:val="both"/>
              <w:rPr>
                <w:rFonts w:eastAsia="Times New Roman" w:cs="Tahoma"/>
              </w:rPr>
            </w:pPr>
            <w:r w:rsidRPr="00DF0C08">
              <w:rPr>
                <w:rFonts w:eastAsia="Times New Roman" w:cs="Tahoma"/>
              </w:rPr>
              <w:t>W przypadku  jeśli projekt nie obejmuje budynków zabytkowych  - 0 pkt.</w:t>
            </w:r>
          </w:p>
          <w:p w:rsidR="00270739" w:rsidRPr="00DF0C08" w:rsidRDefault="00270739" w:rsidP="00270739">
            <w:pPr>
              <w:pStyle w:val="Akapitzlist"/>
              <w:spacing w:after="0" w:line="240" w:lineRule="auto"/>
              <w:jc w:val="both"/>
              <w:rPr>
                <w:rFonts w:eastAsia="Times New Roman" w:cs="Tahoma"/>
              </w:rPr>
            </w:pPr>
          </w:p>
          <w:p w:rsidR="00270739" w:rsidRPr="00DF0C08" w:rsidRDefault="00270739" w:rsidP="00270739">
            <w:pPr>
              <w:pStyle w:val="Standard"/>
              <w:jc w:val="both"/>
              <w:rPr>
                <w:rFonts w:asciiTheme="minorHAnsi" w:hAnsiTheme="minorHAnsi"/>
              </w:rPr>
            </w:pPr>
            <w:r w:rsidRPr="00DF0C08">
              <w:rPr>
                <w:rFonts w:asciiTheme="minorHAnsi" w:hAnsiTheme="minorHAnsi"/>
              </w:rPr>
              <w:t>Punkty nie podlegają sumowaniu.</w:t>
            </w:r>
          </w:p>
          <w:p w:rsidR="00270739" w:rsidRPr="00DF0C08" w:rsidRDefault="00270739" w:rsidP="00270739">
            <w:pPr>
              <w:spacing w:after="0" w:line="240" w:lineRule="auto"/>
              <w:jc w:val="both"/>
              <w:rPr>
                <w:rFonts w:eastAsia="Calibri" w:cs="Times New Roman"/>
                <w:sz w:val="20"/>
                <w:szCs w:val="20"/>
              </w:rPr>
            </w:pPr>
          </w:p>
          <w:p w:rsidR="00D901E4" w:rsidRPr="00DF0C08" w:rsidRDefault="00D901E4" w:rsidP="00270739">
            <w:pPr>
              <w:spacing w:after="0" w:line="240" w:lineRule="auto"/>
              <w:jc w:val="both"/>
              <w:rPr>
                <w:sz w:val="20"/>
                <w:szCs w:val="20"/>
              </w:rPr>
            </w:pPr>
          </w:p>
          <w:p w:rsidR="00D901E4" w:rsidRPr="00DF0C08" w:rsidRDefault="00D901E4"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r w:rsidRPr="00DF0C08">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rFonts w:eastAsia="Times New Roman" w:cs="Arial"/>
                <w:b/>
              </w:rPr>
            </w:pPr>
            <w:r w:rsidRPr="00DF0C08">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line="240" w:lineRule="auto"/>
              <w:jc w:val="both"/>
              <w:rPr>
                <w:rFonts w:eastAsia="Times New Roman" w:cs="Tahoma"/>
              </w:rPr>
            </w:pPr>
            <w:r w:rsidRPr="00DF0C08">
              <w:rPr>
                <w:rFonts w:eastAsia="Times New Roman" w:cs="Tahoma"/>
              </w:rPr>
              <w:t>W ramach kryterium sprawdzany będzie stan techniczny budynków -</w:t>
            </w:r>
            <w:r w:rsidRPr="00DF0C08">
              <w:rPr>
                <w:rFonts w:ascii="Calibri" w:eastAsia="Times New Roman" w:hAnsi="Calibri" w:cs="Tahoma"/>
              </w:rPr>
              <w:t xml:space="preserve"> wynikający z przeglądu technicznego budynku, </w:t>
            </w:r>
            <w:r w:rsidRPr="00DF0C08">
              <w:rPr>
                <w:rFonts w:eastAsia="Times New Roman" w:cs="Tahoma"/>
              </w:rPr>
              <w:t xml:space="preserve">  których dotyczy projekt.</w:t>
            </w:r>
          </w:p>
          <w:p w:rsidR="0086369A" w:rsidRPr="00DF0C08" w:rsidRDefault="00270739" w:rsidP="00771BBB">
            <w:pPr>
              <w:pStyle w:val="Akapitzlist"/>
              <w:numPr>
                <w:ilvl w:val="0"/>
                <w:numId w:val="165"/>
              </w:numPr>
              <w:spacing w:line="240" w:lineRule="auto"/>
              <w:jc w:val="both"/>
              <w:rPr>
                <w:rFonts w:eastAsia="Times New Roman" w:cs="Tahoma"/>
              </w:rPr>
            </w:pPr>
            <w:r w:rsidRPr="00DF0C08">
              <w:rPr>
                <w:rFonts w:eastAsia="Times New Roman" w:cs="Tahoma"/>
              </w:rPr>
              <w:t xml:space="preserve">stopień zużycia technicznego budynku powyżej 70% - 4 pkt; </w:t>
            </w:r>
          </w:p>
          <w:p w:rsidR="0086369A" w:rsidRPr="00DF0C08" w:rsidRDefault="00270739" w:rsidP="00771BBB">
            <w:pPr>
              <w:pStyle w:val="Akapitzlist"/>
              <w:numPr>
                <w:ilvl w:val="0"/>
                <w:numId w:val="165"/>
              </w:numPr>
              <w:spacing w:line="240" w:lineRule="auto"/>
              <w:jc w:val="both"/>
              <w:rPr>
                <w:rFonts w:eastAsia="Times New Roman" w:cs="Tahoma"/>
              </w:rPr>
            </w:pPr>
            <w:r w:rsidRPr="00DF0C08">
              <w:rPr>
                <w:rFonts w:eastAsia="Times New Roman" w:cs="Tahoma"/>
              </w:rPr>
              <w:t>stopień zużycia technicznego budynku od 60% do 69% - 3 pkt;</w:t>
            </w:r>
          </w:p>
          <w:p w:rsidR="0086369A" w:rsidRPr="00DF0C08" w:rsidRDefault="00270739" w:rsidP="00771BBB">
            <w:pPr>
              <w:pStyle w:val="Akapitzlist"/>
              <w:numPr>
                <w:ilvl w:val="0"/>
                <w:numId w:val="165"/>
              </w:numPr>
              <w:spacing w:line="240" w:lineRule="auto"/>
              <w:jc w:val="both"/>
              <w:rPr>
                <w:rFonts w:eastAsia="Times New Roman" w:cs="Tahoma"/>
              </w:rPr>
            </w:pPr>
            <w:r w:rsidRPr="00DF0C08">
              <w:rPr>
                <w:rFonts w:eastAsia="Times New Roman" w:cs="Tahoma"/>
              </w:rPr>
              <w:t>stopień zużycia technicznego budynku od 50% do 59% - 2 pkt;</w:t>
            </w:r>
          </w:p>
          <w:p w:rsidR="0086369A" w:rsidRPr="00DF0C08" w:rsidRDefault="00270739" w:rsidP="00771BBB">
            <w:pPr>
              <w:pStyle w:val="Akapitzlist"/>
              <w:numPr>
                <w:ilvl w:val="0"/>
                <w:numId w:val="165"/>
              </w:numPr>
              <w:spacing w:line="240" w:lineRule="auto"/>
              <w:jc w:val="both"/>
              <w:rPr>
                <w:rFonts w:eastAsia="Times New Roman" w:cs="Tahoma"/>
              </w:rPr>
            </w:pPr>
            <w:r w:rsidRPr="00DF0C08">
              <w:rPr>
                <w:rFonts w:eastAsia="Times New Roman" w:cs="Tahoma"/>
              </w:rPr>
              <w:t>stopień zużycia technicznego budynku od 40% do 49% - 1 pkt;</w:t>
            </w:r>
          </w:p>
          <w:p w:rsidR="0086369A" w:rsidRPr="00DF0C08" w:rsidRDefault="00270739" w:rsidP="00771BBB">
            <w:pPr>
              <w:pStyle w:val="Akapitzlist"/>
              <w:numPr>
                <w:ilvl w:val="0"/>
                <w:numId w:val="165"/>
              </w:numPr>
              <w:spacing w:line="240" w:lineRule="auto"/>
              <w:jc w:val="both"/>
              <w:rPr>
                <w:rFonts w:eastAsia="Times New Roman" w:cs="Tahoma"/>
              </w:rPr>
            </w:pPr>
            <w:r w:rsidRPr="00DF0C08">
              <w:rPr>
                <w:rFonts w:eastAsia="Times New Roman" w:cs="Tahoma"/>
              </w:rPr>
              <w:t>stopień zużycia technicznego budynku poniżej 40% - 0 pkt.</w:t>
            </w:r>
          </w:p>
          <w:p w:rsidR="00270739" w:rsidRPr="00DF0C08" w:rsidRDefault="00270739" w:rsidP="00270739">
            <w:pPr>
              <w:pStyle w:val="Akapitzlist"/>
              <w:spacing w:line="240" w:lineRule="auto"/>
              <w:jc w:val="both"/>
              <w:rPr>
                <w:rFonts w:eastAsia="Times New Roman" w:cs="Tahoma"/>
              </w:rPr>
            </w:pP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W przypadku jeśli projekt obejmuje kilka budynków wylicza się średnią ze stopnia zużycia technicznego poszczególnych budynków, np.:</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Jeden budynek- stopień zużycia technicznego –powyżej 70% -4pkt;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Drugi budynek – stopień zużycia technicznego – 50% do 59% - 2 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Trzeci budynek – stopień zużycia technicznego – poniżej 40% - 0pkt.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 =2pkt.</w:t>
            </w:r>
          </w:p>
          <w:p w:rsidR="00270739" w:rsidRPr="00DF0C08" w:rsidRDefault="00270739" w:rsidP="00270739">
            <w:pPr>
              <w:spacing w:line="240" w:lineRule="auto"/>
              <w:jc w:val="both"/>
              <w:rPr>
                <w:rFonts w:eastAsia="Times New Roman" w:cs="Tahoma"/>
              </w:rPr>
            </w:pPr>
          </w:p>
          <w:p w:rsidR="00270739" w:rsidRPr="00DF0C08" w:rsidRDefault="00270739" w:rsidP="00270739">
            <w:pPr>
              <w:spacing w:line="240" w:lineRule="auto"/>
              <w:jc w:val="both"/>
              <w:rPr>
                <w:rFonts w:eastAsia="Times New Roman" w:cs="Tahoma"/>
              </w:rPr>
            </w:pPr>
            <w:r w:rsidRPr="00DF0C08">
              <w:rPr>
                <w:rFonts w:eastAsia="Times New Roman" w:cs="Tahoma"/>
              </w:rPr>
              <w:t>Kryterium będzie weryfikowane na podstawie zapisów wniosku o dofinansowanie projektu.</w:t>
            </w:r>
          </w:p>
          <w:p w:rsidR="00270739" w:rsidRPr="00DF0C08" w:rsidRDefault="00D901E4" w:rsidP="00270739">
            <w:pPr>
              <w:spacing w:line="240" w:lineRule="auto"/>
              <w:jc w:val="both"/>
              <w:rPr>
                <w:rFonts w:eastAsia="Times New Roman" w:cs="Tahoma"/>
                <w:sz w:val="20"/>
                <w:szCs w:val="20"/>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0-4 pkt.</w:t>
            </w:r>
          </w:p>
          <w:p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rPr>
                <w:rFonts w:eastAsia="Times New Roman" w:cs="Arial"/>
                <w:b/>
              </w:rPr>
            </w:pPr>
            <w:r w:rsidRPr="00DF0C08">
              <w:rPr>
                <w:rFonts w:eastAsia="Times New Roman" w:cs="Arial"/>
                <w:b/>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line="240" w:lineRule="auto"/>
              <w:jc w:val="both"/>
              <w:rPr>
                <w:rFonts w:cs="Arial"/>
              </w:rPr>
            </w:pPr>
            <w:r w:rsidRPr="00DF0C08">
              <w:rPr>
                <w:rFonts w:cs="Arial"/>
              </w:rPr>
              <w:t>W ramach tego kryterium będzie weryfikowane czy istnieją projekty powiązane ze zgłoszonym projektem (realizowane przez tego samego bądź innego beneficjenta), które zostały zrealizowane (w poprzedniej i obecnej perspektywie finansowej) bądź są w trakcie realizacji i są powiązane z celami programu rewitalizacji.</w:t>
            </w:r>
          </w:p>
          <w:p w:rsidR="00270739" w:rsidRPr="00DF0C08" w:rsidRDefault="00270739" w:rsidP="00270739">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1A5B48">
              <w:rPr>
                <w:rFonts w:cs="Arial"/>
              </w:rPr>
              <w:t xml:space="preserve">np. </w:t>
            </w:r>
            <w:r w:rsidRPr="00DF0C08">
              <w:rPr>
                <w:rFonts w:cs="Arial"/>
              </w:rPr>
              <w:t xml:space="preserve"> uzależnieni</w:t>
            </w:r>
            <w:r w:rsidR="001A5B48">
              <w:rPr>
                <w:rFonts w:cs="Arial"/>
              </w:rPr>
              <w:t>e</w:t>
            </w:r>
            <w:r w:rsidRPr="00DF0C08">
              <w:rPr>
                <w:rFonts w:cs="Arial"/>
              </w:rPr>
              <w:t xml:space="preserve"> realizacji jednego projektu od przeprowadzenia innego przedsięwzięcia  (ww. przedsięwzięcia muszą służyć realizacji programu rewitalizacji):</w:t>
            </w:r>
          </w:p>
          <w:p w:rsidR="00270739" w:rsidRPr="00DF0C08" w:rsidRDefault="00270739" w:rsidP="00771BBB">
            <w:pPr>
              <w:numPr>
                <w:ilvl w:val="0"/>
                <w:numId w:val="113"/>
              </w:numPr>
              <w:snapToGrid w:val="0"/>
              <w:spacing w:line="240" w:lineRule="auto"/>
              <w:contextualSpacing/>
              <w:jc w:val="both"/>
              <w:rPr>
                <w:rFonts w:cs="Arial"/>
              </w:rPr>
            </w:pPr>
            <w:r w:rsidRPr="00DF0C08">
              <w:rPr>
                <w:rFonts w:cs="Arial"/>
              </w:rPr>
              <w:t>Komplementarność z projektami nieinfrastrukturalnymi (tzw. „projektami miękkimi” finansowanymi np. ze środków EFS</w:t>
            </w:r>
            <w:r w:rsidR="001A5B48">
              <w:rPr>
                <w:rFonts w:cs="Arial"/>
              </w:rPr>
              <w:t>)</w:t>
            </w:r>
            <w:r w:rsidRPr="00DF0C08">
              <w:rPr>
                <w:rFonts w:cs="Arial"/>
              </w:rPr>
              <w:t xml:space="preserve">: </w:t>
            </w:r>
          </w:p>
          <w:p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projekt</w:t>
            </w:r>
            <w:r w:rsidR="001A5B48">
              <w:rPr>
                <w:rFonts w:cs="Arial"/>
              </w:rPr>
              <w:t>ami</w:t>
            </w:r>
            <w:r w:rsidRPr="00DF0C08">
              <w:rPr>
                <w:rFonts w:cs="Arial"/>
              </w:rPr>
              <w:t xml:space="preserve"> – 3 pkt;</w:t>
            </w:r>
          </w:p>
          <w:p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270739" w:rsidRPr="00DF0C08" w:rsidRDefault="00270739" w:rsidP="00270739">
            <w:pPr>
              <w:tabs>
                <w:tab w:val="left" w:pos="243"/>
              </w:tabs>
              <w:suppressAutoHyphens/>
              <w:spacing w:after="0" w:line="240" w:lineRule="auto"/>
              <w:ind w:left="243"/>
              <w:jc w:val="both"/>
              <w:rPr>
                <w:rFonts w:cs="Arial"/>
              </w:rPr>
            </w:pPr>
          </w:p>
          <w:p w:rsidR="00270739" w:rsidRPr="00DF0C08" w:rsidRDefault="00270739" w:rsidP="00270739">
            <w:pPr>
              <w:tabs>
                <w:tab w:val="left" w:pos="243"/>
              </w:tabs>
              <w:suppressAutoHyphens/>
              <w:spacing w:after="0" w:line="240" w:lineRule="auto"/>
              <w:ind w:left="243"/>
              <w:jc w:val="both"/>
              <w:rPr>
                <w:rFonts w:cs="Arial"/>
              </w:rPr>
            </w:pPr>
            <w:r w:rsidRPr="00DF0C08">
              <w:rPr>
                <w:rFonts w:cs="Arial"/>
              </w:rPr>
              <w:t>i/lub</w:t>
            </w:r>
          </w:p>
          <w:p w:rsidR="00270739" w:rsidRPr="00DF0C08" w:rsidRDefault="00270739" w:rsidP="00270739">
            <w:pPr>
              <w:tabs>
                <w:tab w:val="left" w:pos="243"/>
              </w:tabs>
              <w:suppressAutoHyphens/>
              <w:spacing w:after="0" w:line="240" w:lineRule="auto"/>
              <w:ind w:left="243"/>
              <w:jc w:val="both"/>
              <w:rPr>
                <w:rFonts w:cs="Arial"/>
              </w:rPr>
            </w:pPr>
          </w:p>
          <w:p w:rsidR="00270739" w:rsidRPr="00DF0C08" w:rsidRDefault="00270739" w:rsidP="00771BBB">
            <w:pPr>
              <w:numPr>
                <w:ilvl w:val="0"/>
                <w:numId w:val="113"/>
              </w:numPr>
              <w:tabs>
                <w:tab w:val="left" w:pos="243"/>
              </w:tabs>
              <w:suppressAutoHyphens/>
              <w:spacing w:after="0" w:line="240" w:lineRule="auto"/>
              <w:contextualSpacing/>
              <w:jc w:val="both"/>
              <w:rPr>
                <w:rFonts w:cs="Arial"/>
              </w:rPr>
            </w:pPr>
            <w:r w:rsidRPr="00DF0C08">
              <w:rPr>
                <w:rFonts w:cs="Arial"/>
              </w:rPr>
              <w:t>Komplementarność z inwestycjami (np. usługi remontowo-budowlane, w tym termomodernizacyjne finansowanymi np. ze środków EFRR</w:t>
            </w:r>
            <w:r w:rsidR="000B267B">
              <w:rPr>
                <w:rFonts w:cs="Arial"/>
              </w:rPr>
              <w:t xml:space="preserve">) </w:t>
            </w:r>
            <w:r w:rsidRPr="00DF0C08">
              <w:rPr>
                <w:rFonts w:cs="Arial"/>
              </w:rPr>
              <w:t>w budynkach będących przedmiotem projektu:</w:t>
            </w:r>
          </w:p>
          <w:p w:rsidR="00270739" w:rsidRPr="00DF0C08" w:rsidRDefault="00270739" w:rsidP="00270739">
            <w:pPr>
              <w:tabs>
                <w:tab w:val="left" w:pos="243"/>
              </w:tabs>
              <w:suppressAutoHyphens/>
              <w:spacing w:after="0" w:line="240" w:lineRule="auto"/>
              <w:ind w:left="720"/>
              <w:contextualSpacing/>
              <w:jc w:val="both"/>
              <w:rPr>
                <w:rFonts w:cs="Arial"/>
              </w:rPr>
            </w:pP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w:t>
            </w:r>
            <w:r w:rsidR="000B267B">
              <w:rPr>
                <w:rFonts w:cs="Arial"/>
              </w:rPr>
              <w:t xml:space="preserve">z </w:t>
            </w:r>
            <w:r w:rsidRPr="00DF0C08">
              <w:rPr>
                <w:rFonts w:cs="Arial"/>
              </w:rPr>
              <w:t xml:space="preserve">  zrealizowan</w:t>
            </w:r>
            <w:r w:rsidR="000B267B">
              <w:rPr>
                <w:rFonts w:cs="Arial"/>
              </w:rPr>
              <w:t>ymi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we wszystkich budynkach w projekcie – 2 pkt;</w:t>
            </w: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 xml:space="preserve">komplementarność </w:t>
            </w:r>
            <w:r w:rsidR="000B267B">
              <w:rPr>
                <w:rFonts w:cs="Arial"/>
              </w:rPr>
              <w:t xml:space="preserve">z </w:t>
            </w:r>
            <w:r w:rsidRPr="00DF0C08">
              <w:rPr>
                <w:rFonts w:cs="Arial"/>
              </w:rPr>
              <w:t>zrealizowany</w:t>
            </w:r>
            <w:r w:rsidR="000B267B">
              <w:rPr>
                <w:rFonts w:cs="Arial"/>
              </w:rPr>
              <w:t>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nie we wszystkich, ale np. jednym budynku w projekcie  - 1 pkt;</w:t>
            </w: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Punkty podlegają sumowaniu.</w:t>
            </w:r>
          </w:p>
          <w:p w:rsidR="00270739" w:rsidRDefault="00270739" w:rsidP="00270739">
            <w:pPr>
              <w:spacing w:after="0" w:line="240" w:lineRule="auto"/>
              <w:jc w:val="both"/>
              <w:rPr>
                <w:rFonts w:eastAsia="Times New Roman" w:cs="Tahoma"/>
              </w:rPr>
            </w:pPr>
          </w:p>
          <w:p w:rsidR="001A5B48" w:rsidRPr="001A5B48" w:rsidRDefault="001A5B48" w:rsidP="001A5B48">
            <w:pPr>
              <w:spacing w:after="0" w:line="240" w:lineRule="auto"/>
              <w:jc w:val="both"/>
              <w:rPr>
                <w:rFonts w:eastAsia="Times New Roman" w:cs="Tahoma"/>
              </w:rPr>
            </w:pPr>
            <w:r w:rsidRPr="001A5B48">
              <w:rPr>
                <w:rFonts w:eastAsia="Times New Roman" w:cs="Tahoma"/>
              </w:rPr>
              <w:t>Uzyskanie punktów w ramach tego kryterium będzie możliwe jeżeli we wniosku o dofinansowanie zostanie udowodniona rzeczywista komple</w:t>
            </w:r>
            <w:r w:rsidR="000B267B">
              <w:rPr>
                <w:rFonts w:eastAsia="Times New Roman" w:cs="Tahoma"/>
              </w:rPr>
              <w:t>mentarność wskazanych projektów</w:t>
            </w:r>
            <w:r w:rsidRPr="001A5B48">
              <w:rPr>
                <w:rFonts w:eastAsia="Times New Roman" w:cs="Tahoma"/>
              </w:rPr>
              <w:t xml:space="preserve"> (np. wykazanie wykorzystywania efektów realizacji innego projektu, wzmocnienia trwałości efektów jednego przedsięwzięcia realizacją drugiego, bardziej kompleksowego potraktowania problemu).</w:t>
            </w:r>
          </w:p>
          <w:p w:rsidR="001A5B48" w:rsidRPr="001A5B48" w:rsidRDefault="001A5B48" w:rsidP="001A5B48">
            <w:pPr>
              <w:spacing w:after="0" w:line="240" w:lineRule="auto"/>
              <w:jc w:val="both"/>
              <w:rPr>
                <w:rFonts w:eastAsia="Times New Roman" w:cs="Tahoma"/>
              </w:rPr>
            </w:pPr>
          </w:p>
          <w:p w:rsidR="001A5B48" w:rsidRDefault="001A5B48" w:rsidP="001A5B48">
            <w:pPr>
              <w:spacing w:after="0" w:line="240" w:lineRule="auto"/>
              <w:jc w:val="both"/>
              <w:rPr>
                <w:rFonts w:eastAsia="Times New Roman" w:cs="Tahoma"/>
              </w:rPr>
            </w:pPr>
            <w:r w:rsidRPr="001A5B48">
              <w:rPr>
                <w:rFonts w:eastAsia="Times New Roman" w:cs="Tahoma"/>
              </w:rPr>
              <w:t>Punkty za to kryterium nie zostaną przyznane np. w sytuacji dwóch projektów dot. przebudowy budynków w różnych miejscowościach, gdzie jedynym wykazanym powiązaniem będzie skierowanie projektu do tej samej, ale bardzo szerokiej grupy docelowej (np. mieszkańcy, właściciele budynków) a między mieszkańcami i właścicielami tych budynków nie ma rzeczywistej współpracy.</w:t>
            </w:r>
          </w:p>
          <w:p w:rsidR="001A5B48" w:rsidRPr="00DF0C08" w:rsidRDefault="001A5B48" w:rsidP="001A5B48">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0- 5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rPr>
                <w:rFonts w:eastAsia="Times New Roman" w:cs="Arial"/>
                <w:b/>
              </w:rPr>
            </w:pPr>
          </w:p>
          <w:p w:rsidR="00270739" w:rsidRPr="00DF0C08" w:rsidRDefault="00270739" w:rsidP="00270739">
            <w:pPr>
              <w:spacing w:after="0" w:line="240" w:lineRule="auto"/>
              <w:rPr>
                <w:rFonts w:eastAsia="Times New Roman" w:cs="Arial"/>
                <w:b/>
              </w:rPr>
            </w:pPr>
            <w:r w:rsidRPr="00DF0C08">
              <w:rPr>
                <w:rFonts w:eastAsia="Times New Roman" w:cs="Arial"/>
                <w:b/>
              </w:rPr>
              <w:t>Poziom zamożności gminy</w:t>
            </w:r>
          </w:p>
          <w:p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r w:rsidR="0074147F">
              <w:rPr>
                <w:rFonts w:eastAsia="Times New Roman" w:cs="Arial"/>
              </w:rPr>
              <w:t xml:space="preserve"> </w:t>
            </w:r>
            <w:r w:rsidR="0074147F" w:rsidRPr="0074147F">
              <w:rPr>
                <w:rFonts w:eastAsia="Times New Roman" w:cs="Arial"/>
              </w:rPr>
              <w:t>(aktualnego na moment ogłoszenia naboru)</w:t>
            </w:r>
            <w:r w:rsidRPr="00DF0C08">
              <w:rPr>
                <w:rFonts w:eastAsia="Times New Roman" w:cs="Arial"/>
              </w:rPr>
              <w:t>.</w:t>
            </w:r>
          </w:p>
          <w:p w:rsidR="0074147F" w:rsidRDefault="0074147F" w:rsidP="00270739">
            <w:pPr>
              <w:spacing w:after="0" w:line="240" w:lineRule="auto"/>
              <w:jc w:val="both"/>
              <w:rPr>
                <w:rFonts w:eastAsia="Times New Roman" w:cs="Arial"/>
              </w:rPr>
            </w:pPr>
          </w:p>
          <w:p w:rsidR="00270739" w:rsidRPr="00DF0C08" w:rsidRDefault="00270739" w:rsidP="00270739">
            <w:pPr>
              <w:spacing w:after="0" w:line="240" w:lineRule="auto"/>
              <w:jc w:val="both"/>
              <w:rPr>
                <w:rFonts w:eastAsia="Times New Roman" w:cs="Arial"/>
              </w:rPr>
            </w:pPr>
            <w:r w:rsidRPr="00DF0C08">
              <w:rPr>
                <w:rFonts w:eastAsia="Times New Roman" w:cs="Arial"/>
              </w:rPr>
              <w:t xml:space="preserve">Poziom wskaźnika G wyliczony </w:t>
            </w:r>
            <w:r w:rsidR="0074147F">
              <w:rPr>
                <w:rFonts w:eastAsia="Times New Roman" w:cs="Arial"/>
              </w:rPr>
              <w:t xml:space="preserve">jest </w:t>
            </w:r>
            <w:r w:rsidRPr="00DF0C08">
              <w:rPr>
                <w:rFonts w:eastAsia="Times New Roman" w:cs="Arial"/>
              </w:rPr>
              <w:t>przez Ministerstwo Finansów  wg zasad określonych zgodnie z  art. 20 ust.</w:t>
            </w:r>
            <w:r w:rsidR="0074147F">
              <w:rPr>
                <w:rFonts w:eastAsia="Times New Roman" w:cs="Arial"/>
              </w:rPr>
              <w:t xml:space="preserve"> </w:t>
            </w:r>
            <w:r w:rsidRPr="00DF0C08">
              <w:rPr>
                <w:rFonts w:eastAsia="Times New Roman" w:cs="Arial"/>
              </w:rPr>
              <w:t xml:space="preserve">4 ustawy z dnia 13  listopada 2003 r. o dochodach jednostek samorządu terytorialnego </w:t>
            </w:r>
          </w:p>
          <w:p w:rsidR="00270739" w:rsidRDefault="00270739" w:rsidP="00270739">
            <w:pPr>
              <w:spacing w:after="0" w:line="240" w:lineRule="auto"/>
              <w:rPr>
                <w:rFonts w:eastAsia="Times New Roman" w:cs="Arial"/>
              </w:rPr>
            </w:pPr>
          </w:p>
          <w:p w:rsidR="0074147F" w:rsidRPr="0074147F" w:rsidRDefault="0074147F" w:rsidP="0074147F">
            <w:pPr>
              <w:spacing w:after="0" w:line="240" w:lineRule="auto"/>
              <w:jc w:val="both"/>
              <w:rPr>
                <w:rFonts w:eastAsia="Times New Roman" w:cs="Arial"/>
              </w:rPr>
            </w:pPr>
            <w:r w:rsidRPr="0074147F">
              <w:rPr>
                <w:rFonts w:eastAsia="Times New Roman" w:cs="Arial"/>
              </w:rPr>
              <w:t>Aktualna wartość  wskaźnika G wraz z podziałem procentowym gmin na grupy wskazywana jest  w Regulaminie konkursu.</w:t>
            </w:r>
          </w:p>
          <w:p w:rsidR="0074147F" w:rsidRPr="00DF0C08" w:rsidRDefault="0074147F" w:rsidP="00270739">
            <w:pPr>
              <w:spacing w:after="0" w:line="240" w:lineRule="auto"/>
              <w:rPr>
                <w:rFonts w:eastAsia="Times New Roman" w:cs="Arial"/>
              </w:rPr>
            </w:pPr>
          </w:p>
          <w:p w:rsidR="00270739" w:rsidRPr="00DF0C08" w:rsidRDefault="00270739" w:rsidP="00270739">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w:t>
            </w:r>
            <w:r w:rsidRPr="00DF0C08">
              <w:rPr>
                <w:rFonts w:cs="Arial"/>
              </w:rPr>
              <w:t>Ocena kryterium będzie przeprowadzona odwrotnie od wartości wskaźnika, tzn. największą liczbę punktów otrzymają projekty , z grupy o najniższych wartościach wskaźnika G.</w:t>
            </w:r>
          </w:p>
          <w:p w:rsidR="0086369A" w:rsidRPr="00DF0C08" w:rsidRDefault="00270739" w:rsidP="00771BBB">
            <w:pPr>
              <w:pStyle w:val="Akapitzlist"/>
              <w:numPr>
                <w:ilvl w:val="0"/>
                <w:numId w:val="159"/>
              </w:numPr>
              <w:snapToGrid w:val="0"/>
              <w:spacing w:line="240" w:lineRule="auto"/>
              <w:jc w:val="both"/>
              <w:rPr>
                <w:rFonts w:cs="Arial"/>
              </w:rPr>
            </w:pPr>
            <w:r w:rsidRPr="00DF0C08">
              <w:rPr>
                <w:rFonts w:cs="Arial"/>
              </w:rPr>
              <w:t>I grupa – projekt zostanie zlokalizowany w gminie z grupy do 70% średniej wartości wskaźnika G – 4 pkt;</w:t>
            </w:r>
          </w:p>
          <w:p w:rsidR="0086369A" w:rsidRPr="00DF0C08" w:rsidRDefault="00270739" w:rsidP="00771BBB">
            <w:pPr>
              <w:pStyle w:val="Akapitzlist"/>
              <w:numPr>
                <w:ilvl w:val="0"/>
                <w:numId w:val="159"/>
              </w:numPr>
              <w:snapToGrid w:val="0"/>
              <w:spacing w:line="240" w:lineRule="auto"/>
              <w:jc w:val="both"/>
              <w:rPr>
                <w:rFonts w:cs="Arial"/>
              </w:rPr>
            </w:pPr>
            <w:r w:rsidRPr="00DF0C08">
              <w:rPr>
                <w:rFonts w:cs="Arial"/>
              </w:rPr>
              <w:t>II grupa – projekt zostanie zlokalizowany w gminie z grupy powyżej 70% do 80% średniej wartości wskaźnika G – 3 pkt;</w:t>
            </w:r>
          </w:p>
          <w:p w:rsidR="0086369A" w:rsidRPr="00DF0C08" w:rsidRDefault="00270739" w:rsidP="00771BBB">
            <w:pPr>
              <w:pStyle w:val="Akapitzlist"/>
              <w:numPr>
                <w:ilvl w:val="0"/>
                <w:numId w:val="159"/>
              </w:numPr>
              <w:snapToGrid w:val="0"/>
              <w:spacing w:line="240" w:lineRule="auto"/>
              <w:jc w:val="both"/>
              <w:rPr>
                <w:rFonts w:cs="Arial"/>
              </w:rPr>
            </w:pPr>
            <w:r w:rsidRPr="00DF0C08">
              <w:rPr>
                <w:rFonts w:cs="Arial"/>
              </w:rPr>
              <w:t>III grupa – projekt zostanie zlokalizowany w gminie  z grupy powyżej 80% do 90% średniej wartości wskaźnika G – 2 pkt;</w:t>
            </w:r>
          </w:p>
          <w:p w:rsidR="0086369A" w:rsidRPr="00DF0C08" w:rsidRDefault="00270739" w:rsidP="00771BBB">
            <w:pPr>
              <w:pStyle w:val="Akapitzlist"/>
              <w:numPr>
                <w:ilvl w:val="0"/>
                <w:numId w:val="159"/>
              </w:numPr>
              <w:snapToGrid w:val="0"/>
              <w:spacing w:line="240" w:lineRule="auto"/>
              <w:jc w:val="both"/>
              <w:rPr>
                <w:rFonts w:cs="Arial"/>
              </w:rPr>
            </w:pPr>
            <w:r w:rsidRPr="00DF0C08">
              <w:rPr>
                <w:rFonts w:cs="Arial"/>
              </w:rPr>
              <w:t>IV grupa – projekt zostanie zlokalizowany w gminie z grupy powyżej 90% do 100% średniej wartości wskaźnika G -1 pkt;</w:t>
            </w:r>
          </w:p>
          <w:p w:rsidR="0086369A" w:rsidRPr="00DF0C08" w:rsidRDefault="00270739" w:rsidP="00771BBB">
            <w:pPr>
              <w:pStyle w:val="Akapitzlist"/>
              <w:numPr>
                <w:ilvl w:val="0"/>
                <w:numId w:val="159"/>
              </w:numPr>
              <w:snapToGrid w:val="0"/>
              <w:spacing w:line="240" w:lineRule="auto"/>
              <w:jc w:val="both"/>
              <w:rPr>
                <w:rFonts w:cs="Arial"/>
              </w:rPr>
            </w:pPr>
            <w:r w:rsidRPr="00DF0C08">
              <w:rPr>
                <w:rFonts w:cs="Arial"/>
              </w:rPr>
              <w:t>V grupa – projekt zostanie zlokalizowany w gminie z grupy powyżej 100% średniej wartości wskaźnika G – 0 pkt.</w:t>
            </w:r>
          </w:p>
          <w:p w:rsidR="00270739" w:rsidRPr="00DF0C08" w:rsidRDefault="0074147F" w:rsidP="009F5078">
            <w:pPr>
              <w:snapToGrid w:val="0"/>
              <w:spacing w:after="0" w:line="240" w:lineRule="auto"/>
              <w:jc w:val="both"/>
              <w:rPr>
                <w:rFonts w:cs="Arial"/>
              </w:rPr>
            </w:pPr>
            <w:r w:rsidRPr="001E77F9">
              <w:rPr>
                <w:rFonts w:cs="Arial"/>
              </w:rPr>
              <w:t>Kryterium weryfikowane na podstawie zapisów dokumentacji aplikacyjnej – wniosku o dofinansowanie</w:t>
            </w:r>
            <w:r>
              <w:rPr>
                <w:rFonts w:cs="Arial"/>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b/>
              </w:rPr>
            </w:pPr>
            <w:r w:rsidRPr="00DF0C08">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bCs/>
                <w:sz w:val="22"/>
                <w:szCs w:val="22"/>
              </w:rPr>
              <w:t>Czy wnioskodawca zadeklarował zwiększenie udziału wkładu własnego w budżecie projektu?</w:t>
            </w: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w:t>
            </w:r>
            <w:r w:rsidRPr="00DF0C08">
              <w:rPr>
                <w:sz w:val="22"/>
                <w:szCs w:val="22"/>
              </w:rPr>
              <w:t xml:space="preserve"> </w:t>
            </w:r>
            <w:r w:rsidRPr="00DF0C08">
              <w:rPr>
                <w:rFonts w:asciiTheme="minorHAnsi" w:hAnsiTheme="minorHAnsi"/>
                <w:sz w:val="22"/>
                <w:szCs w:val="22"/>
              </w:rPr>
              <w:t>własnego przewidzianego odpowiednimi przepisami.</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minimalnego wymaganego wkładu:</w:t>
            </w:r>
          </w:p>
          <w:p w:rsidR="0086369A" w:rsidRPr="00DF0C08" w:rsidRDefault="00270739" w:rsidP="00771BBB">
            <w:pPr>
              <w:pStyle w:val="Standard"/>
              <w:widowControl/>
              <w:numPr>
                <w:ilvl w:val="0"/>
                <w:numId w:val="150"/>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270739" w:rsidP="00771BBB">
            <w:pPr>
              <w:pStyle w:val="Standard"/>
              <w:widowControl/>
              <w:numPr>
                <w:ilvl w:val="0"/>
                <w:numId w:val="150"/>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270739" w:rsidP="00771BBB">
            <w:pPr>
              <w:pStyle w:val="Standard"/>
              <w:widowControl/>
              <w:numPr>
                <w:ilvl w:val="0"/>
                <w:numId w:val="150"/>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270739" w:rsidP="00771BBB">
            <w:pPr>
              <w:pStyle w:val="Standard"/>
              <w:widowControl/>
              <w:numPr>
                <w:ilvl w:val="0"/>
                <w:numId w:val="150"/>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bCs/>
                <w:sz w:val="22"/>
                <w:szCs w:val="22"/>
              </w:rPr>
            </w:pPr>
            <w:r w:rsidRPr="00DF0C08">
              <w:rPr>
                <w:rFonts w:asciiTheme="minorHAnsi" w:hAnsiTheme="minorHAnsi"/>
                <w:sz w:val="22"/>
                <w:szCs w:val="22"/>
              </w:rPr>
              <w:t xml:space="preserve">0 punktów otrzymają także projekty, w których </w:t>
            </w:r>
            <w:r w:rsidRPr="00DF0C08">
              <w:rPr>
                <w:rFonts w:asciiTheme="minorHAnsi" w:hAnsiTheme="minorHAnsi"/>
                <w:bCs/>
                <w:sz w:val="22"/>
                <w:szCs w:val="22"/>
              </w:rPr>
              <w:t>wnioskodawca nie zadeklarował zwiększenia udziału wkładu własnego.</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rsidR="00D901E4" w:rsidRPr="00DF0C08" w:rsidRDefault="00D901E4" w:rsidP="00270739">
            <w:pPr>
              <w:pStyle w:val="Standard"/>
              <w:jc w:val="both"/>
              <w:rPr>
                <w:rFonts w:asciiTheme="minorHAnsi" w:hAnsiTheme="minorHAnsi"/>
                <w:sz w:val="22"/>
                <w:szCs w:val="22"/>
              </w:rPr>
            </w:pPr>
          </w:p>
          <w:p w:rsidR="00D901E4" w:rsidRPr="00DF0C08" w:rsidRDefault="00D901E4" w:rsidP="00270739">
            <w:pPr>
              <w:pStyle w:val="Standard"/>
              <w:jc w:val="both"/>
              <w:rPr>
                <w:rFonts w:asciiTheme="minorHAnsi" w:hAnsiTheme="minorHAnsi"/>
                <w:sz w:val="22"/>
                <w:szCs w:val="22"/>
              </w:rPr>
            </w:pPr>
            <w:r w:rsidRPr="00DF0C08">
              <w:rPr>
                <w:rFonts w:asciiTheme="minorHAnsi" w:hAnsiTheme="minorHAnsi"/>
                <w:b/>
                <w:sz w:val="22"/>
                <w:szCs w:val="22"/>
                <w:u w:val="single"/>
              </w:rPr>
              <w:t>Nie dotyczy naborów skierowanych do ZIT AJ.</w:t>
            </w:r>
          </w:p>
          <w:p w:rsidR="00270739" w:rsidRPr="00DF0C08"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center"/>
            </w:pPr>
            <w:r w:rsidRPr="00DF0C08">
              <w:t>0-3 pkt.</w:t>
            </w:r>
          </w:p>
          <w:p w:rsidR="00270739" w:rsidRPr="00DF0C08" w:rsidDel="00085628" w:rsidRDefault="00270739" w:rsidP="00270739">
            <w:pPr>
              <w:spacing w:after="0" w:line="240" w:lineRule="auto"/>
              <w:jc w:val="center"/>
            </w:pPr>
            <w:r w:rsidRPr="00DF0C08">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b/>
              </w:rPr>
            </w:pPr>
          </w:p>
          <w:p w:rsidR="00270739" w:rsidRPr="00DF0C08" w:rsidRDefault="00270739" w:rsidP="00270739">
            <w:pPr>
              <w:snapToGrid w:val="0"/>
              <w:spacing w:after="0" w:line="240" w:lineRule="auto"/>
              <w:rPr>
                <w:rFonts w:eastAsia="Times New Roman" w:cs="Arial"/>
                <w:b/>
                <w:bCs/>
              </w:rPr>
            </w:pPr>
            <w:r w:rsidRPr="00DF0C08">
              <w:rPr>
                <w:b/>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both"/>
              <w:rPr>
                <w:rFonts w:ascii="Calibri" w:hAnsi="Calibri" w:cs="Arial"/>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hAnsi="Calibri" w:cs="Arial"/>
              </w:rPr>
              <w:t>ramach RPO WD 2014-2020:</w:t>
            </w: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Wartość wskaźników (wyrażona liczbowo) zostanie wskazana w regulaminie konkursu.</w:t>
            </w: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Projekt otrzyma punkty, jeśli realizuje wskaźnik programowy:</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Rozwój obszarów miejskich: wyremontowane budynki mieszkalne na obszarach miejskich (Cl 40) [szt.]</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xml:space="preserve">  </w:t>
            </w:r>
          </w:p>
          <w:p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center"/>
            </w:pPr>
          </w:p>
          <w:p w:rsidR="00270739" w:rsidRPr="00DF0C08" w:rsidRDefault="00270739" w:rsidP="00270739">
            <w:pPr>
              <w:spacing w:after="0" w:line="240" w:lineRule="auto"/>
              <w:jc w:val="center"/>
            </w:pPr>
            <w:r w:rsidRPr="00DF0C08">
              <w:t>0– 6 pkt.</w:t>
            </w:r>
          </w:p>
          <w:p w:rsidR="00270739" w:rsidRPr="00DF0C08" w:rsidRDefault="00270739" w:rsidP="00270739">
            <w:pPr>
              <w:spacing w:after="0" w:line="240" w:lineRule="auto"/>
              <w:jc w:val="center"/>
            </w:pPr>
          </w:p>
          <w:p w:rsidR="00270739" w:rsidRPr="00DF0C08" w:rsidRDefault="00270739" w:rsidP="00270739">
            <w:pPr>
              <w:snapToGrid w:val="0"/>
              <w:spacing w:after="0" w:line="240" w:lineRule="auto"/>
              <w:jc w:val="center"/>
              <w:rPr>
                <w:rFonts w:eastAsia="Times New Roman" w:cs="Arial"/>
              </w:rPr>
            </w:pPr>
            <w:r w:rsidRPr="00DF0C08">
              <w:t>(0 punktów w kryterium nie oznacza odrzucenia wniosku)</w:t>
            </w:r>
          </w:p>
        </w:tc>
      </w:tr>
      <w:tr w:rsidR="00270739" w:rsidRPr="00DF0C08"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ascii="Calibri" w:eastAsia="Calibri" w:hAnsi="Calibri" w:cs="Times New Roman"/>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 xml:space="preserve">30 pkt. </w:t>
            </w:r>
          </w:p>
        </w:tc>
      </w:tr>
      <w:tr w:rsidR="00270739" w:rsidRPr="00DF0C08"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w:t>
            </w:r>
            <w:r w:rsidR="009E460A" w:rsidRPr="00DF0C08">
              <w:rPr>
                <w:rFonts w:ascii="Calibri" w:eastAsia="Calibri" w:hAnsi="Calibri" w:cs="Times New Roman"/>
              </w:rPr>
              <w:t>la</w:t>
            </w:r>
            <w:r w:rsidRPr="00DF0C08">
              <w:rPr>
                <w:rFonts w:ascii="Calibri" w:eastAsia="Calibri" w:hAnsi="Calibri" w:cs="Times New Roman"/>
              </w:rPr>
              <w:t xml:space="preserve"> ZIT</w:t>
            </w:r>
            <w:r w:rsidR="009E460A" w:rsidRPr="00DF0C08">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867E7B" w:rsidP="00270739">
            <w:pPr>
              <w:snapToGrid w:val="0"/>
              <w:spacing w:after="0" w:line="240" w:lineRule="auto"/>
              <w:jc w:val="center"/>
              <w:rPr>
                <w:rFonts w:eastAsia="Times New Roman" w:cs="Arial"/>
              </w:rPr>
            </w:pPr>
            <w:r w:rsidRPr="00DF0C08">
              <w:rPr>
                <w:rFonts w:eastAsia="Times New Roman" w:cs="Arial"/>
              </w:rPr>
              <w:t xml:space="preserve">8 </w:t>
            </w:r>
            <w:r w:rsidR="00270739" w:rsidRPr="00DF0C08">
              <w:rPr>
                <w:rFonts w:eastAsia="Times New Roman" w:cs="Arial"/>
              </w:rPr>
              <w:t>pkt.</w:t>
            </w:r>
          </w:p>
          <w:p w:rsidR="009E460A" w:rsidRPr="00DF0C08" w:rsidRDefault="009E460A" w:rsidP="00270739">
            <w:pPr>
              <w:snapToGrid w:val="0"/>
              <w:spacing w:after="0" w:line="240" w:lineRule="auto"/>
              <w:jc w:val="center"/>
              <w:rPr>
                <w:rFonts w:eastAsia="Times New Roman" w:cs="Arial"/>
              </w:rPr>
            </w:pPr>
          </w:p>
          <w:p w:rsidR="009E460A" w:rsidRPr="00DF0C08" w:rsidRDefault="009E460A" w:rsidP="00270739">
            <w:pPr>
              <w:snapToGrid w:val="0"/>
              <w:spacing w:after="0" w:line="240" w:lineRule="auto"/>
              <w:jc w:val="center"/>
              <w:rPr>
                <w:rFonts w:eastAsia="Times New Roman" w:cs="Arial"/>
              </w:rPr>
            </w:pPr>
          </w:p>
        </w:tc>
      </w:tr>
      <w:tr w:rsidR="009E460A" w:rsidRPr="00DF0C08"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9E460A" w:rsidRPr="00DF0C08" w:rsidRDefault="009E460A" w:rsidP="009E460A">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vAlign w:val="center"/>
          </w:tcPr>
          <w:p w:rsidR="009E460A" w:rsidRPr="00DF0C08" w:rsidRDefault="00867E7B" w:rsidP="009E460A">
            <w:pPr>
              <w:snapToGrid w:val="0"/>
              <w:spacing w:after="0" w:line="240" w:lineRule="auto"/>
              <w:jc w:val="center"/>
              <w:rPr>
                <w:rFonts w:eastAsia="Times New Roman" w:cs="Arial"/>
              </w:rPr>
            </w:pPr>
            <w:r w:rsidRPr="00DF0C08">
              <w:rPr>
                <w:rFonts w:eastAsia="Times New Roman" w:cs="Arial"/>
              </w:rPr>
              <w:t>11 pkt.</w:t>
            </w:r>
          </w:p>
        </w:tc>
      </w:tr>
    </w:tbl>
    <w:p w:rsidR="00270739" w:rsidRPr="00DF0C08" w:rsidRDefault="00270739" w:rsidP="0049410C">
      <w:pPr>
        <w:rPr>
          <w:rFonts w:cs="Arial"/>
          <w:b/>
        </w:rPr>
      </w:pPr>
    </w:p>
    <w:p w:rsidR="00270739" w:rsidRPr="00DF0C08" w:rsidRDefault="00270739" w:rsidP="0049410C">
      <w:pPr>
        <w:rPr>
          <w:rFonts w:cs="Arial"/>
          <w:b/>
        </w:rPr>
      </w:pPr>
    </w:p>
    <w:p w:rsidR="001C7EFE" w:rsidRPr="00DF0C08" w:rsidRDefault="001C7EFE" w:rsidP="0049410C">
      <w:pPr>
        <w:rPr>
          <w:rFonts w:cs="Arial"/>
          <w:b/>
        </w:rPr>
      </w:pPr>
    </w:p>
    <w:p w:rsidR="007020A3" w:rsidRPr="00DF0C08" w:rsidRDefault="007020A3" w:rsidP="0049410C">
      <w:pPr>
        <w:rPr>
          <w:rFonts w:cs="Arial"/>
          <w:b/>
        </w:rPr>
      </w:pPr>
    </w:p>
    <w:p w:rsidR="007020A3" w:rsidRPr="00DF0C08" w:rsidRDefault="007020A3" w:rsidP="0049410C">
      <w:pPr>
        <w:rPr>
          <w:rFonts w:cs="Arial"/>
          <w:b/>
        </w:rPr>
      </w:pPr>
    </w:p>
    <w:p w:rsidR="007020A3" w:rsidRPr="00DF0C08" w:rsidRDefault="007020A3" w:rsidP="0049410C">
      <w:pPr>
        <w:rPr>
          <w:rFonts w:cs="Arial"/>
          <w:b/>
        </w:rPr>
      </w:pPr>
    </w:p>
    <w:p w:rsidR="00B83794" w:rsidRPr="00DF0C08" w:rsidRDefault="00B83794" w:rsidP="0049410C">
      <w:pPr>
        <w:rPr>
          <w:rFonts w:cs="Arial"/>
          <w:b/>
        </w:rPr>
      </w:pPr>
      <w:r w:rsidRPr="00DF0C08">
        <w:rPr>
          <w:rFonts w:cs="Arial"/>
          <w:b/>
        </w:rPr>
        <w:t xml:space="preserve">OŚ PRIOTYTETOWA 7 – </w:t>
      </w:r>
      <w:r w:rsidR="00C13A3E" w:rsidRPr="00DF0C08">
        <w:rPr>
          <w:rFonts w:cs="Arial"/>
          <w:b/>
        </w:rPr>
        <w:t>Infrastruktura edukacyjna</w:t>
      </w:r>
    </w:p>
    <w:p w:rsidR="00D7344B" w:rsidRPr="00DF0C08" w:rsidRDefault="00B17737" w:rsidP="0049410C">
      <w:pPr>
        <w:rPr>
          <w:i/>
        </w:rPr>
      </w:pPr>
      <w:r w:rsidRPr="00DF0C08">
        <w:rPr>
          <w:i/>
        </w:rPr>
        <w:t>Działanie</w:t>
      </w:r>
      <w:r w:rsidR="00D7344B" w:rsidRPr="00DF0C08">
        <w:rPr>
          <w:i/>
        </w:rPr>
        <w:t xml:space="preserve"> 7.1 Inwestycje w edukację przedszkolną, podstawową i gimnazjalną</w:t>
      </w:r>
    </w:p>
    <w:p w:rsidR="00D7344B" w:rsidRPr="00DF0C08" w:rsidRDefault="00D7344B" w:rsidP="0049410C">
      <w:pPr>
        <w:rPr>
          <w:i/>
        </w:rPr>
      </w:pPr>
      <w:r w:rsidRPr="00DF0C08">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D7344B" w:rsidRPr="00DF0C08" w:rsidTr="003F659B">
        <w:trPr>
          <w:trHeight w:val="499"/>
          <w:tblHeader/>
        </w:trPr>
        <w:tc>
          <w:tcPr>
            <w:tcW w:w="567" w:type="dxa"/>
            <w:shd w:val="clear" w:color="auto" w:fill="auto"/>
            <w:vAlign w:val="center"/>
          </w:tcPr>
          <w:p w:rsidR="00D7344B" w:rsidRPr="00DF0C08" w:rsidRDefault="00D7344B" w:rsidP="00D7344B">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D7344B" w:rsidRPr="00DF0C08" w:rsidRDefault="00D7344B" w:rsidP="00D7344B">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D7344B" w:rsidRPr="00DF0C08" w:rsidRDefault="00D7344B" w:rsidP="00D7344B">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D7344B" w:rsidRPr="00DF0C08" w:rsidRDefault="00D7344B" w:rsidP="00D7344B">
            <w:pPr>
              <w:rPr>
                <w:rFonts w:eastAsiaTheme="minorHAnsi"/>
                <w:lang w:eastAsia="en-US"/>
              </w:rPr>
            </w:pPr>
            <w:r w:rsidRPr="00DF0C08">
              <w:rPr>
                <w:rFonts w:eastAsiaTheme="minorHAnsi"/>
                <w:b/>
                <w:lang w:eastAsia="en-US"/>
              </w:rPr>
              <w:t>Opis znaczenia kryterium</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1.</w:t>
            </w:r>
          </w:p>
        </w:tc>
        <w:tc>
          <w:tcPr>
            <w:tcW w:w="3686" w:type="dxa"/>
          </w:tcPr>
          <w:p w:rsidR="007C27CA" w:rsidRPr="00DF0C08" w:rsidRDefault="007C27CA" w:rsidP="00D7344B">
            <w:pPr>
              <w:spacing w:after="0" w:line="240" w:lineRule="auto"/>
              <w:rPr>
                <w:rFonts w:eastAsiaTheme="minorHAnsi"/>
                <w:b/>
                <w:lang w:eastAsia="en-US"/>
              </w:rPr>
            </w:pPr>
          </w:p>
          <w:p w:rsidR="007C27CA" w:rsidRPr="00DF0C08" w:rsidRDefault="007C27CA"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Utworzenie nowych miejsc w przedszkolu lub innej formie wychowania przedszkolnego</w:t>
            </w:r>
          </w:p>
        </w:tc>
        <w:tc>
          <w:tcPr>
            <w:tcW w:w="6378" w:type="dxa"/>
          </w:tcPr>
          <w:p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F0C08" w:rsidRDefault="00D7344B" w:rsidP="00D7344B">
            <w:pPr>
              <w:snapToGrid w:val="0"/>
              <w:spacing w:after="0"/>
              <w:jc w:val="center"/>
              <w:rPr>
                <w:rFonts w:cs="Arial"/>
              </w:rPr>
            </w:pPr>
            <w:r w:rsidRPr="00DF0C08">
              <w:rPr>
                <w:rFonts w:cs="Arial"/>
              </w:rPr>
              <w:t>Tak/Nie</w:t>
            </w:r>
          </w:p>
          <w:p w:rsidR="00D7344B" w:rsidRPr="00DF0C08" w:rsidRDefault="00D7344B" w:rsidP="00D7344B">
            <w:pPr>
              <w:snapToGrid w:val="0"/>
              <w:spacing w:after="0"/>
              <w:jc w:val="center"/>
              <w:rPr>
                <w:rFonts w:cs="Arial"/>
              </w:rPr>
            </w:pPr>
            <w:r w:rsidRPr="00DF0C08">
              <w:rPr>
                <w:rFonts w:cs="Arial"/>
              </w:rPr>
              <w:t>Kryterium obligatoryjne</w:t>
            </w:r>
          </w:p>
          <w:p w:rsidR="00D7344B" w:rsidRPr="00DF0C08" w:rsidRDefault="00D7344B" w:rsidP="00D7344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cs="Arial"/>
              </w:rPr>
            </w:pPr>
            <w:r w:rsidRPr="00DF0C08">
              <w:rPr>
                <w:rFonts w:cs="Arial"/>
              </w:rPr>
              <w:t>Niespełnienie kryterium oznacza</w:t>
            </w:r>
          </w:p>
          <w:p w:rsidR="00D7344B" w:rsidRPr="00DF0C08" w:rsidRDefault="00D7344B" w:rsidP="00D7344B">
            <w:pPr>
              <w:snapToGrid w:val="0"/>
              <w:spacing w:after="0" w:line="240" w:lineRule="auto"/>
              <w:jc w:val="center"/>
              <w:rPr>
                <w:rFonts w:eastAsiaTheme="minorHAnsi" w:cs="Arial"/>
                <w:lang w:eastAsia="en-US"/>
              </w:rPr>
            </w:pPr>
            <w:r w:rsidRPr="00DF0C08">
              <w:rPr>
                <w:rFonts w:cs="Arial"/>
              </w:rPr>
              <w:t>odrzucenie wniosku</w:t>
            </w:r>
            <w:r w:rsidRPr="00DF0C08">
              <w:rPr>
                <w:rFonts w:eastAsiaTheme="minorHAnsi" w:cs="Arial"/>
                <w:lang w:eastAsia="en-US"/>
              </w:rPr>
              <w:t xml:space="preserve"> </w:t>
            </w:r>
          </w:p>
          <w:p w:rsidR="00D7344B" w:rsidRPr="00DF0C08" w:rsidRDefault="00D7344B" w:rsidP="00D7344B">
            <w:pPr>
              <w:spacing w:after="0" w:line="240" w:lineRule="auto"/>
              <w:jc w:val="center"/>
              <w:rPr>
                <w:rFonts w:eastAsiaTheme="minorHAnsi"/>
                <w:lang w:eastAsia="en-US"/>
              </w:rPr>
            </w:pP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2.</w:t>
            </w:r>
          </w:p>
        </w:tc>
        <w:tc>
          <w:tcPr>
            <w:tcW w:w="3686" w:type="dxa"/>
            <w:vAlign w:val="center"/>
          </w:tcPr>
          <w:p w:rsidR="00D7344B" w:rsidRPr="00DF0C08" w:rsidRDefault="00D7344B" w:rsidP="00D7344B">
            <w:pPr>
              <w:spacing w:after="0" w:line="240" w:lineRule="auto"/>
              <w:rPr>
                <w:rFonts w:ascii="Arial" w:eastAsiaTheme="minorHAnsi" w:hAnsi="Arial" w:cs="Arial"/>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tc>
        <w:tc>
          <w:tcPr>
            <w:tcW w:w="6378" w:type="dxa"/>
            <w:vAlign w:val="center"/>
          </w:tcPr>
          <w:p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F0C08" w:rsidRDefault="00D7344B" w:rsidP="00D7344B">
            <w:pPr>
              <w:spacing w:after="0" w:line="240" w:lineRule="auto"/>
              <w:jc w:val="both"/>
              <w:rPr>
                <w:rFonts w:eastAsiaTheme="minorHAnsi"/>
                <w:lang w:eastAsia="en-US"/>
              </w:rPr>
            </w:pPr>
          </w:p>
          <w:p w:rsidR="00D7344B" w:rsidRPr="00DF0C08" w:rsidRDefault="00D7344B" w:rsidP="00D7344B">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F0C08"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D7344B" w:rsidRPr="00DF0C08" w:rsidRDefault="00D7344B" w:rsidP="00D7344B">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3.</w:t>
            </w:r>
          </w:p>
        </w:tc>
        <w:tc>
          <w:tcPr>
            <w:tcW w:w="3686" w:type="dxa"/>
          </w:tcPr>
          <w:p w:rsidR="00D7344B" w:rsidRPr="00DF0C08" w:rsidRDefault="00D7344B" w:rsidP="00D7344B">
            <w:pPr>
              <w:spacing w:after="0" w:line="240" w:lineRule="auto"/>
              <w:rPr>
                <w:rFonts w:eastAsiaTheme="minorHAnsi"/>
                <w:b/>
                <w:lang w:eastAsia="en-US"/>
              </w:rPr>
            </w:pPr>
            <w:r w:rsidRPr="00DF0C08">
              <w:rPr>
                <w:rFonts w:eastAsiaTheme="minorHAnsi"/>
                <w:b/>
                <w:lang w:eastAsia="en-US"/>
              </w:rPr>
              <w:t xml:space="preserve">Uzasadnienie budowy nowego obiektu  przedszkolnego </w:t>
            </w: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(dot. projektu polegającego na budowie nowego obiektu przedszkolnego lub obiektu innej formy wychowania przedszkolnego)</w:t>
            </w:r>
          </w:p>
        </w:tc>
        <w:tc>
          <w:tcPr>
            <w:tcW w:w="6378" w:type="dxa"/>
          </w:tcPr>
          <w:p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4.</w:t>
            </w:r>
          </w:p>
        </w:tc>
        <w:tc>
          <w:tcPr>
            <w:tcW w:w="3686" w:type="dxa"/>
          </w:tcPr>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Charakter przedszkola</w:t>
            </w:r>
          </w:p>
        </w:tc>
        <w:tc>
          <w:tcPr>
            <w:tcW w:w="6378" w:type="dxa"/>
          </w:tcPr>
          <w:p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weryfikowane jest czy projekt jest realizowany w przedszkolu specjalnym, przedszkolu integracyjnym lub przedszkolu posiadającym oddziały integracyjne:</w:t>
            </w:r>
          </w:p>
          <w:p w:rsidR="00D7344B" w:rsidRPr="00DF0C08" w:rsidRDefault="00D7344B" w:rsidP="00D7344B">
            <w:pPr>
              <w:spacing w:line="240" w:lineRule="auto"/>
              <w:jc w:val="both"/>
              <w:rPr>
                <w:rFonts w:eastAsiaTheme="minorHAnsi"/>
                <w:lang w:eastAsia="en-US"/>
              </w:rPr>
            </w:pPr>
            <w:r w:rsidRPr="00DF0C08">
              <w:rPr>
                <w:rFonts w:eastAsiaTheme="minorHAnsi"/>
                <w:lang w:eastAsia="en-US"/>
              </w:rPr>
              <w:t>Projekt dotyczy przedszkola:</w:t>
            </w:r>
          </w:p>
          <w:p w:rsidR="0037389F" w:rsidRPr="00DF0C08" w:rsidRDefault="00D7344B" w:rsidP="00771BBB">
            <w:pPr>
              <w:numPr>
                <w:ilvl w:val="0"/>
                <w:numId w:val="78"/>
              </w:numPr>
              <w:spacing w:after="0" w:line="240" w:lineRule="auto"/>
              <w:contextualSpacing/>
              <w:jc w:val="both"/>
              <w:rPr>
                <w:rFonts w:eastAsiaTheme="minorHAnsi"/>
                <w:lang w:eastAsia="en-US"/>
              </w:rPr>
            </w:pPr>
            <w:r w:rsidRPr="00DF0C08">
              <w:rPr>
                <w:rFonts w:eastAsiaTheme="minorHAnsi"/>
                <w:lang w:eastAsia="en-US"/>
              </w:rPr>
              <w:t>integracyjnego - 8 pkt;</w:t>
            </w:r>
          </w:p>
          <w:p w:rsidR="0037389F" w:rsidRPr="00DF0C08" w:rsidRDefault="00D7344B" w:rsidP="00771BBB">
            <w:pPr>
              <w:numPr>
                <w:ilvl w:val="0"/>
                <w:numId w:val="78"/>
              </w:numPr>
              <w:spacing w:after="0" w:line="240" w:lineRule="auto"/>
              <w:contextualSpacing/>
              <w:jc w:val="both"/>
              <w:rPr>
                <w:rFonts w:eastAsiaTheme="minorHAnsi"/>
                <w:lang w:eastAsia="en-US"/>
              </w:rPr>
            </w:pPr>
            <w:r w:rsidRPr="00DF0C08">
              <w:rPr>
                <w:rFonts w:eastAsiaTheme="minorHAnsi"/>
                <w:lang w:eastAsia="en-US"/>
              </w:rPr>
              <w:t>posiada</w:t>
            </w:r>
            <w:r w:rsidR="004D3966" w:rsidRPr="00DF0C08">
              <w:rPr>
                <w:rFonts w:eastAsiaTheme="minorHAnsi"/>
                <w:lang w:eastAsia="en-US"/>
              </w:rPr>
              <w:t>jącego oddziały integracyjne – 6</w:t>
            </w:r>
            <w:r w:rsidRPr="00DF0C08">
              <w:rPr>
                <w:rFonts w:eastAsiaTheme="minorHAnsi"/>
                <w:lang w:eastAsia="en-US"/>
              </w:rPr>
              <w:t xml:space="preserve"> pkt</w:t>
            </w:r>
            <w:r w:rsidR="004D3966" w:rsidRPr="00DF0C08">
              <w:rPr>
                <w:rFonts w:eastAsiaTheme="minorHAnsi"/>
                <w:lang w:eastAsia="en-US"/>
              </w:rPr>
              <w:t>;</w:t>
            </w:r>
          </w:p>
          <w:p w:rsidR="0037389F" w:rsidRPr="00DF0C08" w:rsidRDefault="004D3966" w:rsidP="00771BBB">
            <w:pPr>
              <w:numPr>
                <w:ilvl w:val="0"/>
                <w:numId w:val="78"/>
              </w:numPr>
              <w:spacing w:after="0" w:line="240" w:lineRule="auto"/>
              <w:contextualSpacing/>
              <w:jc w:val="both"/>
              <w:rPr>
                <w:rFonts w:eastAsiaTheme="minorHAnsi"/>
                <w:lang w:eastAsia="en-US"/>
              </w:rPr>
            </w:pPr>
            <w:r w:rsidRPr="00DF0C08">
              <w:rPr>
                <w:rFonts w:eastAsiaTheme="minorHAnsi"/>
                <w:lang w:eastAsia="en-US"/>
              </w:rPr>
              <w:t>specjalnego 3 pkt</w:t>
            </w:r>
            <w:r w:rsidR="00D7344B" w:rsidRPr="00DF0C08">
              <w:rPr>
                <w:rFonts w:eastAsiaTheme="minorHAnsi"/>
                <w:lang w:eastAsia="en-US"/>
              </w:rPr>
              <w:t>;</w:t>
            </w:r>
          </w:p>
          <w:p w:rsidR="0037389F" w:rsidRPr="00DF0C08" w:rsidRDefault="00D7344B" w:rsidP="00771BBB">
            <w:pPr>
              <w:numPr>
                <w:ilvl w:val="0"/>
                <w:numId w:val="78"/>
              </w:numPr>
              <w:spacing w:after="0" w:line="240" w:lineRule="auto"/>
              <w:contextualSpacing/>
              <w:jc w:val="both"/>
              <w:rPr>
                <w:rFonts w:eastAsiaTheme="minorHAnsi"/>
                <w:lang w:eastAsia="en-US"/>
              </w:rPr>
            </w:pPr>
            <w:r w:rsidRPr="00DF0C08">
              <w:rPr>
                <w:rFonts w:eastAsiaTheme="minorHAnsi"/>
                <w:lang w:eastAsia="en-US"/>
              </w:rPr>
              <w:t>żadnego z powyższych – 0 pkt</w:t>
            </w:r>
          </w:p>
        </w:tc>
        <w:tc>
          <w:tcPr>
            <w:tcW w:w="3544" w:type="dxa"/>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D7344B" w:rsidRPr="00DF0C08" w:rsidRDefault="00D7344B" w:rsidP="00D7344B">
            <w:pPr>
              <w:snapToGrid w:val="0"/>
              <w:spacing w:after="0" w:line="240" w:lineRule="auto"/>
              <w:jc w:val="center"/>
              <w:rPr>
                <w:rFonts w:eastAsiaTheme="minorHAnsi" w:cs="Arial"/>
                <w:lang w:eastAsia="en-US"/>
              </w:rPr>
            </w:pP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rsidTr="003F659B">
        <w:trPr>
          <w:trHeight w:val="952"/>
        </w:trPr>
        <w:tc>
          <w:tcPr>
            <w:tcW w:w="567" w:type="dxa"/>
            <w:vAlign w:val="center"/>
          </w:tcPr>
          <w:p w:rsidR="007978CE" w:rsidRPr="00DF0C08" w:rsidRDefault="007978CE" w:rsidP="002B052F">
            <w:pPr>
              <w:rPr>
                <w:rFonts w:eastAsiaTheme="minorHAnsi"/>
                <w:lang w:eastAsia="en-US"/>
              </w:rPr>
            </w:pPr>
            <w:r w:rsidRPr="00DF0C08">
              <w:rPr>
                <w:rFonts w:eastAsiaTheme="minorHAnsi"/>
                <w:lang w:eastAsia="en-US"/>
              </w:rPr>
              <w:t>5.</w:t>
            </w:r>
          </w:p>
        </w:tc>
        <w:tc>
          <w:tcPr>
            <w:tcW w:w="3686" w:type="dxa"/>
          </w:tcPr>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r w:rsidRPr="00DF0C08">
              <w:rPr>
                <w:rFonts w:eastAsiaTheme="minorHAnsi"/>
                <w:b/>
                <w:lang w:eastAsia="en-US"/>
              </w:rPr>
              <w:t>Utworzenie dodatkowych oddziałów przed</w:t>
            </w:r>
            <w:r w:rsidR="00A650A0" w:rsidRPr="00DF0C08">
              <w:rPr>
                <w:rFonts w:eastAsiaTheme="minorHAnsi"/>
                <w:b/>
                <w:lang w:eastAsia="en-US"/>
              </w:rPr>
              <w:t xml:space="preserve">szkolnych dla dzieci w wieku 3 </w:t>
            </w:r>
            <w:r w:rsidRPr="00DF0C08">
              <w:rPr>
                <w:rFonts w:eastAsiaTheme="minorHAnsi"/>
                <w:b/>
                <w:lang w:eastAsia="en-US"/>
              </w:rPr>
              <w:t>-4 lat w ramach projektu</w:t>
            </w:r>
          </w:p>
        </w:tc>
        <w:tc>
          <w:tcPr>
            <w:tcW w:w="6378" w:type="dxa"/>
          </w:tcPr>
          <w:p w:rsidR="007978CE" w:rsidRPr="00DF0C08" w:rsidRDefault="007978CE" w:rsidP="002B052F">
            <w:pPr>
              <w:spacing w:line="240" w:lineRule="auto"/>
              <w:jc w:val="both"/>
              <w:rPr>
                <w:rFonts w:eastAsiaTheme="minorHAnsi"/>
                <w:lang w:eastAsia="en-US"/>
              </w:rPr>
            </w:pPr>
            <w:r w:rsidRPr="00DF0C08">
              <w:rPr>
                <w:rFonts w:eastAsiaTheme="minorHAnsi"/>
                <w:lang w:eastAsia="en-US"/>
              </w:rPr>
              <w:t>W ramach kryterium ocenie podlegać będzie ilość dodatkowo utworzonych oddziałów przedszkolnych dla dzieci w wieku 3 -</w:t>
            </w:r>
            <w:r w:rsidR="00A650A0" w:rsidRPr="00DF0C08">
              <w:rPr>
                <w:rFonts w:eastAsiaTheme="minorHAnsi"/>
                <w:lang w:eastAsia="en-US"/>
              </w:rPr>
              <w:t xml:space="preserve"> 4 lat:</w:t>
            </w:r>
          </w:p>
          <w:p w:rsidR="0037389F" w:rsidRPr="00DF0C08" w:rsidRDefault="007978CE" w:rsidP="00771BBB">
            <w:pPr>
              <w:numPr>
                <w:ilvl w:val="0"/>
                <w:numId w:val="89"/>
              </w:numPr>
              <w:spacing w:line="240" w:lineRule="auto"/>
              <w:contextualSpacing/>
              <w:jc w:val="both"/>
              <w:rPr>
                <w:rFonts w:eastAsiaTheme="minorHAnsi"/>
                <w:lang w:eastAsia="en-US"/>
              </w:rPr>
            </w:pPr>
            <w:r w:rsidRPr="00DF0C08">
              <w:rPr>
                <w:rFonts w:eastAsiaTheme="minorHAnsi"/>
                <w:lang w:eastAsia="en-US"/>
              </w:rPr>
              <w:t>Utworzenie co najmniej 2 dodatkowych oddziałów przedszkolnych dla dzieci w wieku 3 - 4 lat – 4 pkt</w:t>
            </w:r>
          </w:p>
          <w:p w:rsidR="0037389F" w:rsidRPr="00DF0C08" w:rsidRDefault="007978CE" w:rsidP="00771BBB">
            <w:pPr>
              <w:numPr>
                <w:ilvl w:val="0"/>
                <w:numId w:val="88"/>
              </w:numPr>
              <w:spacing w:line="240" w:lineRule="auto"/>
              <w:contextualSpacing/>
              <w:jc w:val="both"/>
              <w:rPr>
                <w:rFonts w:eastAsiaTheme="minorHAnsi"/>
                <w:lang w:eastAsia="en-US"/>
              </w:rPr>
            </w:pPr>
            <w:r w:rsidRPr="00DF0C08">
              <w:rPr>
                <w:rFonts w:eastAsiaTheme="minorHAnsi"/>
                <w:lang w:eastAsia="en-US"/>
              </w:rPr>
              <w:t>Utworzenie co najmniej  1 dodatkowego oddziału przedszkolnego dla dzieci w wieku 3 - 4 lat  – 2 pkt</w:t>
            </w:r>
          </w:p>
          <w:p w:rsidR="0037389F" w:rsidRPr="00DF0C08" w:rsidRDefault="007978CE" w:rsidP="00771BBB">
            <w:pPr>
              <w:numPr>
                <w:ilvl w:val="0"/>
                <w:numId w:val="88"/>
              </w:numPr>
              <w:spacing w:line="240" w:lineRule="auto"/>
              <w:contextualSpacing/>
              <w:jc w:val="both"/>
              <w:rPr>
                <w:rFonts w:eastAsiaTheme="minorHAnsi"/>
                <w:lang w:eastAsia="en-US"/>
              </w:rPr>
            </w:pPr>
            <w:r w:rsidRPr="00DF0C08">
              <w:rPr>
                <w:rFonts w:eastAsiaTheme="minorHAnsi"/>
                <w:lang w:eastAsia="en-US"/>
              </w:rPr>
              <w:t>Brak utworzenia dodatkowego oddziału przedszkolnego dla dzieci w wieku 3 - 4 lat  – 0 pkt</w:t>
            </w:r>
          </w:p>
          <w:p w:rsidR="007978CE" w:rsidRPr="00DF0C08" w:rsidRDefault="007978CE" w:rsidP="002B052F">
            <w:pPr>
              <w:ind w:left="720"/>
              <w:contextualSpacing/>
              <w:rPr>
                <w:rFonts w:eastAsiaTheme="minorHAnsi"/>
                <w:lang w:eastAsia="en-US"/>
              </w:rPr>
            </w:pPr>
          </w:p>
        </w:tc>
        <w:tc>
          <w:tcPr>
            <w:tcW w:w="3544" w:type="dxa"/>
          </w:tcPr>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7978CE" w:rsidRPr="00DF0C08" w:rsidRDefault="007978CE" w:rsidP="002B052F">
            <w:pPr>
              <w:snapToGrid w:val="0"/>
              <w:spacing w:after="0" w:line="240" w:lineRule="auto"/>
              <w:jc w:val="center"/>
              <w:rPr>
                <w:rFonts w:eastAsiaTheme="minorHAnsi" w:cs="Arial"/>
                <w:lang w:eastAsia="en-US"/>
              </w:rPr>
            </w:pP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rsidTr="003F659B">
        <w:trPr>
          <w:trHeight w:val="952"/>
        </w:trPr>
        <w:tc>
          <w:tcPr>
            <w:tcW w:w="567" w:type="dxa"/>
            <w:vAlign w:val="center"/>
          </w:tcPr>
          <w:p w:rsidR="007978CE" w:rsidRPr="00DF0C08" w:rsidRDefault="007978CE" w:rsidP="002B052F">
            <w:r w:rsidRPr="00DF0C08">
              <w:t>6</w:t>
            </w:r>
          </w:p>
        </w:tc>
        <w:tc>
          <w:tcPr>
            <w:tcW w:w="3686" w:type="dxa"/>
          </w:tcPr>
          <w:p w:rsidR="007978CE" w:rsidRPr="00DF0C08" w:rsidRDefault="007978CE" w:rsidP="002B052F">
            <w:pPr>
              <w:spacing w:after="0" w:line="240" w:lineRule="auto"/>
              <w:rPr>
                <w:b/>
              </w:rPr>
            </w:pPr>
            <w:r w:rsidRPr="00DF0C08">
              <w:rPr>
                <w:b/>
              </w:rPr>
              <w:t>Realizacja projektu na obszarach wiejskich</w:t>
            </w:r>
          </w:p>
          <w:p w:rsidR="007978CE" w:rsidRPr="00DF0C08" w:rsidRDefault="007978CE" w:rsidP="002B052F">
            <w:pPr>
              <w:spacing w:after="0" w:line="240" w:lineRule="auto"/>
              <w:rPr>
                <w:b/>
              </w:rPr>
            </w:pPr>
          </w:p>
          <w:p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rsidR="007978CE" w:rsidRPr="00DF0C08" w:rsidRDefault="007978CE" w:rsidP="002B052F">
            <w:pPr>
              <w:spacing w:after="0" w:line="240" w:lineRule="auto"/>
              <w:jc w:val="both"/>
            </w:pPr>
            <w:r w:rsidRPr="00DF0C08">
              <w:t>W ramach tego kryterium weryfikowane jest czy projekt jest realizowany na obszarze wiejskim:</w:t>
            </w:r>
          </w:p>
          <w:p w:rsidR="007978CE" w:rsidRPr="00DF0C08" w:rsidRDefault="007978CE" w:rsidP="002B052F">
            <w:pPr>
              <w:spacing w:after="0" w:line="240" w:lineRule="auto"/>
              <w:jc w:val="both"/>
            </w:pPr>
          </w:p>
          <w:p w:rsidR="007978CE" w:rsidRPr="00DF0C08" w:rsidRDefault="007978CE" w:rsidP="002B052F">
            <w:pPr>
              <w:spacing w:after="0" w:line="240" w:lineRule="auto"/>
              <w:jc w:val="both"/>
            </w:pPr>
            <w:r w:rsidRPr="00DF0C08">
              <w:t>•</w:t>
            </w:r>
            <w:r w:rsidRPr="00DF0C08">
              <w:tab/>
              <w:t>Tak – 9 pkt;</w:t>
            </w:r>
          </w:p>
          <w:p w:rsidR="007978CE" w:rsidRPr="00DF0C08" w:rsidRDefault="007978CE" w:rsidP="002B052F">
            <w:pPr>
              <w:spacing w:after="0" w:line="240" w:lineRule="auto"/>
              <w:jc w:val="both"/>
            </w:pPr>
            <w:r w:rsidRPr="00DF0C08">
              <w:t>•</w:t>
            </w:r>
            <w:r w:rsidRPr="00DF0C08">
              <w:tab/>
              <w:t xml:space="preserve">Nie -  0 pkt </w:t>
            </w:r>
          </w:p>
          <w:p w:rsidR="007978CE" w:rsidRPr="00DF0C08" w:rsidRDefault="007978CE" w:rsidP="002B052F">
            <w:pPr>
              <w:spacing w:after="0" w:line="240" w:lineRule="auto"/>
              <w:jc w:val="both"/>
            </w:pPr>
          </w:p>
          <w:p w:rsidR="007978CE" w:rsidRPr="00DF0C08" w:rsidRDefault="007978CE" w:rsidP="009F299E">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DF0C08">
                <w:rPr>
                  <w:rStyle w:val="Hipercze"/>
                  <w:color w:val="auto"/>
                </w:rPr>
                <w:t>http://ec.europa.eu/eurostat/ramon/miscellaneous/index.cfm?TargetUrl=DSP_DEGURBA</w:t>
              </w:r>
            </w:hyperlink>
            <w:r w:rsidRPr="00DF0C08">
              <w:t>.</w:t>
            </w:r>
          </w:p>
        </w:tc>
        <w:tc>
          <w:tcPr>
            <w:tcW w:w="3544" w:type="dxa"/>
          </w:tcPr>
          <w:p w:rsidR="007978CE" w:rsidRPr="00DF0C08" w:rsidRDefault="007978CE" w:rsidP="002B052F">
            <w:pPr>
              <w:snapToGrid w:val="0"/>
              <w:spacing w:after="0" w:line="240" w:lineRule="auto"/>
              <w:jc w:val="center"/>
              <w:rPr>
                <w:rFonts w:cs="Arial"/>
              </w:rPr>
            </w:pPr>
            <w:r w:rsidRPr="00DF0C08">
              <w:rPr>
                <w:rFonts w:cs="Arial"/>
              </w:rPr>
              <w:t>Kryterium fakultatywne</w:t>
            </w:r>
          </w:p>
          <w:p w:rsidR="007978CE" w:rsidRPr="00DF0C08" w:rsidRDefault="007978CE" w:rsidP="002B052F">
            <w:pPr>
              <w:snapToGrid w:val="0"/>
              <w:spacing w:after="0" w:line="240" w:lineRule="auto"/>
              <w:jc w:val="center"/>
              <w:rPr>
                <w:rFonts w:cs="Arial"/>
              </w:rPr>
            </w:pPr>
            <w:r w:rsidRPr="00DF0C08">
              <w:rPr>
                <w:rFonts w:cs="Arial"/>
              </w:rPr>
              <w:t>0 pkt - 9 pkt</w:t>
            </w:r>
          </w:p>
          <w:p w:rsidR="007978CE" w:rsidRPr="00DF0C08" w:rsidRDefault="007978CE" w:rsidP="002B052F">
            <w:pPr>
              <w:snapToGrid w:val="0"/>
              <w:spacing w:after="0" w:line="240" w:lineRule="auto"/>
              <w:jc w:val="center"/>
              <w:rPr>
                <w:rFonts w:cs="Arial"/>
              </w:rPr>
            </w:pPr>
          </w:p>
          <w:p w:rsidR="007978CE" w:rsidRPr="00DF0C08" w:rsidRDefault="007978CE" w:rsidP="002B052F">
            <w:pPr>
              <w:snapToGrid w:val="0"/>
              <w:spacing w:after="0" w:line="240" w:lineRule="auto"/>
              <w:jc w:val="center"/>
              <w:rPr>
                <w:rFonts w:cs="Arial"/>
              </w:rPr>
            </w:pPr>
            <w:r w:rsidRPr="00DF0C08">
              <w:rPr>
                <w:rFonts w:cs="Arial"/>
              </w:rPr>
              <w:t>(0 punktów w kryterium nie oznacza</w:t>
            </w:r>
          </w:p>
          <w:p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rsidTr="003F659B">
        <w:trPr>
          <w:trHeight w:val="952"/>
        </w:trPr>
        <w:tc>
          <w:tcPr>
            <w:tcW w:w="567" w:type="dxa"/>
            <w:vAlign w:val="center"/>
          </w:tcPr>
          <w:p w:rsidR="007978CE" w:rsidRPr="00DF0C08" w:rsidRDefault="007978CE" w:rsidP="002B052F">
            <w:r w:rsidRPr="00DF0C08">
              <w:t>7</w:t>
            </w:r>
          </w:p>
        </w:tc>
        <w:tc>
          <w:tcPr>
            <w:tcW w:w="3686" w:type="dxa"/>
          </w:tcPr>
          <w:p w:rsidR="007978CE" w:rsidRPr="00DF0C08" w:rsidRDefault="007978CE" w:rsidP="002B052F">
            <w:pPr>
              <w:spacing w:after="0" w:line="240" w:lineRule="auto"/>
              <w:rPr>
                <w:b/>
              </w:rPr>
            </w:pPr>
            <w:r w:rsidRPr="00DF0C08">
              <w:rPr>
                <w:b/>
              </w:rPr>
              <w:t>Realizacja projektu na obszarach charakteryzujących się słabym dostępem do edukacji przedszkolnej</w:t>
            </w:r>
          </w:p>
          <w:p w:rsidR="007978CE" w:rsidRPr="00DF0C08" w:rsidRDefault="007978CE" w:rsidP="002B052F">
            <w:pPr>
              <w:spacing w:after="0" w:line="240" w:lineRule="auto"/>
              <w:rPr>
                <w:b/>
              </w:rPr>
            </w:pPr>
          </w:p>
          <w:p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rsidR="007978CE" w:rsidRPr="00DF0C08" w:rsidRDefault="007978CE" w:rsidP="002B052F">
            <w:pPr>
              <w:spacing w:line="240" w:lineRule="auto"/>
              <w:jc w:val="both"/>
            </w:pPr>
            <w:r w:rsidRPr="00DF0C08">
              <w:t xml:space="preserve">W ramach kryterium będzie sprawdzana liczba miejsc </w:t>
            </w:r>
            <w:r w:rsidRPr="00DF0C08">
              <w:br/>
              <w:t xml:space="preserve">w przedszkolach na 1000 dzieci w wieku 3-6 lat w 2013 r. w poszczególnych gminach (dane BDL, GUS). </w:t>
            </w:r>
          </w:p>
          <w:p w:rsidR="007978CE" w:rsidRPr="00DF0C08" w:rsidRDefault="007978CE" w:rsidP="002B052F">
            <w:pPr>
              <w:spacing w:line="240" w:lineRule="auto"/>
              <w:jc w:val="both"/>
            </w:pPr>
            <w:r w:rsidRPr="00DF0C08">
              <w:t>Najwięcej punktów otrzymają projekty realizowane na obszarach gmin charakteryzujących się słabym dostępem do edukacji przedszkolnej.</w:t>
            </w:r>
          </w:p>
          <w:p w:rsidR="007978CE" w:rsidRPr="00DF0C08" w:rsidRDefault="007978CE" w:rsidP="002B052F">
            <w:pPr>
              <w:jc w:val="both"/>
            </w:pPr>
            <w:r w:rsidRPr="00DF0C08">
              <w:t>Punktem odniesienia będzie średnia wartość liczby miejsc w przedszkolach na 1000 dzieci w wieku 3-6 lat w 2013 r. dla danego ZIT.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do 50% średniej dla danego ZIT – 9 pkt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50% do 75 % średniej dla danego ZIT – 6 pkt</w:t>
            </w:r>
          </w:p>
          <w:p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75 % do 100 % średniej dla danego ZIT – 3 pkt</w:t>
            </w:r>
          </w:p>
          <w:p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100 % do 125 % średniej dla danego ZIT – 1 pkt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125 % średniej dla danego ZIT – 0 pkt</w:t>
            </w:r>
          </w:p>
          <w:p w:rsidR="007978CE" w:rsidRPr="00DF0C08" w:rsidRDefault="007978CE" w:rsidP="002B052F">
            <w:pPr>
              <w:pStyle w:val="Akapitzlist"/>
              <w:spacing w:line="240" w:lineRule="auto"/>
              <w:jc w:val="both"/>
              <w:rPr>
                <w:rFonts w:cs="Arial"/>
                <w:sz w:val="20"/>
                <w:szCs w:val="20"/>
              </w:rPr>
            </w:pPr>
          </w:p>
        </w:tc>
        <w:tc>
          <w:tcPr>
            <w:tcW w:w="3544" w:type="dxa"/>
          </w:tcPr>
          <w:p w:rsidR="007978CE" w:rsidRPr="00DF0C08" w:rsidRDefault="007978CE" w:rsidP="002B052F">
            <w:pPr>
              <w:jc w:val="center"/>
            </w:pPr>
            <w:r w:rsidRPr="00DF0C08">
              <w:t>Kryterium fakultatywne</w:t>
            </w:r>
          </w:p>
          <w:p w:rsidR="007978CE" w:rsidRPr="00DF0C08" w:rsidRDefault="007978CE" w:rsidP="002B052F">
            <w:pPr>
              <w:snapToGrid w:val="0"/>
              <w:spacing w:after="0" w:line="240" w:lineRule="auto"/>
              <w:jc w:val="center"/>
            </w:pPr>
            <w:r w:rsidRPr="00DF0C08">
              <w:t xml:space="preserve"> 0 pkt – 9 pkt. </w:t>
            </w:r>
          </w:p>
          <w:p w:rsidR="007978CE" w:rsidRPr="00DF0C08" w:rsidRDefault="007978CE" w:rsidP="002B052F">
            <w:pPr>
              <w:snapToGrid w:val="0"/>
              <w:spacing w:after="0" w:line="240" w:lineRule="auto"/>
              <w:jc w:val="center"/>
            </w:pPr>
          </w:p>
          <w:p w:rsidR="007978CE" w:rsidRPr="00DF0C08" w:rsidRDefault="007978CE" w:rsidP="002B052F">
            <w:pPr>
              <w:snapToGrid w:val="0"/>
              <w:spacing w:after="0" w:line="240" w:lineRule="auto"/>
              <w:jc w:val="center"/>
              <w:rPr>
                <w:rFonts w:cs="Arial"/>
              </w:rPr>
            </w:pPr>
            <w:r w:rsidRPr="00DF0C08">
              <w:rPr>
                <w:rFonts w:cs="Arial"/>
              </w:rPr>
              <w:t>(0 punktów w kryterium nie oznacza</w:t>
            </w:r>
          </w:p>
          <w:p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rsidTr="003F659B">
        <w:trPr>
          <w:trHeight w:val="553"/>
        </w:trPr>
        <w:tc>
          <w:tcPr>
            <w:tcW w:w="10631" w:type="dxa"/>
            <w:gridSpan w:val="3"/>
            <w:vAlign w:val="center"/>
          </w:tcPr>
          <w:p w:rsidR="007978CE" w:rsidRPr="00DF0C08" w:rsidRDefault="007978CE" w:rsidP="007978CE">
            <w:pPr>
              <w:rPr>
                <w:rFonts w:eastAsiaTheme="minorHAnsi"/>
                <w:lang w:eastAsia="en-US"/>
              </w:rPr>
            </w:pPr>
            <w:r w:rsidRPr="00DF0C08">
              <w:rPr>
                <w:rFonts w:eastAsiaTheme="minorHAnsi"/>
                <w:lang w:eastAsia="en-US"/>
              </w:rPr>
              <w:t>SUMA dla naborów skierowanych OSI</w:t>
            </w:r>
            <w:r w:rsidR="009614E8" w:rsidRPr="00DF0C08">
              <w:rPr>
                <w:rFonts w:eastAsiaTheme="minorHAnsi"/>
                <w:lang w:eastAsia="en-US"/>
              </w:rPr>
              <w:t xml:space="preserve"> </w:t>
            </w:r>
            <w:r w:rsidR="00E47610" w:rsidRPr="00DF0C08">
              <w:rPr>
                <w:rFonts w:eastAsiaTheme="minorHAnsi"/>
                <w:lang w:eastAsia="en-US"/>
              </w:rPr>
              <w:t>i ZIT AJ</w:t>
            </w:r>
            <w:r w:rsidRPr="00DF0C08">
              <w:rPr>
                <w:rFonts w:eastAsiaTheme="minorHAnsi"/>
                <w:lang w:eastAsia="en-US"/>
              </w:rPr>
              <w:t>:</w:t>
            </w:r>
          </w:p>
        </w:tc>
        <w:tc>
          <w:tcPr>
            <w:tcW w:w="3544" w:type="dxa"/>
            <w:vAlign w:val="center"/>
          </w:tcPr>
          <w:p w:rsidR="007978CE" w:rsidRPr="00DF0C08" w:rsidRDefault="009614E8" w:rsidP="007978CE">
            <w:pPr>
              <w:rPr>
                <w:rFonts w:eastAsiaTheme="minorHAnsi"/>
                <w:lang w:eastAsia="en-US"/>
              </w:rPr>
            </w:pPr>
            <w:r w:rsidRPr="00DF0C08">
              <w:rPr>
                <w:rFonts w:eastAsiaTheme="minorHAnsi"/>
                <w:lang w:eastAsia="en-US"/>
              </w:rPr>
              <w:t>12</w:t>
            </w:r>
            <w:r w:rsidR="007978CE" w:rsidRPr="00DF0C08">
              <w:rPr>
                <w:rFonts w:eastAsiaTheme="minorHAnsi"/>
                <w:lang w:eastAsia="en-US"/>
              </w:rPr>
              <w:t xml:space="preserve"> pkt.</w:t>
            </w:r>
          </w:p>
        </w:tc>
      </w:tr>
      <w:tr w:rsidR="007978CE" w:rsidRPr="00DF0C08"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DF0C08" w:rsidRDefault="007978CE" w:rsidP="007978CE">
            <w:pPr>
              <w:rPr>
                <w:rFonts w:eastAsiaTheme="minorHAnsi"/>
                <w:lang w:eastAsia="en-US"/>
              </w:rPr>
            </w:pPr>
            <w:r w:rsidRPr="00DF0C08">
              <w:rPr>
                <w:rFonts w:eastAsiaTheme="minorHAnsi"/>
                <w:lang w:eastAsia="en-US"/>
              </w:rPr>
              <w:t>SUMA</w:t>
            </w:r>
            <w:r w:rsidRPr="00DF0C08">
              <w:t xml:space="preserve"> dla </w:t>
            </w:r>
            <w:r w:rsidRPr="00DF0C08">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DF0C08" w:rsidRDefault="009614E8" w:rsidP="007978CE">
            <w:pPr>
              <w:rPr>
                <w:rFonts w:eastAsiaTheme="minorHAnsi"/>
                <w:lang w:eastAsia="en-US"/>
              </w:rPr>
            </w:pPr>
            <w:r w:rsidRPr="00DF0C08">
              <w:rPr>
                <w:rFonts w:eastAsiaTheme="minorHAnsi"/>
                <w:lang w:eastAsia="en-US"/>
              </w:rPr>
              <w:t>30</w:t>
            </w:r>
            <w:r w:rsidR="007978CE" w:rsidRPr="00DF0C08">
              <w:rPr>
                <w:rFonts w:eastAsiaTheme="minorHAnsi"/>
                <w:lang w:eastAsia="en-US"/>
              </w:rPr>
              <w:t xml:space="preserve"> pkt.</w:t>
            </w:r>
          </w:p>
        </w:tc>
      </w:tr>
    </w:tbl>
    <w:p w:rsidR="00753124" w:rsidRPr="00DF0C08" w:rsidRDefault="00753124" w:rsidP="006A29B5">
      <w:pPr>
        <w:spacing w:after="120" w:line="240" w:lineRule="auto"/>
        <w:jc w:val="both"/>
        <w:outlineLvl w:val="2"/>
      </w:pPr>
    </w:p>
    <w:p w:rsidR="00633C43" w:rsidRPr="00DF0C08" w:rsidRDefault="00633C43" w:rsidP="00633C43">
      <w:pPr>
        <w:spacing w:after="0" w:line="240" w:lineRule="auto"/>
        <w:rPr>
          <w:u w:val="single"/>
        </w:rPr>
      </w:pPr>
      <w:r w:rsidRPr="00DF0C08">
        <w:rPr>
          <w:u w:val="single"/>
        </w:rPr>
        <w:t>Inwestycje w edukację podstawową i gimnazjalną</w:t>
      </w:r>
    </w:p>
    <w:p w:rsidR="00633C43" w:rsidRPr="00DF0C08"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33C43" w:rsidRPr="00DF0C08" w:rsidTr="00535C6F">
        <w:trPr>
          <w:trHeight w:val="499"/>
          <w:tblHeader/>
        </w:trPr>
        <w:tc>
          <w:tcPr>
            <w:tcW w:w="567" w:type="dxa"/>
            <w:shd w:val="clear" w:color="auto" w:fill="auto"/>
            <w:vAlign w:val="center"/>
          </w:tcPr>
          <w:p w:rsidR="00633C43" w:rsidRPr="00DF0C08" w:rsidRDefault="00633C43"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633C43" w:rsidRPr="00DF0C08" w:rsidRDefault="00633C43"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633C43" w:rsidRPr="00DF0C08" w:rsidRDefault="00633C43"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633C43" w:rsidRPr="00DF0C08" w:rsidRDefault="00633C43" w:rsidP="00535C6F">
            <w:pPr>
              <w:rPr>
                <w:rFonts w:eastAsiaTheme="minorHAnsi"/>
                <w:lang w:eastAsia="en-US"/>
              </w:rPr>
            </w:pPr>
            <w:r w:rsidRPr="00DF0C08">
              <w:rPr>
                <w:rFonts w:eastAsiaTheme="minorHAnsi"/>
                <w:b/>
                <w:lang w:eastAsia="en-US"/>
              </w:rPr>
              <w:t>Opis znaczenia kryterium</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1.</w:t>
            </w:r>
          </w:p>
        </w:tc>
        <w:tc>
          <w:tcPr>
            <w:tcW w:w="3686" w:type="dxa"/>
            <w:vAlign w:val="center"/>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633C43" w:rsidRPr="00DF0C08" w:rsidRDefault="00633C43" w:rsidP="00535C6F">
            <w:pPr>
              <w:spacing w:after="0" w:line="240" w:lineRule="auto"/>
              <w:rPr>
                <w:rFonts w:ascii="Arial" w:eastAsiaTheme="minorHAnsi" w:hAnsi="Arial" w:cs="Arial"/>
                <w:b/>
                <w:lang w:eastAsia="en-US"/>
              </w:rPr>
            </w:pPr>
          </w:p>
        </w:tc>
        <w:tc>
          <w:tcPr>
            <w:tcW w:w="6378" w:type="dxa"/>
            <w:vAlign w:val="center"/>
          </w:tcPr>
          <w:p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633C43" w:rsidRPr="00DF0C08" w:rsidRDefault="00633C43" w:rsidP="00535C6F">
            <w:pPr>
              <w:spacing w:after="0" w:line="240" w:lineRule="auto"/>
              <w:jc w:val="both"/>
              <w:rPr>
                <w:rFonts w:eastAsiaTheme="minorHAnsi"/>
                <w:lang w:eastAsia="en-US"/>
              </w:rPr>
            </w:pPr>
          </w:p>
          <w:p w:rsidR="00633C43" w:rsidRPr="00DF0C08" w:rsidRDefault="00633C43" w:rsidP="00535C6F">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w:t>
            </w:r>
            <w:r w:rsidR="003B56D4" w:rsidRPr="00DF0C08">
              <w:rPr>
                <w:rFonts w:eastAsiaTheme="minorHAnsi"/>
                <w:sz w:val="18"/>
                <w:szCs w:val="18"/>
                <w:lang w:eastAsia="en-US"/>
              </w:rPr>
              <w:t>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DF0C08" w:rsidRDefault="00633C43" w:rsidP="00535C6F">
            <w:pPr>
              <w:spacing w:after="0" w:line="240" w:lineRule="auto"/>
              <w:jc w:val="both"/>
              <w:rPr>
                <w:rFonts w:eastAsiaTheme="minorHAnsi"/>
                <w:sz w:val="18"/>
                <w:szCs w:val="18"/>
                <w:lang w:eastAsia="en-US"/>
              </w:rPr>
            </w:pPr>
          </w:p>
          <w:p w:rsidR="00633C43" w:rsidRPr="00DF0C08" w:rsidRDefault="00633C4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7.1 przewidziano przede wszystkim w powiązaniu z działaniami realizowanymi z EFS w ramach działania 10.2 Zapewnienie równego dostępu do wysokiej jakości edukacji podstawowej, gimnazjalnej i ponadgimnazjalnej. </w:t>
            </w:r>
            <w:r w:rsidRPr="00DF0C08">
              <w:rPr>
                <w:rFonts w:asciiTheme="minorHAnsi" w:hAnsiTheme="minorHAnsi" w:cstheme="minorBidi"/>
                <w:color w:val="auto"/>
                <w:sz w:val="18"/>
                <w:szCs w:val="18"/>
              </w:rPr>
              <w:br/>
              <w:t xml:space="preserve">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EC7B63" w:rsidRPr="00DF0C08" w:rsidRDefault="00EC7B63" w:rsidP="00535C6F">
            <w:pPr>
              <w:pStyle w:val="Default"/>
              <w:jc w:val="both"/>
              <w:rPr>
                <w:rFonts w:asciiTheme="minorHAnsi" w:hAnsiTheme="minorHAnsi" w:cstheme="minorBidi"/>
                <w:color w:val="auto"/>
                <w:sz w:val="18"/>
                <w:szCs w:val="18"/>
              </w:rPr>
            </w:pPr>
          </w:p>
          <w:p w:rsidR="00633C43" w:rsidRPr="00DF0C08" w:rsidRDefault="00EC7B6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sidRPr="00DF0C08">
              <w:rPr>
                <w:rFonts w:asciiTheme="minorHAnsi" w:hAnsiTheme="minorHAnsi" w:cstheme="minorBidi"/>
                <w:color w:val="auto"/>
                <w:sz w:val="18"/>
                <w:szCs w:val="18"/>
              </w:rPr>
              <w:t xml:space="preserve">zapisanych w </w:t>
            </w:r>
            <w:r w:rsidRPr="00DF0C08">
              <w:rPr>
                <w:rFonts w:asciiTheme="minorHAnsi" w:hAnsiTheme="minorHAnsi" w:cstheme="minorBidi"/>
                <w:color w:val="auto"/>
                <w:sz w:val="18"/>
                <w:szCs w:val="18"/>
              </w:rPr>
              <w:t>RPO WD finansowanych ze środków EFS</w:t>
            </w:r>
            <w:r w:rsidR="00871AE5" w:rsidRPr="00DF0C08">
              <w:rPr>
                <w:rFonts w:asciiTheme="minorHAnsi" w:hAnsiTheme="minorHAnsi" w:cstheme="minorBidi"/>
                <w:color w:val="auto"/>
                <w:sz w:val="18"/>
                <w:szCs w:val="18"/>
              </w:rPr>
              <w:t xml:space="preserve"> dotyczących obszaru edukacji</w:t>
            </w:r>
          </w:p>
        </w:tc>
        <w:tc>
          <w:tcPr>
            <w:tcW w:w="3544" w:type="dxa"/>
            <w:vAlign w:val="center"/>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2.</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w:t>
            </w:r>
          </w:p>
          <w:p w:rsidR="00633C43" w:rsidRPr="00DF0C08" w:rsidRDefault="00633C43" w:rsidP="00535C6F">
            <w:pPr>
              <w:pStyle w:val="Default"/>
              <w:jc w:val="both"/>
              <w:rPr>
                <w:rFonts w:asciiTheme="minorHAnsi" w:hAnsiTheme="minorHAnsi" w:cstheme="minorBidi"/>
                <w:color w:val="auto"/>
                <w:sz w:val="22"/>
                <w:szCs w:val="22"/>
              </w:rPr>
            </w:pPr>
          </w:p>
          <w:p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Kryterium nie dotyczy projektów dotyczących budowy nowej szkoły.</w:t>
            </w:r>
          </w:p>
          <w:p w:rsidR="00633C43" w:rsidRPr="00DF0C08" w:rsidRDefault="00633C43" w:rsidP="00535C6F">
            <w:pPr>
              <w:pStyle w:val="Default"/>
              <w:jc w:val="both"/>
              <w:rPr>
                <w:rFonts w:asciiTheme="minorHAnsi" w:hAnsiTheme="minorHAnsi" w:cstheme="minorBidi"/>
                <w:color w:val="auto"/>
                <w:sz w:val="22"/>
                <w:szCs w:val="22"/>
              </w:rPr>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3.</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Uzasadnienie budowy nowego obiektu  szkolnego/nowej placówki</w:t>
            </w: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(dot. projektu polegającego na budowie nowego obiektu szkolnego)</w:t>
            </w:r>
          </w:p>
        </w:tc>
        <w:tc>
          <w:tcPr>
            <w:tcW w:w="6378" w:type="dxa"/>
          </w:tcPr>
          <w:p w:rsidR="00633C43" w:rsidRPr="00DF0C08" w:rsidRDefault="00633C43" w:rsidP="00535C6F">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szkolnego. W szczególności weryfikowane będzie czy przebudowa, rozbudowa lub adaptacja istniejących obiektów szkolnych objętych projektem nie jest możliwa lub jest nieuzasadniona ekonomicznie oraz czy konieczność budowy nowego obiektu uzasadniona jest trendami demograficznymi zachodzącymi na terenie objętym analizą.</w:t>
            </w:r>
          </w:p>
          <w:p w:rsidR="00633C43" w:rsidRPr="00DF0C08" w:rsidRDefault="00633C43" w:rsidP="00535C6F">
            <w:pPr>
              <w:spacing w:line="240" w:lineRule="auto"/>
              <w:jc w:val="both"/>
              <w:rPr>
                <w:rFonts w:eastAsiaTheme="minorHAnsi"/>
                <w:lang w:eastAsia="en-US"/>
              </w:rPr>
            </w:pPr>
            <w:r w:rsidRPr="00DF0C08">
              <w:rPr>
                <w:rFonts w:eastAsiaTheme="minorHAnsi"/>
                <w:lang w:eastAsia="en-US"/>
              </w:rPr>
              <w:t>Kryterium dotyczy projektów dotyczących budowy nowej szkoły/nowej palcówki oraz rozbudowy istniejącej szkoły/placówki o obiekt, który nie będzie funkcjonalnie i rzeczywiście połączona z istniejącą częścią szkoły/placówki</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4.</w:t>
            </w:r>
          </w:p>
        </w:tc>
        <w:tc>
          <w:tcPr>
            <w:tcW w:w="3686" w:type="dxa"/>
          </w:tcPr>
          <w:p w:rsidR="00633C43" w:rsidRPr="00DF0C08" w:rsidRDefault="00633C43" w:rsidP="00535C6F">
            <w:pPr>
              <w:pStyle w:val="Default"/>
              <w:rPr>
                <w:rFonts w:cstheme="minorBidi"/>
                <w:color w:val="auto"/>
              </w:rPr>
            </w:pPr>
          </w:p>
          <w:p w:rsidR="00633C43" w:rsidRPr="00DF0C08" w:rsidRDefault="00633C43" w:rsidP="00535C6F">
            <w:pPr>
              <w:pStyle w:val="Default"/>
              <w:rPr>
                <w:rFonts w:asciiTheme="minorHAnsi" w:hAnsiTheme="minorHAnsi" w:cstheme="minorBidi"/>
                <w:b/>
                <w:color w:val="auto"/>
                <w:sz w:val="22"/>
                <w:szCs w:val="22"/>
              </w:rPr>
            </w:pPr>
          </w:p>
          <w:p w:rsidR="00633C43" w:rsidRPr="00DF0C08" w:rsidRDefault="00633C43" w:rsidP="00535C6F">
            <w:pPr>
              <w:pStyle w:val="Default"/>
              <w:rPr>
                <w:rFonts w:asciiTheme="minorHAnsi" w:hAnsiTheme="minorHAnsi" w:cstheme="minorBidi"/>
                <w:b/>
                <w:color w:val="auto"/>
                <w:sz w:val="22"/>
                <w:szCs w:val="22"/>
              </w:rPr>
            </w:pPr>
          </w:p>
          <w:p w:rsidR="00633C43" w:rsidRPr="00DF0C08" w:rsidRDefault="00633C43"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633C43" w:rsidRPr="00DF0C08" w:rsidRDefault="00633C43" w:rsidP="00535C6F">
            <w:pPr>
              <w:spacing w:after="0" w:line="240" w:lineRule="auto"/>
              <w:rPr>
                <w:rFonts w:eastAsiaTheme="minorHAnsi"/>
                <w:b/>
                <w:lang w:eastAsia="en-US"/>
              </w:rPr>
            </w:pPr>
          </w:p>
        </w:tc>
        <w:tc>
          <w:tcPr>
            <w:tcW w:w="6378" w:type="dxa"/>
          </w:tcPr>
          <w:p w:rsidR="00633C43" w:rsidRPr="00DF0C08" w:rsidRDefault="00633C43"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 cyfrowych (np. </w:t>
            </w:r>
            <w:r w:rsidRPr="00DF0C08">
              <w:rPr>
                <w:color w:val="auto"/>
                <w:sz w:val="22"/>
                <w:szCs w:val="22"/>
              </w:rPr>
              <w:t>wyposażenia w nowoczesny sprzęt i materiały dydaktyczne pracowni matematyczno-przyrodniczych i/lub cyfrowych):</w:t>
            </w:r>
          </w:p>
          <w:p w:rsidR="00633C43" w:rsidRPr="00DF0C08" w:rsidRDefault="00633C43" w:rsidP="00535C6F">
            <w:pPr>
              <w:pStyle w:val="Default"/>
              <w:jc w:val="both"/>
              <w:rPr>
                <w:color w:val="auto"/>
              </w:rPr>
            </w:pPr>
          </w:p>
          <w:p w:rsidR="00633C43" w:rsidRPr="00DF0C08" w:rsidRDefault="00633C43" w:rsidP="00771BBB">
            <w:pPr>
              <w:pStyle w:val="Akapitzlist"/>
              <w:numPr>
                <w:ilvl w:val="0"/>
                <w:numId w:val="112"/>
              </w:numPr>
              <w:spacing w:line="240" w:lineRule="auto"/>
              <w:jc w:val="both"/>
            </w:pPr>
            <w:r w:rsidRPr="00DF0C08">
              <w:t>Tak - jest to główny cel projektu – 10 pkt.;</w:t>
            </w:r>
          </w:p>
          <w:p w:rsidR="00633C43" w:rsidRPr="00DF0C08" w:rsidRDefault="00633C43"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rsidR="00633C43" w:rsidRPr="00DF0C08" w:rsidRDefault="00633C43" w:rsidP="00771BBB">
            <w:pPr>
              <w:pStyle w:val="Akapitzlist"/>
              <w:numPr>
                <w:ilvl w:val="0"/>
                <w:numId w:val="112"/>
              </w:numPr>
              <w:spacing w:line="240" w:lineRule="auto"/>
              <w:jc w:val="both"/>
            </w:pPr>
            <w:r w:rsidRPr="00DF0C08">
              <w:t>Tak - jest to element projektu (ale nie jego główny cel) – 5 pkt.;</w:t>
            </w:r>
          </w:p>
          <w:p w:rsidR="00633C43" w:rsidRPr="00DF0C08" w:rsidRDefault="00633C43" w:rsidP="00535C6F">
            <w:pPr>
              <w:spacing w:line="240" w:lineRule="auto"/>
              <w:jc w:val="both"/>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633C43" w:rsidRPr="00DF0C08" w:rsidRDefault="00633C43" w:rsidP="00771BBB">
            <w:pPr>
              <w:pStyle w:val="Akapitzlist"/>
              <w:numPr>
                <w:ilvl w:val="0"/>
                <w:numId w:val="112"/>
              </w:numPr>
              <w:spacing w:line="240" w:lineRule="auto"/>
              <w:jc w:val="both"/>
            </w:pPr>
            <w:r w:rsidRPr="00DF0C08">
              <w:t>Nie – 0 pkt</w:t>
            </w:r>
          </w:p>
          <w:p w:rsidR="00633C43" w:rsidRPr="00DF0C08" w:rsidRDefault="00633C43" w:rsidP="00535C6F">
            <w:pPr>
              <w:spacing w:line="240" w:lineRule="auto"/>
              <w:jc w:val="both"/>
            </w:pPr>
          </w:p>
          <w:p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rsidR="00633C43" w:rsidRPr="00DF0C08" w:rsidRDefault="00633C43" w:rsidP="00535C6F">
            <w:pPr>
              <w:spacing w:line="240" w:lineRule="auto"/>
              <w:jc w:val="both"/>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5.</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33"/>
            </w:r>
          </w:p>
        </w:tc>
        <w:tc>
          <w:tcPr>
            <w:tcW w:w="6378" w:type="dxa"/>
          </w:tcPr>
          <w:p w:rsidR="00633C43" w:rsidRPr="00DF0C08" w:rsidRDefault="00633C43"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rsidR="00633C43" w:rsidRPr="00DF0C08" w:rsidRDefault="00633C43" w:rsidP="00771BBB">
            <w:pPr>
              <w:pStyle w:val="Akapitzlist"/>
              <w:numPr>
                <w:ilvl w:val="0"/>
                <w:numId w:val="112"/>
              </w:numPr>
              <w:spacing w:line="240" w:lineRule="auto"/>
              <w:jc w:val="both"/>
            </w:pPr>
            <w:r w:rsidRPr="00DF0C08">
              <w:t>Tak - jest to główny cel projektu – 8 pkt.;</w:t>
            </w:r>
          </w:p>
          <w:p w:rsidR="00633C43" w:rsidRPr="00DF0C08" w:rsidRDefault="00633C43"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633C43" w:rsidRPr="00DF0C08" w:rsidRDefault="00633C43" w:rsidP="00771BBB">
            <w:pPr>
              <w:pStyle w:val="Akapitzlist"/>
              <w:numPr>
                <w:ilvl w:val="0"/>
                <w:numId w:val="112"/>
              </w:numPr>
              <w:spacing w:line="240" w:lineRule="auto"/>
              <w:jc w:val="both"/>
            </w:pPr>
            <w:r w:rsidRPr="00DF0C08">
              <w:t>Tak - jest to element projektu (ale nie jego główny cel) – 4 pkt.;</w:t>
            </w:r>
          </w:p>
          <w:p w:rsidR="00633C43" w:rsidRPr="00DF0C08" w:rsidRDefault="00633C43" w:rsidP="00535C6F">
            <w:pPr>
              <w:spacing w:line="240" w:lineRule="auto"/>
              <w:jc w:val="both"/>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633C43" w:rsidRPr="00DF0C08" w:rsidRDefault="00633C43" w:rsidP="00535C6F">
            <w:pPr>
              <w:spacing w:line="240" w:lineRule="auto"/>
              <w:jc w:val="both"/>
            </w:pPr>
          </w:p>
          <w:p w:rsidR="00633C43" w:rsidRPr="00DF0C08" w:rsidRDefault="00633C43" w:rsidP="00771BBB">
            <w:pPr>
              <w:pStyle w:val="Akapitzlist"/>
              <w:numPr>
                <w:ilvl w:val="0"/>
                <w:numId w:val="112"/>
              </w:numPr>
              <w:spacing w:line="240" w:lineRule="auto"/>
              <w:jc w:val="both"/>
            </w:pPr>
            <w:r w:rsidRPr="00DF0C08">
              <w:t>Nie – 0 pkt.</w:t>
            </w:r>
          </w:p>
          <w:p w:rsidR="00633C43" w:rsidRPr="00DF0C08" w:rsidRDefault="00633C43" w:rsidP="00535C6F">
            <w:pPr>
              <w:spacing w:after="0" w:line="240" w:lineRule="auto"/>
              <w:contextualSpacing/>
              <w:jc w:val="both"/>
              <w:rPr>
                <w:rFonts w:eastAsiaTheme="minorHAnsi"/>
                <w:lang w:eastAsia="en-US"/>
              </w:rPr>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6.</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633C43" w:rsidRPr="00DF0C08" w:rsidRDefault="00633C43"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Pr="00DF0C08" w:rsidRDefault="00633C43" w:rsidP="00535C6F">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843F47">
              <w:rPr>
                <w:rFonts w:cs="Arial"/>
              </w:rPr>
              <w:t xml:space="preserve">np. </w:t>
            </w:r>
            <w:r w:rsidRPr="00DF0C08">
              <w:rPr>
                <w:rFonts w:cs="Arial"/>
              </w:rPr>
              <w:t>uzależnieni</w:t>
            </w:r>
            <w:r w:rsidR="00843F47">
              <w:rPr>
                <w:rFonts w:cs="Arial"/>
              </w:rPr>
              <w:t>e</w:t>
            </w:r>
            <w:r w:rsidRPr="00DF0C08">
              <w:rPr>
                <w:rFonts w:cs="Arial"/>
              </w:rPr>
              <w:t xml:space="preserve"> realizacji jednego projektu od przeprowadzenia innego przedsięwzięcia :</w:t>
            </w:r>
          </w:p>
          <w:p w:rsidR="00633C43" w:rsidRPr="00DF0C08" w:rsidRDefault="00633C43" w:rsidP="00771BBB">
            <w:pPr>
              <w:pStyle w:val="Akapitzlist"/>
              <w:numPr>
                <w:ilvl w:val="0"/>
                <w:numId w:val="113"/>
              </w:numPr>
              <w:snapToGrid w:val="0"/>
              <w:spacing w:line="240" w:lineRule="auto"/>
              <w:jc w:val="both"/>
              <w:rPr>
                <w:rFonts w:cs="Arial"/>
              </w:rPr>
            </w:pPr>
            <w:r w:rsidRPr="00DF0C08">
              <w:rPr>
                <w:rFonts w:cs="Arial"/>
              </w:rPr>
              <w:t xml:space="preserve">Komplementarność z projektami nie infrastrukturalnymi (tzw. „projektami miękkimi”) finansowanymi np. ze środków EFS: </w:t>
            </w:r>
          </w:p>
          <w:p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rsidR="00633C43" w:rsidRPr="00DF0C08" w:rsidRDefault="00633C43" w:rsidP="00535C6F">
            <w:pPr>
              <w:tabs>
                <w:tab w:val="left" w:pos="243"/>
              </w:tabs>
              <w:suppressAutoHyphens/>
              <w:spacing w:after="0" w:line="240" w:lineRule="auto"/>
              <w:ind w:left="243"/>
              <w:jc w:val="both"/>
              <w:rPr>
                <w:rFonts w:cs="Arial"/>
              </w:rPr>
            </w:pPr>
          </w:p>
          <w:p w:rsidR="00633C43" w:rsidRPr="00DF0C08" w:rsidRDefault="00633C43" w:rsidP="00535C6F">
            <w:pPr>
              <w:tabs>
                <w:tab w:val="left" w:pos="243"/>
              </w:tabs>
              <w:suppressAutoHyphens/>
              <w:spacing w:after="0" w:line="240" w:lineRule="auto"/>
              <w:ind w:left="243"/>
              <w:jc w:val="both"/>
              <w:rPr>
                <w:rFonts w:cs="Arial"/>
              </w:rPr>
            </w:pPr>
            <w:r w:rsidRPr="00DF0C08">
              <w:rPr>
                <w:rFonts w:cs="Arial"/>
              </w:rPr>
              <w:t>i/lub</w:t>
            </w:r>
          </w:p>
          <w:p w:rsidR="00633C43" w:rsidRPr="00DF0C08" w:rsidRDefault="00633C43" w:rsidP="00535C6F">
            <w:pPr>
              <w:tabs>
                <w:tab w:val="left" w:pos="243"/>
              </w:tabs>
              <w:suppressAutoHyphens/>
              <w:spacing w:after="0" w:line="240" w:lineRule="auto"/>
              <w:ind w:left="243"/>
              <w:jc w:val="both"/>
              <w:rPr>
                <w:rFonts w:cs="Arial"/>
              </w:rPr>
            </w:pPr>
          </w:p>
          <w:p w:rsidR="00633C43" w:rsidRPr="00DF0C08" w:rsidRDefault="00633C43" w:rsidP="00771BBB">
            <w:pPr>
              <w:pStyle w:val="Akapitzlist"/>
              <w:numPr>
                <w:ilvl w:val="0"/>
                <w:numId w:val="113"/>
              </w:numPr>
              <w:tabs>
                <w:tab w:val="left" w:pos="243"/>
              </w:tabs>
              <w:suppressAutoHyphens/>
              <w:spacing w:after="0" w:line="240" w:lineRule="auto"/>
              <w:jc w:val="both"/>
              <w:rPr>
                <w:rFonts w:cs="Arial"/>
              </w:rPr>
            </w:pPr>
            <w:r w:rsidRPr="00DF0C08">
              <w:rPr>
                <w:rFonts w:cs="Arial"/>
              </w:rPr>
              <w:t>Komplementarność z projektami infrastrukturalnymi finansowanymi np. ze środków EFRR</w:t>
            </w:r>
          </w:p>
          <w:p w:rsidR="00633C43" w:rsidRPr="00DF0C08" w:rsidRDefault="00633C43" w:rsidP="00535C6F">
            <w:pPr>
              <w:pStyle w:val="Akapitzlist"/>
              <w:tabs>
                <w:tab w:val="left" w:pos="243"/>
              </w:tabs>
              <w:suppressAutoHyphens/>
              <w:spacing w:after="0" w:line="240" w:lineRule="auto"/>
              <w:jc w:val="both"/>
              <w:rPr>
                <w:rFonts w:cs="Arial"/>
              </w:rPr>
            </w:pP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brak komplementarności – 0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rsidR="00633C43" w:rsidRPr="00DF0C08" w:rsidRDefault="00633C43" w:rsidP="00535C6F">
            <w:pPr>
              <w:pStyle w:val="Default"/>
              <w:jc w:val="both"/>
              <w:rPr>
                <w:color w:val="auto"/>
                <w:sz w:val="22"/>
                <w:szCs w:val="22"/>
              </w:rPr>
            </w:pPr>
          </w:p>
          <w:p w:rsidR="00633C43" w:rsidRDefault="00633C43" w:rsidP="00535C6F">
            <w:pPr>
              <w:contextualSpacing/>
              <w:rPr>
                <w:rFonts w:eastAsiaTheme="minorHAnsi"/>
                <w:b/>
                <w:u w:val="single"/>
                <w:lang w:eastAsia="en-US"/>
              </w:rPr>
            </w:pPr>
            <w:r w:rsidRPr="00DF0C08">
              <w:rPr>
                <w:rFonts w:eastAsiaTheme="minorHAnsi"/>
                <w:b/>
                <w:u w:val="single"/>
                <w:lang w:eastAsia="en-US"/>
              </w:rPr>
              <w:t>Nie dotyczy naborów skierowanych do ZIT.</w:t>
            </w:r>
          </w:p>
          <w:p w:rsidR="00465D48" w:rsidRDefault="00465D48" w:rsidP="00535C6F">
            <w:pPr>
              <w:contextualSpacing/>
              <w:rPr>
                <w:rFonts w:eastAsiaTheme="minorHAnsi"/>
                <w:b/>
                <w:u w:val="single"/>
                <w:lang w:eastAsia="en-US"/>
              </w:rPr>
            </w:pPr>
          </w:p>
          <w:p w:rsidR="00465D48" w:rsidRPr="006807D7" w:rsidRDefault="00465D48" w:rsidP="00465D48">
            <w:pPr>
              <w:contextualSpacing/>
              <w:rPr>
                <w:rFonts w:eastAsiaTheme="minorHAnsi"/>
                <w:u w:val="single"/>
                <w:lang w:eastAsia="en-US"/>
              </w:rPr>
            </w:pPr>
            <w:r w:rsidRPr="006807D7">
              <w:rPr>
                <w:rFonts w:eastAsiaTheme="minorHAnsi"/>
                <w:u w:val="single"/>
                <w:lang w:eastAsia="en-US"/>
              </w:rPr>
              <w:t xml:space="preserve">Uzyskanie punktów w ramach tego kryterium będzie możliwe jeżeli we wniosku o dofinansowanie zostanie udowodniona rzeczywista komplementarność wskazanych projektów. </w:t>
            </w:r>
          </w:p>
          <w:p w:rsidR="00465D48" w:rsidRPr="006807D7" w:rsidRDefault="00465D48" w:rsidP="00465D48">
            <w:pPr>
              <w:contextualSpacing/>
              <w:rPr>
                <w:rFonts w:eastAsiaTheme="minorHAnsi"/>
                <w:u w:val="single"/>
                <w:lang w:eastAsia="en-US"/>
              </w:rPr>
            </w:pPr>
          </w:p>
          <w:p w:rsidR="00465D48" w:rsidRPr="00DF0C08" w:rsidRDefault="00465D48" w:rsidP="00465D48">
            <w:pPr>
              <w:contextualSpacing/>
              <w:jc w:val="both"/>
              <w:rPr>
                <w:rFonts w:eastAsiaTheme="minorHAnsi"/>
                <w:b/>
                <w:u w:val="single"/>
                <w:lang w:eastAsia="en-US"/>
              </w:rPr>
            </w:pPr>
            <w:r w:rsidRPr="006807D7">
              <w:rPr>
                <w:rFonts w:eastAsiaTheme="minorHAnsi"/>
                <w:u w:val="single"/>
                <w:lang w:eastAsia="en-US"/>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r w:rsidRPr="00DF0C08">
              <w:t>7.</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Udostępnianie zakupionej infrastruktury pracowni innym szkołom/placówkom</w:t>
            </w:r>
          </w:p>
        </w:tc>
        <w:tc>
          <w:tcPr>
            <w:tcW w:w="6378" w:type="dxa"/>
          </w:tcPr>
          <w:p w:rsidR="00633C43" w:rsidRPr="00DF0C08" w:rsidRDefault="00633C43"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633C43" w:rsidRPr="00DF0C08" w:rsidRDefault="00633C43" w:rsidP="00535C6F">
            <w:pPr>
              <w:pStyle w:val="Default"/>
              <w:jc w:val="both"/>
              <w:rPr>
                <w:color w:val="auto"/>
                <w:sz w:val="20"/>
                <w:szCs w:val="20"/>
              </w:rPr>
            </w:pPr>
          </w:p>
          <w:p w:rsidR="00633C43" w:rsidRPr="00DF0C08" w:rsidRDefault="00633C43"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633C43" w:rsidRPr="00DF0C08" w:rsidRDefault="00633C43" w:rsidP="00535C6F">
            <w:pPr>
              <w:pStyle w:val="Default"/>
              <w:jc w:val="both"/>
              <w:rPr>
                <w:color w:val="auto"/>
                <w:sz w:val="20"/>
                <w:szCs w:val="20"/>
              </w:rPr>
            </w:pPr>
          </w:p>
          <w:p w:rsidR="00633C43" w:rsidRPr="00DF0C08" w:rsidRDefault="00633C43" w:rsidP="00771BBB">
            <w:pPr>
              <w:pStyle w:val="Akapitzlist"/>
              <w:numPr>
                <w:ilvl w:val="0"/>
                <w:numId w:val="109"/>
              </w:numPr>
              <w:spacing w:after="0" w:line="240" w:lineRule="auto"/>
              <w:jc w:val="both"/>
            </w:pPr>
            <w:r w:rsidRPr="00DF0C08">
              <w:t>Tak – w projekcie założono udostępnianie całej sfinansowanej w ramach projektu infrastruktury pracowni - 4 pkt.;</w:t>
            </w:r>
          </w:p>
          <w:p w:rsidR="00633C43" w:rsidRPr="00DF0C08" w:rsidRDefault="00633C43" w:rsidP="00771BBB">
            <w:pPr>
              <w:pStyle w:val="Akapitzlist"/>
              <w:numPr>
                <w:ilvl w:val="0"/>
                <w:numId w:val="109"/>
              </w:numPr>
              <w:jc w:val="both"/>
            </w:pPr>
            <w:r w:rsidRPr="00DF0C08">
              <w:t>Tak – w projekcie założono udostępnianie części sfinansowanej w ramach projektu infrastruktury pracowni - 2 pkt.;</w:t>
            </w:r>
          </w:p>
          <w:p w:rsidR="00633C43" w:rsidRPr="00DF0C08" w:rsidRDefault="00633C43" w:rsidP="00771BBB">
            <w:pPr>
              <w:pStyle w:val="Akapitzlist"/>
              <w:numPr>
                <w:ilvl w:val="0"/>
                <w:numId w:val="109"/>
              </w:numPr>
              <w:spacing w:after="0" w:line="240" w:lineRule="auto"/>
              <w:jc w:val="both"/>
            </w:pPr>
            <w:r w:rsidRPr="00DF0C08">
              <w:t>Nie - 0 pkt.</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cs="Arial"/>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r w:rsidRPr="00DF0C08">
              <w:t>8.</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Realizacja projektu na obszarach wiejskich</w:t>
            </w:r>
          </w:p>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(Kryterium dotyczy naborów skierowanych do ZITów)</w:t>
            </w:r>
          </w:p>
        </w:tc>
        <w:tc>
          <w:tcPr>
            <w:tcW w:w="6378" w:type="dxa"/>
          </w:tcPr>
          <w:p w:rsidR="00633C43" w:rsidRPr="00DF0C08" w:rsidRDefault="00633C43" w:rsidP="00535C6F">
            <w:pPr>
              <w:spacing w:after="0" w:line="240" w:lineRule="auto"/>
              <w:jc w:val="both"/>
            </w:pPr>
            <w:r w:rsidRPr="00DF0C08">
              <w:t>W ramach tego kryterium weryfikowane jest czy projekt jest realizowany na obszarze wiejskim:</w:t>
            </w:r>
          </w:p>
          <w:p w:rsidR="00633C43" w:rsidRPr="00DF0C08" w:rsidRDefault="00633C43" w:rsidP="00383E64">
            <w:pPr>
              <w:spacing w:after="0" w:line="240" w:lineRule="auto"/>
              <w:jc w:val="both"/>
            </w:pPr>
          </w:p>
          <w:p w:rsidR="00633C43" w:rsidRPr="00DF0C08" w:rsidRDefault="00633C43" w:rsidP="00771BBB">
            <w:pPr>
              <w:pStyle w:val="Akapitzlist"/>
              <w:numPr>
                <w:ilvl w:val="0"/>
                <w:numId w:val="110"/>
              </w:numPr>
              <w:spacing w:after="0" w:line="240" w:lineRule="auto"/>
              <w:jc w:val="both"/>
            </w:pPr>
            <w:r w:rsidRPr="00DF0C08">
              <w:t>Tak– 7 pkt.;</w:t>
            </w:r>
          </w:p>
          <w:p w:rsidR="00633C43" w:rsidRPr="00DF0C08" w:rsidRDefault="00633C43" w:rsidP="00771BBB">
            <w:pPr>
              <w:pStyle w:val="Akapitzlist"/>
              <w:numPr>
                <w:ilvl w:val="0"/>
                <w:numId w:val="110"/>
              </w:numPr>
              <w:spacing w:after="0" w:line="240" w:lineRule="auto"/>
              <w:jc w:val="both"/>
            </w:pPr>
            <w:r w:rsidRPr="00DF0C08">
              <w:t>Nie -  0 pkt.</w:t>
            </w:r>
          </w:p>
          <w:p w:rsidR="00633C43" w:rsidRPr="00DF0C08" w:rsidRDefault="00633C43" w:rsidP="00535C6F">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8" w:history="1">
              <w:r w:rsidRPr="00DF0C08">
                <w:rPr>
                  <w:rStyle w:val="Hipercze"/>
                  <w:color w:val="auto"/>
                </w:rPr>
                <w:t>http://ec.europa.eu/eurostat/ramon/miscellaneous/index.cfm?TargetUrl=DSP_DEGURBA</w:t>
              </w:r>
            </w:hyperlink>
            <w:r w:rsidRPr="00DF0C08">
              <w:t>.</w:t>
            </w:r>
          </w:p>
        </w:tc>
        <w:tc>
          <w:tcPr>
            <w:tcW w:w="3544" w:type="dxa"/>
          </w:tcPr>
          <w:p w:rsidR="00633C43" w:rsidRPr="00DF0C08" w:rsidRDefault="00633C43" w:rsidP="00535C6F">
            <w:pPr>
              <w:snapToGrid w:val="0"/>
              <w:spacing w:after="0" w:line="240" w:lineRule="auto"/>
              <w:jc w:val="center"/>
              <w:rPr>
                <w:rFonts w:cs="Arial"/>
              </w:rPr>
            </w:pPr>
            <w:r w:rsidRPr="00DF0C08">
              <w:rPr>
                <w:rFonts w:cs="Arial"/>
              </w:rPr>
              <w:t>Kryterium fakultatywne</w:t>
            </w:r>
          </w:p>
          <w:p w:rsidR="00633C43" w:rsidRPr="00DF0C08" w:rsidRDefault="00633C43" w:rsidP="00535C6F">
            <w:pPr>
              <w:snapToGrid w:val="0"/>
              <w:spacing w:after="0" w:line="240" w:lineRule="auto"/>
              <w:jc w:val="center"/>
              <w:rPr>
                <w:rFonts w:cs="Arial"/>
              </w:rPr>
            </w:pPr>
            <w:r w:rsidRPr="00DF0C08">
              <w:rPr>
                <w:rFonts w:cs="Arial"/>
              </w:rPr>
              <w:t>0 pkt - 7 pkt</w:t>
            </w:r>
          </w:p>
          <w:p w:rsidR="00633C43" w:rsidRPr="00DF0C08" w:rsidRDefault="00633C43" w:rsidP="00535C6F">
            <w:pPr>
              <w:snapToGrid w:val="0"/>
              <w:spacing w:after="0" w:line="240" w:lineRule="auto"/>
              <w:jc w:val="center"/>
              <w:rPr>
                <w:rFonts w:cs="Arial"/>
              </w:rPr>
            </w:pPr>
          </w:p>
          <w:p w:rsidR="00633C43" w:rsidRPr="00DF0C08" w:rsidRDefault="00633C43" w:rsidP="00535C6F">
            <w:pPr>
              <w:snapToGrid w:val="0"/>
              <w:spacing w:after="0" w:line="240" w:lineRule="auto"/>
              <w:jc w:val="center"/>
              <w:rPr>
                <w:rFonts w:cs="Arial"/>
              </w:rPr>
            </w:pPr>
            <w:r w:rsidRPr="00DF0C08">
              <w:rPr>
                <w:rFonts w:cs="Arial"/>
              </w:rPr>
              <w:t>(0 punktów w kryterium nie oznacza</w:t>
            </w:r>
          </w:p>
          <w:p w:rsidR="00633C43" w:rsidRPr="00DF0C08" w:rsidRDefault="00633C43" w:rsidP="00535C6F">
            <w:pPr>
              <w:snapToGrid w:val="0"/>
              <w:spacing w:after="0" w:line="240" w:lineRule="auto"/>
              <w:jc w:val="center"/>
              <w:rPr>
                <w:rFonts w:cs="Arial"/>
              </w:rPr>
            </w:pPr>
            <w:r w:rsidRPr="00DF0C08">
              <w:rPr>
                <w:rFonts w:cs="Arial"/>
              </w:rPr>
              <w:t>odrzucenia wniosku)</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 xml:space="preserve"> 28 pkt.</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Suma dla ZIT WrOF i ZIT AJ</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 xml:space="preserve"> 29 pkt.</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Suma dla ZIT AW</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19 pkt</w:t>
            </w:r>
          </w:p>
        </w:tc>
      </w:tr>
    </w:tbl>
    <w:p w:rsidR="00753124" w:rsidRPr="00DF0C08" w:rsidRDefault="00753124" w:rsidP="006A29B5">
      <w:pPr>
        <w:spacing w:after="120" w:line="240" w:lineRule="auto"/>
        <w:jc w:val="both"/>
        <w:outlineLvl w:val="2"/>
      </w:pPr>
    </w:p>
    <w:p w:rsidR="00753124" w:rsidRPr="00DF0C08" w:rsidRDefault="00753124" w:rsidP="006A29B5">
      <w:pPr>
        <w:spacing w:after="120" w:line="240" w:lineRule="auto"/>
        <w:jc w:val="both"/>
        <w:outlineLvl w:val="2"/>
      </w:pPr>
    </w:p>
    <w:p w:rsidR="00535C6F" w:rsidRPr="00DF0C08" w:rsidRDefault="00B17737" w:rsidP="00535C6F">
      <w:pPr>
        <w:pStyle w:val="Default"/>
        <w:rPr>
          <w:color w:val="auto"/>
        </w:rPr>
      </w:pPr>
      <w:r w:rsidRPr="00DF0C08">
        <w:rPr>
          <w:color w:val="auto"/>
        </w:rPr>
        <w:t>Działanie</w:t>
      </w:r>
      <w:r w:rsidR="00535C6F" w:rsidRPr="00DF0C08">
        <w:rPr>
          <w:color w:val="auto"/>
        </w:rPr>
        <w:t xml:space="preserve"> 7.2 Inwestycje w edukację ponadgimnazjalną, w tym zawodową </w:t>
      </w:r>
    </w:p>
    <w:p w:rsidR="00535C6F" w:rsidRPr="00DF0C08" w:rsidRDefault="00535C6F" w:rsidP="00535C6F">
      <w:pPr>
        <w:pStyle w:val="Default"/>
        <w:rPr>
          <w:color w:val="auto"/>
        </w:rPr>
      </w:pPr>
    </w:p>
    <w:p w:rsidR="00535C6F" w:rsidRPr="00DF0C08" w:rsidRDefault="00535C6F" w:rsidP="00535C6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ogólną</w:t>
      </w:r>
    </w:p>
    <w:p w:rsidR="00535C6F" w:rsidRPr="00DF0C08"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535C6F" w:rsidRPr="00DF0C08" w:rsidTr="00535C6F">
        <w:trPr>
          <w:trHeight w:val="499"/>
          <w:tblHeader/>
        </w:trPr>
        <w:tc>
          <w:tcPr>
            <w:tcW w:w="567" w:type="dxa"/>
            <w:shd w:val="clear" w:color="auto" w:fill="auto"/>
            <w:vAlign w:val="center"/>
          </w:tcPr>
          <w:p w:rsidR="00535C6F" w:rsidRPr="00DF0C08" w:rsidRDefault="00535C6F"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535C6F" w:rsidRPr="00DF0C08" w:rsidRDefault="00535C6F"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535C6F" w:rsidRPr="00DF0C08" w:rsidRDefault="00535C6F"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535C6F" w:rsidRPr="00DF0C08" w:rsidRDefault="00535C6F" w:rsidP="00535C6F">
            <w:pPr>
              <w:rPr>
                <w:rFonts w:eastAsiaTheme="minorHAnsi"/>
                <w:lang w:eastAsia="en-US"/>
              </w:rPr>
            </w:pPr>
            <w:r w:rsidRPr="00DF0C08">
              <w:rPr>
                <w:rFonts w:eastAsiaTheme="minorHAnsi"/>
                <w:b/>
                <w:lang w:eastAsia="en-US"/>
              </w:rPr>
              <w:t>Opis znaczenia kryterium</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1.</w:t>
            </w:r>
          </w:p>
        </w:tc>
        <w:tc>
          <w:tcPr>
            <w:tcW w:w="3686" w:type="dxa"/>
            <w:vAlign w:val="center"/>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535C6F" w:rsidRPr="00DF0C08" w:rsidRDefault="00535C6F" w:rsidP="00535C6F">
            <w:pPr>
              <w:spacing w:after="0" w:line="240" w:lineRule="auto"/>
              <w:rPr>
                <w:rFonts w:ascii="Arial" w:eastAsiaTheme="minorHAnsi" w:hAnsi="Arial" w:cs="Arial"/>
                <w:b/>
                <w:lang w:eastAsia="en-US"/>
              </w:rPr>
            </w:pPr>
          </w:p>
        </w:tc>
        <w:tc>
          <w:tcPr>
            <w:tcW w:w="6378" w:type="dxa"/>
            <w:vAlign w:val="center"/>
          </w:tcPr>
          <w:p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535C6F" w:rsidRPr="00DF0C08" w:rsidRDefault="00535C6F" w:rsidP="00535C6F">
            <w:pPr>
              <w:spacing w:after="0" w:line="240" w:lineRule="auto"/>
              <w:jc w:val="both"/>
              <w:rPr>
                <w:rFonts w:eastAsiaTheme="minorHAnsi"/>
                <w:lang w:eastAsia="en-US"/>
              </w:rPr>
            </w:pPr>
          </w:p>
          <w:p w:rsidR="00535C6F" w:rsidRPr="00DF0C08" w:rsidRDefault="00535C6F" w:rsidP="00535C6F">
            <w:pPr>
              <w:spacing w:after="0" w:line="240" w:lineRule="auto"/>
              <w:jc w:val="both"/>
              <w:rPr>
                <w:rFonts w:eastAsiaTheme="minorHAnsi"/>
                <w:sz w:val="18"/>
                <w:szCs w:val="18"/>
                <w:lang w:eastAsia="en-US"/>
              </w:rPr>
            </w:pPr>
            <w:r w:rsidRPr="00DF0C08">
              <w:rPr>
                <w:rFonts w:eastAsiaTheme="minorHAnsi"/>
                <w:sz w:val="18"/>
                <w:szCs w:val="18"/>
                <w:lang w:eastAsia="en-US"/>
              </w:rPr>
              <w:t xml:space="preserve">W projekcie zawarta będzie analiza trendów demograficznych na terenie </w:t>
            </w:r>
            <w:r w:rsidR="0069528C" w:rsidRPr="00DF0C08">
              <w:rPr>
                <w:rFonts w:eastAsiaTheme="minorHAnsi"/>
                <w:sz w:val="18"/>
                <w:szCs w:val="18"/>
                <w:lang w:eastAsia="en-US"/>
              </w:rPr>
              <w:t>realizacji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DF0C08" w:rsidRDefault="00535C6F" w:rsidP="00535C6F">
            <w:pPr>
              <w:spacing w:after="0" w:line="240" w:lineRule="auto"/>
              <w:jc w:val="both"/>
              <w:rPr>
                <w:rFonts w:eastAsiaTheme="minorHAnsi"/>
                <w:sz w:val="18"/>
                <w:szCs w:val="18"/>
                <w:lang w:eastAsia="en-US"/>
              </w:rPr>
            </w:pPr>
          </w:p>
          <w:p w:rsidR="00535C6F" w:rsidRPr="00DF0C08" w:rsidRDefault="00535C6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7.2 przewidziano przede wszystkim w powiązaniu z działaniami realizowanymi z EFS w ramach  działania 10.2 Zapewnienie równego dostępu do wysokiej jakości edukacji podstawowej, gimnazjalnej i ponadgimnazjalnej. 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Pr="00DF0C08" w:rsidRDefault="00535C6F" w:rsidP="00535C6F">
            <w:pPr>
              <w:pStyle w:val="Default"/>
              <w:jc w:val="both"/>
              <w:rPr>
                <w:rFonts w:asciiTheme="minorHAnsi" w:hAnsiTheme="minorHAnsi" w:cstheme="minorBidi"/>
                <w:color w:val="auto"/>
                <w:sz w:val="18"/>
                <w:szCs w:val="18"/>
              </w:rPr>
            </w:pPr>
          </w:p>
          <w:p w:rsidR="004E2D5F" w:rsidRPr="00DF0C08" w:rsidRDefault="004E2D5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535C6F" w:rsidRPr="00DF0C08" w:rsidRDefault="00535C6F"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2.</w:t>
            </w:r>
          </w:p>
        </w:tc>
        <w:tc>
          <w:tcPr>
            <w:tcW w:w="3686" w:type="dxa"/>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rsidR="00535C6F" w:rsidRPr="00DF0C08" w:rsidRDefault="00535C6F"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 projekt.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535C6F" w:rsidRPr="00DF0C08" w:rsidRDefault="00535C6F"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3.</w:t>
            </w:r>
          </w:p>
        </w:tc>
        <w:tc>
          <w:tcPr>
            <w:tcW w:w="3686" w:type="dxa"/>
          </w:tcPr>
          <w:p w:rsidR="00535C6F" w:rsidRPr="00DF0C08" w:rsidRDefault="00535C6F" w:rsidP="00535C6F">
            <w:pPr>
              <w:pStyle w:val="Default"/>
              <w:rPr>
                <w:rFonts w:cstheme="minorBidi"/>
                <w:color w:val="auto"/>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535C6F" w:rsidRPr="00DF0C08" w:rsidRDefault="00535C6F" w:rsidP="00535C6F">
            <w:pPr>
              <w:spacing w:after="0" w:line="240" w:lineRule="auto"/>
              <w:rPr>
                <w:rFonts w:eastAsiaTheme="minorHAnsi"/>
                <w:b/>
                <w:lang w:eastAsia="en-US"/>
              </w:rPr>
            </w:pPr>
          </w:p>
        </w:tc>
        <w:tc>
          <w:tcPr>
            <w:tcW w:w="6378" w:type="dxa"/>
          </w:tcPr>
          <w:p w:rsidR="00535C6F" w:rsidRPr="00DF0C08" w:rsidRDefault="00535C6F"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i/lub cyfrowych (np. </w:t>
            </w:r>
            <w:r w:rsidRPr="00DF0C08">
              <w:rPr>
                <w:color w:val="auto"/>
                <w:sz w:val="22"/>
                <w:szCs w:val="22"/>
              </w:rPr>
              <w:t>wyposażenia w nowoczesny sprzęt i materiały dydaktyczne pracowni matematyczno-przyrodniczych i cyfrowych):</w:t>
            </w:r>
          </w:p>
          <w:p w:rsidR="00535C6F" w:rsidRPr="00DF0C08" w:rsidRDefault="00535C6F" w:rsidP="00535C6F">
            <w:pPr>
              <w:pStyle w:val="Default"/>
              <w:jc w:val="both"/>
              <w:rPr>
                <w:color w:val="auto"/>
              </w:rPr>
            </w:pPr>
          </w:p>
          <w:p w:rsidR="00535C6F" w:rsidRPr="00DF0C08" w:rsidRDefault="00535C6F" w:rsidP="00771BBB">
            <w:pPr>
              <w:pStyle w:val="Akapitzlist"/>
              <w:numPr>
                <w:ilvl w:val="0"/>
                <w:numId w:val="112"/>
              </w:numPr>
              <w:spacing w:line="240" w:lineRule="auto"/>
              <w:jc w:val="both"/>
            </w:pPr>
            <w:r w:rsidRPr="00DF0C08">
              <w:t>Tak - jest to główny cel projektu – 10 pkt.;</w:t>
            </w:r>
          </w:p>
          <w:p w:rsidR="00535C6F" w:rsidRPr="00DF0C08" w:rsidRDefault="00535C6F"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rsidR="00535C6F" w:rsidRPr="00DF0C08" w:rsidRDefault="00535C6F" w:rsidP="00771BBB">
            <w:pPr>
              <w:pStyle w:val="Akapitzlist"/>
              <w:numPr>
                <w:ilvl w:val="0"/>
                <w:numId w:val="112"/>
              </w:numPr>
              <w:spacing w:line="240" w:lineRule="auto"/>
              <w:jc w:val="both"/>
            </w:pPr>
            <w:r w:rsidRPr="00DF0C08">
              <w:t>Tak - jest to element projektu (ale nie jego główny cel) – 5 pkt.;</w:t>
            </w:r>
          </w:p>
          <w:p w:rsidR="00535C6F" w:rsidRPr="00DF0C08" w:rsidRDefault="00535C6F" w:rsidP="00535C6F">
            <w:pPr>
              <w:spacing w:line="240" w:lineRule="auto"/>
              <w:jc w:val="both"/>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535C6F" w:rsidRPr="00DF0C08" w:rsidRDefault="00535C6F" w:rsidP="00771BBB">
            <w:pPr>
              <w:pStyle w:val="Akapitzlist"/>
              <w:numPr>
                <w:ilvl w:val="0"/>
                <w:numId w:val="112"/>
              </w:numPr>
              <w:spacing w:line="240" w:lineRule="auto"/>
              <w:jc w:val="both"/>
            </w:pPr>
            <w:r w:rsidRPr="00DF0C08">
              <w:t>Nie – 0 pkt</w:t>
            </w:r>
          </w:p>
          <w:p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rsidR="00535C6F" w:rsidRPr="00DF0C08" w:rsidRDefault="00535C6F" w:rsidP="00535C6F">
            <w:pPr>
              <w:autoSpaceDE w:val="0"/>
              <w:autoSpaceDN w:val="0"/>
              <w:adjustRightInd w:val="0"/>
              <w:spacing w:after="0" w:line="240" w:lineRule="auto"/>
              <w:jc w:val="both"/>
              <w:rPr>
                <w:rFonts w:ascii="Calibri" w:hAnsi="Calibri" w:cs="Calibri"/>
                <w:sz w:val="24"/>
                <w:szCs w:val="24"/>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4.</w:t>
            </w:r>
          </w:p>
        </w:tc>
        <w:tc>
          <w:tcPr>
            <w:tcW w:w="3686" w:type="dxa"/>
          </w:tcPr>
          <w:p w:rsidR="00383E64" w:rsidRPr="00DF0C08" w:rsidRDefault="00383E64" w:rsidP="00535C6F">
            <w:pPr>
              <w:spacing w:after="0" w:line="240" w:lineRule="auto"/>
              <w:rPr>
                <w:b/>
              </w:rPr>
            </w:pPr>
          </w:p>
          <w:p w:rsidR="00383E64" w:rsidRPr="00DF0C08" w:rsidRDefault="00383E64" w:rsidP="00535C6F">
            <w:pPr>
              <w:spacing w:after="0" w:line="240" w:lineRule="auto"/>
              <w:rPr>
                <w:b/>
              </w:rPr>
            </w:pPr>
          </w:p>
          <w:p w:rsidR="00535C6F" w:rsidRPr="00DF0C08" w:rsidRDefault="00535C6F"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34"/>
            </w:r>
          </w:p>
        </w:tc>
        <w:tc>
          <w:tcPr>
            <w:tcW w:w="6378" w:type="dxa"/>
          </w:tcPr>
          <w:p w:rsidR="00535C6F" w:rsidRPr="00DF0C08" w:rsidRDefault="00535C6F"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rsidR="00535C6F" w:rsidRPr="00DF0C08" w:rsidRDefault="00535C6F" w:rsidP="00771BBB">
            <w:pPr>
              <w:pStyle w:val="Akapitzlist"/>
              <w:numPr>
                <w:ilvl w:val="0"/>
                <w:numId w:val="112"/>
              </w:numPr>
              <w:spacing w:line="240" w:lineRule="auto"/>
              <w:jc w:val="both"/>
            </w:pPr>
            <w:r w:rsidRPr="00DF0C08">
              <w:t>Tak - jest to główny cel projektu – 8 pkt.;</w:t>
            </w:r>
          </w:p>
          <w:p w:rsidR="00535C6F" w:rsidRPr="00DF0C08" w:rsidRDefault="00535C6F"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535C6F" w:rsidRPr="00DF0C08" w:rsidRDefault="00535C6F" w:rsidP="00771BBB">
            <w:pPr>
              <w:pStyle w:val="Akapitzlist"/>
              <w:numPr>
                <w:ilvl w:val="0"/>
                <w:numId w:val="112"/>
              </w:numPr>
              <w:spacing w:line="240" w:lineRule="auto"/>
              <w:jc w:val="both"/>
            </w:pPr>
            <w:r w:rsidRPr="00DF0C08">
              <w:t>Tak - jest to element projektu (ale nie jego główny cel) – 4 pkt.;</w:t>
            </w:r>
          </w:p>
          <w:p w:rsidR="00535C6F" w:rsidRPr="00DF0C08" w:rsidRDefault="00535C6F" w:rsidP="00535C6F">
            <w:pPr>
              <w:pStyle w:val="Akapitzlist"/>
            </w:pPr>
          </w:p>
          <w:p w:rsidR="00535C6F" w:rsidRPr="00DF0C08" w:rsidRDefault="00535C6F" w:rsidP="00535C6F">
            <w:pPr>
              <w:spacing w:line="240" w:lineRule="auto"/>
              <w:jc w:val="both"/>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535C6F" w:rsidRPr="00DF0C08" w:rsidRDefault="00535C6F" w:rsidP="00771BBB">
            <w:pPr>
              <w:pStyle w:val="Akapitzlist"/>
              <w:numPr>
                <w:ilvl w:val="0"/>
                <w:numId w:val="112"/>
              </w:numPr>
              <w:spacing w:line="240" w:lineRule="auto"/>
              <w:jc w:val="both"/>
            </w:pPr>
            <w:r w:rsidRPr="00DF0C08">
              <w:t>Nie – 0 pkt.</w:t>
            </w:r>
          </w:p>
          <w:p w:rsidR="00535C6F" w:rsidRPr="00DF0C08" w:rsidRDefault="00535C6F" w:rsidP="00535C6F">
            <w:pPr>
              <w:spacing w:after="0" w:line="240" w:lineRule="auto"/>
              <w:contextualSpacing/>
              <w:jc w:val="both"/>
              <w:rPr>
                <w:rFonts w:eastAsiaTheme="minorHAnsi"/>
                <w:lang w:eastAsia="en-US"/>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5.</w:t>
            </w:r>
          </w:p>
        </w:tc>
        <w:tc>
          <w:tcPr>
            <w:tcW w:w="3686" w:type="dxa"/>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535C6F" w:rsidRPr="00DF0C08" w:rsidRDefault="00535C6F"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535C6F" w:rsidRPr="00DF0C08" w:rsidRDefault="00535C6F" w:rsidP="00535C6F">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465D48">
              <w:rPr>
                <w:rFonts w:cs="Arial"/>
              </w:rPr>
              <w:t xml:space="preserve">np. </w:t>
            </w:r>
            <w:r w:rsidRPr="00DF0C08">
              <w:rPr>
                <w:rFonts w:cs="Arial"/>
              </w:rPr>
              <w:t>uzależnieni</w:t>
            </w:r>
            <w:r w:rsidR="00465D48">
              <w:rPr>
                <w:rFonts w:cs="Arial"/>
              </w:rPr>
              <w:t>e</w:t>
            </w:r>
            <w:r w:rsidRPr="00DF0C08">
              <w:rPr>
                <w:rFonts w:cs="Arial"/>
              </w:rPr>
              <w:t xml:space="preserve"> realizacji jednego projektu od przeprowadzenia innego przedsięwzięcia :</w:t>
            </w:r>
          </w:p>
          <w:p w:rsidR="00535C6F" w:rsidRPr="00DF0C08" w:rsidRDefault="00535C6F" w:rsidP="00771BBB">
            <w:pPr>
              <w:numPr>
                <w:ilvl w:val="0"/>
                <w:numId w:val="113"/>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realizowanych projektów – 2 pkt.</w:t>
            </w:r>
          </w:p>
          <w:p w:rsidR="00535C6F" w:rsidRPr="00DF0C08" w:rsidRDefault="00535C6F" w:rsidP="00535C6F">
            <w:pPr>
              <w:tabs>
                <w:tab w:val="left" w:pos="243"/>
              </w:tabs>
              <w:suppressAutoHyphens/>
              <w:spacing w:after="0" w:line="240" w:lineRule="auto"/>
              <w:ind w:left="243"/>
              <w:jc w:val="both"/>
              <w:rPr>
                <w:rFonts w:cs="Arial"/>
              </w:rPr>
            </w:pPr>
          </w:p>
          <w:p w:rsidR="00535C6F" w:rsidRPr="00DF0C08" w:rsidRDefault="00535C6F" w:rsidP="00535C6F">
            <w:pPr>
              <w:tabs>
                <w:tab w:val="left" w:pos="243"/>
              </w:tabs>
              <w:suppressAutoHyphens/>
              <w:spacing w:after="0" w:line="240" w:lineRule="auto"/>
              <w:ind w:left="243"/>
              <w:jc w:val="both"/>
              <w:rPr>
                <w:rFonts w:cs="Arial"/>
              </w:rPr>
            </w:pPr>
            <w:r w:rsidRPr="00DF0C08">
              <w:rPr>
                <w:rFonts w:cs="Arial"/>
              </w:rPr>
              <w:t>i/lub</w:t>
            </w:r>
          </w:p>
          <w:p w:rsidR="00535C6F" w:rsidRPr="00DF0C08" w:rsidRDefault="00535C6F" w:rsidP="00535C6F">
            <w:pPr>
              <w:tabs>
                <w:tab w:val="left" w:pos="243"/>
              </w:tabs>
              <w:suppressAutoHyphens/>
              <w:spacing w:after="0" w:line="240" w:lineRule="auto"/>
              <w:ind w:left="243"/>
              <w:jc w:val="both"/>
              <w:rPr>
                <w:rFonts w:cs="Arial"/>
              </w:rPr>
            </w:pPr>
          </w:p>
          <w:p w:rsidR="00535C6F" w:rsidRPr="00DF0C08" w:rsidRDefault="00535C6F" w:rsidP="00771BBB">
            <w:pPr>
              <w:numPr>
                <w:ilvl w:val="0"/>
                <w:numId w:val="113"/>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rsidR="00535C6F" w:rsidRPr="00DF0C08" w:rsidRDefault="00535C6F" w:rsidP="00535C6F">
            <w:pPr>
              <w:tabs>
                <w:tab w:val="left" w:pos="243"/>
              </w:tabs>
              <w:suppressAutoHyphens/>
              <w:spacing w:after="0" w:line="240" w:lineRule="auto"/>
              <w:ind w:left="720"/>
              <w:contextualSpacing/>
              <w:jc w:val="both"/>
              <w:rPr>
                <w:rFonts w:cs="Arial"/>
              </w:rPr>
            </w:pP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projektów – 1 pkt.;</w:t>
            </w: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realizowanych projektów – 1 pkt.</w:t>
            </w:r>
          </w:p>
          <w:p w:rsidR="00535C6F" w:rsidRPr="00DF0C08" w:rsidRDefault="00535C6F" w:rsidP="00535C6F">
            <w:pPr>
              <w:autoSpaceDE w:val="0"/>
              <w:autoSpaceDN w:val="0"/>
              <w:adjustRightInd w:val="0"/>
              <w:spacing w:after="0" w:line="240" w:lineRule="auto"/>
              <w:jc w:val="both"/>
              <w:rPr>
                <w:rFonts w:ascii="Calibri" w:hAnsi="Calibri" w:cs="Calibri"/>
              </w:rPr>
            </w:pPr>
          </w:p>
          <w:p w:rsidR="00535C6F" w:rsidRDefault="00535C6F" w:rsidP="00535C6F">
            <w:pPr>
              <w:contextualSpacing/>
              <w:rPr>
                <w:rFonts w:eastAsiaTheme="minorHAnsi"/>
                <w:b/>
                <w:u w:val="single"/>
                <w:lang w:eastAsia="en-US"/>
              </w:rPr>
            </w:pPr>
            <w:r w:rsidRPr="00DF0C08">
              <w:rPr>
                <w:rFonts w:eastAsiaTheme="minorHAnsi"/>
                <w:b/>
                <w:u w:val="single"/>
                <w:lang w:eastAsia="en-US"/>
              </w:rPr>
              <w:t>Nie dotyczy naborów skierowanych do ZIT.</w:t>
            </w:r>
          </w:p>
          <w:p w:rsidR="00465D48" w:rsidRDefault="00465D48" w:rsidP="00535C6F">
            <w:pPr>
              <w:contextualSpacing/>
              <w:rPr>
                <w:rFonts w:eastAsiaTheme="minorHAnsi"/>
                <w:b/>
                <w:u w:val="single"/>
                <w:lang w:eastAsia="en-US"/>
              </w:rPr>
            </w:pPr>
          </w:p>
          <w:p w:rsidR="00465D48" w:rsidRPr="00465D48" w:rsidRDefault="00465D48" w:rsidP="00465D48">
            <w:pPr>
              <w:autoSpaceDN w:val="0"/>
              <w:spacing w:after="0" w:line="240" w:lineRule="auto"/>
              <w:jc w:val="both"/>
              <w:rPr>
                <w:rFonts w:ascii="Calibri" w:eastAsia="Calibri" w:hAnsi="Calibri" w:cs="Times New Roman"/>
              </w:rPr>
            </w:pPr>
            <w:r w:rsidRPr="00465D48">
              <w:rPr>
                <w:rFonts w:ascii="Calibri" w:eastAsia="Calibri" w:hAnsi="Calibri" w:cs="Times New Roman"/>
              </w:rPr>
              <w:t xml:space="preserve">Uzyskanie punktów w ramach tego kryterium będzie możliwe jeżeli we wniosku o dofinansowanie zostanie udowodniona rzeczywista komplementarność wskazanych projektów. </w:t>
            </w:r>
          </w:p>
          <w:p w:rsidR="00465D48" w:rsidRPr="00465D48" w:rsidRDefault="00465D48" w:rsidP="00465D48">
            <w:pPr>
              <w:autoSpaceDN w:val="0"/>
              <w:spacing w:after="0" w:line="240" w:lineRule="auto"/>
              <w:jc w:val="both"/>
              <w:rPr>
                <w:rFonts w:ascii="Calibri" w:eastAsia="Calibri" w:hAnsi="Calibri" w:cs="Times New Roman"/>
              </w:rPr>
            </w:pPr>
          </w:p>
          <w:p w:rsidR="00465D48" w:rsidRPr="00465D48" w:rsidRDefault="00465D48" w:rsidP="00465D48">
            <w:pPr>
              <w:autoSpaceDN w:val="0"/>
              <w:spacing w:after="0" w:line="240" w:lineRule="auto"/>
              <w:jc w:val="both"/>
              <w:rPr>
                <w:rFonts w:ascii="Calibri" w:eastAsia="Calibri" w:hAnsi="Calibri" w:cs="Times New Roman"/>
              </w:rPr>
            </w:pPr>
            <w:r w:rsidRPr="00465D48">
              <w:rPr>
                <w:rFonts w:ascii="Calibri" w:eastAsia="Calibri" w:hAnsi="Calibri" w:cs="Times New Roman"/>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p w:rsidR="00465D48" w:rsidRPr="00DF0C08" w:rsidRDefault="00465D48" w:rsidP="00535C6F">
            <w:pPr>
              <w:contextualSpacing/>
              <w:rPr>
                <w:rFonts w:eastAsiaTheme="minorHAnsi"/>
                <w:b/>
                <w:u w:val="single"/>
                <w:lang w:eastAsia="en-US"/>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r w:rsidRPr="00DF0C08">
              <w:t>6.</w:t>
            </w:r>
          </w:p>
        </w:tc>
        <w:tc>
          <w:tcPr>
            <w:tcW w:w="3686" w:type="dxa"/>
          </w:tcPr>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r w:rsidRPr="00DF0C08">
              <w:rPr>
                <w:b/>
              </w:rPr>
              <w:t>Udostępnianie zakupionej infrastruktury pracowni innym szkołom/placówkom</w:t>
            </w:r>
          </w:p>
        </w:tc>
        <w:tc>
          <w:tcPr>
            <w:tcW w:w="6378" w:type="dxa"/>
          </w:tcPr>
          <w:p w:rsidR="00535C6F" w:rsidRPr="00DF0C08" w:rsidRDefault="00535C6F"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535C6F" w:rsidRPr="00DF0C08" w:rsidRDefault="00535C6F" w:rsidP="00535C6F">
            <w:pPr>
              <w:pStyle w:val="Default"/>
              <w:jc w:val="both"/>
              <w:rPr>
                <w:color w:val="auto"/>
                <w:sz w:val="20"/>
                <w:szCs w:val="20"/>
              </w:rPr>
            </w:pPr>
          </w:p>
          <w:p w:rsidR="00535C6F" w:rsidRPr="00DF0C08" w:rsidRDefault="00535C6F"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535C6F" w:rsidRPr="00DF0C08" w:rsidRDefault="00535C6F" w:rsidP="00535C6F">
            <w:pPr>
              <w:pStyle w:val="Default"/>
              <w:jc w:val="both"/>
              <w:rPr>
                <w:color w:val="auto"/>
                <w:sz w:val="20"/>
                <w:szCs w:val="20"/>
              </w:rPr>
            </w:pPr>
          </w:p>
          <w:p w:rsidR="00535C6F" w:rsidRPr="00DF0C08" w:rsidRDefault="00535C6F" w:rsidP="00771BBB">
            <w:pPr>
              <w:pStyle w:val="Akapitzlist"/>
              <w:numPr>
                <w:ilvl w:val="0"/>
                <w:numId w:val="109"/>
              </w:numPr>
              <w:spacing w:after="0" w:line="240" w:lineRule="auto"/>
              <w:jc w:val="both"/>
            </w:pPr>
            <w:r w:rsidRPr="00DF0C08">
              <w:t>Tak – w projekcie założono udostępnianie całej sfinansowanej w ramach projektu infrastruktury pracowni - 4 pkt.;</w:t>
            </w:r>
          </w:p>
          <w:p w:rsidR="00535C6F" w:rsidRPr="00DF0C08" w:rsidRDefault="00535C6F" w:rsidP="00771BBB">
            <w:pPr>
              <w:pStyle w:val="Akapitzlist"/>
              <w:numPr>
                <w:ilvl w:val="0"/>
                <w:numId w:val="109"/>
              </w:numPr>
              <w:spacing w:after="0" w:line="240" w:lineRule="auto"/>
              <w:jc w:val="both"/>
            </w:pPr>
            <w:r w:rsidRPr="00DF0C08">
              <w:t>Tak – w projekcie założono udostępnianie części sfinansowanej w ramach projektu infrastruktury pracowni - 2 pkt.;</w:t>
            </w:r>
          </w:p>
          <w:p w:rsidR="00535C6F" w:rsidRPr="00DF0C08" w:rsidRDefault="00535C6F" w:rsidP="00771BBB">
            <w:pPr>
              <w:pStyle w:val="Akapitzlist"/>
              <w:numPr>
                <w:ilvl w:val="0"/>
                <w:numId w:val="109"/>
              </w:numPr>
              <w:spacing w:after="0" w:line="240" w:lineRule="auto"/>
              <w:jc w:val="both"/>
            </w:pPr>
            <w:r w:rsidRPr="00DF0C08">
              <w:t>Nie - 0 pkt.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cs="Arial"/>
              </w:rPr>
            </w:pPr>
            <w:r w:rsidRPr="00DF0C08">
              <w:rPr>
                <w:rFonts w:eastAsiaTheme="minorHAnsi" w:cs="Arial"/>
                <w:lang w:eastAsia="en-US"/>
              </w:rPr>
              <w:t>odrzucenia wniosku)</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 xml:space="preserve"> 28 pkt.</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Suma dla ZIT WrOF i AJ</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 xml:space="preserve"> 22 pkt.</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Suma dla ZIT AW</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12 pkt</w:t>
            </w:r>
          </w:p>
        </w:tc>
      </w:tr>
    </w:tbl>
    <w:p w:rsidR="00753124" w:rsidRPr="00DF0C08" w:rsidRDefault="00753124" w:rsidP="006A29B5">
      <w:pPr>
        <w:spacing w:after="120" w:line="240" w:lineRule="auto"/>
        <w:jc w:val="both"/>
        <w:outlineLvl w:val="2"/>
      </w:pPr>
    </w:p>
    <w:p w:rsidR="00617F8F" w:rsidRPr="00DF0C08" w:rsidRDefault="00617F8F" w:rsidP="00617F8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zawodową</w:t>
      </w:r>
    </w:p>
    <w:p w:rsidR="00617F8F" w:rsidRPr="00DF0C08"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22230" w:rsidRPr="00DF0C08" w:rsidTr="00922230">
        <w:trPr>
          <w:trHeight w:val="499"/>
          <w:tblHeader/>
        </w:trPr>
        <w:tc>
          <w:tcPr>
            <w:tcW w:w="567" w:type="dxa"/>
            <w:shd w:val="clear" w:color="auto" w:fill="auto"/>
            <w:vAlign w:val="center"/>
          </w:tcPr>
          <w:p w:rsidR="00922230" w:rsidRPr="00DF0C08" w:rsidRDefault="00922230" w:rsidP="00922230">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922230" w:rsidRPr="00DF0C08" w:rsidRDefault="00922230" w:rsidP="00922230">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922230" w:rsidRPr="00DF0C08" w:rsidRDefault="00922230" w:rsidP="00922230">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922230" w:rsidRPr="00DF0C08" w:rsidRDefault="00922230" w:rsidP="00922230">
            <w:pPr>
              <w:rPr>
                <w:rFonts w:eastAsiaTheme="minorHAnsi"/>
                <w:lang w:eastAsia="en-US"/>
              </w:rPr>
            </w:pPr>
            <w:r w:rsidRPr="00DF0C08">
              <w:rPr>
                <w:rFonts w:eastAsiaTheme="minorHAnsi"/>
                <w:b/>
                <w:lang w:eastAsia="en-US"/>
              </w:rPr>
              <w:t>Opis znaczenia kryterium</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1.</w:t>
            </w:r>
          </w:p>
        </w:tc>
        <w:tc>
          <w:tcPr>
            <w:tcW w:w="3686" w:type="dxa"/>
            <w:vAlign w:val="center"/>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922230" w:rsidRPr="00DF0C08" w:rsidRDefault="00922230" w:rsidP="00922230">
            <w:pPr>
              <w:spacing w:after="0" w:line="240" w:lineRule="auto"/>
              <w:rPr>
                <w:rFonts w:ascii="Arial" w:eastAsiaTheme="minorHAnsi" w:hAnsi="Arial" w:cs="Arial"/>
                <w:b/>
                <w:lang w:eastAsia="en-US"/>
              </w:rPr>
            </w:pPr>
          </w:p>
        </w:tc>
        <w:tc>
          <w:tcPr>
            <w:tcW w:w="6378" w:type="dxa"/>
            <w:vAlign w:val="center"/>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analizę ekonomiczną inwestycji po zakończeniu projektu</w:t>
            </w:r>
            <w:r w:rsidRPr="00DF0C08">
              <w:t xml:space="preserve"> oraz dopasowanie projektu do potrzeb rynku pracy i/lub </w:t>
            </w:r>
            <w:r w:rsidRPr="00DF0C08">
              <w:rPr>
                <w:i/>
                <w:iCs/>
              </w:rPr>
              <w:t xml:space="preserve">smart specialisation </w:t>
            </w:r>
            <w:r w:rsidRPr="00DF0C08">
              <w:rPr>
                <w:rFonts w:eastAsiaTheme="minorHAnsi"/>
                <w:lang w:eastAsia="en-US"/>
              </w:rPr>
              <w:t>w Województwie Dolnośląskim) oraz czy projekt przyczynia się do osiągnięcia celów RPO WD finansowanych ze środków EFS, oraz to czy konieczność wydatkowania środków została potwierdzona analizą potrzeb szkoły objętej projektem</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rsidR="00922230" w:rsidRPr="00DF0C08" w:rsidRDefault="00922230" w:rsidP="00922230">
            <w:pPr>
              <w:spacing w:after="0" w:line="240" w:lineRule="auto"/>
              <w:jc w:val="both"/>
              <w:rPr>
                <w:rFonts w:eastAsiaTheme="minorHAnsi"/>
                <w:sz w:val="18"/>
                <w:szCs w:val="18"/>
                <w:lang w:eastAsia="en-US"/>
              </w:rPr>
            </w:pPr>
          </w:p>
          <w:p w:rsidR="00922230" w:rsidRPr="00DF0C08" w:rsidRDefault="00922230" w:rsidP="00922230">
            <w:pPr>
              <w:pStyle w:val="Default"/>
              <w:jc w:val="both"/>
              <w:rPr>
                <w:rFonts w:asciiTheme="minorHAnsi" w:eastAsiaTheme="minorHAnsi" w:hAnsiTheme="minorHAnsi" w:cstheme="minorBidi"/>
                <w:color w:val="auto"/>
                <w:sz w:val="18"/>
                <w:szCs w:val="18"/>
                <w:lang w:eastAsia="en-US"/>
              </w:rPr>
            </w:pPr>
            <w:r w:rsidRPr="00DF0C08">
              <w:rPr>
                <w:rFonts w:asciiTheme="minorHAnsi" w:eastAsiaTheme="minorHAnsi" w:hAnsiTheme="minorHAnsi" w:cstheme="minorBidi"/>
                <w:color w:val="auto"/>
                <w:sz w:val="18"/>
                <w:szCs w:val="18"/>
                <w:lang w:eastAsia="en-US"/>
              </w:rPr>
              <w:t>Wsparcie inwestycyjne w działaniu 7.2</w:t>
            </w:r>
            <w:r w:rsidRPr="00DF0C08">
              <w:rPr>
                <w:color w:val="auto"/>
              </w:rPr>
              <w:t xml:space="preserve"> </w:t>
            </w:r>
            <w:r w:rsidRPr="00DF0C08">
              <w:rPr>
                <w:rFonts w:asciiTheme="minorHAnsi" w:eastAsiaTheme="minorHAnsi" w:hAnsiTheme="minorHAnsi" w:cstheme="minorBidi"/>
                <w:color w:val="auto"/>
                <w:sz w:val="18"/>
                <w:szCs w:val="18"/>
                <w:lang w:eastAsia="en-US"/>
              </w:rPr>
              <w:t xml:space="preserve">musi być powiązane z celami RPO WD finansowanych ze środków EFS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sidRPr="00DF0C08">
              <w:rPr>
                <w:rFonts w:asciiTheme="minorHAnsi" w:hAnsiTheme="minorHAnsi" w:cstheme="minorBidi"/>
                <w:color w:val="auto"/>
                <w:sz w:val="18"/>
                <w:szCs w:val="18"/>
              </w:rPr>
              <w:t xml:space="preserve">RPO WD finansowanych ze środków </w:t>
            </w:r>
            <w:r w:rsidRPr="00DF0C08">
              <w:rPr>
                <w:rFonts w:asciiTheme="minorHAnsi" w:eastAsiaTheme="minorHAnsi" w:hAnsiTheme="minorHAnsi" w:cstheme="minorBidi"/>
                <w:color w:val="auto"/>
                <w:sz w:val="18"/>
                <w:szCs w:val="18"/>
                <w:lang w:eastAsia="en-US"/>
              </w:rPr>
              <w:t xml:space="preserve">EFS (np. zwiększenie szans na zatrudnienie uczniów kształcenia i szkolenia zawodowego, w szczególności poprzez poprawę efektywności kształcenia zawodowego,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922230" w:rsidRPr="00DF0C08" w:rsidRDefault="00922230" w:rsidP="00922230">
            <w:pPr>
              <w:pStyle w:val="Default"/>
              <w:jc w:val="both"/>
              <w:rPr>
                <w:rFonts w:asciiTheme="minorHAnsi" w:eastAsiaTheme="minorHAnsi" w:hAnsiTheme="minorHAnsi" w:cstheme="minorBidi"/>
                <w:color w:val="auto"/>
                <w:sz w:val="18"/>
                <w:szCs w:val="18"/>
                <w:lang w:eastAsia="en-US"/>
              </w:rPr>
            </w:pPr>
          </w:p>
          <w:p w:rsidR="00922230" w:rsidRPr="00DF0C08" w:rsidRDefault="00922230" w:rsidP="00922230">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10.2/10.4 wystarczy uzasadnienie, że projekt przyczynia się do osiągnięcia celów zapisanych w RPO WD finansowanych ze środków EFS dotyczących obszaru edukacji</w:t>
            </w:r>
          </w:p>
        </w:tc>
        <w:tc>
          <w:tcPr>
            <w:tcW w:w="3544" w:type="dxa"/>
            <w:vAlign w:val="center"/>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2.</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Spełnienie wymogów  dotyczących przedsięwzięć z zakresu kształcenia zawodowego</w:t>
            </w:r>
          </w:p>
        </w:tc>
        <w:tc>
          <w:tcPr>
            <w:tcW w:w="6378" w:type="dxa"/>
            <w:vAlign w:val="center"/>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na podstawie zapisów wniosku o dofinansowanie czy:</w:t>
            </w:r>
          </w:p>
          <w:p w:rsidR="00922230" w:rsidRPr="00DF0C08" w:rsidRDefault="00922230" w:rsidP="00922230">
            <w:pPr>
              <w:spacing w:after="0" w:line="240" w:lineRule="auto"/>
              <w:jc w:val="both"/>
              <w:rPr>
                <w:rFonts w:eastAsiaTheme="minorHAnsi"/>
                <w:lang w:eastAsia="en-US"/>
              </w:rPr>
            </w:pPr>
          </w:p>
          <w:p w:rsidR="00922230" w:rsidRPr="00DF0C08" w:rsidRDefault="00922230" w:rsidP="00771BBB">
            <w:pPr>
              <w:pStyle w:val="Akapitzlist"/>
              <w:numPr>
                <w:ilvl w:val="1"/>
                <w:numId w:val="115"/>
              </w:numPr>
              <w:autoSpaceDE w:val="0"/>
              <w:autoSpaceDN w:val="0"/>
              <w:adjustRightInd w:val="0"/>
              <w:ind w:left="317"/>
              <w:jc w:val="both"/>
              <w:rPr>
                <w:rFonts w:ascii="Calibri" w:hAnsi="Calibri" w:cs="Calibri"/>
              </w:rPr>
            </w:pPr>
            <w:r w:rsidRPr="00DF0C08">
              <w:rPr>
                <w:rFonts w:eastAsiaTheme="minorHAnsi"/>
                <w:lang w:eastAsia="en-US"/>
              </w:rPr>
              <w:t xml:space="preserve"> </w:t>
            </w:r>
            <w:r w:rsidRPr="00DF0C08">
              <w:rPr>
                <w:rFonts w:ascii="Calibri" w:hAnsi="Calibri" w:cs="Calibri"/>
              </w:rPr>
              <w:t xml:space="preserve">wsparta w wyniku realizacji projektu infrastruktura jest dostosowana do warunków zbliżonych do rzeczywistego środowiska pracy zawodowej; </w:t>
            </w:r>
          </w:p>
          <w:p w:rsidR="00922230" w:rsidRPr="00DF0C08" w:rsidRDefault="00922230" w:rsidP="00771BBB">
            <w:pPr>
              <w:pStyle w:val="Akapitzlist"/>
              <w:numPr>
                <w:ilvl w:val="1"/>
                <w:numId w:val="115"/>
              </w:numPr>
              <w:autoSpaceDE w:val="0"/>
              <w:autoSpaceDN w:val="0"/>
              <w:adjustRightInd w:val="0"/>
              <w:ind w:left="317"/>
              <w:jc w:val="both"/>
              <w:rPr>
                <w:rFonts w:ascii="Calibri" w:hAnsi="Calibri" w:cs="Calibri"/>
              </w:rPr>
            </w:pPr>
            <w:r w:rsidRPr="00DF0C08">
              <w:rPr>
                <w:rFonts w:ascii="Calibri" w:hAnsi="Calibri" w:cs="Calibri"/>
              </w:rPr>
              <w:t>działania mające na celu poprawę infrastruktury szkół zawodowych są realizowane z zaangażowaniem pracodawców (pracodawcy);</w:t>
            </w:r>
          </w:p>
          <w:p w:rsidR="00922230" w:rsidRPr="00DF0C08" w:rsidRDefault="00922230" w:rsidP="00771BBB">
            <w:pPr>
              <w:pStyle w:val="Akapitzlist"/>
              <w:numPr>
                <w:ilvl w:val="1"/>
                <w:numId w:val="115"/>
              </w:numPr>
              <w:autoSpaceDE w:val="0"/>
              <w:autoSpaceDN w:val="0"/>
              <w:adjustRightInd w:val="0"/>
              <w:ind w:left="317"/>
              <w:jc w:val="both"/>
              <w:rPr>
                <w:rFonts w:ascii="Calibri" w:hAnsi="Calibri" w:cs="Calibri"/>
              </w:rPr>
            </w:pPr>
            <w:r w:rsidRPr="00DF0C08">
              <w:rPr>
                <w:rFonts w:ascii="Calibri" w:hAnsi="Calibri" w:cs="Calibri"/>
              </w:rPr>
              <w:t>rezultatem projektu jest dostosowywanie oferty edukacyjnej do potrzeb rynku pracy, uwzględniające minimalne standardy zawarte w podstawie programowej;</w:t>
            </w:r>
          </w:p>
          <w:p w:rsidR="00922230" w:rsidRPr="00DF0C08" w:rsidRDefault="00922230" w:rsidP="00771BBB">
            <w:pPr>
              <w:pStyle w:val="Akapitzlist"/>
              <w:numPr>
                <w:ilvl w:val="1"/>
                <w:numId w:val="115"/>
              </w:numPr>
              <w:autoSpaceDE w:val="0"/>
              <w:autoSpaceDN w:val="0"/>
              <w:adjustRightInd w:val="0"/>
              <w:ind w:left="317"/>
              <w:jc w:val="both"/>
              <w:rPr>
                <w:rFonts w:ascii="Calibri" w:hAnsi="Calibri" w:cs="Calibri"/>
              </w:rPr>
            </w:pPr>
            <w:r w:rsidRPr="00DF0C08">
              <w:t>realizacja projektu przyczyni się bezpośrednio do poprawy warunków nauczania w szkole, której dotyczy.</w:t>
            </w: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Niespełnienie jednego z w/w warunków oznacza odrzucenie wniosku. Weryfikacja na podstawie zapisów we wniosku o dofinansowanie i na podstawie załączników (np. list intencyjny o współpracy z pracodawcami).</w:t>
            </w:r>
          </w:p>
        </w:tc>
        <w:tc>
          <w:tcPr>
            <w:tcW w:w="3544" w:type="dxa"/>
            <w:vAlign w:val="center"/>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3.</w:t>
            </w:r>
          </w:p>
        </w:tc>
        <w:tc>
          <w:tcPr>
            <w:tcW w:w="3686" w:type="dxa"/>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Uzasadnienie budowy nowego obiektu   służącego praktycznej nauce zawodu (np. warsztatu/pracowni)</w:t>
            </w:r>
          </w:p>
          <w:p w:rsidR="00922230" w:rsidRPr="00DF0C08" w:rsidRDefault="00922230" w:rsidP="00922230">
            <w:pPr>
              <w:spacing w:after="0" w:line="240" w:lineRule="auto"/>
              <w:jc w:val="both"/>
              <w:rPr>
                <w:rFonts w:eastAsiaTheme="minorHAnsi"/>
                <w:b/>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(dot. projektu polegającego na budowie nowego obiektu służącego praktycznej nauce zawodu)</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W ramach tego kryterium weryfikacji podlegać będzie konieczność budowy nowego obiektu </w:t>
            </w:r>
            <w:r w:rsidRPr="00DF0C08">
              <w:t>służącego praktycznej nauce zawodu.</w:t>
            </w:r>
            <w:r w:rsidRPr="00DF0C08">
              <w:rPr>
                <w:rFonts w:eastAsiaTheme="minorHAnsi"/>
                <w:lang w:eastAsia="en-US"/>
              </w:rPr>
              <w:t xml:space="preserve"> </w:t>
            </w:r>
            <w:r w:rsidRPr="00DF0C08">
              <w:rPr>
                <w:rFonts w:eastAsiaTheme="minorHAnsi"/>
                <w:lang w:eastAsia="en-US"/>
              </w:rPr>
              <w:br/>
              <w:t>W szczególności weryfikowane będzie czy przebudowa, rozbudowa lub adaptacja istniejących budynków nie jest możliwa lub jest nieuzasadniona ekonomicznie oraz czy konieczność budowy nowego obiektu uzasadniona jest trendami demograficznymi zachodzącymi na terenie objętym analizą.</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Kryterium dotyczy projektów polegających na budowie nowego obiektu służącego praktycznej nauce zawodu (np. warsztatu/pracowni)</w:t>
            </w:r>
            <w:r w:rsidRPr="00DF0C08">
              <w:t xml:space="preserve"> </w:t>
            </w:r>
            <w:r w:rsidRPr="00DF0C08">
              <w:rPr>
                <w:b/>
              </w:rPr>
              <w:t>- możliwych d</w:t>
            </w:r>
            <w:r w:rsidR="00D468B9" w:rsidRPr="00DF0C08">
              <w:rPr>
                <w:b/>
              </w:rPr>
              <w:t xml:space="preserve">o realizacji w </w:t>
            </w:r>
            <w:r w:rsidRPr="00DF0C08">
              <w:rPr>
                <w:b/>
              </w:rPr>
              <w:t>uza</w:t>
            </w:r>
            <w:r w:rsidR="00D468B9" w:rsidRPr="00DF0C08">
              <w:rPr>
                <w:b/>
              </w:rPr>
              <w:t xml:space="preserve">sadnionych  przypadkach </w:t>
            </w:r>
            <w:r w:rsidRPr="00DF0C08">
              <w:t xml:space="preserve">  </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4.</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Współpraca z pracodawcami</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projekt będzie mógł otrzymać punkty:</w:t>
            </w:r>
          </w:p>
          <w:p w:rsidR="00922230" w:rsidRPr="00DF0C08" w:rsidRDefault="00922230" w:rsidP="00922230">
            <w:pPr>
              <w:spacing w:after="0" w:line="240" w:lineRule="auto"/>
              <w:jc w:val="both"/>
              <w:rPr>
                <w:rFonts w:eastAsiaTheme="minorHAnsi"/>
                <w:lang w:eastAsia="en-US"/>
              </w:rPr>
            </w:pPr>
          </w:p>
          <w:p w:rsidR="00922230" w:rsidRPr="00DF0C08" w:rsidRDefault="00922230" w:rsidP="00771BBB">
            <w:pPr>
              <w:pStyle w:val="Akapitzlist"/>
              <w:numPr>
                <w:ilvl w:val="0"/>
                <w:numId w:val="116"/>
              </w:numPr>
              <w:spacing w:after="0" w:line="240" w:lineRule="auto"/>
              <w:jc w:val="both"/>
              <w:rPr>
                <w:rFonts w:eastAsiaTheme="minorHAnsi"/>
                <w:lang w:eastAsia="en-US"/>
              </w:rPr>
            </w:pPr>
            <w:r w:rsidRPr="00DF0C08">
              <w:rPr>
                <w:rFonts w:eastAsiaTheme="minorHAnsi"/>
                <w:lang w:eastAsia="en-US"/>
              </w:rPr>
              <w:t>Za współpracę z dwoma pracodawcami – 2 pkt;</w:t>
            </w:r>
          </w:p>
          <w:p w:rsidR="00922230" w:rsidRPr="00DF0C08" w:rsidRDefault="00922230" w:rsidP="00771BBB">
            <w:pPr>
              <w:pStyle w:val="Akapitzlist"/>
              <w:numPr>
                <w:ilvl w:val="0"/>
                <w:numId w:val="116"/>
              </w:numPr>
              <w:spacing w:after="0" w:line="240" w:lineRule="auto"/>
              <w:jc w:val="both"/>
              <w:rPr>
                <w:rFonts w:eastAsiaTheme="minorHAnsi"/>
                <w:lang w:eastAsia="en-US"/>
              </w:rPr>
            </w:pPr>
            <w:r w:rsidRPr="00DF0C08">
              <w:rPr>
                <w:rFonts w:eastAsiaTheme="minorHAnsi"/>
                <w:lang w:eastAsia="en-US"/>
              </w:rPr>
              <w:t xml:space="preserve">Za współpracę z więcej niż dwoma pracodawcami – 4 pkt </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dodatkowo projekt otrzyma punkty: </w:t>
            </w:r>
          </w:p>
          <w:p w:rsidR="00922230" w:rsidRPr="00DF0C08" w:rsidRDefault="00922230" w:rsidP="00771BBB">
            <w:pPr>
              <w:pStyle w:val="Akapitzlist"/>
              <w:numPr>
                <w:ilvl w:val="0"/>
                <w:numId w:val="117"/>
              </w:numPr>
              <w:spacing w:after="0" w:line="240" w:lineRule="auto"/>
              <w:jc w:val="both"/>
              <w:rPr>
                <w:rFonts w:eastAsiaTheme="minorHAnsi"/>
                <w:lang w:eastAsia="en-US"/>
              </w:rPr>
            </w:pPr>
            <w:r w:rsidRPr="00DF0C08">
              <w:rPr>
                <w:rFonts w:eastAsiaTheme="minorHAnsi"/>
                <w:lang w:eastAsia="en-US"/>
              </w:rPr>
              <w:t>Za zaangażowanie pracodawców (z którymi wnioskodawca wykazał współprace w projekcie) w  zaprojektowanie wspieranej w ramach projektu infrastruktury i/lub wyposażenia– 3 pkt;</w:t>
            </w:r>
          </w:p>
          <w:p w:rsidR="00922230" w:rsidRPr="00DF0C08" w:rsidRDefault="00922230" w:rsidP="00771BBB">
            <w:pPr>
              <w:pStyle w:val="Akapitzlist"/>
              <w:numPr>
                <w:ilvl w:val="0"/>
                <w:numId w:val="117"/>
              </w:numPr>
              <w:spacing w:after="0" w:line="240" w:lineRule="auto"/>
              <w:jc w:val="both"/>
              <w:rPr>
                <w:rFonts w:eastAsiaTheme="minorHAnsi"/>
                <w:lang w:eastAsia="en-US"/>
              </w:rPr>
            </w:pPr>
            <w:r w:rsidRPr="00DF0C08">
              <w:rPr>
                <w:rFonts w:eastAsiaTheme="minorHAnsi"/>
                <w:lang w:eastAsia="en-US"/>
              </w:rPr>
              <w:t>Za posiadanie lub utworzenia klasy patronackiej ukierunkowanej swoim charakterem/profilem na kierunek kształcenia wspierany w ramach projektu – 3 pkt</w:t>
            </w:r>
          </w:p>
          <w:p w:rsidR="00922230" w:rsidRPr="00DF0C08" w:rsidRDefault="00922230" w:rsidP="00922230">
            <w:pPr>
              <w:pStyle w:val="Akapitzlist"/>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Jedną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 </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Weryfikacja na podstawie zapisów we wniosku o dofinansowanie i na podstawie załączników (np. list intencyjny o współpracy z pracodawcami).</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b/>
                <w:u w:val="single"/>
                <w:lang w:eastAsia="en-US"/>
              </w:rPr>
              <w:t>Kryterium nie dotyczy naborów w ramach ZIT WrOF, gdzie te kwestie będą punktowane podczas oceny zgodności ze Strategią ZIT</w:t>
            </w:r>
            <w:r w:rsidRPr="00DF0C08">
              <w:rPr>
                <w:rFonts w:eastAsiaTheme="minorHAnsi"/>
                <w:lang w:eastAsia="en-US"/>
              </w:rPr>
              <w:t>.</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5.</w:t>
            </w:r>
          </w:p>
        </w:tc>
        <w:tc>
          <w:tcPr>
            <w:tcW w:w="3686" w:type="dxa"/>
          </w:tcPr>
          <w:p w:rsidR="00922230" w:rsidRPr="00DF0C08" w:rsidRDefault="00922230" w:rsidP="00922230">
            <w:pPr>
              <w:pStyle w:val="Default"/>
              <w:rPr>
                <w:rFonts w:cstheme="minorBidi"/>
                <w:color w:val="auto"/>
              </w:rPr>
            </w:pPr>
          </w:p>
          <w:p w:rsidR="00922230" w:rsidRPr="00DF0C08" w:rsidRDefault="00922230" w:rsidP="00922230">
            <w:pPr>
              <w:pStyle w:val="Default"/>
              <w:rPr>
                <w:rFonts w:asciiTheme="minorHAnsi" w:hAnsiTheme="minorHAnsi" w:cstheme="minorBidi"/>
                <w:b/>
                <w:color w:val="auto"/>
                <w:sz w:val="22"/>
                <w:szCs w:val="22"/>
              </w:rPr>
            </w:pPr>
          </w:p>
          <w:p w:rsidR="00922230" w:rsidRPr="00DF0C08" w:rsidRDefault="00922230" w:rsidP="00922230">
            <w:pPr>
              <w:pStyle w:val="Default"/>
              <w:rPr>
                <w:rFonts w:asciiTheme="minorHAnsi" w:hAnsiTheme="minorHAnsi" w:cstheme="minorBidi"/>
                <w:b/>
                <w:color w:val="auto"/>
                <w:sz w:val="22"/>
                <w:szCs w:val="22"/>
              </w:rPr>
            </w:pPr>
          </w:p>
          <w:p w:rsidR="00922230" w:rsidRPr="00DF0C08" w:rsidRDefault="00922230" w:rsidP="00922230">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922230" w:rsidRPr="00DF0C08" w:rsidRDefault="00922230" w:rsidP="00922230">
            <w:pPr>
              <w:spacing w:after="0" w:line="240" w:lineRule="auto"/>
              <w:rPr>
                <w:rFonts w:eastAsiaTheme="minorHAnsi"/>
                <w:b/>
                <w:lang w:eastAsia="en-US"/>
              </w:rPr>
            </w:pPr>
          </w:p>
        </w:tc>
        <w:tc>
          <w:tcPr>
            <w:tcW w:w="6378" w:type="dxa"/>
          </w:tcPr>
          <w:p w:rsidR="00922230" w:rsidRPr="00DF0C08" w:rsidRDefault="00922230" w:rsidP="00922230">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obejmuje swoim zakresem zapewnienie rozwoju infrastruktury szkoły w zakresie nauk matematyczno-przyrodniczych i cyfrowych (np. </w:t>
            </w:r>
            <w:r w:rsidRPr="00DF0C08">
              <w:rPr>
                <w:color w:val="auto"/>
                <w:sz w:val="22"/>
                <w:szCs w:val="22"/>
              </w:rPr>
              <w:t>wyposażenia w nowoczesny sprzęt i materiały dydaktyczne pracowni matematyczno-przyrodniczych i cyfrowych):</w:t>
            </w:r>
          </w:p>
          <w:p w:rsidR="00922230" w:rsidRPr="00DF0C08" w:rsidRDefault="00922230" w:rsidP="00922230">
            <w:pPr>
              <w:pStyle w:val="Default"/>
              <w:jc w:val="both"/>
              <w:rPr>
                <w:color w:val="auto"/>
              </w:rPr>
            </w:pPr>
          </w:p>
          <w:p w:rsidR="00922230" w:rsidRPr="00DF0C08" w:rsidRDefault="00922230" w:rsidP="00771BBB">
            <w:pPr>
              <w:pStyle w:val="Akapitzlist"/>
              <w:numPr>
                <w:ilvl w:val="0"/>
                <w:numId w:val="112"/>
              </w:numPr>
              <w:spacing w:line="240" w:lineRule="auto"/>
              <w:jc w:val="both"/>
            </w:pPr>
            <w:r w:rsidRPr="00DF0C08">
              <w:t>Tak – 2 pkt</w:t>
            </w:r>
          </w:p>
          <w:p w:rsidR="00922230" w:rsidRPr="00DF0C08" w:rsidRDefault="00922230" w:rsidP="00771BBB">
            <w:pPr>
              <w:pStyle w:val="Akapitzlist"/>
              <w:numPr>
                <w:ilvl w:val="0"/>
                <w:numId w:val="112"/>
              </w:numPr>
              <w:spacing w:line="240" w:lineRule="auto"/>
              <w:jc w:val="both"/>
            </w:pPr>
            <w:r w:rsidRPr="00DF0C08">
              <w:t>Nie – 0 pkt</w:t>
            </w:r>
          </w:p>
          <w:p w:rsidR="00922230" w:rsidRPr="00DF0C08" w:rsidRDefault="00922230" w:rsidP="00922230">
            <w:pPr>
              <w:spacing w:after="0" w:line="240" w:lineRule="auto"/>
              <w:jc w:val="both"/>
              <w:rPr>
                <w:rFonts w:eastAsiaTheme="minorHAnsi"/>
                <w:b/>
                <w:u w:val="single"/>
                <w:lang w:eastAsia="en-US"/>
              </w:rPr>
            </w:pPr>
            <w:r w:rsidRPr="00DF0C08">
              <w:rPr>
                <w:rFonts w:eastAsiaTheme="minorHAnsi"/>
                <w:b/>
                <w:u w:val="single"/>
                <w:lang w:eastAsia="en-US"/>
              </w:rPr>
              <w:t>Kryterium nie dotyczy naborów w ramach ZIT AW, gdzie te kwestie będą punktowane podczas oceny zgodności ze Strategią ZIT.</w:t>
            </w:r>
          </w:p>
          <w:p w:rsidR="00922230" w:rsidRPr="00DF0C08" w:rsidRDefault="00922230" w:rsidP="00922230">
            <w:pPr>
              <w:spacing w:line="240" w:lineRule="auto"/>
              <w:jc w:val="both"/>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6.</w:t>
            </w:r>
          </w:p>
        </w:tc>
        <w:tc>
          <w:tcPr>
            <w:tcW w:w="3686" w:type="dxa"/>
          </w:tcPr>
          <w:p w:rsidR="00922230" w:rsidRPr="00DF0C08" w:rsidRDefault="00922230" w:rsidP="00922230">
            <w:pPr>
              <w:spacing w:after="0" w:line="240" w:lineRule="auto"/>
              <w:rPr>
                <w:b/>
              </w:rPr>
            </w:pPr>
          </w:p>
          <w:p w:rsidR="00922230" w:rsidRPr="00DF0C08" w:rsidRDefault="00922230" w:rsidP="00922230">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35"/>
            </w:r>
          </w:p>
        </w:tc>
        <w:tc>
          <w:tcPr>
            <w:tcW w:w="6378" w:type="dxa"/>
          </w:tcPr>
          <w:p w:rsidR="00922230" w:rsidRPr="00DF0C08" w:rsidRDefault="00922230" w:rsidP="00922230">
            <w:pPr>
              <w:spacing w:line="240" w:lineRule="auto"/>
              <w:jc w:val="both"/>
            </w:pPr>
            <w:r w:rsidRPr="00DF0C08">
              <w:rPr>
                <w:rFonts w:eastAsiaTheme="minorHAnsi"/>
                <w:lang w:eastAsia="en-US"/>
              </w:rPr>
              <w:t xml:space="preserve">W ramach tego kryterium weryfikowane jest czy projekt obejmuje swoim zakresem </w:t>
            </w:r>
            <w:r w:rsidRPr="00DF0C08">
              <w:t>dostosowanie szkoły do pracy z uczniem o specjalnych potrzebach edukacyjnych – (np. wyposażenia w sprzęt specjalistyczny i pomoce dydaktyczne do wspomagania rozwoju takich uczniów):</w:t>
            </w:r>
          </w:p>
          <w:p w:rsidR="00922230" w:rsidRPr="00DF0C08" w:rsidRDefault="00922230" w:rsidP="00771BBB">
            <w:pPr>
              <w:pStyle w:val="Akapitzlist"/>
              <w:numPr>
                <w:ilvl w:val="0"/>
                <w:numId w:val="112"/>
              </w:numPr>
              <w:spacing w:line="240" w:lineRule="auto"/>
              <w:jc w:val="both"/>
            </w:pPr>
            <w:r w:rsidRPr="00DF0C08">
              <w:t>Tak - 2 pkt</w:t>
            </w:r>
            <w:r w:rsidRPr="00DF0C08" w:rsidDel="00EA184A">
              <w:t xml:space="preserve"> </w:t>
            </w:r>
          </w:p>
          <w:p w:rsidR="00922230" w:rsidRPr="00DF0C08" w:rsidRDefault="00922230" w:rsidP="00771BBB">
            <w:pPr>
              <w:pStyle w:val="Akapitzlist"/>
              <w:numPr>
                <w:ilvl w:val="0"/>
                <w:numId w:val="112"/>
              </w:numPr>
              <w:spacing w:line="240" w:lineRule="auto"/>
              <w:jc w:val="both"/>
            </w:pPr>
            <w:r w:rsidRPr="00DF0C08">
              <w:t>Nie - 0 pkt.</w:t>
            </w:r>
          </w:p>
          <w:p w:rsidR="00922230" w:rsidRPr="00DF0C08" w:rsidRDefault="00922230" w:rsidP="00922230">
            <w:pPr>
              <w:spacing w:after="0" w:line="240" w:lineRule="auto"/>
              <w:contextualSpacing/>
              <w:jc w:val="both"/>
              <w:rPr>
                <w:rFonts w:eastAsiaTheme="minorHAnsi"/>
                <w:lang w:eastAsia="en-US"/>
              </w:rPr>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7.</w:t>
            </w:r>
          </w:p>
        </w:tc>
        <w:tc>
          <w:tcPr>
            <w:tcW w:w="3686" w:type="dxa"/>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922230" w:rsidRPr="00DF0C08" w:rsidRDefault="00922230" w:rsidP="00922230">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922230" w:rsidRPr="00DF0C08" w:rsidRDefault="00922230" w:rsidP="00922230">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BE66EE">
              <w:rPr>
                <w:rFonts w:cs="Arial"/>
              </w:rPr>
              <w:t xml:space="preserve">np. </w:t>
            </w:r>
            <w:r w:rsidRPr="00DF0C08">
              <w:rPr>
                <w:rFonts w:cs="Arial"/>
              </w:rPr>
              <w:t>uzależnieni</w:t>
            </w:r>
            <w:r w:rsidR="00BE66EE">
              <w:rPr>
                <w:rFonts w:cs="Arial"/>
              </w:rPr>
              <w:t>e</w:t>
            </w:r>
            <w:r w:rsidRPr="00DF0C08">
              <w:rPr>
                <w:rFonts w:cs="Arial"/>
              </w:rPr>
              <w:t xml:space="preserve"> realizacji jednego projektu od przeprowadzenia innego przedsięwzięcia:</w:t>
            </w:r>
          </w:p>
          <w:p w:rsidR="00922230" w:rsidRPr="00DF0C08" w:rsidRDefault="00922230" w:rsidP="00771BBB">
            <w:pPr>
              <w:numPr>
                <w:ilvl w:val="0"/>
                <w:numId w:val="113"/>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rsidR="00922230" w:rsidRPr="00DF0C08" w:rsidRDefault="00922230" w:rsidP="00922230">
            <w:pPr>
              <w:tabs>
                <w:tab w:val="left" w:pos="243"/>
              </w:tabs>
              <w:suppressAutoHyphens/>
              <w:spacing w:after="0" w:line="240" w:lineRule="auto"/>
              <w:ind w:left="243"/>
              <w:jc w:val="both"/>
              <w:rPr>
                <w:rFonts w:cs="Arial"/>
              </w:rPr>
            </w:pPr>
          </w:p>
          <w:p w:rsidR="00922230" w:rsidRPr="00DF0C08" w:rsidRDefault="00922230" w:rsidP="00922230">
            <w:pPr>
              <w:tabs>
                <w:tab w:val="left" w:pos="243"/>
              </w:tabs>
              <w:suppressAutoHyphens/>
              <w:spacing w:after="0" w:line="240" w:lineRule="auto"/>
              <w:ind w:left="243"/>
              <w:jc w:val="both"/>
              <w:rPr>
                <w:rFonts w:cs="Arial"/>
              </w:rPr>
            </w:pPr>
            <w:r w:rsidRPr="00DF0C08">
              <w:rPr>
                <w:rFonts w:cs="Arial"/>
              </w:rPr>
              <w:t>i/lub</w:t>
            </w:r>
          </w:p>
          <w:p w:rsidR="00922230" w:rsidRPr="00DF0C08" w:rsidRDefault="00922230" w:rsidP="00922230">
            <w:pPr>
              <w:tabs>
                <w:tab w:val="left" w:pos="243"/>
              </w:tabs>
              <w:suppressAutoHyphens/>
              <w:spacing w:after="0" w:line="240" w:lineRule="auto"/>
              <w:ind w:left="243"/>
              <w:jc w:val="both"/>
              <w:rPr>
                <w:rFonts w:cs="Arial"/>
              </w:rPr>
            </w:pPr>
          </w:p>
          <w:p w:rsidR="00922230" w:rsidRPr="00DF0C08" w:rsidRDefault="00922230" w:rsidP="00771BBB">
            <w:pPr>
              <w:numPr>
                <w:ilvl w:val="0"/>
                <w:numId w:val="113"/>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rsidR="00922230" w:rsidRPr="00DF0C08" w:rsidRDefault="00922230" w:rsidP="00922230">
            <w:pPr>
              <w:tabs>
                <w:tab w:val="left" w:pos="243"/>
              </w:tabs>
              <w:suppressAutoHyphens/>
              <w:spacing w:after="0" w:line="240" w:lineRule="auto"/>
              <w:ind w:left="720"/>
              <w:contextualSpacing/>
              <w:jc w:val="both"/>
              <w:rPr>
                <w:rFonts w:cs="Arial"/>
              </w:rPr>
            </w:pP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brak komplementarności – 0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rsidR="00922230" w:rsidRPr="00DF0C08" w:rsidRDefault="00922230" w:rsidP="00922230">
            <w:pPr>
              <w:autoSpaceDE w:val="0"/>
              <w:autoSpaceDN w:val="0"/>
              <w:adjustRightInd w:val="0"/>
              <w:spacing w:after="0" w:line="240" w:lineRule="auto"/>
              <w:jc w:val="both"/>
              <w:rPr>
                <w:rFonts w:ascii="Calibri" w:hAnsi="Calibri" w:cs="Calibri"/>
              </w:rPr>
            </w:pPr>
          </w:p>
          <w:p w:rsidR="00922230" w:rsidRDefault="00922230" w:rsidP="00922230">
            <w:pPr>
              <w:contextualSpacing/>
              <w:rPr>
                <w:rFonts w:eastAsiaTheme="minorHAnsi"/>
                <w:b/>
                <w:u w:val="single"/>
                <w:lang w:eastAsia="en-US"/>
              </w:rPr>
            </w:pPr>
            <w:r w:rsidRPr="00DF0C08">
              <w:rPr>
                <w:rFonts w:eastAsiaTheme="minorHAnsi"/>
                <w:b/>
                <w:u w:val="single"/>
                <w:lang w:eastAsia="en-US"/>
              </w:rPr>
              <w:t>Nie dotyczy naborów skierowanych do ZIT.</w:t>
            </w:r>
          </w:p>
          <w:p w:rsidR="00BE66EE" w:rsidRDefault="00BE66EE" w:rsidP="00922230">
            <w:pPr>
              <w:contextualSpacing/>
              <w:rPr>
                <w:rFonts w:eastAsiaTheme="minorHAnsi"/>
                <w:b/>
                <w:u w:val="single"/>
                <w:lang w:eastAsia="en-US"/>
              </w:rPr>
            </w:pPr>
          </w:p>
          <w:p w:rsidR="00BE66EE" w:rsidRPr="00BE66EE" w:rsidRDefault="00BE66EE" w:rsidP="00BE66EE">
            <w:pPr>
              <w:autoSpaceDN w:val="0"/>
              <w:spacing w:after="0" w:line="240" w:lineRule="auto"/>
              <w:jc w:val="both"/>
              <w:rPr>
                <w:rFonts w:ascii="Calibri" w:eastAsia="Calibri" w:hAnsi="Calibri" w:cs="Times New Roman"/>
              </w:rPr>
            </w:pPr>
            <w:r w:rsidRPr="00BE66EE">
              <w:rPr>
                <w:rFonts w:ascii="Calibri" w:eastAsia="Calibri" w:hAnsi="Calibri" w:cs="Times New Roman"/>
              </w:rPr>
              <w:t xml:space="preserve">Uzyskanie punktów w ramach tego kryterium będzie możliwe jeżeli we wniosku o dofinansowanie zostanie udowodniona rzeczywista komplementarność wskazanych projektów. </w:t>
            </w:r>
          </w:p>
          <w:p w:rsidR="00BE66EE" w:rsidRPr="00BE66EE" w:rsidRDefault="00BE66EE" w:rsidP="00BE66EE">
            <w:pPr>
              <w:autoSpaceDN w:val="0"/>
              <w:spacing w:after="0" w:line="240" w:lineRule="auto"/>
              <w:jc w:val="both"/>
              <w:rPr>
                <w:rFonts w:ascii="Calibri" w:eastAsia="Calibri" w:hAnsi="Calibri" w:cs="Times New Roman"/>
              </w:rPr>
            </w:pPr>
          </w:p>
          <w:p w:rsidR="00BE66EE" w:rsidRPr="00BE66EE" w:rsidRDefault="00BE66EE" w:rsidP="00BE66EE">
            <w:pPr>
              <w:autoSpaceDN w:val="0"/>
              <w:spacing w:after="0" w:line="240" w:lineRule="auto"/>
              <w:jc w:val="both"/>
              <w:rPr>
                <w:rFonts w:ascii="Calibri" w:eastAsia="Calibri" w:hAnsi="Calibri" w:cs="Times New Roman"/>
              </w:rPr>
            </w:pPr>
            <w:r w:rsidRPr="00BE66EE">
              <w:rPr>
                <w:rFonts w:ascii="Calibri" w:eastAsia="Calibri" w:hAnsi="Calibri" w:cs="Times New Roman"/>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p w:rsidR="00BE66EE" w:rsidRPr="00DF0C08" w:rsidRDefault="00BE66EE" w:rsidP="00922230">
            <w:pPr>
              <w:contextualSpacing/>
              <w:rPr>
                <w:rFonts w:eastAsiaTheme="minorHAnsi"/>
                <w:b/>
                <w:u w:val="single"/>
                <w:lang w:eastAsia="en-US"/>
              </w:rPr>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r w:rsidRPr="00DF0C08">
              <w:t>8.</w:t>
            </w:r>
          </w:p>
        </w:tc>
        <w:tc>
          <w:tcPr>
            <w:tcW w:w="3686" w:type="dxa"/>
          </w:tcPr>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r w:rsidRPr="00DF0C08">
              <w:rPr>
                <w:b/>
              </w:rPr>
              <w:t>Udostępnianie zakupionej infrastruktury pracowni/warsztatów innym szkołom/placówkom</w:t>
            </w:r>
          </w:p>
        </w:tc>
        <w:tc>
          <w:tcPr>
            <w:tcW w:w="6378" w:type="dxa"/>
          </w:tcPr>
          <w:p w:rsidR="00922230" w:rsidRPr="00DF0C08" w:rsidRDefault="00922230" w:rsidP="00922230">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pracowni/warsztatów innym szkołom/placówkom które nie posiadają takiego wyposażenia.</w:t>
            </w:r>
          </w:p>
          <w:p w:rsidR="00922230" w:rsidRPr="00DF0C08" w:rsidRDefault="00922230" w:rsidP="00922230">
            <w:pPr>
              <w:pStyle w:val="Default"/>
              <w:jc w:val="both"/>
              <w:rPr>
                <w:color w:val="auto"/>
                <w:sz w:val="20"/>
                <w:szCs w:val="20"/>
              </w:rPr>
            </w:pPr>
          </w:p>
          <w:p w:rsidR="00922230" w:rsidRPr="00DF0C08" w:rsidRDefault="00922230" w:rsidP="00922230">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922230" w:rsidRPr="00DF0C08" w:rsidRDefault="00922230" w:rsidP="00922230">
            <w:pPr>
              <w:pStyle w:val="Default"/>
              <w:jc w:val="both"/>
              <w:rPr>
                <w:color w:val="auto"/>
                <w:sz w:val="20"/>
                <w:szCs w:val="20"/>
              </w:rPr>
            </w:pPr>
          </w:p>
          <w:p w:rsidR="00922230" w:rsidRPr="00DF0C08" w:rsidRDefault="00922230" w:rsidP="00771BBB">
            <w:pPr>
              <w:pStyle w:val="Akapitzlist"/>
              <w:numPr>
                <w:ilvl w:val="0"/>
                <w:numId w:val="109"/>
              </w:numPr>
              <w:spacing w:after="0" w:line="240" w:lineRule="auto"/>
              <w:jc w:val="both"/>
            </w:pPr>
            <w:r w:rsidRPr="00DF0C08">
              <w:t>Tak – w projekcie założono udostępnianie całej sfinansowanej j w ramach projektu infrastruktury pracowni /warsztatów- 4 pkt.;</w:t>
            </w:r>
          </w:p>
          <w:p w:rsidR="00922230" w:rsidRPr="00DF0C08" w:rsidRDefault="00922230" w:rsidP="00771BBB">
            <w:pPr>
              <w:pStyle w:val="Akapitzlist"/>
              <w:numPr>
                <w:ilvl w:val="0"/>
                <w:numId w:val="109"/>
              </w:numPr>
              <w:spacing w:after="0" w:line="240" w:lineRule="auto"/>
              <w:jc w:val="both"/>
            </w:pPr>
            <w:r w:rsidRPr="00DF0C08">
              <w:t>Tak – w projekcie założono udostępnianie części sfinansowanej w ramach projektu infrastruktury pracowni /warsztatów- 2 pkt.;</w:t>
            </w:r>
          </w:p>
          <w:p w:rsidR="00922230" w:rsidRPr="00DF0C08" w:rsidRDefault="00922230" w:rsidP="00771BBB">
            <w:pPr>
              <w:pStyle w:val="Akapitzlist"/>
              <w:numPr>
                <w:ilvl w:val="0"/>
                <w:numId w:val="109"/>
              </w:numPr>
              <w:spacing w:after="0" w:line="240" w:lineRule="auto"/>
              <w:jc w:val="both"/>
            </w:pPr>
            <w:r w:rsidRPr="00DF0C08">
              <w:t>Nie - 0 pkt.</w:t>
            </w:r>
          </w:p>
          <w:p w:rsidR="00922230" w:rsidRPr="00DF0C08" w:rsidRDefault="00922230" w:rsidP="00922230">
            <w:pPr>
              <w:spacing w:after="0" w:line="240" w:lineRule="auto"/>
              <w:jc w:val="both"/>
            </w:pPr>
          </w:p>
          <w:p w:rsidR="00922230" w:rsidRPr="00DF0C08" w:rsidRDefault="00922230" w:rsidP="00922230">
            <w:pPr>
              <w:spacing w:after="0" w:line="240" w:lineRule="auto"/>
              <w:jc w:val="both"/>
            </w:pPr>
            <w:r w:rsidRPr="00DF0C08">
              <w:t>Weryfikacja na podstawie zapisów we wniosku o dofinansowanie i na podstawie załączników (np. list intencyjny.</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cs="Arial"/>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9.</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Przygotowanie infrastruktury i  wyposażenia kształcenia zawodowego pod kątem zgodności zawodów z Dolnośląskimi Regionalnymi Specjalizacjami, bądź z potrzebami rynku pracy.</w:t>
            </w: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ascii="Times New Roman" w:hAnsi="Times New Roman"/>
                <w:sz w:val="20"/>
                <w:szCs w:val="20"/>
                <w:u w:val="single"/>
              </w:rPr>
            </w:pPr>
            <w:r w:rsidRPr="00DF0C08">
              <w:rPr>
                <w:rFonts w:eastAsiaTheme="minorHAnsi"/>
                <w:b/>
                <w:u w:val="single"/>
                <w:lang w:eastAsia="en-US"/>
              </w:rPr>
              <w:t>Kryterium dotyczy naborów skierowanych do ZIT</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weryfikacji będą podlegać kierunki kształcenia w zawod</w:t>
            </w:r>
            <w:r w:rsidR="000E3E2C" w:rsidRPr="00DF0C08">
              <w:rPr>
                <w:rFonts w:eastAsiaTheme="minorHAnsi"/>
                <w:lang w:eastAsia="en-US"/>
              </w:rPr>
              <w:t>ach (</w:t>
            </w:r>
            <w:r w:rsidRPr="00DF0C08">
              <w:rPr>
                <w:rFonts w:eastAsiaTheme="minorHAnsi"/>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922230" w:rsidRPr="00DF0C08" w:rsidRDefault="00922230" w:rsidP="00922230">
            <w:pPr>
              <w:spacing w:after="0" w:line="240" w:lineRule="auto"/>
              <w:jc w:val="both"/>
              <w:rPr>
                <w:rFonts w:eastAsiaTheme="minorHAnsi"/>
                <w:lang w:eastAsia="en-US"/>
              </w:rPr>
            </w:pPr>
          </w:p>
          <w:p w:rsidR="00922230" w:rsidRPr="00DF0C08" w:rsidRDefault="00922230" w:rsidP="00771BBB">
            <w:pPr>
              <w:pStyle w:val="Akapitzlist"/>
              <w:numPr>
                <w:ilvl w:val="0"/>
                <w:numId w:val="114"/>
              </w:numPr>
              <w:spacing w:after="0" w:line="240" w:lineRule="auto"/>
              <w:jc w:val="both"/>
            </w:pPr>
            <w:r w:rsidRPr="00DF0C08">
              <w:t xml:space="preserve">co najmniej dwa </w:t>
            </w:r>
            <w:r w:rsidR="009523E8" w:rsidRPr="00DF0C08">
              <w:t xml:space="preserve">kierunki kształcenia w zawodach </w:t>
            </w:r>
            <w:r w:rsidRPr="00DF0C08">
              <w:t>zostały zidentyfikowane jako zgodne z potrzebami rynku pracy – 1 pkt.;</w:t>
            </w:r>
          </w:p>
          <w:p w:rsidR="00922230" w:rsidRPr="00DF0C08" w:rsidRDefault="009523E8" w:rsidP="00771BBB">
            <w:pPr>
              <w:pStyle w:val="Akapitzlist"/>
              <w:numPr>
                <w:ilvl w:val="0"/>
                <w:numId w:val="114"/>
              </w:numPr>
              <w:spacing w:after="0" w:line="240" w:lineRule="auto"/>
              <w:jc w:val="both"/>
            </w:pPr>
            <w:r w:rsidRPr="00DF0C08">
              <w:t xml:space="preserve">co najmniej dwa kierunki </w:t>
            </w:r>
            <w:r w:rsidR="00922230" w:rsidRPr="00DF0C08">
              <w:t>kształcenia w zawodach (zawody) są zgodne z Ramami Strategicznymi na rzecz inteligentnych specjalizacji Dolnego Śląska i zostały wskazane w dokumencie „Analiza potrzeb szkół zawodowych pod kątem wyzwań regionalnego rynku pracy</w:t>
            </w:r>
            <w:r w:rsidR="00922230" w:rsidRPr="00DF0C08">
              <w:rPr>
                <w:rStyle w:val="Odwoanieprzypisudolnego"/>
              </w:rPr>
              <w:footnoteReference w:id="36"/>
            </w:r>
            <w:r w:rsidR="00922230" w:rsidRPr="00DF0C08">
              <w:t>” jako zawody szkolne referencyjne dla inteligentnych specjalizacji – 3 pkt.;</w:t>
            </w:r>
          </w:p>
          <w:p w:rsidR="00922230" w:rsidRPr="00DF0C08" w:rsidRDefault="0075620F" w:rsidP="00771BBB">
            <w:pPr>
              <w:pStyle w:val="Akapitzlist"/>
              <w:numPr>
                <w:ilvl w:val="0"/>
                <w:numId w:val="114"/>
              </w:numPr>
              <w:spacing w:after="0" w:line="240" w:lineRule="auto"/>
              <w:jc w:val="both"/>
            </w:pPr>
            <w:r w:rsidRPr="00DF0C08">
              <w:t xml:space="preserve">co najmniej dwa kierunki kształcenia w zawodach (zawody) </w:t>
            </w:r>
            <w:r w:rsidR="00922230" w:rsidRPr="00DF0C08">
              <w:t>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5 pkt.</w:t>
            </w:r>
          </w:p>
          <w:p w:rsidR="00922230" w:rsidRPr="00DF0C08" w:rsidRDefault="00922230" w:rsidP="00922230">
            <w:pPr>
              <w:pStyle w:val="Akapitzlist"/>
              <w:spacing w:after="0" w:line="240" w:lineRule="auto"/>
              <w:jc w:val="both"/>
            </w:pPr>
          </w:p>
          <w:p w:rsidR="00922230" w:rsidRPr="00DF0C08" w:rsidRDefault="00922230" w:rsidP="00922230">
            <w:pPr>
              <w:pStyle w:val="Akapitzlist"/>
              <w:spacing w:after="0" w:line="240" w:lineRule="auto"/>
              <w:jc w:val="both"/>
            </w:pPr>
            <w:r w:rsidRPr="00DF0C08">
              <w:t>Punkty nie sumują się</w:t>
            </w:r>
          </w:p>
          <w:p w:rsidR="00922230" w:rsidRPr="00DF0C08" w:rsidRDefault="00922230" w:rsidP="00922230">
            <w:pPr>
              <w:pStyle w:val="Akapitzlist"/>
              <w:spacing w:after="0" w:line="240" w:lineRule="auto"/>
              <w:jc w:val="both"/>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-5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553"/>
        </w:trPr>
        <w:tc>
          <w:tcPr>
            <w:tcW w:w="10631" w:type="dxa"/>
            <w:gridSpan w:val="3"/>
            <w:vAlign w:val="center"/>
          </w:tcPr>
          <w:p w:rsidR="00922230" w:rsidRPr="00DF0C08" w:rsidRDefault="00922230" w:rsidP="00922230">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24 pkt.</w:t>
            </w:r>
          </w:p>
        </w:tc>
      </w:tr>
      <w:tr w:rsidR="00922230" w:rsidRPr="00DF0C08" w:rsidTr="00922230">
        <w:trPr>
          <w:trHeight w:val="553"/>
        </w:trPr>
        <w:tc>
          <w:tcPr>
            <w:tcW w:w="10631" w:type="dxa"/>
            <w:gridSpan w:val="3"/>
            <w:vAlign w:val="center"/>
          </w:tcPr>
          <w:p w:rsidR="00922230" w:rsidRPr="00DF0C08" w:rsidRDefault="00922230" w:rsidP="00922230">
            <w:pPr>
              <w:jc w:val="right"/>
              <w:rPr>
                <w:rFonts w:eastAsiaTheme="minorHAnsi"/>
                <w:lang w:eastAsia="en-US"/>
              </w:rPr>
            </w:pPr>
            <w:r w:rsidRPr="00DF0C08">
              <w:rPr>
                <w:rFonts w:eastAsiaTheme="minorHAnsi"/>
                <w:lang w:eastAsia="en-US"/>
              </w:rPr>
              <w:t>Suma dla ZIT WrOF</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13 pkt</w:t>
            </w:r>
          </w:p>
        </w:tc>
      </w:tr>
      <w:tr w:rsidR="00922230" w:rsidRPr="00DF0C08" w:rsidTr="00922230">
        <w:trPr>
          <w:trHeight w:val="553"/>
        </w:trPr>
        <w:tc>
          <w:tcPr>
            <w:tcW w:w="10631" w:type="dxa"/>
            <w:gridSpan w:val="3"/>
          </w:tcPr>
          <w:p w:rsidR="00922230" w:rsidRPr="00DF0C08" w:rsidRDefault="00922230" w:rsidP="00922230">
            <w:pPr>
              <w:jc w:val="right"/>
            </w:pPr>
            <w:r w:rsidRPr="00DF0C08">
              <w:t xml:space="preserve">Suma dla ZIT AJ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23 pkt</w:t>
            </w:r>
          </w:p>
        </w:tc>
      </w:tr>
      <w:tr w:rsidR="00922230" w:rsidRPr="00DF0C08" w:rsidTr="00922230">
        <w:trPr>
          <w:trHeight w:val="553"/>
        </w:trPr>
        <w:tc>
          <w:tcPr>
            <w:tcW w:w="10631" w:type="dxa"/>
            <w:gridSpan w:val="3"/>
          </w:tcPr>
          <w:p w:rsidR="00922230" w:rsidRPr="00DF0C08" w:rsidRDefault="00922230" w:rsidP="00922230">
            <w:pPr>
              <w:jc w:val="right"/>
            </w:pPr>
            <w:r w:rsidRPr="00DF0C08">
              <w:t xml:space="preserve">Suma dla ZIT AW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21 pkt.</w:t>
            </w:r>
          </w:p>
        </w:tc>
      </w:tr>
    </w:tbl>
    <w:p w:rsidR="00617F8F" w:rsidRPr="00DF0C08" w:rsidRDefault="00617F8F" w:rsidP="00617F8F">
      <w:pPr>
        <w:spacing w:after="120" w:line="240" w:lineRule="auto"/>
        <w:jc w:val="both"/>
        <w:outlineLvl w:val="2"/>
        <w:rPr>
          <w:rFonts w:eastAsia="Times New Roman" w:cs="Tahoma"/>
          <w:b/>
          <w:kern w:val="1"/>
          <w:sz w:val="28"/>
          <w:szCs w:val="28"/>
          <w:u w:val="single"/>
        </w:rPr>
      </w:pPr>
    </w:p>
    <w:p w:rsidR="006A29B5" w:rsidRPr="00DF0C08" w:rsidRDefault="006A29B5" w:rsidP="006A29B5">
      <w:pPr>
        <w:spacing w:after="120" w:line="240" w:lineRule="auto"/>
        <w:jc w:val="both"/>
        <w:outlineLvl w:val="2"/>
        <w:rPr>
          <w:rFonts w:eastAsia="Times New Roman" w:cs="Tahoma"/>
          <w:b/>
          <w:kern w:val="1"/>
          <w:sz w:val="28"/>
          <w:szCs w:val="28"/>
          <w:u w:val="single"/>
        </w:rPr>
      </w:pPr>
      <w:bookmarkStart w:id="16" w:name="_Toc500159680"/>
      <w:r w:rsidRPr="00DF0C08">
        <w:rPr>
          <w:rFonts w:eastAsia="Times New Roman" w:cs="Tahoma"/>
          <w:b/>
          <w:kern w:val="1"/>
          <w:sz w:val="28"/>
          <w:szCs w:val="28"/>
          <w:u w:val="single"/>
        </w:rPr>
        <w:t xml:space="preserve">c.  Kryteria merytoryczne </w:t>
      </w:r>
      <w:r w:rsidR="000737C5" w:rsidRPr="00DF0C08">
        <w:rPr>
          <w:rFonts w:eastAsia="Times New Roman" w:cs="Tahoma"/>
          <w:b/>
          <w:kern w:val="1"/>
          <w:sz w:val="28"/>
          <w:szCs w:val="28"/>
          <w:u w:val="single"/>
        </w:rPr>
        <w:t xml:space="preserve">- wpływ projektów na realizację Strategii Rozwoju Województwa Dolnośląskiego 2020 – dla poszczególnych działań RPO WD 2014-2020 </w:t>
      </w:r>
      <w:r w:rsidRPr="00DF0C08">
        <w:rPr>
          <w:rFonts w:eastAsia="Times New Roman" w:cs="Tahoma"/>
          <w:b/>
          <w:kern w:val="1"/>
          <w:sz w:val="28"/>
          <w:szCs w:val="28"/>
          <w:u w:val="single"/>
        </w:rPr>
        <w:t>– zakres EFRR</w:t>
      </w:r>
      <w:bookmarkEnd w:id="16"/>
    </w:p>
    <w:p w:rsidR="00652B37" w:rsidRPr="00DF0C08" w:rsidRDefault="00CA5F81" w:rsidP="00652B37">
      <w:pPr>
        <w:rPr>
          <w:rFonts w:eastAsia="Times New Roman" w:cs="Arial"/>
          <w:b/>
          <w:bCs/>
          <w:iCs/>
        </w:rPr>
      </w:pPr>
      <w:r w:rsidRPr="00DF0C08">
        <w:rPr>
          <w:rFonts w:eastAsia="Times New Roman" w:cs="Tahoma"/>
          <w:b/>
          <w:kern w:val="1"/>
        </w:rPr>
        <w:t>Powyższe k</w:t>
      </w:r>
      <w:r w:rsidR="006A29B5" w:rsidRPr="00DF0C08">
        <w:rPr>
          <w:rFonts w:eastAsia="Times New Roman" w:cs="Tahoma"/>
          <w:b/>
          <w:kern w:val="1"/>
        </w:rPr>
        <w:t xml:space="preserve">ryteria </w:t>
      </w:r>
      <w:r w:rsidR="006A29B5" w:rsidRPr="00DF0C08">
        <w:rPr>
          <w:rFonts w:eastAsia="Times New Roman" w:cs="Arial"/>
          <w:b/>
          <w:bCs/>
          <w:iCs/>
        </w:rPr>
        <w:t>nie dotyczą naborów w ramach ZIT</w:t>
      </w:r>
    </w:p>
    <w:p w:rsidR="00BD49EA" w:rsidRPr="00DF0C08" w:rsidRDefault="00BD49EA" w:rsidP="00652B37">
      <w:pPr>
        <w:rPr>
          <w:rFonts w:eastAsia="Times New Roman" w:cs="Arial"/>
          <w:b/>
          <w:bCs/>
          <w:iCs/>
          <w:sz w:val="28"/>
          <w:szCs w:val="28"/>
        </w:rPr>
      </w:pPr>
      <w:r w:rsidRPr="00DF0C08">
        <w:rPr>
          <w:rFonts w:eastAsia="Times New Roman" w:cs="Arial"/>
          <w:b/>
          <w:bCs/>
          <w:iCs/>
          <w:sz w:val="28"/>
          <w:szCs w:val="28"/>
        </w:rPr>
        <w:t>OŚ PRIORYTETOWA 3 – Gospodarka niskoemisyjna</w:t>
      </w:r>
    </w:p>
    <w:p w:rsidR="008E29F8" w:rsidRPr="00DF0C08" w:rsidRDefault="008E29F8" w:rsidP="008E29F8">
      <w:pPr>
        <w:spacing w:line="240" w:lineRule="auto"/>
        <w:rPr>
          <w:b/>
          <w:i/>
          <w:sz w:val="20"/>
          <w:szCs w:val="20"/>
        </w:rPr>
      </w:pPr>
      <w:r w:rsidRPr="00DF0C08">
        <w:rPr>
          <w:b/>
          <w:i/>
          <w:sz w:val="20"/>
          <w:szCs w:val="20"/>
        </w:rPr>
        <w:t>Działanie 3.4 Wdrażanie strategii niskoemisyjnych (OSI)</w:t>
      </w:r>
    </w:p>
    <w:p w:rsidR="008E29F8" w:rsidRPr="00DF0C08" w:rsidRDefault="008E29F8" w:rsidP="008E29F8">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8E29F8" w:rsidRPr="00DF0C08" w:rsidRDefault="008E29F8" w:rsidP="008E29F8">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8E29F8" w:rsidRPr="00DF0C08" w:rsidRDefault="008E29F8" w:rsidP="008E29F8">
      <w:pPr>
        <w:spacing w:after="0" w:line="240" w:lineRule="auto"/>
        <w:rPr>
          <w:sz w:val="20"/>
          <w:szCs w:val="20"/>
        </w:rPr>
      </w:pPr>
      <w:r w:rsidRPr="00DF0C08">
        <w:rPr>
          <w:sz w:val="20"/>
          <w:szCs w:val="20"/>
        </w:rPr>
        <w:t>Typ 3.4.A.c inwestycje związane z systemami zarządzania ruchem i energią;</w:t>
      </w:r>
    </w:p>
    <w:p w:rsidR="008E29F8" w:rsidRPr="00DF0C08" w:rsidRDefault="008E29F8" w:rsidP="00652B37">
      <w:pPr>
        <w:rPr>
          <w:rFonts w:eastAsia="Times New Roman" w:cs="Tahoma"/>
          <w:b/>
          <w:kern w:val="1"/>
          <w:sz w:val="28"/>
          <w:szCs w:val="28"/>
        </w:rPr>
      </w:pPr>
    </w:p>
    <w:p w:rsidR="008E29F8" w:rsidRPr="00DF0C08" w:rsidRDefault="008E29F8" w:rsidP="008E29F8">
      <w:pPr>
        <w:spacing w:line="240" w:lineRule="auto"/>
        <w:rPr>
          <w:i/>
          <w:sz w:val="20"/>
          <w:szCs w:val="20"/>
        </w:rPr>
      </w:pPr>
      <w:r w:rsidRPr="00DF0C08">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10"/>
        <w:gridCol w:w="3516"/>
        <w:gridCol w:w="6174"/>
        <w:gridCol w:w="4074"/>
      </w:tblGrid>
      <w:tr w:rsidR="008E29F8" w:rsidRPr="00DF0C0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068A" w:rsidRPr="00DF0C08" w:rsidRDefault="007809E0" w:rsidP="007809E0">
            <w:pPr>
              <w:snapToGrid w:val="0"/>
              <w:spacing w:line="240" w:lineRule="auto"/>
              <w:ind w:left="426"/>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6369A" w:rsidRPr="00DF0C08" w:rsidRDefault="008E29F8" w:rsidP="00771BBB">
            <w:pPr>
              <w:pStyle w:val="Akapitzlist"/>
              <w:numPr>
                <w:ilvl w:val="0"/>
                <w:numId w:val="193"/>
              </w:numPr>
              <w:snapToGrid w:val="0"/>
              <w:spacing w:after="0" w:line="240" w:lineRule="auto"/>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rsidR="0086369A" w:rsidRPr="00DF0C08" w:rsidRDefault="008E29F8" w:rsidP="00771BBB">
            <w:pPr>
              <w:pStyle w:val="Akapitzlist"/>
              <w:numPr>
                <w:ilvl w:val="0"/>
                <w:numId w:val="193"/>
              </w:numPr>
              <w:snapToGrid w:val="0"/>
              <w:spacing w:after="0" w:line="240" w:lineRule="auto"/>
              <w:jc w:val="both"/>
              <w:rPr>
                <w:rFonts w:cs="Arial"/>
                <w:sz w:val="20"/>
                <w:szCs w:val="20"/>
              </w:rPr>
            </w:pPr>
            <w:r w:rsidRPr="00DF0C08">
              <w:rPr>
                <w:rFonts w:cs="Arial"/>
                <w:sz w:val="20"/>
                <w:szCs w:val="20"/>
              </w:rPr>
              <w:t>Liczba wybudowanych obiektów „parkuj i jedź”</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8E29F8" w:rsidP="00771BBB">
            <w:pPr>
              <w:pStyle w:val="Akapitzlist"/>
              <w:numPr>
                <w:ilvl w:val="0"/>
                <w:numId w:val="194"/>
              </w:numPr>
              <w:snapToGrid w:val="0"/>
              <w:spacing w:after="0" w:line="240" w:lineRule="auto"/>
              <w:jc w:val="both"/>
            </w:pPr>
            <w:r w:rsidRPr="00DF0C08">
              <w:rPr>
                <w:rFonts w:cs="Arial"/>
                <w:b/>
                <w:bCs/>
                <w:sz w:val="20"/>
                <w:szCs w:val="20"/>
              </w:rPr>
              <w:t>70% punktów</w:t>
            </w:r>
            <w:r w:rsidRPr="00DF0C08">
              <w:rPr>
                <w:rFonts w:cs="Arial"/>
                <w:sz w:val="20"/>
                <w:szCs w:val="20"/>
              </w:rPr>
              <w:t xml:space="preserve"> możliwych do uzyskania w kryterium za przekroczenie 10% wartości wskaźnika wskazanego powyżej w pkt. 1; lub</w:t>
            </w:r>
          </w:p>
          <w:p w:rsidR="0086369A" w:rsidRPr="00DF0C08" w:rsidRDefault="008E29F8" w:rsidP="00771BBB">
            <w:pPr>
              <w:pStyle w:val="Akapitzlist"/>
              <w:numPr>
                <w:ilvl w:val="0"/>
                <w:numId w:val="194"/>
              </w:numPr>
              <w:snapToGrid w:val="0"/>
              <w:spacing w:after="0" w:line="240" w:lineRule="auto"/>
              <w:jc w:val="both"/>
            </w:pPr>
            <w:r w:rsidRPr="00DF0C08">
              <w:rPr>
                <w:rFonts w:cs="Arial"/>
                <w:b/>
                <w:bCs/>
                <w:sz w:val="20"/>
                <w:szCs w:val="20"/>
              </w:rPr>
              <w:t>50%  punktów</w:t>
            </w:r>
            <w:r w:rsidRPr="00DF0C08">
              <w:rPr>
                <w:rFonts w:cs="Arial"/>
                <w:sz w:val="20"/>
                <w:szCs w:val="20"/>
              </w:rPr>
              <w:t xml:space="preserve"> możliwych do uzyskania w kryterium za przekroczenie 5% wartości wskaźnika wskazanego powyżej w pkt. 1;</w:t>
            </w:r>
          </w:p>
          <w:p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86369A" w:rsidRPr="00DF0C08" w:rsidRDefault="008E29F8" w:rsidP="00771BBB">
            <w:pPr>
              <w:pStyle w:val="Akapitzlist"/>
              <w:numPr>
                <w:ilvl w:val="0"/>
                <w:numId w:val="194"/>
              </w:numPr>
              <w:snapToGrid w:val="0"/>
              <w:spacing w:after="0" w:line="240" w:lineRule="auto"/>
              <w:jc w:val="both"/>
            </w:pPr>
            <w:r w:rsidRPr="00DF0C08">
              <w:rPr>
                <w:rFonts w:cs="Arial"/>
                <w:b/>
                <w:bCs/>
                <w:sz w:val="20"/>
                <w:szCs w:val="20"/>
              </w:rPr>
              <w:t xml:space="preserve">30% punktów </w:t>
            </w:r>
            <w:r w:rsidRPr="00DF0C08">
              <w:rPr>
                <w:rFonts w:cs="Arial"/>
                <w:sz w:val="20"/>
                <w:szCs w:val="20"/>
              </w:rPr>
              <w:t>możliwych do uzyskania w kryterium za realizację co najmniej 2 obiektów wskazanego powyżej w pkt. 2.</w:t>
            </w:r>
          </w:p>
          <w:p w:rsidR="0086369A" w:rsidRPr="00DF0C08" w:rsidRDefault="008E29F8" w:rsidP="00771BBB">
            <w:pPr>
              <w:pStyle w:val="Akapitzlist"/>
              <w:numPr>
                <w:ilvl w:val="0"/>
                <w:numId w:val="194"/>
              </w:numPr>
              <w:snapToGrid w:val="0"/>
              <w:spacing w:after="0" w:line="240" w:lineRule="auto"/>
              <w:jc w:val="both"/>
            </w:pPr>
            <w:r w:rsidRPr="00DF0C08">
              <w:rPr>
                <w:rFonts w:cs="Arial"/>
                <w:b/>
                <w:bCs/>
                <w:sz w:val="20"/>
                <w:szCs w:val="20"/>
              </w:rPr>
              <w:t xml:space="preserve">20% punktów </w:t>
            </w:r>
            <w:r w:rsidRPr="00DF0C08">
              <w:rPr>
                <w:rFonts w:cs="Arial"/>
                <w:sz w:val="20"/>
                <w:szCs w:val="20"/>
              </w:rPr>
              <w:t>możliwych do uzyskania w kryterium za realizację 1 obiektu wskazanego powyżej w pkt. 2.</w:t>
            </w:r>
          </w:p>
          <w:p w:rsidR="008E29F8" w:rsidRPr="00DF0C0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 xml:space="preserve">0 – do 40% pkt </w:t>
            </w:r>
            <w:r w:rsidRPr="00DF0C08">
              <w:rPr>
                <w:rFonts w:cs="Arial"/>
              </w:rPr>
              <w:t>możliwych do uzyskania na ocenie strategicznej</w:t>
            </w:r>
          </w:p>
          <w:p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pPr>
            <w:r w:rsidRPr="00DF0C08">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sz w:val="20"/>
                <w:szCs w:val="20"/>
              </w:rPr>
            </w:pPr>
            <w:r w:rsidRPr="00DF0C08">
              <w:rPr>
                <w:rFonts w:cs="Arial"/>
                <w:sz w:val="20"/>
                <w:szCs w:val="20"/>
              </w:rPr>
              <w:t xml:space="preserve">Jeśli inwestycja: </w:t>
            </w:r>
          </w:p>
          <w:p w:rsidR="0086369A" w:rsidRPr="00DF0C08" w:rsidRDefault="008E29F8" w:rsidP="00771BBB">
            <w:pPr>
              <w:pStyle w:val="Akapitzlist"/>
              <w:numPr>
                <w:ilvl w:val="0"/>
                <w:numId w:val="196"/>
              </w:numPr>
              <w:snapToGrid w:val="0"/>
              <w:spacing w:after="0" w:line="240" w:lineRule="auto"/>
              <w:ind w:left="459"/>
              <w:jc w:val="both"/>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sidRPr="00DF0C08">
              <w:rPr>
                <w:rFonts w:cs="Arial"/>
                <w:b/>
                <w:bCs/>
                <w:sz w:val="20"/>
                <w:szCs w:val="20"/>
              </w:rPr>
              <w:t>0% punktów w ramach kryterium</w:t>
            </w:r>
            <w:r w:rsidRPr="00DF0C08">
              <w:rPr>
                <w:rFonts w:cs="Arial"/>
                <w:sz w:val="20"/>
                <w:szCs w:val="20"/>
              </w:rPr>
              <w:t>,</w:t>
            </w:r>
          </w:p>
          <w:p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 xml:space="preserve"> np. (budowa zintegrowanego centrum przesiadkowego bezpośrednio przy przystanku kolejowym przewidzianym do realizacji w ramach projektu pozakonkursowego ujętego w aktualnym wykazie);</w:t>
            </w:r>
          </w:p>
          <w:p w:rsidR="0086369A" w:rsidRPr="00DF0C08" w:rsidRDefault="008E29F8" w:rsidP="00771BBB">
            <w:pPr>
              <w:pStyle w:val="Akapitzlist"/>
              <w:numPr>
                <w:ilvl w:val="0"/>
                <w:numId w:val="196"/>
              </w:numPr>
              <w:snapToGrid w:val="0"/>
              <w:spacing w:after="0" w:line="240" w:lineRule="auto"/>
              <w:ind w:left="459"/>
              <w:jc w:val="both"/>
              <w:rPr>
                <w:sz w:val="20"/>
                <w:szCs w:val="20"/>
              </w:rPr>
            </w:pPr>
            <w:r w:rsidRPr="00DF0C08">
              <w:rPr>
                <w:sz w:val="20"/>
                <w:szCs w:val="20"/>
              </w:rPr>
              <w:t>jest komplementarna względem projektu dot. dróg dla rowerów zlokalizowanego bezpośrednio w pobliżu i przewidzianego do realizacji tj. złożonego do naboru w ramach działania 3.4 T</w:t>
            </w:r>
            <w:r w:rsidRPr="00DF0C08">
              <w:rPr>
                <w:i/>
                <w:iCs/>
                <w:sz w:val="20"/>
                <w:szCs w:val="20"/>
              </w:rPr>
              <w:t>yp 3.4.A.d inwestycje ograniczające indywidualny ruch zmotoryzowany w centrach miast: drogi rowerowe, ciągi piesze</w:t>
            </w:r>
            <w:r w:rsidRPr="00DF0C08">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DF0C08">
              <w:rPr>
                <w:rFonts w:cs="Arial"/>
                <w:sz w:val="20"/>
                <w:szCs w:val="20"/>
              </w:rPr>
              <w:t>3</w:t>
            </w:r>
            <w:r w:rsidRPr="00DF0C08">
              <w:rPr>
                <w:rFonts w:cs="Arial"/>
                <w:b/>
                <w:bCs/>
                <w:sz w:val="20"/>
                <w:szCs w:val="20"/>
              </w:rPr>
              <w:t>0% punktów w ramach kryterium</w:t>
            </w:r>
            <w:r w:rsidRPr="00DF0C08">
              <w:rPr>
                <w:rFonts w:cs="Arial"/>
                <w:sz w:val="20"/>
                <w:szCs w:val="20"/>
              </w:rPr>
              <w:t xml:space="preserve">, </w:t>
            </w:r>
            <w:r w:rsidRPr="00DF0C08">
              <w:rPr>
                <w:sz w:val="20"/>
                <w:szCs w:val="20"/>
              </w:rPr>
              <w:t>np. (budowa zintegrowanego centrum przesiadkowego bezpośrednio przy drodze dla rowerów, przewidzianej do realizacji w ramach typu 3.4.A.d i wpisanej do PGN);</w:t>
            </w:r>
          </w:p>
          <w:p w:rsidR="0086369A" w:rsidRPr="00DF0C08" w:rsidRDefault="008E29F8" w:rsidP="00771BBB">
            <w:pPr>
              <w:pStyle w:val="Akapitzlist"/>
              <w:numPr>
                <w:ilvl w:val="0"/>
                <w:numId w:val="196"/>
              </w:numPr>
              <w:snapToGrid w:val="0"/>
              <w:spacing w:after="0" w:line="240" w:lineRule="auto"/>
              <w:ind w:left="459"/>
              <w:jc w:val="both"/>
              <w:rPr>
                <w:sz w:val="20"/>
                <w:szCs w:val="20"/>
              </w:rPr>
            </w:pPr>
            <w:r w:rsidRPr="00DF0C08">
              <w:rPr>
                <w:rFonts w:cs="Arial"/>
                <w:sz w:val="20"/>
                <w:szCs w:val="20"/>
              </w:rPr>
              <w:t>składa się z co najmniej 2 typów projektów dotyczących:</w:t>
            </w:r>
          </w:p>
          <w:p w:rsidR="0086369A" w:rsidRPr="00DF0C08" w:rsidRDefault="008E29F8" w:rsidP="00771BBB">
            <w:pPr>
              <w:pStyle w:val="Akapitzlist"/>
              <w:numPr>
                <w:ilvl w:val="0"/>
                <w:numId w:val="182"/>
              </w:numPr>
              <w:snapToGrid w:val="0"/>
              <w:spacing w:after="0" w:line="240" w:lineRule="auto"/>
              <w:jc w:val="both"/>
              <w:rPr>
                <w:sz w:val="20"/>
                <w:szCs w:val="20"/>
              </w:rPr>
            </w:pPr>
            <w:r w:rsidRPr="00DF0C08">
              <w:rPr>
                <w:rFonts w:cs="Arial"/>
                <w:sz w:val="20"/>
                <w:szCs w:val="20"/>
              </w:rPr>
              <w:t>zakupu taboru na potrzeby  publicznego transportu zbiorowego, (typ 3.4.A.a);</w:t>
            </w:r>
          </w:p>
          <w:p w:rsidR="0086369A" w:rsidRPr="00DF0C08" w:rsidRDefault="008E29F8" w:rsidP="00771BBB">
            <w:pPr>
              <w:pStyle w:val="Akapitzlist"/>
              <w:numPr>
                <w:ilvl w:val="0"/>
                <w:numId w:val="182"/>
              </w:numPr>
              <w:snapToGrid w:val="0"/>
              <w:spacing w:after="0" w:line="240" w:lineRule="auto"/>
              <w:jc w:val="both"/>
              <w:rPr>
                <w:sz w:val="20"/>
                <w:szCs w:val="20"/>
              </w:rPr>
            </w:pPr>
            <w:r w:rsidRPr="00DF0C08">
              <w:rPr>
                <w:rFonts w:cs="Arial"/>
                <w:sz w:val="20"/>
                <w:szCs w:val="20"/>
              </w:rPr>
              <w:t>inwestycji ograniczających indywidualny ruch zmotoryzowany w centrach miast np. P&amp;R, B&amp;R, zintegrowane centra przesiadkowe, wspólny bilet itp. (typ 3.4.A.b);</w:t>
            </w:r>
          </w:p>
          <w:p w:rsidR="0086369A" w:rsidRPr="00DF0C08" w:rsidRDefault="008E29F8" w:rsidP="00771BBB">
            <w:pPr>
              <w:pStyle w:val="Akapitzlist"/>
              <w:numPr>
                <w:ilvl w:val="0"/>
                <w:numId w:val="182"/>
              </w:numPr>
              <w:snapToGrid w:val="0"/>
              <w:spacing w:after="0" w:line="240" w:lineRule="auto"/>
              <w:jc w:val="both"/>
              <w:rPr>
                <w:sz w:val="20"/>
                <w:szCs w:val="20"/>
              </w:rPr>
            </w:pPr>
            <w:r w:rsidRPr="00DF0C08">
              <w:rPr>
                <w:rFonts w:cs="Arial"/>
                <w:sz w:val="20"/>
                <w:szCs w:val="20"/>
              </w:rPr>
              <w:t>inwestycji związanych z systemami zarządzania ruchem i energią (typ 3.4.A.c);</w:t>
            </w:r>
          </w:p>
          <w:p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projekt otrzymuje 4</w:t>
            </w:r>
            <w:r w:rsidRPr="00DF0C08">
              <w:rPr>
                <w:rFonts w:cs="Arial"/>
                <w:b/>
                <w:bCs/>
                <w:sz w:val="20"/>
                <w:szCs w:val="20"/>
              </w:rPr>
              <w:t>0% punktów w ramach kryterium</w:t>
            </w:r>
            <w:r w:rsidRPr="00DF0C08">
              <w:rPr>
                <w:rFonts w:cs="Arial"/>
                <w:sz w:val="20"/>
                <w:szCs w:val="20"/>
              </w:rPr>
              <w:t>,</w:t>
            </w:r>
          </w:p>
          <w:p w:rsidR="008E29F8" w:rsidRPr="00DF0C08" w:rsidRDefault="008E29F8" w:rsidP="007025A7">
            <w:pPr>
              <w:pStyle w:val="Akapitzlist"/>
              <w:snapToGrid w:val="0"/>
              <w:spacing w:after="0" w:line="240" w:lineRule="auto"/>
              <w:ind w:left="753"/>
              <w:jc w:val="both"/>
              <w:rPr>
                <w:sz w:val="20"/>
                <w:szCs w:val="20"/>
              </w:rPr>
            </w:pPr>
          </w:p>
          <w:p w:rsidR="008E29F8" w:rsidRPr="00DF0C08" w:rsidRDefault="008E29F8" w:rsidP="007025A7">
            <w:pPr>
              <w:pStyle w:val="Akapitzlist"/>
              <w:snapToGrid w:val="0"/>
              <w:spacing w:after="0" w:line="240" w:lineRule="auto"/>
              <w:ind w:left="753"/>
              <w:jc w:val="both"/>
              <w:rPr>
                <w:sz w:val="20"/>
                <w:szCs w:val="20"/>
              </w:rPr>
            </w:pPr>
            <w:r w:rsidRPr="00DF0C08">
              <w:rPr>
                <w:rFonts w:cs="Arial"/>
                <w:sz w:val="20"/>
                <w:szCs w:val="20"/>
              </w:rPr>
              <w:t>(np. projekt polega na zakupie taboru oraz budowie centrum przesiadkowego albo projekt polega na budowie zintegrowanego centrum przesiadkowego i obiektu B&amp;R).</w:t>
            </w:r>
          </w:p>
          <w:p w:rsidR="008E29F8" w:rsidRPr="00DF0C08" w:rsidRDefault="008E29F8" w:rsidP="007025A7">
            <w:pPr>
              <w:pStyle w:val="Akapitzlist"/>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sz w:val="20"/>
                <w:szCs w:val="20"/>
              </w:rPr>
            </w:pPr>
            <w:r w:rsidRPr="00DF0C08">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30%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3.</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p w:rsidR="008E29F8" w:rsidRPr="00DF0C0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8E29F8" w:rsidP="00771BBB">
            <w:pPr>
              <w:pStyle w:val="Akapitzlist"/>
              <w:numPr>
                <w:ilvl w:val="0"/>
                <w:numId w:val="185"/>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rsidR="0086369A" w:rsidRPr="00DF0C08" w:rsidRDefault="008E29F8" w:rsidP="00771BBB">
            <w:pPr>
              <w:pStyle w:val="Akapitzlist"/>
              <w:numPr>
                <w:ilvl w:val="0"/>
                <w:numId w:val="185"/>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rsidR="0086369A" w:rsidRPr="00DF0C08" w:rsidRDefault="008E29F8" w:rsidP="00771BBB">
            <w:pPr>
              <w:pStyle w:val="Akapitzlist"/>
              <w:numPr>
                <w:ilvl w:val="0"/>
                <w:numId w:val="185"/>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rsidR="008E29F8" w:rsidRPr="00DF0C08" w:rsidRDefault="008E29F8" w:rsidP="007025A7">
            <w:pPr>
              <w:spacing w:after="0" w:line="240" w:lineRule="auto"/>
              <w:rPr>
                <w:rFonts w:cs="Arial"/>
                <w:sz w:val="20"/>
                <w:szCs w:val="20"/>
              </w:rPr>
            </w:pP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8E29F8" w:rsidP="00771BBB">
            <w:pPr>
              <w:pStyle w:val="Akapitzlist"/>
              <w:numPr>
                <w:ilvl w:val="0"/>
                <w:numId w:val="195"/>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8E29F8" w:rsidP="00771BBB">
            <w:pPr>
              <w:pStyle w:val="Akapitzlist"/>
              <w:numPr>
                <w:ilvl w:val="0"/>
                <w:numId w:val="195"/>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8E29F8" w:rsidP="00771BBB">
            <w:pPr>
              <w:pStyle w:val="Akapitzlist"/>
              <w:numPr>
                <w:ilvl w:val="0"/>
                <w:numId w:val="195"/>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10%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rsidR="008E29F8" w:rsidRPr="00DF0C08" w:rsidRDefault="008E29F8" w:rsidP="008E29F8">
      <w:pPr>
        <w:spacing w:line="240" w:lineRule="auto"/>
        <w:rPr>
          <w:i/>
          <w:sz w:val="20"/>
          <w:szCs w:val="20"/>
        </w:rPr>
      </w:pPr>
    </w:p>
    <w:p w:rsidR="008E29F8" w:rsidRPr="00DF0C08" w:rsidRDefault="008E29F8" w:rsidP="008E29F8">
      <w:pPr>
        <w:spacing w:line="240" w:lineRule="auto"/>
        <w:rPr>
          <w:i/>
          <w:sz w:val="20"/>
          <w:szCs w:val="20"/>
        </w:rPr>
      </w:pPr>
    </w:p>
    <w:p w:rsidR="00D31424" w:rsidRPr="00DF0C08" w:rsidRDefault="00D31424" w:rsidP="008E29F8">
      <w:pPr>
        <w:spacing w:line="240" w:lineRule="auto"/>
        <w:rPr>
          <w:i/>
          <w:sz w:val="20"/>
          <w:szCs w:val="20"/>
        </w:rPr>
      </w:pPr>
    </w:p>
    <w:p w:rsidR="00D31424" w:rsidRPr="00DF0C08" w:rsidRDefault="00D31424" w:rsidP="008E29F8">
      <w:pPr>
        <w:spacing w:line="240" w:lineRule="auto"/>
        <w:rPr>
          <w:i/>
          <w:sz w:val="20"/>
          <w:szCs w:val="20"/>
        </w:rPr>
      </w:pPr>
    </w:p>
    <w:p w:rsidR="00D31424" w:rsidRPr="00DF0C08" w:rsidRDefault="00D31424" w:rsidP="008E29F8">
      <w:pPr>
        <w:spacing w:line="240" w:lineRule="auto"/>
        <w:rPr>
          <w:i/>
          <w:sz w:val="20"/>
          <w:szCs w:val="20"/>
        </w:rPr>
      </w:pPr>
    </w:p>
    <w:p w:rsidR="008E29F8" w:rsidRPr="00DF0C08" w:rsidRDefault="008E29F8" w:rsidP="008E29F8">
      <w:pPr>
        <w:spacing w:line="240" w:lineRule="auto"/>
        <w:rPr>
          <w:i/>
          <w:sz w:val="20"/>
          <w:szCs w:val="20"/>
        </w:rPr>
      </w:pPr>
      <w:r w:rsidRPr="00DF0C08">
        <w:rPr>
          <w:i/>
          <w:sz w:val="20"/>
          <w:szCs w:val="20"/>
        </w:rPr>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95"/>
        <w:gridCol w:w="3519"/>
        <w:gridCol w:w="6180"/>
        <w:gridCol w:w="4080"/>
      </w:tblGrid>
      <w:tr w:rsidR="008E29F8" w:rsidRPr="00DF0C0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wskaźnika:</w:t>
            </w:r>
          </w:p>
          <w:p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8E29F8" w:rsidP="00771BBB">
            <w:pPr>
              <w:pStyle w:val="Akapitzlist"/>
              <w:numPr>
                <w:ilvl w:val="0"/>
                <w:numId w:val="187"/>
              </w:numPr>
              <w:snapToGrid w:val="0"/>
              <w:spacing w:after="0" w:line="240" w:lineRule="auto"/>
              <w:jc w:val="both"/>
              <w:rPr>
                <w:rFonts w:cs="Arial"/>
                <w:sz w:val="20"/>
                <w:szCs w:val="20"/>
              </w:rPr>
            </w:pPr>
            <w:r w:rsidRPr="00DF0C08">
              <w:rPr>
                <w:rFonts w:cs="Arial"/>
                <w:b/>
                <w:bCs/>
                <w:sz w:val="20"/>
                <w:szCs w:val="20"/>
              </w:rPr>
              <w:t>100% punktów</w:t>
            </w:r>
            <w:r w:rsidRPr="00DF0C08">
              <w:rPr>
                <w:rFonts w:cs="Arial"/>
                <w:sz w:val="20"/>
                <w:szCs w:val="20"/>
              </w:rPr>
              <w:t xml:space="preserve"> możliwych do uzyskania w kryterium za osiągnięcie powyżej 20% wartości wskaźnika wskazanego powyżej;</w:t>
            </w:r>
          </w:p>
          <w:p w:rsidR="0086369A" w:rsidRPr="00DF0C08" w:rsidRDefault="008E29F8" w:rsidP="00771BBB">
            <w:pPr>
              <w:pStyle w:val="Akapitzlist"/>
              <w:numPr>
                <w:ilvl w:val="0"/>
                <w:numId w:val="187"/>
              </w:numPr>
              <w:snapToGrid w:val="0"/>
              <w:spacing w:after="0" w:line="240" w:lineRule="auto"/>
              <w:jc w:val="both"/>
              <w:rPr>
                <w:rFonts w:cs="Arial"/>
                <w:sz w:val="20"/>
                <w:szCs w:val="20"/>
              </w:rPr>
            </w:pPr>
            <w:r w:rsidRPr="00DF0C08">
              <w:rPr>
                <w:rFonts w:cs="Arial"/>
                <w:b/>
                <w:bCs/>
                <w:sz w:val="20"/>
                <w:szCs w:val="20"/>
              </w:rPr>
              <w:t xml:space="preserve">75% punktów </w:t>
            </w:r>
            <w:r w:rsidRPr="00DF0C08">
              <w:rPr>
                <w:rFonts w:cs="Arial"/>
                <w:sz w:val="20"/>
                <w:szCs w:val="20"/>
              </w:rPr>
              <w:t>możliwych do uzyskania w kryterium za osiągnięcie od 15% do 20% wartości wskaźnika wskazanego powyżej;</w:t>
            </w:r>
          </w:p>
          <w:p w:rsidR="0086369A" w:rsidRPr="00DF0C08" w:rsidRDefault="008E29F8" w:rsidP="00771BBB">
            <w:pPr>
              <w:pStyle w:val="Akapitzlist"/>
              <w:numPr>
                <w:ilvl w:val="0"/>
                <w:numId w:val="187"/>
              </w:numPr>
              <w:snapToGrid w:val="0"/>
              <w:spacing w:after="0" w:line="240" w:lineRule="auto"/>
              <w:jc w:val="both"/>
              <w:rPr>
                <w:rFonts w:cs="Arial"/>
                <w:sz w:val="20"/>
                <w:szCs w:val="20"/>
              </w:rPr>
            </w:pPr>
            <w:r w:rsidRPr="00DF0C08">
              <w:rPr>
                <w:rFonts w:cs="Arial"/>
                <w:b/>
                <w:bCs/>
                <w:sz w:val="20"/>
                <w:szCs w:val="20"/>
              </w:rPr>
              <w:t xml:space="preserve">50% punktów </w:t>
            </w:r>
            <w:r w:rsidRPr="00DF0C08">
              <w:rPr>
                <w:rFonts w:cs="Arial"/>
                <w:sz w:val="20"/>
                <w:szCs w:val="20"/>
              </w:rPr>
              <w:t>możliwych do uzyskania w kryterium za osiągnięcie od 10% do 15% wartości wskaźnika wskazanego powyżej;</w:t>
            </w:r>
          </w:p>
          <w:p w:rsidR="0086369A" w:rsidRPr="00DF0C08" w:rsidRDefault="008E29F8" w:rsidP="00771BBB">
            <w:pPr>
              <w:pStyle w:val="Akapitzlist"/>
              <w:numPr>
                <w:ilvl w:val="0"/>
                <w:numId w:val="187"/>
              </w:numPr>
              <w:snapToGrid w:val="0"/>
              <w:spacing w:after="0" w:line="240" w:lineRule="auto"/>
              <w:jc w:val="both"/>
              <w:rPr>
                <w:rFonts w:cs="Arial"/>
                <w:sz w:val="20"/>
                <w:szCs w:val="20"/>
              </w:rPr>
            </w:pPr>
            <w:r w:rsidRPr="00DF0C08">
              <w:rPr>
                <w:rFonts w:cs="Arial"/>
                <w:b/>
                <w:bCs/>
                <w:sz w:val="20"/>
                <w:szCs w:val="20"/>
              </w:rPr>
              <w:t xml:space="preserve">25% punktów </w:t>
            </w:r>
            <w:r w:rsidRPr="00DF0C08">
              <w:rPr>
                <w:rFonts w:cs="Arial"/>
                <w:sz w:val="20"/>
                <w:szCs w:val="20"/>
              </w:rPr>
              <w:t>możliwych do uzyskania w kryterium za osiągnięcie od 5% do 10% wartości wskaźnika wskazanego powyżej;</w:t>
            </w:r>
          </w:p>
          <w:p w:rsidR="0086369A" w:rsidRPr="00DF0C08" w:rsidRDefault="008E29F8" w:rsidP="00771BBB">
            <w:pPr>
              <w:pStyle w:val="Akapitzlist"/>
              <w:numPr>
                <w:ilvl w:val="0"/>
                <w:numId w:val="187"/>
              </w:numPr>
              <w:snapToGrid w:val="0"/>
              <w:spacing w:after="0" w:line="240" w:lineRule="auto"/>
              <w:jc w:val="both"/>
              <w:rPr>
                <w:rFonts w:cs="Arial"/>
                <w:sz w:val="20"/>
                <w:szCs w:val="20"/>
              </w:rPr>
            </w:pPr>
            <w:r w:rsidRPr="00DF0C08">
              <w:rPr>
                <w:rFonts w:cs="Arial"/>
                <w:b/>
                <w:sz w:val="20"/>
                <w:szCs w:val="20"/>
              </w:rPr>
              <w:t>0 punktów</w:t>
            </w:r>
            <w:r w:rsidRPr="00DF0C08">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w:t>
            </w:r>
            <w:r w:rsidRPr="00DF0C08">
              <w:rPr>
                <w:rFonts w:cs="Arial"/>
              </w:rPr>
              <w:t>możliwych do uzyskania na ocenie strategicznej</w:t>
            </w:r>
          </w:p>
          <w:p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8E29F8" w:rsidP="00771BBB">
            <w:pPr>
              <w:pStyle w:val="Akapitzlist"/>
              <w:numPr>
                <w:ilvl w:val="0"/>
                <w:numId w:val="185"/>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rsidR="0086369A" w:rsidRPr="00DF0C08" w:rsidRDefault="008E29F8" w:rsidP="00771BBB">
            <w:pPr>
              <w:pStyle w:val="Akapitzlist"/>
              <w:numPr>
                <w:ilvl w:val="0"/>
                <w:numId w:val="185"/>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rsidR="0086369A" w:rsidRPr="00DF0C08" w:rsidRDefault="008E29F8" w:rsidP="00771BBB">
            <w:pPr>
              <w:pStyle w:val="Akapitzlist"/>
              <w:numPr>
                <w:ilvl w:val="0"/>
                <w:numId w:val="185"/>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rsidR="008E29F8" w:rsidRPr="00DF0C08" w:rsidRDefault="008E29F8" w:rsidP="007025A7">
            <w:pPr>
              <w:spacing w:after="0" w:line="240" w:lineRule="auto"/>
              <w:rPr>
                <w:rFonts w:cs="Arial"/>
                <w:sz w:val="20"/>
                <w:szCs w:val="20"/>
              </w:rPr>
            </w:pP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pPr>
            <w:r w:rsidRPr="00DF0C08">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8E29F8" w:rsidP="00771BBB">
            <w:pPr>
              <w:pStyle w:val="Akapitzlist"/>
              <w:numPr>
                <w:ilvl w:val="0"/>
                <w:numId w:val="188"/>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8E29F8" w:rsidP="00771BBB">
            <w:pPr>
              <w:pStyle w:val="Akapitzlist"/>
              <w:numPr>
                <w:ilvl w:val="0"/>
                <w:numId w:val="188"/>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8E29F8" w:rsidP="00771BBB">
            <w:pPr>
              <w:pStyle w:val="Akapitzlist"/>
              <w:numPr>
                <w:ilvl w:val="0"/>
                <w:numId w:val="188"/>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rowerów.</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rsidR="008E29F8" w:rsidRPr="00DF0C08" w:rsidRDefault="008E29F8" w:rsidP="00652B37">
      <w:pPr>
        <w:rPr>
          <w:rFonts w:eastAsia="Times New Roman" w:cs="Tahoma"/>
          <w:b/>
          <w:kern w:val="1"/>
          <w:sz w:val="28"/>
          <w:szCs w:val="28"/>
        </w:rPr>
      </w:pPr>
    </w:p>
    <w:p w:rsidR="007420CC" w:rsidRPr="00DF0C08" w:rsidRDefault="007420CC" w:rsidP="007420CC">
      <w:pPr>
        <w:spacing w:line="240" w:lineRule="auto"/>
        <w:rPr>
          <w:i/>
        </w:rPr>
      </w:pPr>
      <w:r w:rsidRPr="00DF0C08">
        <w:rPr>
          <w:i/>
        </w:rPr>
        <w:t>Działanie 3.4 Wdrażanie strategii niskoemisyjnych (OSI)</w:t>
      </w:r>
    </w:p>
    <w:p w:rsidR="007420CC" w:rsidRPr="00DF0C08" w:rsidRDefault="007420CC" w:rsidP="007420CC">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rsidR="008E29F8" w:rsidRPr="00DF0C0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4"/>
        <w:gridCol w:w="3511"/>
        <w:gridCol w:w="6198"/>
        <w:gridCol w:w="4071"/>
      </w:tblGrid>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7420CC" w:rsidRPr="00DF0C08" w:rsidRDefault="007420CC">
            <w:pPr>
              <w:snapToGrid w:val="0"/>
              <w:spacing w:after="0" w:line="240" w:lineRule="auto"/>
              <w:contextualSpacing/>
              <w:jc w:val="both"/>
              <w:rPr>
                <w:rFonts w:cs="Arial"/>
                <w:sz w:val="20"/>
                <w:szCs w:val="20"/>
              </w:rPr>
            </w:pPr>
          </w:p>
          <w:p w:rsidR="0086369A" w:rsidRPr="00DF0C08" w:rsidRDefault="007420CC" w:rsidP="00771BBB">
            <w:pPr>
              <w:pStyle w:val="Akapitzlist"/>
              <w:numPr>
                <w:ilvl w:val="0"/>
                <w:numId w:val="198"/>
              </w:numPr>
              <w:snapToGrid w:val="0"/>
              <w:spacing w:after="0" w:line="240" w:lineRule="auto"/>
              <w:jc w:val="both"/>
              <w:rPr>
                <w:rFonts w:cs="Arial"/>
                <w:sz w:val="20"/>
                <w:szCs w:val="20"/>
              </w:rPr>
            </w:pPr>
            <w:r w:rsidRPr="00DF0C08">
              <w:rPr>
                <w:rFonts w:cs="Arial"/>
                <w:sz w:val="20"/>
                <w:szCs w:val="20"/>
              </w:rPr>
              <w:t>Długość ścieżek rowerowych.</w:t>
            </w:r>
          </w:p>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B904C8" w:rsidP="00771BBB">
            <w:pPr>
              <w:pStyle w:val="Akapitzlist"/>
              <w:numPr>
                <w:ilvl w:val="0"/>
                <w:numId w:val="192"/>
              </w:numPr>
              <w:snapToGrid w:val="0"/>
              <w:spacing w:after="0" w:line="240" w:lineRule="auto"/>
              <w:jc w:val="both"/>
              <w:rPr>
                <w:rFonts w:cs="Arial"/>
                <w:sz w:val="20"/>
                <w:szCs w:val="20"/>
              </w:rPr>
            </w:pPr>
            <w:r w:rsidRPr="00DF0C08">
              <w:rPr>
                <w:rFonts w:cs="Arial"/>
                <w:sz w:val="20"/>
                <w:szCs w:val="20"/>
              </w:rPr>
              <w:t xml:space="preserve">14,4 punktu </w:t>
            </w:r>
            <w:r w:rsidR="007420CC" w:rsidRPr="00DF0C08">
              <w:rPr>
                <w:rFonts w:cs="Arial"/>
                <w:sz w:val="20"/>
                <w:szCs w:val="20"/>
              </w:rPr>
              <w:t>za kryterium za osiągnięcie powyżej 20% wartości wskaźnika wskazanego powyżej w pkt. 1;</w:t>
            </w:r>
          </w:p>
          <w:p w:rsidR="0086369A" w:rsidRPr="00DF0C08" w:rsidRDefault="00B904C8" w:rsidP="00771BBB">
            <w:pPr>
              <w:pStyle w:val="Akapitzlist"/>
              <w:numPr>
                <w:ilvl w:val="0"/>
                <w:numId w:val="192"/>
              </w:numPr>
              <w:snapToGrid w:val="0"/>
              <w:spacing w:after="0" w:line="240" w:lineRule="auto"/>
              <w:jc w:val="both"/>
              <w:rPr>
                <w:rFonts w:cs="Arial"/>
                <w:sz w:val="20"/>
                <w:szCs w:val="20"/>
              </w:rPr>
            </w:pPr>
            <w:r w:rsidRPr="00DF0C08">
              <w:rPr>
                <w:rFonts w:cs="Arial"/>
                <w:sz w:val="20"/>
                <w:szCs w:val="20"/>
              </w:rPr>
              <w:t xml:space="preserve">10,8 punktu </w:t>
            </w:r>
            <w:r w:rsidR="007420CC" w:rsidRPr="00DF0C08">
              <w:rPr>
                <w:rFonts w:cs="Arial"/>
                <w:sz w:val="20"/>
                <w:szCs w:val="20"/>
              </w:rPr>
              <w:t>za kryterium za osiągnięcie od 15% do 20% wartości wskaźnika wskazanego powyżej w pkt. 1;</w:t>
            </w:r>
          </w:p>
          <w:p w:rsidR="0086369A" w:rsidRPr="00DF0C08" w:rsidRDefault="00B904C8" w:rsidP="00771BBB">
            <w:pPr>
              <w:pStyle w:val="Akapitzlist"/>
              <w:numPr>
                <w:ilvl w:val="0"/>
                <w:numId w:val="192"/>
              </w:numPr>
              <w:snapToGrid w:val="0"/>
              <w:spacing w:after="0" w:line="240" w:lineRule="auto"/>
              <w:jc w:val="both"/>
              <w:rPr>
                <w:rFonts w:cs="Arial"/>
                <w:sz w:val="20"/>
                <w:szCs w:val="20"/>
              </w:rPr>
            </w:pPr>
            <w:r w:rsidRPr="00DF0C08">
              <w:rPr>
                <w:rFonts w:cs="Arial"/>
                <w:sz w:val="20"/>
                <w:szCs w:val="20"/>
              </w:rPr>
              <w:t xml:space="preserve">7,2 punktu </w:t>
            </w:r>
            <w:r w:rsidR="007420CC" w:rsidRPr="00DF0C08">
              <w:rPr>
                <w:rFonts w:cs="Arial"/>
                <w:sz w:val="20"/>
                <w:szCs w:val="20"/>
              </w:rPr>
              <w:t>za kryterium za osiągnięcie od 10% do 15% wartości wskaźnika wskazanego powyżej w pkt. 1;</w:t>
            </w:r>
          </w:p>
          <w:p w:rsidR="0086369A" w:rsidRPr="00DF0C08" w:rsidRDefault="00B904C8" w:rsidP="00771BBB">
            <w:pPr>
              <w:pStyle w:val="Akapitzlist"/>
              <w:numPr>
                <w:ilvl w:val="0"/>
                <w:numId w:val="192"/>
              </w:numPr>
              <w:snapToGrid w:val="0"/>
              <w:spacing w:after="0" w:line="240" w:lineRule="auto"/>
              <w:jc w:val="both"/>
              <w:rPr>
                <w:rFonts w:cs="Arial"/>
                <w:sz w:val="20"/>
                <w:szCs w:val="20"/>
              </w:rPr>
            </w:pPr>
            <w:r w:rsidRPr="00DF0C08">
              <w:rPr>
                <w:rFonts w:cs="Arial"/>
                <w:sz w:val="20"/>
                <w:szCs w:val="20"/>
              </w:rPr>
              <w:t xml:space="preserve">3,6 punktu </w:t>
            </w:r>
            <w:r w:rsidR="007420CC" w:rsidRPr="00DF0C08">
              <w:rPr>
                <w:rFonts w:cs="Arial"/>
                <w:sz w:val="20"/>
                <w:szCs w:val="20"/>
              </w:rPr>
              <w:t>za kryterium za osiągnięcie od 5% do 10% wartości wskaźnika wskazanego powyżej w pkt. 1;</w:t>
            </w:r>
          </w:p>
          <w:p w:rsidR="0086369A" w:rsidRPr="00DF0C08" w:rsidRDefault="007420CC" w:rsidP="00771BBB">
            <w:pPr>
              <w:pStyle w:val="Akapitzlist"/>
              <w:numPr>
                <w:ilvl w:val="0"/>
                <w:numId w:val="192"/>
              </w:numPr>
              <w:snapToGrid w:val="0"/>
              <w:spacing w:after="0" w:line="240" w:lineRule="auto"/>
              <w:jc w:val="both"/>
              <w:rPr>
                <w:rFonts w:cs="Arial"/>
                <w:sz w:val="20"/>
                <w:szCs w:val="20"/>
              </w:rPr>
            </w:pPr>
            <w:r w:rsidRPr="00DF0C08">
              <w:rPr>
                <w:rFonts w:cs="Arial"/>
                <w:sz w:val="20"/>
                <w:szCs w:val="20"/>
              </w:rPr>
              <w:t xml:space="preserve">0  punktów za kryterium za osiągnięcie od </w:t>
            </w:r>
            <w:r w:rsidR="00B904C8" w:rsidRPr="00DF0C08">
              <w:rPr>
                <w:rFonts w:cs="Arial"/>
                <w:sz w:val="20"/>
                <w:szCs w:val="20"/>
              </w:rPr>
              <w:t xml:space="preserve"> 0</w:t>
            </w:r>
            <w:r w:rsidRPr="00DF0C08">
              <w:rPr>
                <w:rFonts w:cs="Arial"/>
                <w:sz w:val="20"/>
                <w:szCs w:val="20"/>
              </w:rPr>
              <w:t xml:space="preserve">% do </w:t>
            </w:r>
            <w:r w:rsidR="00B904C8" w:rsidRPr="00DF0C08">
              <w:rPr>
                <w:rFonts w:cs="Arial"/>
                <w:sz w:val="20"/>
                <w:szCs w:val="20"/>
              </w:rPr>
              <w:t xml:space="preserve"> 5</w:t>
            </w:r>
            <w:r w:rsidRPr="00DF0C08">
              <w:rPr>
                <w:rFonts w:cs="Arial"/>
                <w:sz w:val="20"/>
                <w:szCs w:val="20"/>
              </w:rPr>
              <w:t>% wartości wskaźnika wskazanego powyżej w pkt. 1.</w:t>
            </w:r>
          </w:p>
          <w:p w:rsidR="007420CC" w:rsidRPr="00DF0C08" w:rsidRDefault="007420CC">
            <w:pPr>
              <w:snapToGrid w:val="0"/>
              <w:spacing w:after="0" w:line="240" w:lineRule="auto"/>
              <w:jc w:val="both"/>
              <w:rPr>
                <w:rFonts w:cs="Arial"/>
                <w:sz w:val="20"/>
                <w:szCs w:val="20"/>
              </w:rPr>
            </w:pPr>
          </w:p>
          <w:p w:rsidR="0086369A" w:rsidRPr="00DF0C08" w:rsidRDefault="007420CC" w:rsidP="00771BBB">
            <w:pPr>
              <w:pStyle w:val="Akapitzlist"/>
              <w:numPr>
                <w:ilvl w:val="0"/>
                <w:numId w:val="200"/>
              </w:numPr>
              <w:snapToGrid w:val="0"/>
              <w:spacing w:after="0" w:line="240" w:lineRule="auto"/>
              <w:jc w:val="both"/>
              <w:rPr>
                <w:rFonts w:cs="Arial"/>
                <w:sz w:val="20"/>
                <w:szCs w:val="20"/>
              </w:rPr>
            </w:pPr>
            <w:r w:rsidRPr="00DF0C08">
              <w:rPr>
                <w:rFonts w:cs="Arial"/>
                <w:sz w:val="20"/>
                <w:szCs w:val="20"/>
              </w:rPr>
              <w:t>Przez długość ścieżek rowerowych należy rozumieć: długość wybudowanych ścieżek rowerowych;</w:t>
            </w:r>
          </w:p>
          <w:p w:rsidR="0086369A" w:rsidRPr="00DF0C08" w:rsidRDefault="007420CC" w:rsidP="00771BBB">
            <w:pPr>
              <w:pStyle w:val="Akapitzlist"/>
              <w:numPr>
                <w:ilvl w:val="0"/>
                <w:numId w:val="200"/>
              </w:numPr>
              <w:snapToGrid w:val="0"/>
              <w:spacing w:after="0" w:line="240" w:lineRule="auto"/>
              <w:jc w:val="both"/>
              <w:rPr>
                <w:rFonts w:cs="Arial"/>
                <w:sz w:val="20"/>
                <w:szCs w:val="20"/>
              </w:rPr>
            </w:pPr>
            <w:r w:rsidRPr="00DF0C08">
              <w:rPr>
                <w:rFonts w:cs="Arial"/>
                <w:sz w:val="20"/>
                <w:szCs w:val="20"/>
              </w:rPr>
              <w:t>długość przebudowanych ścieżek rowerowych;</w:t>
            </w:r>
          </w:p>
          <w:p w:rsidR="0086369A" w:rsidRPr="00DF0C08" w:rsidRDefault="007420CC" w:rsidP="00771BBB">
            <w:pPr>
              <w:pStyle w:val="Akapitzlist"/>
              <w:numPr>
                <w:ilvl w:val="0"/>
                <w:numId w:val="200"/>
              </w:numPr>
              <w:snapToGrid w:val="0"/>
              <w:spacing w:after="0" w:line="240" w:lineRule="auto"/>
              <w:jc w:val="both"/>
              <w:rPr>
                <w:rFonts w:cs="Arial"/>
                <w:sz w:val="20"/>
                <w:szCs w:val="20"/>
              </w:rPr>
            </w:pPr>
            <w:r w:rsidRPr="00DF0C08">
              <w:rPr>
                <w:rFonts w:cs="Arial"/>
                <w:sz w:val="20"/>
                <w:szCs w:val="20"/>
              </w:rPr>
              <w:t>długość wyznaczonych ścieżek rowerowych.</w:t>
            </w:r>
          </w:p>
          <w:p w:rsidR="007420CC" w:rsidRPr="00DF0C08" w:rsidRDefault="007420CC">
            <w:pPr>
              <w:snapToGrid w:val="0"/>
              <w:spacing w:line="240" w:lineRule="auto"/>
              <w:ind w:left="720"/>
              <w:jc w:val="both"/>
              <w:rPr>
                <w:rFonts w:cs="Arial"/>
                <w:sz w:val="20"/>
                <w:szCs w:val="20"/>
              </w:rPr>
            </w:pPr>
          </w:p>
          <w:p w:rsidR="007420CC" w:rsidRPr="00DF0C08" w:rsidRDefault="007420CC">
            <w:pPr>
              <w:snapToGrid w:val="0"/>
              <w:spacing w:line="240" w:lineRule="auto"/>
              <w:ind w:left="360"/>
              <w:jc w:val="both"/>
              <w:rPr>
                <w:rFonts w:cs="Arial"/>
                <w:sz w:val="20"/>
                <w:szCs w:val="20"/>
              </w:rPr>
            </w:pPr>
            <w:r w:rsidRPr="00DF0C08">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rsidR="007420CC" w:rsidRPr="00DF0C08" w:rsidRDefault="007420CC">
            <w:pPr>
              <w:snapToGrid w:val="0"/>
              <w:spacing w:after="0" w:line="240" w:lineRule="auto"/>
              <w:ind w:left="360"/>
              <w:jc w:val="both"/>
              <w:rPr>
                <w:rFonts w:cs="Arial"/>
                <w:sz w:val="20"/>
                <w:szCs w:val="20"/>
                <w:lang w:eastAsia="en-US"/>
              </w:rPr>
            </w:pPr>
            <w:r w:rsidRPr="00DF0C08">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 xml:space="preserve">0 – 40 % pkt możliwych do uzyskania na ocenie strategicznej </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 xml:space="preserve">Jeśli inwestycja: </w:t>
            </w:r>
          </w:p>
          <w:p w:rsidR="0086369A" w:rsidRPr="00DF0C08" w:rsidRDefault="007420CC" w:rsidP="00771BBB">
            <w:pPr>
              <w:pStyle w:val="Akapitzlist"/>
              <w:numPr>
                <w:ilvl w:val="0"/>
                <w:numId w:val="201"/>
              </w:numPr>
              <w:snapToGrid w:val="0"/>
              <w:spacing w:after="0" w:line="240" w:lineRule="auto"/>
              <w:ind w:left="459"/>
              <w:jc w:val="both"/>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sidRPr="00DF0C08">
              <w:rPr>
                <w:rFonts w:cs="Arial"/>
                <w:b/>
                <w:bCs/>
                <w:sz w:val="20"/>
                <w:szCs w:val="20"/>
              </w:rPr>
              <w:t>0% punktów w ramach kryterium</w:t>
            </w:r>
          </w:p>
          <w:p w:rsidR="007420CC" w:rsidRPr="00DF0C08" w:rsidRDefault="007420CC">
            <w:pPr>
              <w:snapToGrid w:val="0"/>
              <w:spacing w:after="0" w:line="240" w:lineRule="auto"/>
              <w:jc w:val="both"/>
            </w:pPr>
            <w:r w:rsidRPr="00DF0C08">
              <w:rPr>
                <w:rFonts w:cs="Arial"/>
                <w:sz w:val="20"/>
                <w:szCs w:val="20"/>
              </w:rPr>
              <w:t>np. (budowa drogi dla rowerów bezpośrednio przy przystanku kolejowym  przewidzianym do realizacji w ramach projektu pozakonkursowego ujętego w aktualnym wykazie);</w:t>
            </w:r>
          </w:p>
          <w:p w:rsidR="0086369A" w:rsidRPr="00DF0C08" w:rsidRDefault="007420CC" w:rsidP="00771BBB">
            <w:pPr>
              <w:pStyle w:val="Akapitzlist"/>
              <w:numPr>
                <w:ilvl w:val="0"/>
                <w:numId w:val="195"/>
              </w:numPr>
              <w:snapToGrid w:val="0"/>
              <w:spacing w:after="0" w:line="240" w:lineRule="auto"/>
              <w:jc w:val="both"/>
            </w:pPr>
            <w:r w:rsidRPr="00DF0C08">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sidRPr="00DF0C08">
              <w:rPr>
                <w:rFonts w:cs="Arial"/>
                <w:b/>
                <w:sz w:val="20"/>
                <w:szCs w:val="20"/>
              </w:rPr>
              <w:t>projekt otrzymuje 40% punktów za kryterium</w:t>
            </w:r>
            <w:r w:rsidRPr="00DF0C08">
              <w:rPr>
                <w:rFonts w:cs="Arial"/>
                <w:sz w:val="20"/>
                <w:szCs w:val="20"/>
              </w:rPr>
              <w:t>, np. budowa ścieżki rowerowej prowadzącej do zintegrowanego centrum przesiadkowego albo obiektu B&amp;R,;</w:t>
            </w:r>
          </w:p>
          <w:p w:rsidR="0086369A" w:rsidRPr="00DF0C08" w:rsidRDefault="007420CC" w:rsidP="00771BBB">
            <w:pPr>
              <w:pStyle w:val="Akapitzlist"/>
              <w:numPr>
                <w:ilvl w:val="0"/>
                <w:numId w:val="195"/>
              </w:numPr>
              <w:snapToGrid w:val="0"/>
              <w:spacing w:after="0" w:line="240" w:lineRule="auto"/>
              <w:jc w:val="both"/>
            </w:pPr>
            <w:r w:rsidRPr="00DF0C08">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sidRPr="00DF0C08">
              <w:rPr>
                <w:rFonts w:cs="Arial"/>
                <w:b/>
                <w:sz w:val="20"/>
                <w:szCs w:val="20"/>
              </w:rPr>
              <w:t>projekt otrzymuje 20% punktów za kryterium.</w:t>
            </w:r>
          </w:p>
          <w:p w:rsidR="007420CC" w:rsidRPr="00DF0C08" w:rsidRDefault="007420CC">
            <w:pPr>
              <w:pStyle w:val="Akapitzlist"/>
              <w:snapToGrid w:val="0"/>
              <w:spacing w:after="0" w:line="240" w:lineRule="auto"/>
              <w:jc w:val="both"/>
              <w:rPr>
                <w:rFonts w:cs="Arial"/>
                <w:b/>
                <w:sz w:val="20"/>
                <w:szCs w:val="20"/>
              </w:rPr>
            </w:pPr>
          </w:p>
          <w:p w:rsidR="007420CC" w:rsidRPr="00DF0C08" w:rsidRDefault="007420CC">
            <w:pPr>
              <w:pStyle w:val="Akapitzlist"/>
              <w:snapToGrid w:val="0"/>
              <w:spacing w:after="0" w:line="240" w:lineRule="auto"/>
              <w:jc w:val="both"/>
            </w:pPr>
            <w:r w:rsidRPr="00DF0C08">
              <w:rPr>
                <w:rFonts w:cs="Arial"/>
                <w:b/>
                <w:sz w:val="20"/>
                <w:szCs w:val="20"/>
              </w:rPr>
              <w:t>Weryfikacja na podstawie ujęcia w/w inwestycji  w PGN.</w:t>
            </w:r>
          </w:p>
          <w:p w:rsidR="007420CC" w:rsidRPr="00DF0C08" w:rsidRDefault="007420CC">
            <w:pPr>
              <w:snapToGrid w:val="0"/>
              <w:spacing w:after="0" w:line="240" w:lineRule="auto"/>
              <w:contextualSpacing/>
              <w:jc w:val="both"/>
              <w:rPr>
                <w:rFonts w:cs="Arial"/>
                <w:sz w:val="20"/>
                <w:szCs w:val="20"/>
              </w:rPr>
            </w:pPr>
          </w:p>
          <w:p w:rsidR="007420CC" w:rsidRPr="00DF0C08" w:rsidRDefault="007420CC">
            <w:pPr>
              <w:snapToGrid w:val="0"/>
              <w:spacing w:after="0" w:line="240" w:lineRule="auto"/>
              <w:jc w:val="both"/>
            </w:pPr>
            <w:r w:rsidRPr="00DF0C08">
              <w:rPr>
                <w:rFonts w:cs="Arial"/>
                <w:sz w:val="20"/>
                <w:szCs w:val="20"/>
              </w:rPr>
              <w:t>Punkty można sumować jeśli projekt spełni więcej niż 1 warunek.</w:t>
            </w:r>
          </w:p>
          <w:p w:rsidR="007420CC" w:rsidRPr="00DF0C08" w:rsidRDefault="007420CC">
            <w:pPr>
              <w:spacing w:after="0" w:line="240" w:lineRule="auto"/>
              <w:jc w:val="both"/>
              <w:rPr>
                <w:rFonts w:eastAsia="Times New Roman" w:cs="Arial"/>
                <w:sz w:val="20"/>
                <w:szCs w:val="20"/>
              </w:rPr>
            </w:pPr>
          </w:p>
          <w:p w:rsidR="007420CC" w:rsidRPr="00DF0C08" w:rsidRDefault="007420CC">
            <w:pPr>
              <w:spacing w:after="0" w:line="240" w:lineRule="auto"/>
              <w:jc w:val="both"/>
              <w:rPr>
                <w:rFonts w:eastAsia="Times New Roman" w:cs="Arial"/>
                <w:sz w:val="20"/>
                <w:szCs w:val="20"/>
              </w:rPr>
            </w:pPr>
            <w:r w:rsidRPr="00DF0C08">
              <w:rPr>
                <w:rFonts w:eastAsia="Times New Roman" w:cs="Arial"/>
                <w:sz w:val="20"/>
                <w:szCs w:val="20"/>
              </w:rPr>
              <w:t>Wyżej użyte pojęcia oznaczają:</w:t>
            </w:r>
          </w:p>
          <w:p w:rsidR="007420CC" w:rsidRPr="00DF0C08" w:rsidRDefault="007420CC">
            <w:pPr>
              <w:snapToGrid w:val="0"/>
              <w:spacing w:after="0" w:line="240" w:lineRule="auto"/>
              <w:contextualSpacing/>
              <w:jc w:val="both"/>
              <w:rPr>
                <w:rFonts w:cs="Arial"/>
                <w:sz w:val="20"/>
                <w:szCs w:val="20"/>
                <w:lang w:eastAsia="en-US"/>
              </w:rPr>
            </w:pPr>
            <w:r w:rsidRPr="00DF0C08">
              <w:rPr>
                <w:rFonts w:cs="Arial"/>
                <w:sz w:val="20"/>
                <w:szCs w:val="20"/>
              </w:rPr>
              <w:t>„projekt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30%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both"/>
              <w:rPr>
                <w:lang w:eastAsia="en-US"/>
              </w:rPr>
            </w:pPr>
            <w:r w:rsidRPr="00DF0C08">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Pr="00DF0C08" w:rsidRDefault="007420CC" w:rsidP="00771BBB">
            <w:pPr>
              <w:numPr>
                <w:ilvl w:val="0"/>
                <w:numId w:val="196"/>
              </w:numPr>
              <w:snapToGrid w:val="0"/>
              <w:spacing w:after="0" w:line="240" w:lineRule="auto"/>
              <w:contextualSpacing/>
              <w:jc w:val="both"/>
            </w:pPr>
            <w:r w:rsidRPr="00DF0C08">
              <w:rPr>
                <w:rFonts w:cs="Arial"/>
                <w:b/>
                <w:bCs/>
                <w:sz w:val="20"/>
                <w:szCs w:val="20"/>
              </w:rPr>
              <w:t>100% punktów w kryterium</w:t>
            </w:r>
            <w:r w:rsidRPr="00DF0C08">
              <w:rPr>
                <w:rFonts w:cs="Arial"/>
                <w:sz w:val="20"/>
                <w:szCs w:val="20"/>
              </w:rPr>
              <w:t>, jeśli droga dla rowerów uwzględnia standardy na całym odcinku stanowiącym przedmiot projektu;</w:t>
            </w:r>
          </w:p>
          <w:p w:rsidR="0086369A" w:rsidRPr="00DF0C08" w:rsidRDefault="007420CC" w:rsidP="00771BBB">
            <w:pPr>
              <w:numPr>
                <w:ilvl w:val="0"/>
                <w:numId w:val="196"/>
              </w:numPr>
              <w:snapToGrid w:val="0"/>
              <w:spacing w:after="0" w:line="240" w:lineRule="auto"/>
              <w:contextualSpacing/>
              <w:jc w:val="both"/>
              <w:rPr>
                <w:lang w:eastAsia="en-US"/>
              </w:rPr>
            </w:pPr>
            <w:r w:rsidRPr="00DF0C08">
              <w:rPr>
                <w:rFonts w:cs="Arial"/>
                <w:b/>
                <w:bCs/>
                <w:sz w:val="20"/>
                <w:szCs w:val="20"/>
              </w:rPr>
              <w:t>50% punktów w kryterium</w:t>
            </w:r>
            <w:r w:rsidRPr="00DF0C08">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20%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lang w:eastAsia="en-US"/>
              </w:rPr>
            </w:pPr>
            <w:r w:rsidRPr="00DF0C08">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pacing w:line="240" w:lineRule="auto"/>
              <w:jc w:val="both"/>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Pr="00DF0C08" w:rsidRDefault="007420CC" w:rsidP="00771BBB">
            <w:pPr>
              <w:pStyle w:val="Akapitzlist"/>
              <w:numPr>
                <w:ilvl w:val="0"/>
                <w:numId w:val="197"/>
              </w:numPr>
              <w:spacing w:line="240" w:lineRule="auto"/>
              <w:jc w:val="both"/>
              <w:rPr>
                <w:lang w:eastAsia="en-US"/>
              </w:rPr>
            </w:pPr>
            <w:r w:rsidRPr="00DF0C08">
              <w:rPr>
                <w:rFonts w:cs="Arial"/>
                <w:sz w:val="20"/>
                <w:szCs w:val="20"/>
              </w:rPr>
              <w:t xml:space="preserve">projekt otrzymuje </w:t>
            </w:r>
            <w:r w:rsidRPr="00DF0C08">
              <w:rPr>
                <w:rFonts w:cs="Arial"/>
                <w:b/>
                <w:bCs/>
                <w:sz w:val="20"/>
                <w:szCs w:val="20"/>
              </w:rPr>
              <w:t>100% punktów w kryterium</w:t>
            </w:r>
            <w:r w:rsidRPr="00DF0C08">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10%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bl>
    <w:p w:rsidR="00B61DB3" w:rsidRPr="00DF0C08" w:rsidRDefault="00B61DB3" w:rsidP="00B61DB3">
      <w:pPr>
        <w:spacing w:line="240" w:lineRule="auto"/>
        <w:rPr>
          <w:rFonts w:cs="Arial"/>
          <w:b/>
          <w:bCs/>
          <w:iCs/>
          <w:u w:val="single"/>
        </w:rPr>
      </w:pPr>
    </w:p>
    <w:p w:rsidR="00B61DB3" w:rsidRPr="00DF0C08" w:rsidRDefault="00B61DB3" w:rsidP="00B61DB3">
      <w:pPr>
        <w:spacing w:line="240" w:lineRule="auto"/>
        <w:rPr>
          <w:rFonts w:cs="Arial"/>
          <w:b/>
          <w:bCs/>
          <w:iCs/>
          <w:u w:val="single"/>
        </w:rPr>
      </w:pPr>
    </w:p>
    <w:p w:rsidR="00B61DB3" w:rsidRPr="00DF0C08" w:rsidRDefault="00B61DB3" w:rsidP="00B61DB3">
      <w:pPr>
        <w:spacing w:line="240" w:lineRule="auto"/>
        <w:rPr>
          <w:rFonts w:cs="Arial"/>
          <w:b/>
          <w:bCs/>
          <w:iCs/>
          <w:u w:val="single"/>
        </w:rPr>
      </w:pPr>
      <w:r w:rsidRPr="00DF0C08">
        <w:rPr>
          <w:rFonts w:cs="Arial"/>
          <w:b/>
          <w:bCs/>
          <w:iCs/>
          <w:u w:val="single"/>
        </w:rPr>
        <w:t>Oś Priorytetowa  4 – Środowiska i zasoby</w:t>
      </w:r>
    </w:p>
    <w:p w:rsidR="005D5245" w:rsidRPr="00DF0C08" w:rsidRDefault="00507FFA" w:rsidP="005D5245">
      <w:pPr>
        <w:autoSpaceDE w:val="0"/>
        <w:autoSpaceDN w:val="0"/>
        <w:adjustRightInd w:val="0"/>
        <w:spacing w:after="0" w:line="360" w:lineRule="auto"/>
        <w:jc w:val="both"/>
        <w:rPr>
          <w:rFonts w:cs="Arial"/>
          <w:b/>
          <w:iCs/>
        </w:rPr>
      </w:pPr>
      <w:r w:rsidRPr="00DF0C08">
        <w:rPr>
          <w:rFonts w:cs="Arial"/>
          <w:b/>
          <w:iCs/>
        </w:rPr>
        <w:t>Działanie 4.1 Gospodarka odpadami</w:t>
      </w:r>
    </w:p>
    <w:p w:rsidR="005D5245" w:rsidRPr="00DF0C08" w:rsidRDefault="005D5245" w:rsidP="005D5245">
      <w:pPr>
        <w:autoSpaceDE w:val="0"/>
        <w:autoSpaceDN w:val="0"/>
        <w:adjustRightInd w:val="0"/>
        <w:spacing w:after="0" w:line="360" w:lineRule="auto"/>
        <w:jc w:val="both"/>
        <w:rPr>
          <w:rFonts w:cs="Arial"/>
          <w:i/>
          <w:iCs/>
        </w:rPr>
      </w:pPr>
      <w:r w:rsidRPr="00DF0C08">
        <w:rPr>
          <w:rFonts w:cs="Arial"/>
          <w:i/>
          <w:iCs/>
        </w:rPr>
        <w:t>Typ 4.1.A Projekty  dotyczące Punktów  Selektywnego Zbierania Odpadów Komunalnych (PSZOK).</w:t>
      </w:r>
    </w:p>
    <w:p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5D5245" w:rsidRPr="00DF0C08" w:rsidTr="009A5D4E">
        <w:trPr>
          <w:trHeight w:val="486"/>
        </w:trPr>
        <w:tc>
          <w:tcPr>
            <w:tcW w:w="541"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Tahoma"/>
                <w:b/>
                <w:kern w:val="1"/>
              </w:rPr>
            </w:pPr>
            <w:r w:rsidRPr="00DF0C08">
              <w:rPr>
                <w:rFonts w:eastAsia="Times New Roman" w:cs="Arial"/>
                <w:b/>
                <w:kern w:val="1"/>
              </w:rPr>
              <w:t>Opis znaczenia kryterium</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771BBB">
            <w:pPr>
              <w:numPr>
                <w:ilvl w:val="0"/>
                <w:numId w:val="270"/>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Kompleksowość projektu</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 ramach kryterium należy zweryfikować czy inwestycja kompleksowo rozwiązuje problem gospodarki odpadami na danym obszarze poprzez nowe funkcje PSZOK, zgodne z założeniami hierarchii sposobów postępowania z odpadami?</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A5D4E">
            <w:pPr>
              <w:snapToGrid w:val="0"/>
              <w:spacing w:after="0" w:line="240" w:lineRule="auto"/>
              <w:rPr>
                <w:rFonts w:eastAsia="Times New Roman" w:cs="Arial"/>
              </w:rPr>
            </w:pPr>
            <w:r w:rsidRPr="00DF0C08">
              <w:rPr>
                <w:rFonts w:eastAsia="Times New Roman" w:cs="Arial"/>
              </w:rPr>
              <w:t>Dodatkowe funkcje PSZOK:</w:t>
            </w:r>
          </w:p>
          <w:p w:rsidR="005D5245" w:rsidRPr="00DF0C08" w:rsidRDefault="005D5245" w:rsidP="00771BBB">
            <w:pPr>
              <w:pStyle w:val="Akapitzlist"/>
              <w:numPr>
                <w:ilvl w:val="0"/>
                <w:numId w:val="271"/>
              </w:numPr>
              <w:snapToGrid w:val="0"/>
              <w:spacing w:after="0" w:line="240" w:lineRule="auto"/>
              <w:rPr>
                <w:rFonts w:eastAsia="Times New Roman" w:cs="Arial"/>
              </w:rPr>
            </w:pPr>
            <w:r w:rsidRPr="00DF0C08">
              <w:rPr>
                <w:rFonts w:eastAsia="Times New Roman" w:cs="Arial"/>
              </w:rPr>
              <w:t>przygotowanie do ponownego użycia (utworzenie punktu napraw) [1] – 50% pkt możliwych do zdobycia w ramach kryterium,</w:t>
            </w:r>
          </w:p>
          <w:p w:rsidR="005D5245" w:rsidRPr="00DF0C08" w:rsidRDefault="005D5245" w:rsidP="00771BBB">
            <w:pPr>
              <w:pStyle w:val="Akapitzlist"/>
              <w:numPr>
                <w:ilvl w:val="0"/>
                <w:numId w:val="271"/>
              </w:numPr>
              <w:snapToGrid w:val="0"/>
              <w:spacing w:after="0" w:line="240" w:lineRule="auto"/>
              <w:rPr>
                <w:rFonts w:eastAsia="Times New Roman" w:cs="Arial"/>
              </w:rPr>
            </w:pPr>
            <w:r w:rsidRPr="00DF0C08">
              <w:rPr>
                <w:rFonts w:eastAsia="Times New Roman" w:cs="Arial"/>
              </w:rPr>
              <w:t>przyjmowanie rzeczy używanych, niestanowiących odpadów w celu ponownego użycia [2] – 50% pkt możliwych do zdobycia w ramach kryterium,</w:t>
            </w:r>
          </w:p>
          <w:p w:rsidR="005D5245" w:rsidRPr="00DF0C08" w:rsidRDefault="005D5245" w:rsidP="009A5D4E">
            <w:pPr>
              <w:snapToGrid w:val="0"/>
              <w:spacing w:after="0" w:line="240" w:lineRule="auto"/>
              <w:rPr>
                <w:rFonts w:eastAsia="Times New Roman" w:cs="Arial"/>
              </w:rPr>
            </w:pPr>
          </w:p>
          <w:p w:rsidR="005D5245" w:rsidRPr="00DF0C08" w:rsidRDefault="005D5245" w:rsidP="009A5D4E">
            <w:pPr>
              <w:snapToGrid w:val="0"/>
              <w:spacing w:after="0" w:line="240" w:lineRule="auto"/>
              <w:rPr>
                <w:rFonts w:eastAsia="Times New Roman" w:cs="Arial"/>
              </w:rPr>
            </w:pPr>
            <w:r w:rsidRPr="00DF0C08">
              <w:rPr>
                <w:rFonts w:eastAsia="Times New Roman" w:cs="Arial"/>
              </w:rPr>
              <w:t>W ramach kryterium punkty są sumowane.</w:t>
            </w:r>
          </w:p>
          <w:p w:rsidR="005D5245" w:rsidRPr="00DF0C08" w:rsidRDefault="005D5245" w:rsidP="009A5D4E">
            <w:pPr>
              <w:snapToGrid w:val="0"/>
              <w:spacing w:after="0" w:line="240" w:lineRule="auto"/>
              <w:rPr>
                <w:rFonts w:eastAsia="Times New Roman" w:cs="Arial"/>
              </w:rPr>
            </w:pPr>
            <w:r w:rsidRPr="00DF0C08">
              <w:rPr>
                <w:rFonts w:eastAsia="Times New Roman" w:cs="Arial"/>
              </w:rPr>
              <w:t>Brak dodatkowych funkcji lub informacji w tym zakresie – 0 pkt.</w:t>
            </w:r>
          </w:p>
          <w:p w:rsidR="005D5245" w:rsidRPr="00DF0C08" w:rsidRDefault="005D5245" w:rsidP="009A5D4E">
            <w:pPr>
              <w:snapToGrid w:val="0"/>
              <w:spacing w:after="0" w:line="240" w:lineRule="auto"/>
              <w:rPr>
                <w:rFonts w:eastAsia="Times New Roman" w:cs="Arial"/>
              </w:rPr>
            </w:pPr>
          </w:p>
          <w:p w:rsidR="005D5245" w:rsidRPr="00DF0C08" w:rsidRDefault="005D5245" w:rsidP="009A5D4E">
            <w:pPr>
              <w:snapToGrid w:val="0"/>
              <w:spacing w:after="0" w:line="240" w:lineRule="auto"/>
              <w:jc w:val="both"/>
            </w:pPr>
            <w:r w:rsidRPr="00DF0C08">
              <w:rPr>
                <w:rFonts w:eastAsia="Times New Roman" w:cs="Arial"/>
              </w:rPr>
              <w:t xml:space="preserve">[1] Zgodnie z ustawa o odpadach z dnia 14 grudnia 2012 r. (Dz. U. 2013 r. poz. 21, z późn. zm. ) przez przygotowanie do ponownego </w:t>
            </w:r>
            <w:r w:rsidRPr="00DF0C08">
              <w:t xml:space="preserve">użycia – rozumie się odzysk polegający na sprawdzeniu, czyszczeniu lub naprawie, w ramach którego produkty </w:t>
            </w:r>
            <w:r w:rsidRPr="00DF0C08">
              <w:br/>
              <w:t xml:space="preserve">lub części produktów, które wcześniej stały się odpadami, </w:t>
            </w:r>
            <w:r w:rsidRPr="00DF0C08">
              <w:br/>
              <w:t>są przygotowywane do tego, aby mogły być ponownie wykorzystywane bez jakichkolwiek innych czynności wstępnego przetwarzania.</w:t>
            </w:r>
          </w:p>
          <w:p w:rsidR="005D5245" w:rsidRPr="00DF0C08" w:rsidRDefault="005D5245" w:rsidP="009A5D4E">
            <w:pPr>
              <w:snapToGrid w:val="0"/>
              <w:spacing w:after="0" w:line="240" w:lineRule="auto"/>
              <w:jc w:val="both"/>
              <w:rPr>
                <w:rFonts w:eastAsia="Times New Roman" w:cs="Arial"/>
              </w:rPr>
            </w:pPr>
            <w:r w:rsidRPr="00DF0C08">
              <w:t xml:space="preserve">[2] </w:t>
            </w:r>
            <w:r w:rsidRPr="00DF0C08">
              <w:rPr>
                <w:rFonts w:eastAsia="Times New Roman" w:cs="Arial"/>
              </w:rPr>
              <w:t>Zgodnie z ustawa o odpadach z dnia 14 grudnia 2012 r. (Dz. U. 2013 r. poz. 21, z późn. zm. ) przez</w:t>
            </w:r>
            <w:r w:rsidRPr="00DF0C08">
              <w:t xml:space="preserve"> ponowne użycie – rozumie się działanie polegające na wykorzystywaniu produktów lub części produktów niebędących odpadami ponownie do tego samego celu, do którego były przeznaczone.</w:t>
            </w:r>
          </w:p>
          <w:p w:rsidR="005D5245" w:rsidRPr="00DF0C08" w:rsidRDefault="005D5245" w:rsidP="009A5D4E">
            <w:pPr>
              <w:snapToGrid w:val="0"/>
              <w:spacing w:after="0" w:line="240" w:lineRule="auto"/>
              <w:jc w:val="both"/>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771BBB">
            <w:pPr>
              <w:numPr>
                <w:ilvl w:val="0"/>
                <w:numId w:val="270"/>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Wpływ projektu na osiągnięcie wartości docelowej wskaźników</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ramowego „Liczba wspartych zakładów zagospodarowania odpadów”:</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771BBB">
            <w:pPr>
              <w:pStyle w:val="Akapitzlist"/>
              <w:numPr>
                <w:ilvl w:val="0"/>
                <w:numId w:val="120"/>
              </w:numPr>
              <w:snapToGrid w:val="0"/>
              <w:spacing w:after="0" w:line="240" w:lineRule="auto"/>
              <w:jc w:val="both"/>
              <w:rPr>
                <w:rFonts w:eastAsia="Times New Roman" w:cs="Arial"/>
              </w:rPr>
            </w:pPr>
            <w:r w:rsidRPr="00DF0C08">
              <w:rPr>
                <w:rFonts w:eastAsia="Times New Roman" w:cs="Arial"/>
              </w:rPr>
              <w:t>projekt o wartości wskaźnika 1 i więcej - 100% pkt możliwych do uzyskania w ramach kryterium</w:t>
            </w:r>
          </w:p>
          <w:p w:rsidR="005D5245" w:rsidRPr="00DF0C08" w:rsidRDefault="005D5245" w:rsidP="00771BBB">
            <w:pPr>
              <w:pStyle w:val="Akapitzlist"/>
              <w:numPr>
                <w:ilvl w:val="0"/>
                <w:numId w:val="120"/>
              </w:numPr>
              <w:snapToGrid w:val="0"/>
              <w:spacing w:after="0" w:line="240" w:lineRule="auto"/>
              <w:jc w:val="both"/>
              <w:rPr>
                <w:rFonts w:eastAsia="Times New Roman" w:cs="Arial"/>
              </w:rPr>
            </w:pPr>
            <w:r w:rsidRPr="00DF0C08">
              <w:rPr>
                <w:rFonts w:eastAsia="Times New Roman" w:cs="Arial"/>
              </w:rPr>
              <w:t>projekt o wartości wskaźnika 0 szt. lub brak informacji w tym zakresie – 0 pkt</w:t>
            </w:r>
          </w:p>
          <w:p w:rsidR="005D5245" w:rsidRPr="00DF0C08" w:rsidRDefault="005D5245" w:rsidP="009A5D4E">
            <w:pPr>
              <w:snapToGrid w:val="0"/>
              <w:spacing w:after="0" w:line="240" w:lineRule="auto"/>
              <w:contextualSpacing/>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771BBB">
            <w:pPr>
              <w:numPr>
                <w:ilvl w:val="0"/>
                <w:numId w:val="270"/>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Jeżeli zakres projektu obejmuje:</w:t>
            </w:r>
          </w:p>
          <w:p w:rsidR="005D5245" w:rsidRPr="00DF0C08" w:rsidRDefault="005D5245" w:rsidP="00771BBB">
            <w:pPr>
              <w:pStyle w:val="Akapitzlist"/>
              <w:numPr>
                <w:ilvl w:val="0"/>
                <w:numId w:val="271"/>
              </w:numPr>
              <w:snapToGrid w:val="0"/>
              <w:spacing w:after="0" w:line="240" w:lineRule="auto"/>
              <w:rPr>
                <w:rFonts w:eastAsia="Times New Roman" w:cs="Arial"/>
              </w:rPr>
            </w:pPr>
            <w:r w:rsidRPr="00DF0C08">
              <w:rPr>
                <w:rFonts w:eastAsia="Times New Roman" w:cs="Arial"/>
              </w:rPr>
              <w:t>cykl zajęć/spotkań edukacyjnych z mieszkańcami gminy/uczniami szkół dot. działań z zakresu edukacji ekologicznej promującej właściwe postępowanie z odpadami minimum 6 spotkań/rok – 60%</w:t>
            </w:r>
            <w:r w:rsidRPr="00DF0C08">
              <w:t xml:space="preserve"> </w:t>
            </w:r>
            <w:r w:rsidRPr="00DF0C08">
              <w:rPr>
                <w:rFonts w:eastAsia="Times New Roman" w:cs="Arial"/>
              </w:rPr>
              <w:t xml:space="preserve">możliwych do uzyskania w ramach kryterium. </w:t>
            </w:r>
          </w:p>
          <w:p w:rsidR="005D5245" w:rsidRPr="00DF0C08" w:rsidRDefault="005D5245" w:rsidP="00771BBB">
            <w:pPr>
              <w:pStyle w:val="Akapitzlist"/>
              <w:numPr>
                <w:ilvl w:val="0"/>
                <w:numId w:val="271"/>
              </w:numPr>
              <w:snapToGrid w:val="0"/>
              <w:spacing w:after="0" w:line="240" w:lineRule="auto"/>
              <w:rPr>
                <w:rFonts w:eastAsia="Times New Roman" w:cs="Arial"/>
              </w:rPr>
            </w:pPr>
            <w:r w:rsidRPr="00DF0C08">
              <w:rPr>
                <w:rFonts w:eastAsia="Times New Roman" w:cs="Arial"/>
              </w:rPr>
              <w:t>ulotki i gadżety ekologiczne powstałe z surowca otrzymanego w wyniku recyklingu i/lub kampania elektroniczna np. strona internetowa  (nie dotyczy stron, które odnoszą się tylko do podstawowych informacji odnośnie funkcjonowania PSZOK) –  40% możliwych do uzyskania w ramach kryterium</w:t>
            </w:r>
          </w:p>
          <w:p w:rsidR="005D5245" w:rsidRPr="00DF0C08" w:rsidRDefault="005D5245" w:rsidP="00771BBB">
            <w:pPr>
              <w:pStyle w:val="Akapitzlist"/>
              <w:numPr>
                <w:ilvl w:val="0"/>
                <w:numId w:val="271"/>
              </w:numPr>
              <w:snapToGrid w:val="0"/>
              <w:spacing w:after="0" w:line="240" w:lineRule="auto"/>
              <w:rPr>
                <w:rFonts w:eastAsia="Times New Roman" w:cs="Arial"/>
              </w:rPr>
            </w:pPr>
            <w:r w:rsidRPr="00DF0C08">
              <w:rPr>
                <w:rFonts w:eastAsia="Times New Roman" w:cs="Arial"/>
              </w:rPr>
              <w:t>brak informacji w tym zakresie lub pozostałe formy np. ulotki, broszury nieotrzymane z surowca, który był produktem recyklingu – 0 pkt</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punkty są sumowane.</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 xml:space="preserve">W przypadku inwestycji dot. typu projektu 4.1.A nie przewidziano mechanizmu cross-financing. W związku z tym wydatki poniesione na odpłatne szkolenia/zajęcia edukacyjne będą wydatkiem niekwalifikowalnym. </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 przypadku gdy projekt dotyczy kilku PSZOK-ów to  powyższe warunki odnoszą się do każdego z nich tj. aby otrzymać pkt za cykl zajęć /spotkań edukacyjnych każdy z PSZOKów objętych projektem musi przeprowadzić taki cykl zajęć/spotkań na obszarze, który obejmuje.</w:t>
            </w: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bl>
    <w:p w:rsidR="005D5245" w:rsidRPr="00DF0C08" w:rsidRDefault="005D5245"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B4367E" w:rsidRPr="00DF0C08" w:rsidTr="00BF7EFC">
        <w:trPr>
          <w:trHeight w:val="557"/>
        </w:trPr>
        <w:tc>
          <w:tcPr>
            <w:tcW w:w="541"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Tahoma"/>
                <w:b/>
                <w:kern w:val="1"/>
              </w:rPr>
            </w:pPr>
            <w:r w:rsidRPr="00DF0C08">
              <w:rPr>
                <w:rFonts w:eastAsia="Times New Roman" w:cs="Arial"/>
                <w:b/>
                <w:kern w:val="1"/>
              </w:rPr>
              <w:t>Opis znaczenia kryterium</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771BBB">
            <w:pPr>
              <w:numPr>
                <w:ilvl w:val="0"/>
                <w:numId w:val="319"/>
              </w:numPr>
              <w:snapToGrid w:val="0"/>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Metody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zastosowane w projekcie nowe technologie w kontekście osiągnięcia celów wynikających z dyrektyw UE w zakresie gospodarki odpadami.</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771BBB">
            <w:pPr>
              <w:pStyle w:val="Default"/>
              <w:numPr>
                <w:ilvl w:val="0"/>
                <w:numId w:val="317"/>
              </w:numPr>
              <w:jc w:val="both"/>
              <w:rPr>
                <w:rFonts w:eastAsia="Times New Roman" w:cs="Arial"/>
                <w:color w:val="auto"/>
                <w:sz w:val="22"/>
                <w:szCs w:val="22"/>
              </w:rPr>
            </w:pPr>
            <w:r w:rsidRPr="00DF0C08">
              <w:rPr>
                <w:rFonts w:eastAsia="Times New Roman" w:cs="Arial"/>
                <w:color w:val="auto"/>
                <w:sz w:val="22"/>
                <w:szCs w:val="22"/>
              </w:rPr>
              <w:t>recykling organiczny (fermentacja i kompostowanie) selektywnie zebranych bioodpadów – 70% maksymalnej oceny dla kryterium;</w:t>
            </w:r>
          </w:p>
          <w:p w:rsidR="00B4367E" w:rsidRPr="00DF0C08" w:rsidRDefault="00B4367E" w:rsidP="00771BBB">
            <w:pPr>
              <w:pStyle w:val="Default"/>
              <w:numPr>
                <w:ilvl w:val="0"/>
                <w:numId w:val="317"/>
              </w:numPr>
              <w:jc w:val="both"/>
              <w:rPr>
                <w:rFonts w:eastAsia="Times New Roman" w:cs="Arial"/>
                <w:color w:val="auto"/>
                <w:sz w:val="22"/>
                <w:szCs w:val="22"/>
              </w:rPr>
            </w:pPr>
            <w:r w:rsidRPr="00DF0C08">
              <w:rPr>
                <w:rFonts w:eastAsia="Times New Roman" w:cs="Arial"/>
                <w:color w:val="auto"/>
                <w:sz w:val="22"/>
                <w:szCs w:val="22"/>
              </w:rPr>
              <w:t>selektywne zbieranie – 30% maksymalnej oceny dla kryterium;</w:t>
            </w:r>
          </w:p>
          <w:p w:rsidR="00B4367E" w:rsidRPr="00DF0C08" w:rsidRDefault="00B4367E" w:rsidP="00771BBB">
            <w:pPr>
              <w:pStyle w:val="Default"/>
              <w:numPr>
                <w:ilvl w:val="0"/>
                <w:numId w:val="317"/>
              </w:numPr>
              <w:jc w:val="both"/>
              <w:rPr>
                <w:rFonts w:eastAsia="Times New Roman" w:cs="Arial"/>
                <w:color w:val="auto"/>
                <w:sz w:val="22"/>
                <w:szCs w:val="22"/>
              </w:rPr>
            </w:pPr>
            <w:r w:rsidRPr="00DF0C08">
              <w:rPr>
                <w:rFonts w:eastAsia="Times New Roman" w:cs="Arial"/>
                <w:color w:val="auto"/>
                <w:sz w:val="22"/>
                <w:szCs w:val="22"/>
              </w:rPr>
              <w:t>żadne z powyższych – 0 pkt</w:t>
            </w:r>
          </w:p>
          <w:p w:rsidR="00B4367E" w:rsidRPr="00DF0C08" w:rsidRDefault="00B4367E" w:rsidP="00BF7EFC">
            <w:pPr>
              <w:pStyle w:val="Default"/>
              <w:ind w:left="720"/>
              <w:jc w:val="both"/>
              <w:rPr>
                <w:rFonts w:eastAsia="Times New Roman" w:cs="Arial"/>
                <w:color w:val="auto"/>
                <w:sz w:val="22"/>
                <w:szCs w:val="22"/>
              </w:rPr>
            </w:pPr>
          </w:p>
          <w:p w:rsidR="00B4367E" w:rsidRPr="00DF0C08" w:rsidRDefault="00B4367E" w:rsidP="00BF7EFC">
            <w:pPr>
              <w:pStyle w:val="Default"/>
              <w:jc w:val="both"/>
              <w:rPr>
                <w:rFonts w:eastAsia="Times New Roman" w:cs="Arial"/>
                <w:color w:val="auto"/>
                <w:sz w:val="22"/>
                <w:szCs w:val="22"/>
              </w:rPr>
            </w:pPr>
            <w:r w:rsidRPr="00DF0C08">
              <w:rPr>
                <w:rFonts w:eastAsia="Times New Roman" w:cs="Arial"/>
                <w:color w:val="auto"/>
                <w:sz w:val="22"/>
                <w:szCs w:val="22"/>
              </w:rPr>
              <w:t>W ramach kryterium punkty są sumowane tj. jeżeli projekt realizuje (jako nowe technologie) wszystkie instalacje wskazane powyżej to otrzymuje 100% maksymalnej oceny dla kryterium, jeśli mniej to odpowiednio mniej.</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jc w:val="center"/>
              <w:rPr>
                <w:rFonts w:cs="Arial"/>
              </w:rPr>
            </w:pPr>
            <w:r w:rsidRPr="00DF0C08">
              <w:rPr>
                <w:rFonts w:cs="Arial"/>
              </w:rPr>
              <w:t>0 do 30% pkt możliwych do uzyskania na ocenie strategicznej</w:t>
            </w:r>
          </w:p>
          <w:p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771BBB">
            <w:pPr>
              <w:numPr>
                <w:ilvl w:val="0"/>
                <w:numId w:val="319"/>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rPr>
                <w:rFonts w:eastAsia="Times New Roman" w:cs="Arial"/>
                <w:b/>
              </w:rPr>
            </w:pPr>
            <w:r w:rsidRPr="00DF0C08">
              <w:rPr>
                <w:rFonts w:eastAsia="Times New Roman" w:cs="Arial"/>
                <w:b/>
              </w:rPr>
              <w:t>Efektywność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poziom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działań wykonanych poza projektem).</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771BBB">
            <w:pPr>
              <w:pStyle w:val="Akapitzlist"/>
              <w:numPr>
                <w:ilvl w:val="0"/>
                <w:numId w:val="318"/>
              </w:numPr>
              <w:snapToGrid w:val="0"/>
              <w:spacing w:after="0" w:line="240" w:lineRule="auto"/>
              <w:jc w:val="both"/>
              <w:rPr>
                <w:rFonts w:eastAsia="Times New Roman" w:cs="Arial"/>
              </w:rPr>
            </w:pPr>
            <w:r w:rsidRPr="00DF0C08">
              <w:rPr>
                <w:rFonts w:eastAsia="Times New Roman" w:cs="Arial"/>
              </w:rPr>
              <w:t xml:space="preserve">poniżej 10 % - </w:t>
            </w:r>
            <w:r w:rsidR="0069094D" w:rsidRPr="00DF0C08">
              <w:rPr>
                <w:rFonts w:eastAsia="Times New Roman" w:cs="Arial"/>
              </w:rPr>
              <w:t xml:space="preserve"> 0 pkt</w:t>
            </w:r>
          </w:p>
          <w:p w:rsidR="00B4367E" w:rsidRPr="00DF0C08" w:rsidRDefault="00B4367E" w:rsidP="00771BBB">
            <w:pPr>
              <w:pStyle w:val="Akapitzlist"/>
              <w:numPr>
                <w:ilvl w:val="0"/>
                <w:numId w:val="318"/>
              </w:numPr>
              <w:snapToGrid w:val="0"/>
              <w:spacing w:after="0" w:line="240" w:lineRule="auto"/>
              <w:jc w:val="both"/>
              <w:rPr>
                <w:rFonts w:eastAsia="Times New Roman" w:cs="Arial"/>
              </w:rPr>
            </w:pPr>
            <w:r w:rsidRPr="00DF0C08">
              <w:rPr>
                <w:rFonts w:eastAsia="Times New Roman" w:cs="Arial"/>
              </w:rPr>
              <w:t xml:space="preserve">od 10% do 30% - 40% maksymalnej oceny dla kryterium </w:t>
            </w:r>
          </w:p>
          <w:p w:rsidR="00B4367E" w:rsidRPr="00DF0C08" w:rsidRDefault="00B4367E" w:rsidP="00771BBB">
            <w:pPr>
              <w:pStyle w:val="Akapitzlist"/>
              <w:numPr>
                <w:ilvl w:val="0"/>
                <w:numId w:val="318"/>
              </w:numPr>
              <w:snapToGrid w:val="0"/>
              <w:spacing w:after="0" w:line="240" w:lineRule="auto"/>
              <w:jc w:val="both"/>
              <w:rPr>
                <w:rFonts w:eastAsia="Times New Roman" w:cs="Arial"/>
              </w:rPr>
            </w:pPr>
            <w:r w:rsidRPr="00DF0C08">
              <w:rPr>
                <w:rFonts w:eastAsia="Times New Roman" w:cs="Arial"/>
              </w:rPr>
              <w:t xml:space="preserve">powyżej 30% - </w:t>
            </w:r>
            <w:r w:rsidR="0069094D" w:rsidRPr="00DF0C08">
              <w:rPr>
                <w:rFonts w:eastAsia="Times New Roman" w:cs="Arial"/>
              </w:rPr>
              <w:t>100% maksymalnej oceny dla kryterium</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Metodologia wyliczenia wskaźnika zostanie podana na etapie Regulaminu konkursu.</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jc w:val="center"/>
              <w:rPr>
                <w:rFonts w:cs="Arial"/>
              </w:rPr>
            </w:pPr>
            <w:r w:rsidRPr="00DF0C08">
              <w:rPr>
                <w:rFonts w:cs="Arial"/>
              </w:rPr>
              <w:t>0 do 30% pkt możliwych do uzyskania na ocenie strategicznej</w:t>
            </w:r>
          </w:p>
          <w:p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771BBB">
            <w:pPr>
              <w:numPr>
                <w:ilvl w:val="0"/>
                <w:numId w:val="319"/>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„Dodatkowe możliwości przerobowe w zakresie recyklingu”:</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771BBB">
            <w:pPr>
              <w:pStyle w:val="Akapitzlist"/>
              <w:numPr>
                <w:ilvl w:val="0"/>
                <w:numId w:val="120"/>
              </w:numPr>
              <w:snapToGrid w:val="0"/>
              <w:spacing w:after="0" w:line="240" w:lineRule="auto"/>
              <w:jc w:val="both"/>
              <w:rPr>
                <w:rFonts w:eastAsia="Times New Roman" w:cs="Arial"/>
              </w:rPr>
            </w:pPr>
            <w:r w:rsidRPr="00DF0C08">
              <w:rPr>
                <w:rFonts w:eastAsia="Times New Roman" w:cs="Arial"/>
              </w:rPr>
              <w:t>projekt o wartości wskaźnika powyżej 10 tys. ton/rok - 100% maksymalnej oceny dla kryterium (wysoki wpływ).</w:t>
            </w:r>
          </w:p>
          <w:p w:rsidR="00B4367E" w:rsidRPr="00DF0C08" w:rsidRDefault="00B4367E" w:rsidP="00771BBB">
            <w:pPr>
              <w:pStyle w:val="Akapitzlist"/>
              <w:numPr>
                <w:ilvl w:val="0"/>
                <w:numId w:val="120"/>
              </w:numPr>
              <w:snapToGrid w:val="0"/>
              <w:spacing w:after="0" w:line="240" w:lineRule="auto"/>
              <w:jc w:val="both"/>
              <w:rPr>
                <w:rFonts w:eastAsia="Times New Roman" w:cs="Arial"/>
              </w:rPr>
            </w:pPr>
            <w:r w:rsidRPr="00DF0C08">
              <w:rPr>
                <w:rFonts w:eastAsia="Times New Roman" w:cs="Arial"/>
              </w:rPr>
              <w:t>projekt o wartości wskaźnika powyżej 5 tys. do 10 tys. ton/rok - 75% maksymalnej oceny dla kryterium (znaczący wpływ);</w:t>
            </w:r>
          </w:p>
          <w:p w:rsidR="00B4367E" w:rsidRPr="00DF0C08" w:rsidRDefault="00B4367E" w:rsidP="00771BBB">
            <w:pPr>
              <w:pStyle w:val="Akapitzlist"/>
              <w:numPr>
                <w:ilvl w:val="0"/>
                <w:numId w:val="120"/>
              </w:numPr>
              <w:snapToGrid w:val="0"/>
              <w:spacing w:after="0" w:line="240" w:lineRule="auto"/>
              <w:jc w:val="both"/>
              <w:rPr>
                <w:rFonts w:eastAsia="Times New Roman" w:cs="Arial"/>
              </w:rPr>
            </w:pPr>
            <w:r w:rsidRPr="00DF0C08">
              <w:rPr>
                <w:rFonts w:eastAsia="Times New Roman" w:cs="Arial"/>
              </w:rPr>
              <w:t>projekt o wartości wskaźnika powyżej 2 tys. do 5 tys. ton/rok - 50% maksymalnej oceny dla kryterium (średni wpływ);</w:t>
            </w:r>
          </w:p>
          <w:p w:rsidR="00B4367E" w:rsidRPr="00DF0C08" w:rsidRDefault="00B4367E" w:rsidP="00771BBB">
            <w:pPr>
              <w:pStyle w:val="Akapitzlist"/>
              <w:numPr>
                <w:ilvl w:val="0"/>
                <w:numId w:val="120"/>
              </w:numPr>
              <w:snapToGrid w:val="0"/>
              <w:spacing w:after="0" w:line="240" w:lineRule="auto"/>
              <w:jc w:val="both"/>
              <w:rPr>
                <w:rFonts w:eastAsia="Times New Roman" w:cs="Arial"/>
              </w:rPr>
            </w:pPr>
            <w:r w:rsidRPr="00DF0C08">
              <w:rPr>
                <w:rFonts w:eastAsia="Times New Roman" w:cs="Arial"/>
              </w:rPr>
              <w:t>projekt o wartości wskaźnika powyżej 0,5 tys. ton/rok do 2 tony/rok - 25% maksymalnej oceny dla kryterium (niski wpływ);</w:t>
            </w:r>
          </w:p>
          <w:p w:rsidR="00B4367E" w:rsidRPr="00DF0C08" w:rsidRDefault="00B4367E" w:rsidP="00771BBB">
            <w:pPr>
              <w:pStyle w:val="Akapitzlist"/>
              <w:numPr>
                <w:ilvl w:val="0"/>
                <w:numId w:val="120"/>
              </w:numPr>
              <w:snapToGrid w:val="0"/>
              <w:spacing w:after="0" w:line="240" w:lineRule="auto"/>
              <w:jc w:val="both"/>
              <w:rPr>
                <w:rFonts w:eastAsia="Times New Roman" w:cs="Arial"/>
              </w:rPr>
            </w:pPr>
            <w:r w:rsidRPr="00DF0C08">
              <w:rPr>
                <w:rFonts w:eastAsia="Times New Roman" w:cs="Arial"/>
              </w:rPr>
              <w:t>0 punktów - (brak wpływu i wpływ nieznaczący – do 0,5 tys. ton/rok);</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B4367E" w:rsidRPr="00DF0C08" w:rsidRDefault="00B4367E" w:rsidP="00BF7EFC">
            <w:pPr>
              <w:snapToGrid w:val="0"/>
              <w:spacing w:after="0"/>
              <w:jc w:val="center"/>
              <w:rPr>
                <w:rFonts w:cs="Arial"/>
                <w:b/>
              </w:rPr>
            </w:pPr>
            <w:r w:rsidRPr="00DF0C08">
              <w:rPr>
                <w:rFonts w:cs="Arial"/>
              </w:rPr>
              <w:t>(0 punktów w kryterium nie oznacza odrzucenia wniosku)</w:t>
            </w:r>
          </w:p>
        </w:tc>
      </w:tr>
    </w:tbl>
    <w:p w:rsidR="00B4367E" w:rsidRPr="00DF0C08" w:rsidRDefault="00B4367E"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4181"/>
        <w:gridCol w:w="1914"/>
        <w:gridCol w:w="2268"/>
      </w:tblGrid>
      <w:tr w:rsidR="00B61DB3" w:rsidRPr="00DF0C08" w:rsidTr="00A95598">
        <w:trPr>
          <w:trHeight w:val="412"/>
        </w:trPr>
        <w:tc>
          <w:tcPr>
            <w:tcW w:w="1681" w:type="dxa"/>
            <w:vAlign w:val="center"/>
          </w:tcPr>
          <w:p w:rsidR="00B61DB3" w:rsidRPr="00DF0C08" w:rsidRDefault="00B61DB3" w:rsidP="00A95598">
            <w:pPr>
              <w:spacing w:line="240" w:lineRule="auto"/>
              <w:ind w:left="142"/>
              <w:rPr>
                <w:rFonts w:cs="Arial"/>
                <w:b/>
              </w:rPr>
            </w:pPr>
            <w:r w:rsidRPr="00DF0C08">
              <w:rPr>
                <w:rFonts w:cs="Arial"/>
                <w:b/>
              </w:rPr>
              <w:t>Lp.</w:t>
            </w:r>
          </w:p>
        </w:tc>
        <w:tc>
          <w:tcPr>
            <w:tcW w:w="4131" w:type="dxa"/>
            <w:vAlign w:val="center"/>
          </w:tcPr>
          <w:p w:rsidR="00B61DB3" w:rsidRPr="00DF0C08" w:rsidRDefault="00B61DB3" w:rsidP="00A95598">
            <w:pPr>
              <w:spacing w:line="240" w:lineRule="auto"/>
              <w:ind w:left="142"/>
              <w:rPr>
                <w:rFonts w:cs="Arial"/>
                <w:b/>
              </w:rPr>
            </w:pPr>
            <w:r w:rsidRPr="00DF0C08">
              <w:rPr>
                <w:rFonts w:cs="Arial"/>
                <w:b/>
              </w:rPr>
              <w:t>Nazwa kryterium</w:t>
            </w:r>
          </w:p>
        </w:tc>
        <w:tc>
          <w:tcPr>
            <w:tcW w:w="6095" w:type="dxa"/>
            <w:gridSpan w:val="2"/>
            <w:vAlign w:val="center"/>
          </w:tcPr>
          <w:p w:rsidR="00B61DB3" w:rsidRPr="00DF0C08" w:rsidRDefault="00B61DB3" w:rsidP="00A95598">
            <w:pPr>
              <w:spacing w:line="240" w:lineRule="auto"/>
              <w:ind w:left="142"/>
              <w:rPr>
                <w:rFonts w:cs="Arial"/>
              </w:rPr>
            </w:pPr>
            <w:r w:rsidRPr="00DF0C08">
              <w:rPr>
                <w:rFonts w:cs="Arial"/>
                <w:b/>
              </w:rPr>
              <w:t>Definicja kryterium</w:t>
            </w:r>
          </w:p>
        </w:tc>
        <w:tc>
          <w:tcPr>
            <w:tcW w:w="2268" w:type="dxa"/>
            <w:vAlign w:val="center"/>
          </w:tcPr>
          <w:p w:rsidR="00B61DB3" w:rsidRPr="00DF0C08" w:rsidRDefault="00B61DB3" w:rsidP="00A95598">
            <w:pPr>
              <w:spacing w:line="240" w:lineRule="auto"/>
              <w:ind w:left="142"/>
              <w:jc w:val="center"/>
              <w:rPr>
                <w:rFonts w:cs="Arial"/>
              </w:rPr>
            </w:pPr>
            <w:r w:rsidRPr="00DF0C08">
              <w:rPr>
                <w:rFonts w:cs="Arial"/>
                <w:b/>
              </w:rPr>
              <w:t>Opis znaczenia kryterium</w:t>
            </w:r>
          </w:p>
        </w:tc>
      </w:tr>
      <w:tr w:rsidR="00B61DB3" w:rsidRPr="00DF0C08" w:rsidTr="00A95598">
        <w:trPr>
          <w:trHeight w:val="2011"/>
        </w:trPr>
        <w:tc>
          <w:tcPr>
            <w:tcW w:w="1681" w:type="dxa"/>
            <w:vAlign w:val="center"/>
          </w:tcPr>
          <w:p w:rsidR="00B61DB3" w:rsidRPr="00DF0C08" w:rsidRDefault="00B61DB3" w:rsidP="00A95598">
            <w:pPr>
              <w:snapToGrid w:val="0"/>
              <w:spacing w:line="240" w:lineRule="auto"/>
              <w:ind w:left="142"/>
              <w:rPr>
                <w:rFonts w:cs="Arial"/>
              </w:rPr>
            </w:pPr>
            <w:r w:rsidRPr="00DF0C08">
              <w:rPr>
                <w:rFonts w:cs="Arial"/>
              </w:rPr>
              <w:t>1.</w:t>
            </w:r>
          </w:p>
        </w:tc>
        <w:tc>
          <w:tcPr>
            <w:tcW w:w="4131" w:type="dxa"/>
            <w:vAlign w:val="center"/>
          </w:tcPr>
          <w:p w:rsidR="00B61DB3" w:rsidRPr="00DF0C08" w:rsidRDefault="00B61DB3" w:rsidP="00A95598">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rsidR="00B61DB3" w:rsidRPr="00DF0C08" w:rsidRDefault="00B61DB3" w:rsidP="00A95598">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rsidR="00B61DB3" w:rsidRPr="00DF0C08" w:rsidRDefault="00B61DB3" w:rsidP="00A95598">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rsidTr="00A95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B61DB3" w:rsidRPr="00DF0C08" w:rsidRDefault="00B61DB3" w:rsidP="00A95598">
            <w:pPr>
              <w:jc w:val="both"/>
              <w:rPr>
                <w:b/>
                <w:sz w:val="20"/>
                <w:szCs w:val="20"/>
              </w:rPr>
            </w:pPr>
            <w:r w:rsidRPr="00DF0C08">
              <w:rPr>
                <w:b/>
                <w:sz w:val="20"/>
                <w:szCs w:val="20"/>
              </w:rPr>
              <w:t>Wyszczególnienie</w:t>
            </w:r>
          </w:p>
        </w:tc>
        <w:tc>
          <w:tcPr>
            <w:tcW w:w="4131" w:type="dxa"/>
            <w:shd w:val="clear" w:color="auto" w:fill="auto"/>
          </w:tcPr>
          <w:p w:rsidR="00B61DB3" w:rsidRPr="00DF0C08" w:rsidRDefault="00B61DB3" w:rsidP="00A95598">
            <w:pPr>
              <w:rPr>
                <w:b/>
                <w:sz w:val="20"/>
                <w:szCs w:val="20"/>
              </w:rPr>
            </w:pPr>
            <w:r w:rsidRPr="00DF0C08">
              <w:rPr>
                <w:b/>
                <w:sz w:val="20"/>
                <w:szCs w:val="20"/>
              </w:rPr>
              <w:t xml:space="preserve">Wskaźnik nr 1 </w:t>
            </w:r>
          </w:p>
          <w:p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Długość sieci kanalizacji sanitarnej [km] </w:t>
            </w:r>
            <w:r w:rsidRPr="00DF0C08">
              <w:rPr>
                <w:color w:val="auto"/>
                <w:sz w:val="22"/>
                <w:szCs w:val="22"/>
              </w:rPr>
              <w:t>– programowy</w:t>
            </w:r>
          </w:p>
          <w:p w:rsidR="00B61DB3" w:rsidRPr="00DF0C08" w:rsidRDefault="00B61DB3" w:rsidP="00A95598">
            <w:pPr>
              <w:rPr>
                <w:b/>
                <w:sz w:val="20"/>
                <w:szCs w:val="20"/>
              </w:rPr>
            </w:pPr>
          </w:p>
          <w:p w:rsidR="00B61DB3" w:rsidRPr="00DF0C08" w:rsidRDefault="00B61DB3" w:rsidP="00A95598">
            <w:pPr>
              <w:rPr>
                <w:b/>
                <w:sz w:val="20"/>
                <w:szCs w:val="20"/>
              </w:rPr>
            </w:pPr>
          </w:p>
          <w:p w:rsidR="00B61DB3" w:rsidRPr="00DF0C08" w:rsidRDefault="00B61DB3" w:rsidP="00A95598">
            <w:pPr>
              <w:rPr>
                <w:b/>
                <w:sz w:val="20"/>
                <w:szCs w:val="20"/>
              </w:rPr>
            </w:pPr>
            <w:r w:rsidRPr="00DF0C08">
              <w:rPr>
                <w:b/>
                <w:sz w:val="20"/>
                <w:szCs w:val="20"/>
              </w:rPr>
              <w:t>70% punktów na to kryterium</w:t>
            </w:r>
          </w:p>
        </w:tc>
        <w:tc>
          <w:tcPr>
            <w:tcW w:w="4181" w:type="dxa"/>
          </w:tcPr>
          <w:p w:rsidR="00B61DB3" w:rsidRPr="00DF0C08" w:rsidRDefault="00B61DB3" w:rsidP="00A95598">
            <w:pPr>
              <w:rPr>
                <w:b/>
                <w:sz w:val="20"/>
                <w:szCs w:val="20"/>
              </w:rPr>
            </w:pPr>
            <w:r w:rsidRPr="00DF0C08">
              <w:rPr>
                <w:b/>
                <w:sz w:val="20"/>
                <w:szCs w:val="20"/>
              </w:rPr>
              <w:t xml:space="preserve">Wskaźnik nr 2 </w:t>
            </w:r>
          </w:p>
          <w:p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Oczyszczanie ścieków: liczba dodatkowych osób korzystających z ulepszonego oczyszczania ścieków [RLM] </w:t>
            </w:r>
            <w:r w:rsidRPr="00DF0C08">
              <w:rPr>
                <w:rFonts w:asciiTheme="minorHAnsi" w:hAnsiTheme="minorHAnsi"/>
                <w:bCs/>
                <w:color w:val="auto"/>
                <w:sz w:val="22"/>
                <w:szCs w:val="22"/>
              </w:rPr>
              <w:t xml:space="preserve">(CI 19) </w:t>
            </w:r>
            <w:r w:rsidRPr="00DF0C08">
              <w:rPr>
                <w:rFonts w:asciiTheme="minorHAnsi" w:hAnsiTheme="minorHAnsi"/>
                <w:color w:val="auto"/>
                <w:sz w:val="22"/>
                <w:szCs w:val="22"/>
              </w:rPr>
              <w:t>– programowy</w:t>
            </w:r>
          </w:p>
          <w:p w:rsidR="00B61DB3" w:rsidRPr="00DF0C08" w:rsidRDefault="00B61DB3" w:rsidP="00A95598">
            <w:pPr>
              <w:rPr>
                <w:b/>
                <w:sz w:val="20"/>
                <w:szCs w:val="20"/>
              </w:rPr>
            </w:pPr>
          </w:p>
          <w:p w:rsidR="00B61DB3" w:rsidRPr="00DF0C08" w:rsidRDefault="00B61DB3" w:rsidP="00A95598">
            <w:pPr>
              <w:rPr>
                <w:b/>
                <w:sz w:val="20"/>
                <w:szCs w:val="20"/>
              </w:rPr>
            </w:pPr>
            <w:r w:rsidRPr="00DF0C08">
              <w:rPr>
                <w:b/>
                <w:sz w:val="20"/>
                <w:szCs w:val="20"/>
              </w:rPr>
              <w:t>20% punktów na to kryterium</w:t>
            </w:r>
          </w:p>
        </w:tc>
        <w:tc>
          <w:tcPr>
            <w:tcW w:w="4182" w:type="dxa"/>
            <w:gridSpan w:val="2"/>
          </w:tcPr>
          <w:p w:rsidR="00B61DB3" w:rsidRPr="00DF0C08" w:rsidRDefault="00B61DB3" w:rsidP="00A95598">
            <w:pPr>
              <w:rPr>
                <w:b/>
                <w:sz w:val="20"/>
                <w:szCs w:val="20"/>
              </w:rPr>
            </w:pPr>
            <w:r w:rsidRPr="00DF0C08">
              <w:rPr>
                <w:b/>
                <w:sz w:val="20"/>
                <w:szCs w:val="20"/>
              </w:rPr>
              <w:t xml:space="preserve">Wskaźnik nr 3 </w:t>
            </w:r>
          </w:p>
          <w:p w:rsidR="00B61DB3" w:rsidRPr="00DF0C08" w:rsidRDefault="00B61DB3" w:rsidP="00A95598">
            <w:pPr>
              <w:rPr>
                <w:bCs/>
              </w:rPr>
            </w:pPr>
            <w:r w:rsidRPr="00DF0C08">
              <w:t>Zaopatrzenie w wodę: liczba dodatkowych osób korzystających z ulepszonego zaopatrzenia w wodę [osoby] (CI 18) – programowy</w:t>
            </w:r>
          </w:p>
          <w:p w:rsidR="00B61DB3" w:rsidRPr="00DF0C08" w:rsidRDefault="00B61DB3" w:rsidP="00A95598">
            <w:pPr>
              <w:rPr>
                <w:b/>
                <w:sz w:val="20"/>
                <w:szCs w:val="20"/>
              </w:rPr>
            </w:pPr>
            <w:r w:rsidRPr="00DF0C08">
              <w:rPr>
                <w:b/>
                <w:sz w:val="20"/>
                <w:szCs w:val="20"/>
              </w:rPr>
              <w:t>10% punktów na to kryterium</w:t>
            </w:r>
          </w:p>
        </w:tc>
      </w:tr>
      <w:tr w:rsidR="00B61DB3" w:rsidRPr="00DF0C08" w:rsidTr="00A95598">
        <w:trPr>
          <w:trHeight w:val="470"/>
        </w:trPr>
        <w:tc>
          <w:tcPr>
            <w:tcW w:w="14175" w:type="dxa"/>
            <w:gridSpan w:val="5"/>
            <w:vAlign w:val="center"/>
          </w:tcPr>
          <w:p w:rsidR="00B61DB3" w:rsidRPr="00DF0C08" w:rsidRDefault="00B61DB3" w:rsidP="00A95598">
            <w:pPr>
              <w:autoSpaceDE w:val="0"/>
              <w:autoSpaceDN w:val="0"/>
              <w:adjustRightInd w:val="0"/>
              <w:spacing w:after="0" w:line="240" w:lineRule="auto"/>
              <w:ind w:left="142"/>
              <w:jc w:val="center"/>
              <w:rPr>
                <w:rFonts w:cs="Arial"/>
              </w:rPr>
            </w:pPr>
          </w:p>
        </w:tc>
      </w:tr>
      <w:tr w:rsidR="00B61DB3" w:rsidRPr="00DF0C08" w:rsidTr="00A95598">
        <w:trPr>
          <w:trHeight w:val="319"/>
        </w:trPr>
        <w:tc>
          <w:tcPr>
            <w:tcW w:w="1681" w:type="dxa"/>
            <w:vAlign w:val="center"/>
          </w:tcPr>
          <w:p w:rsidR="00B61DB3" w:rsidRPr="00DF0C08" w:rsidRDefault="00B61DB3" w:rsidP="00A95598">
            <w:pPr>
              <w:snapToGrid w:val="0"/>
              <w:spacing w:line="240" w:lineRule="auto"/>
              <w:ind w:left="142"/>
              <w:rPr>
                <w:rFonts w:cs="Arial"/>
              </w:rPr>
            </w:pPr>
            <w:r w:rsidRPr="00DF0C08">
              <w:rPr>
                <w:rFonts w:cs="Arial"/>
              </w:rPr>
              <w:t>2.</w:t>
            </w:r>
          </w:p>
        </w:tc>
        <w:tc>
          <w:tcPr>
            <w:tcW w:w="4131" w:type="dxa"/>
            <w:vAlign w:val="center"/>
          </w:tcPr>
          <w:p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tc>
        <w:tc>
          <w:tcPr>
            <w:tcW w:w="6095" w:type="dxa"/>
            <w:gridSpan w:val="2"/>
            <w:tcBorders>
              <w:bottom w:val="single" w:sz="4" w:space="0" w:color="auto"/>
            </w:tcBorders>
            <w:vAlign w:val="center"/>
          </w:tcPr>
          <w:p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rsidR="0086369A" w:rsidRPr="00DF0C08" w:rsidRDefault="00B61DB3" w:rsidP="00771BBB">
            <w:pPr>
              <w:pStyle w:val="Akapitzlist"/>
              <w:numPr>
                <w:ilvl w:val="0"/>
                <w:numId w:val="225"/>
              </w:numPr>
              <w:autoSpaceDE w:val="0"/>
              <w:autoSpaceDN w:val="0"/>
              <w:adjustRightInd w:val="0"/>
              <w:spacing w:before="120" w:after="120"/>
              <w:jc w:val="both"/>
              <w:rPr>
                <w:rFonts w:cs="Arial"/>
              </w:rPr>
            </w:pPr>
            <w:r w:rsidRPr="00DF0C08">
              <w:rPr>
                <w:rFonts w:cs="Arial"/>
              </w:rPr>
              <w:t>Do 50% - 100% punktów z tego kryterium;</w:t>
            </w:r>
          </w:p>
          <w:p w:rsidR="0086369A" w:rsidRPr="00DF0C08" w:rsidRDefault="00B61DB3" w:rsidP="00771BBB">
            <w:pPr>
              <w:pStyle w:val="Akapitzlist"/>
              <w:numPr>
                <w:ilvl w:val="0"/>
                <w:numId w:val="225"/>
              </w:numPr>
              <w:autoSpaceDE w:val="0"/>
              <w:autoSpaceDN w:val="0"/>
              <w:adjustRightInd w:val="0"/>
              <w:spacing w:before="120" w:after="120"/>
              <w:jc w:val="both"/>
              <w:rPr>
                <w:rFonts w:cs="Arial"/>
              </w:rPr>
            </w:pPr>
            <w:r w:rsidRPr="00DF0C08">
              <w:rPr>
                <w:rFonts w:cs="Arial"/>
              </w:rPr>
              <w:t>50%-70% - 50% punktów z tego kryterium;</w:t>
            </w:r>
          </w:p>
          <w:p w:rsidR="0086369A" w:rsidRPr="00DF0C08" w:rsidRDefault="00B61DB3" w:rsidP="00771BBB">
            <w:pPr>
              <w:pStyle w:val="Akapitzlist"/>
              <w:numPr>
                <w:ilvl w:val="0"/>
                <w:numId w:val="225"/>
              </w:numPr>
              <w:autoSpaceDE w:val="0"/>
              <w:autoSpaceDN w:val="0"/>
              <w:adjustRightInd w:val="0"/>
              <w:spacing w:before="120" w:after="120"/>
              <w:jc w:val="both"/>
              <w:rPr>
                <w:rFonts w:cs="Arial"/>
              </w:rPr>
            </w:pPr>
            <w:r w:rsidRPr="00DF0C08">
              <w:rPr>
                <w:rFonts w:cs="Arial"/>
              </w:rPr>
              <w:t>70%-90% - 30% punktów z tego kryterium;</w:t>
            </w:r>
          </w:p>
          <w:p w:rsidR="0086369A" w:rsidRPr="00DF0C08" w:rsidRDefault="00B61DB3" w:rsidP="00771BBB">
            <w:pPr>
              <w:pStyle w:val="Akapitzlist"/>
              <w:numPr>
                <w:ilvl w:val="0"/>
                <w:numId w:val="225"/>
              </w:numPr>
              <w:autoSpaceDE w:val="0"/>
              <w:autoSpaceDN w:val="0"/>
              <w:adjustRightInd w:val="0"/>
              <w:spacing w:before="120" w:after="120"/>
              <w:jc w:val="both"/>
              <w:rPr>
                <w:rFonts w:cs="Arial"/>
              </w:rPr>
            </w:pPr>
            <w:r w:rsidRPr="00DF0C08">
              <w:rPr>
                <w:rFonts w:cs="Arial"/>
              </w:rPr>
              <w:t>Powyżej 90% - 10% punktów z tego kryterium;</w:t>
            </w:r>
          </w:p>
          <w:p w:rsidR="00B61DB3" w:rsidRPr="00DF0C08" w:rsidRDefault="00B61DB3" w:rsidP="00A95598">
            <w:pPr>
              <w:autoSpaceDE w:val="0"/>
              <w:autoSpaceDN w:val="0"/>
              <w:adjustRightInd w:val="0"/>
              <w:spacing w:before="120" w:after="120"/>
              <w:jc w:val="both"/>
              <w:rPr>
                <w:rFonts w:cs="Arial"/>
              </w:rPr>
            </w:pPr>
          </w:p>
          <w:p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2268" w:type="dxa"/>
            <w:vAlign w:val="center"/>
          </w:tcPr>
          <w:p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B61DB3" w:rsidRPr="00DF0C08" w:rsidTr="00A95598">
        <w:trPr>
          <w:trHeight w:val="425"/>
        </w:trPr>
        <w:tc>
          <w:tcPr>
            <w:tcW w:w="1681" w:type="dxa"/>
            <w:vAlign w:val="center"/>
          </w:tcPr>
          <w:p w:rsidR="00B61DB3" w:rsidRPr="00DF0C08" w:rsidDel="00384738" w:rsidRDefault="00B61DB3" w:rsidP="00A95598">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rsidR="00B61DB3" w:rsidRPr="00DF0C08" w:rsidDel="00384738" w:rsidRDefault="00B61DB3" w:rsidP="00A95598">
            <w:pPr>
              <w:pStyle w:val="Default"/>
              <w:rPr>
                <w:b/>
                <w:bCs/>
                <w:color w:val="auto"/>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B61DB3" w:rsidP="00771BBB">
            <w:pPr>
              <w:numPr>
                <w:ilvl w:val="0"/>
                <w:numId w:val="145"/>
              </w:numPr>
              <w:spacing w:before="120" w:after="120" w:line="240" w:lineRule="auto"/>
              <w:ind w:right="141"/>
              <w:rPr>
                <w:rFonts w:eastAsia="Times New Roman" w:cs="Arial"/>
              </w:rPr>
            </w:pPr>
            <w:r w:rsidRPr="00DF0C08">
              <w:rPr>
                <w:rFonts w:eastAsia="Times New Roman" w:cs="Arial"/>
              </w:rPr>
              <w:t xml:space="preserve">park narodowy/rezerwat przyrody/park krajobrazowy/obszary NATURA 2000  - </w:t>
            </w:r>
            <w:r w:rsidRPr="00DF0C08">
              <w:rPr>
                <w:rFonts w:cs="Arial"/>
              </w:rPr>
              <w:t>100% punktów z tego kryterium</w:t>
            </w:r>
            <w:r w:rsidRPr="00DF0C08">
              <w:rPr>
                <w:rFonts w:eastAsia="Times New Roman" w:cs="Arial"/>
              </w:rPr>
              <w:t>;</w:t>
            </w:r>
          </w:p>
          <w:p w:rsidR="0086369A" w:rsidRPr="00DF0C08" w:rsidRDefault="00B61DB3" w:rsidP="00771BBB">
            <w:pPr>
              <w:numPr>
                <w:ilvl w:val="0"/>
                <w:numId w:val="145"/>
              </w:numPr>
              <w:spacing w:before="120" w:after="120" w:line="240" w:lineRule="auto"/>
              <w:ind w:right="141"/>
              <w:rPr>
                <w:rFonts w:eastAsia="Times New Roman" w:cs="Arial"/>
              </w:rPr>
            </w:pPr>
            <w:r w:rsidRPr="00DF0C08">
              <w:rPr>
                <w:rFonts w:eastAsia="Times New Roman" w:cs="Arial"/>
              </w:rPr>
              <w:t xml:space="preserve">pozostałe formy ochrony przyrody - </w:t>
            </w:r>
            <w:r w:rsidRPr="00DF0C08">
              <w:rPr>
                <w:rFonts w:cs="Arial"/>
              </w:rPr>
              <w:t>50% punktów z tego kryterium</w:t>
            </w:r>
            <w:r w:rsidRPr="00DF0C08">
              <w:rPr>
                <w:rFonts w:eastAsia="Times New Roman" w:cs="Arial"/>
              </w:rPr>
              <w:t>;</w:t>
            </w:r>
          </w:p>
          <w:p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B61DB3" w:rsidRPr="00DF0C08" w:rsidRDefault="00B61DB3" w:rsidP="00A95598">
            <w:pPr>
              <w:pStyle w:val="Default"/>
              <w:jc w:val="both"/>
              <w:rPr>
                <w:rFonts w:asciiTheme="minorHAnsi" w:eastAsia="Times New Roman" w:hAnsiTheme="minorHAnsi" w:cs="Arial"/>
                <w:color w:val="auto"/>
                <w:sz w:val="22"/>
                <w:szCs w:val="22"/>
              </w:rPr>
            </w:pPr>
          </w:p>
          <w:p w:rsidR="00B61DB3" w:rsidRPr="00DF0C08" w:rsidDel="00384738" w:rsidRDefault="00B61DB3" w:rsidP="00A95598">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2268" w:type="dxa"/>
            <w:tcBorders>
              <w:left w:val="single" w:sz="4" w:space="0" w:color="auto"/>
            </w:tcBorders>
            <w:vAlign w:val="center"/>
          </w:tcPr>
          <w:p w:rsidR="00B61DB3" w:rsidRPr="00DF0C08" w:rsidDel="00384738" w:rsidRDefault="00B61DB3" w:rsidP="00A95598">
            <w:pPr>
              <w:snapToGrid w:val="0"/>
              <w:spacing w:line="240" w:lineRule="auto"/>
              <w:ind w:left="142"/>
              <w:jc w:val="center"/>
              <w:rPr>
                <w:rFonts w:cs="Arial"/>
              </w:rPr>
            </w:pPr>
            <w:r w:rsidRPr="00DF0C08">
              <w:rPr>
                <w:rFonts w:cs="Arial"/>
              </w:rPr>
              <w:t>20% całej oceny wpływu na realizację SRWD</w:t>
            </w:r>
          </w:p>
        </w:tc>
      </w:tr>
    </w:tbl>
    <w:p w:rsidR="00B61DB3" w:rsidRPr="00DF0C08" w:rsidRDefault="00B61DB3" w:rsidP="00B61DB3">
      <w:pPr>
        <w:pStyle w:val="Default"/>
        <w:jc w:val="both"/>
        <w:rPr>
          <w:rFonts w:eastAsia="Times New Roman" w:cs="Arial"/>
          <w:bCs/>
          <w:color w:val="auto"/>
        </w:rPr>
      </w:pPr>
    </w:p>
    <w:p w:rsidR="007420CC" w:rsidRPr="00DF0C08" w:rsidRDefault="007420CC" w:rsidP="00652B37">
      <w:pPr>
        <w:rPr>
          <w:rFonts w:eastAsia="Times New Roman" w:cs="Tahoma"/>
          <w:b/>
          <w:kern w:val="1"/>
          <w:sz w:val="28"/>
          <w:szCs w:val="28"/>
        </w:rPr>
      </w:pPr>
    </w:p>
    <w:p w:rsidR="006A29B5" w:rsidRPr="00DF0C08" w:rsidRDefault="006A29B5" w:rsidP="00FA5520">
      <w:pPr>
        <w:spacing w:line="240" w:lineRule="auto"/>
        <w:rPr>
          <w:rFonts w:eastAsia="Times New Roman" w:cs="Arial"/>
          <w:b/>
          <w:bCs/>
          <w:iCs/>
          <w:sz w:val="28"/>
          <w:szCs w:val="28"/>
          <w:u w:val="single"/>
        </w:rPr>
      </w:pPr>
      <w:r w:rsidRPr="00DF0C08">
        <w:rPr>
          <w:rFonts w:eastAsia="Times New Roman" w:cs="Arial"/>
          <w:b/>
          <w:bCs/>
          <w:iCs/>
          <w:sz w:val="28"/>
          <w:szCs w:val="28"/>
          <w:u w:val="single"/>
        </w:rPr>
        <w:t>OŚ PRIORYTETOWA 4 – Środowiska i zasoby</w:t>
      </w:r>
    </w:p>
    <w:p w:rsidR="009320AD" w:rsidRPr="00DF0C08" w:rsidRDefault="006A29B5">
      <w:pPr>
        <w:rPr>
          <w:rFonts w:eastAsia="Times New Roman" w:cs="Arial"/>
          <w:b/>
          <w:bCs/>
          <w:iCs/>
          <w:sz w:val="28"/>
          <w:szCs w:val="28"/>
        </w:rPr>
      </w:pPr>
      <w:r w:rsidRPr="00DF0C08">
        <w:rPr>
          <w:rFonts w:eastAsia="Times New Roman" w:cs="Arial"/>
          <w:b/>
          <w:bCs/>
          <w:iCs/>
          <w:sz w:val="28"/>
          <w:szCs w:val="28"/>
        </w:rPr>
        <w:t>Działanie 4.3 Dziedzictwo kulturowe</w:t>
      </w:r>
    </w:p>
    <w:p w:rsidR="006A29B5" w:rsidRPr="00DF0C08"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6A29B5" w:rsidRPr="00DF0C08" w:rsidTr="003F659B">
        <w:trPr>
          <w:trHeight w:val="412"/>
        </w:trPr>
        <w:tc>
          <w:tcPr>
            <w:tcW w:w="0" w:type="auto"/>
            <w:vAlign w:val="center"/>
          </w:tcPr>
          <w:p w:rsidR="006A29B5" w:rsidRPr="00DF0C08" w:rsidRDefault="006A29B5" w:rsidP="009320AD">
            <w:pPr>
              <w:spacing w:line="240" w:lineRule="auto"/>
              <w:ind w:left="142"/>
              <w:rPr>
                <w:rFonts w:cs="Arial"/>
                <w:b/>
              </w:rPr>
            </w:pPr>
            <w:r w:rsidRPr="00DF0C08">
              <w:rPr>
                <w:rFonts w:cs="Arial"/>
                <w:b/>
              </w:rPr>
              <w:t>Lp.</w:t>
            </w:r>
          </w:p>
        </w:tc>
        <w:tc>
          <w:tcPr>
            <w:tcW w:w="0" w:type="auto"/>
            <w:vAlign w:val="center"/>
          </w:tcPr>
          <w:p w:rsidR="006A29B5" w:rsidRPr="00DF0C08" w:rsidRDefault="006A29B5" w:rsidP="009320AD">
            <w:pPr>
              <w:spacing w:line="240" w:lineRule="auto"/>
              <w:ind w:left="142"/>
              <w:rPr>
                <w:rFonts w:cs="Arial"/>
                <w:b/>
              </w:rPr>
            </w:pPr>
            <w:r w:rsidRPr="00DF0C08">
              <w:rPr>
                <w:rFonts w:cs="Arial"/>
                <w:b/>
              </w:rPr>
              <w:t>Nazwa kryterium</w:t>
            </w:r>
          </w:p>
        </w:tc>
        <w:tc>
          <w:tcPr>
            <w:tcW w:w="7994" w:type="dxa"/>
            <w:vAlign w:val="center"/>
          </w:tcPr>
          <w:p w:rsidR="006A29B5" w:rsidRPr="00DF0C08" w:rsidRDefault="006A29B5" w:rsidP="009320AD">
            <w:pPr>
              <w:spacing w:line="240" w:lineRule="auto"/>
              <w:ind w:left="142"/>
              <w:rPr>
                <w:rFonts w:cs="Arial"/>
              </w:rPr>
            </w:pPr>
            <w:r w:rsidRPr="00DF0C08">
              <w:rPr>
                <w:rFonts w:cs="Arial"/>
                <w:b/>
              </w:rPr>
              <w:t>Definicja kryterium</w:t>
            </w:r>
          </w:p>
        </w:tc>
        <w:tc>
          <w:tcPr>
            <w:tcW w:w="2268" w:type="dxa"/>
            <w:vAlign w:val="center"/>
          </w:tcPr>
          <w:p w:rsidR="006A29B5" w:rsidRPr="00DF0C08" w:rsidRDefault="006A29B5" w:rsidP="009320AD">
            <w:pPr>
              <w:spacing w:line="240" w:lineRule="auto"/>
              <w:ind w:left="142"/>
              <w:jc w:val="center"/>
              <w:rPr>
                <w:rFonts w:cs="Arial"/>
              </w:rPr>
            </w:pPr>
            <w:r w:rsidRPr="00DF0C08">
              <w:rPr>
                <w:rFonts w:cs="Arial"/>
                <w:b/>
              </w:rPr>
              <w:t>Opis znaczenia kryterium</w:t>
            </w:r>
          </w:p>
        </w:tc>
      </w:tr>
      <w:tr w:rsidR="006A29B5" w:rsidRPr="00DF0C08" w:rsidTr="003F659B">
        <w:trPr>
          <w:trHeight w:val="2011"/>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1</w:t>
            </w:r>
          </w:p>
        </w:tc>
        <w:tc>
          <w:tcPr>
            <w:tcW w:w="0" w:type="auto"/>
            <w:vAlign w:val="center"/>
          </w:tcPr>
          <w:p w:rsidR="006A29B5" w:rsidRPr="00DF0C08" w:rsidRDefault="006A29B5" w:rsidP="009320AD">
            <w:pPr>
              <w:spacing w:after="0" w:line="240" w:lineRule="auto"/>
              <w:rPr>
                <w:rFonts w:eastAsia="Times New Roman" w:cs="Arial"/>
                <w:b/>
                <w:kern w:val="1"/>
              </w:rPr>
            </w:pPr>
            <w:r w:rsidRPr="00DF0C08">
              <w:rPr>
                <w:rFonts w:eastAsia="Times New Roman" w:cs="Arial"/>
                <w:b/>
                <w:kern w:val="1"/>
              </w:rPr>
              <w:t>Wpływ realizacji projektu na realizację wartości docelowej wskaźników</w:t>
            </w:r>
          </w:p>
        </w:tc>
        <w:tc>
          <w:tcPr>
            <w:tcW w:w="7994" w:type="dxa"/>
            <w:vAlign w:val="center"/>
          </w:tcPr>
          <w:p w:rsidR="006A29B5" w:rsidRPr="00DF0C08" w:rsidRDefault="006A29B5" w:rsidP="009320AD">
            <w:pPr>
              <w:spacing w:after="0" w:line="240" w:lineRule="auto"/>
              <w:jc w:val="both"/>
              <w:rPr>
                <w:rFonts w:eastAsia="Times New Roman" w:cs="Arial"/>
                <w:kern w:val="1"/>
              </w:rPr>
            </w:pPr>
            <w:r w:rsidRPr="00DF0C08">
              <w:rPr>
                <w:rFonts w:eastAsia="Times New Roman" w:cs="Arial"/>
                <w:kern w:val="1"/>
              </w:rPr>
              <w:t xml:space="preserve">Weryfikowany będzie poziom wpływu wskaźników zawartych w projekcie na realizację wartości docelowych wskaźników (wskaźników Ram Wykonania </w:t>
            </w:r>
            <w:r w:rsidRPr="00DF0C08">
              <w:rPr>
                <w:rFonts w:eastAsia="Times New Roman" w:cs="Arial"/>
                <w:kern w:val="1"/>
              </w:rPr>
              <w:br/>
              <w:t xml:space="preserve">i pozostałych z RPO). </w:t>
            </w:r>
          </w:p>
          <w:p w:rsidR="006A29B5" w:rsidRPr="00DF0C08" w:rsidRDefault="006A29B5" w:rsidP="009320AD">
            <w:pPr>
              <w:spacing w:after="0" w:line="240" w:lineRule="auto"/>
              <w:jc w:val="both"/>
              <w:rPr>
                <w:rFonts w:eastAsia="Times New Roman" w:cs="Arial"/>
                <w:kern w:val="1"/>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w:t>
            </w:r>
            <w:r w:rsidR="004306A1" w:rsidRPr="00DF0C08">
              <w:rPr>
                <w:rFonts w:eastAsia="Times New Roman" w:cs="Arial"/>
                <w:kern w:val="1"/>
              </w:rPr>
              <w:t xml:space="preserve"> pkt</w:t>
            </w:r>
            <w:r w:rsidRPr="00DF0C08">
              <w:rPr>
                <w:rFonts w:eastAsia="Times New Roman" w:cs="Arial"/>
                <w:kern w:val="1"/>
              </w:rPr>
              <w:t>-16,8 pkt</w:t>
            </w:r>
            <w:r w:rsidRPr="00DF0C08">
              <w:rPr>
                <w:rFonts w:cs="Arial"/>
              </w:rPr>
              <w: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rsidTr="003F659B">
        <w:trPr>
          <w:trHeight w:val="952"/>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2.</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cs="Arial"/>
                <w:b/>
              </w:rPr>
              <w:t>Planem zagospodarowania przestrzennego województwa dolnośląskiego</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obiektu wyszczególnionego jako priorytetowy w Planie zagospodarowania przestrzennego województwa dolnośląskiego. Perspektywa 2020.:</w:t>
            </w:r>
          </w:p>
          <w:p w:rsidR="006A29B5" w:rsidRPr="00DF0C08" w:rsidRDefault="006A29B5" w:rsidP="009320AD">
            <w:pPr>
              <w:snapToGrid w:val="0"/>
              <w:spacing w:after="0" w:line="240" w:lineRule="auto"/>
              <w:jc w:val="both"/>
              <w:rPr>
                <w:rFonts w:cs="Arial"/>
              </w:rPr>
            </w:pPr>
          </w:p>
          <w:p w:rsidR="0037389F" w:rsidRPr="00DF0C08" w:rsidRDefault="006A29B5" w:rsidP="00771BBB">
            <w:pPr>
              <w:pStyle w:val="Akapitzlist"/>
              <w:numPr>
                <w:ilvl w:val="0"/>
                <w:numId w:val="68"/>
              </w:numPr>
              <w:snapToGrid w:val="0"/>
              <w:spacing w:after="0" w:line="240" w:lineRule="auto"/>
              <w:jc w:val="both"/>
              <w:rPr>
                <w:rFonts w:cs="Arial"/>
              </w:rPr>
            </w:pPr>
            <w:r w:rsidRPr="00DF0C08">
              <w:rPr>
                <w:rFonts w:cs="Arial"/>
              </w:rPr>
              <w:t>Tak -  8,4 pkt.</w:t>
            </w:r>
          </w:p>
          <w:p w:rsidR="0037389F" w:rsidRPr="00DF0C08" w:rsidRDefault="006A29B5" w:rsidP="00771BBB">
            <w:pPr>
              <w:pStyle w:val="Akapitzlist"/>
              <w:numPr>
                <w:ilvl w:val="0"/>
                <w:numId w:val="68"/>
              </w:numPr>
              <w:snapToGrid w:val="0"/>
              <w:spacing w:after="0" w:line="240" w:lineRule="auto"/>
              <w:jc w:val="both"/>
              <w:rPr>
                <w:rFonts w:cs="Arial"/>
              </w:rPr>
            </w:pPr>
            <w:r w:rsidRPr="00DF0C08">
              <w:rPr>
                <w:rFonts w:cs="Arial"/>
              </w:rPr>
              <w:t>Nie - 0 pkt.</w:t>
            </w:r>
          </w:p>
          <w:p w:rsidR="006A29B5" w:rsidRPr="00DF0C08" w:rsidRDefault="006A29B5" w:rsidP="009320AD">
            <w:pPr>
              <w:snapToGrid w:val="0"/>
              <w:spacing w:after="0" w:line="240" w:lineRule="auto"/>
              <w:jc w:val="both"/>
              <w:rPr>
                <w:rFonts w:cs="Arial"/>
              </w:rPr>
            </w:pPr>
          </w:p>
          <w:p w:rsidR="006A29B5" w:rsidRPr="00DF0C08" w:rsidRDefault="006A29B5" w:rsidP="009320AD">
            <w:pPr>
              <w:snapToGrid w:val="0"/>
              <w:spacing w:after="0" w:line="240" w:lineRule="auto"/>
              <w:jc w:val="both"/>
              <w:rPr>
                <w:rFonts w:cs="Arial"/>
              </w:rPr>
            </w:pPr>
            <w:r w:rsidRPr="00DF0C08">
              <w:rPr>
                <w:rFonts w:cs="Arial"/>
              </w:rPr>
              <w:t>Sprawdzane z wyciągiem zawartym w regulaminie konkursu.</w:t>
            </w:r>
          </w:p>
          <w:p w:rsidR="006A29B5" w:rsidRPr="00DF0C08" w:rsidRDefault="006A29B5" w:rsidP="009320AD">
            <w:pPr>
              <w:snapToGrid w:val="0"/>
              <w:spacing w:after="0" w:line="240" w:lineRule="auto"/>
              <w:jc w:val="both"/>
              <w:rPr>
                <w:rFonts w:cs="Arial"/>
              </w:rPr>
            </w:pP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6A29B5" w:rsidRPr="00DF0C08" w:rsidRDefault="006A29B5" w:rsidP="009320AD">
            <w:pPr>
              <w:autoSpaceDE w:val="0"/>
              <w:autoSpaceDN w:val="0"/>
              <w:adjustRightInd w:val="0"/>
              <w:spacing w:after="0" w:line="240" w:lineRule="auto"/>
              <w:ind w:left="142"/>
              <w:jc w:val="center"/>
              <w:rPr>
                <w:rFonts w:cs="Arial"/>
              </w:rPr>
            </w:pPr>
          </w:p>
        </w:tc>
      </w:tr>
      <w:tr w:rsidR="006A29B5" w:rsidRPr="00DF0C08" w:rsidTr="003F659B">
        <w:trPr>
          <w:trHeight w:val="1984"/>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3</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Lokalizacja obiektu</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 xml:space="preserve">obiektu znajdującego się na szlaku turystycznym o znaczeniu regionalnym (zgodnie </w:t>
            </w:r>
            <w:r w:rsidRPr="00DF0C08">
              <w:rPr>
                <w:rFonts w:cs="Arial"/>
              </w:rPr>
              <w:br/>
              <w:t>z Uchwałą Zarządu Województwa Dolnośląskiego):</w:t>
            </w:r>
          </w:p>
          <w:p w:rsidR="006A29B5" w:rsidRPr="00DF0C08" w:rsidRDefault="006A29B5" w:rsidP="009320AD">
            <w:pPr>
              <w:snapToGrid w:val="0"/>
              <w:spacing w:after="0" w:line="240" w:lineRule="auto"/>
              <w:jc w:val="both"/>
              <w:rPr>
                <w:rFonts w:cs="Arial"/>
              </w:rPr>
            </w:pPr>
          </w:p>
          <w:p w:rsidR="0037389F" w:rsidRPr="00DF0C08" w:rsidRDefault="006A29B5" w:rsidP="00771BBB">
            <w:pPr>
              <w:pStyle w:val="Akapitzlist"/>
              <w:numPr>
                <w:ilvl w:val="0"/>
                <w:numId w:val="69"/>
              </w:numPr>
              <w:snapToGrid w:val="0"/>
              <w:spacing w:after="0" w:line="240" w:lineRule="auto"/>
              <w:jc w:val="both"/>
              <w:rPr>
                <w:rFonts w:cs="Arial"/>
              </w:rPr>
            </w:pPr>
            <w:r w:rsidRPr="00DF0C08">
              <w:rPr>
                <w:rFonts w:cs="Arial"/>
              </w:rPr>
              <w:t>Tak - 8,4 pkt</w:t>
            </w:r>
          </w:p>
          <w:p w:rsidR="0037389F" w:rsidRPr="00DF0C08" w:rsidRDefault="006A29B5" w:rsidP="00771BBB">
            <w:pPr>
              <w:pStyle w:val="Akapitzlist"/>
              <w:numPr>
                <w:ilvl w:val="0"/>
                <w:numId w:val="69"/>
              </w:numPr>
              <w:snapToGrid w:val="0"/>
              <w:spacing w:after="0" w:line="240" w:lineRule="auto"/>
              <w:jc w:val="both"/>
              <w:rPr>
                <w:rFonts w:cs="Arial"/>
              </w:rPr>
            </w:pPr>
            <w:r w:rsidRPr="00DF0C08">
              <w:rPr>
                <w:rFonts w:cs="Arial"/>
              </w:rPr>
              <w:t>Nie - 0 pkt</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6A29B5" w:rsidRPr="00DF0C08" w:rsidTr="003F659B">
        <w:trPr>
          <w:trHeight w:val="2111"/>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4</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Charakter prowadzonej działalności</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swoim zakresem dotyczy </w:t>
            </w:r>
            <w:r w:rsidRPr="00DF0C08">
              <w:rPr>
                <w:rFonts w:cs="Arial"/>
              </w:rPr>
              <w:t>obiektu zabytkowego (typ projektu 4.3.A), w którym w wyniku realizacji projektu  rozpocznie się prowadzenie w sposób ciągły działalności kulturalnej lub nastąpi znaczne poszerzenie obecnie prowadzonej działalności kulturalnej:</w:t>
            </w:r>
          </w:p>
          <w:p w:rsidR="006A29B5" w:rsidRPr="00DF0C08" w:rsidRDefault="006A29B5" w:rsidP="009320AD">
            <w:pPr>
              <w:snapToGrid w:val="0"/>
              <w:spacing w:after="0" w:line="240" w:lineRule="auto"/>
              <w:jc w:val="both"/>
              <w:rPr>
                <w:rFonts w:cs="Arial"/>
              </w:rPr>
            </w:pPr>
          </w:p>
          <w:p w:rsidR="0037389F" w:rsidRPr="00DF0C08" w:rsidRDefault="006A29B5" w:rsidP="00771BBB">
            <w:pPr>
              <w:pStyle w:val="Akapitzlist"/>
              <w:numPr>
                <w:ilvl w:val="0"/>
                <w:numId w:val="70"/>
              </w:numPr>
              <w:snapToGrid w:val="0"/>
              <w:spacing w:after="0" w:line="240" w:lineRule="auto"/>
              <w:jc w:val="both"/>
              <w:rPr>
                <w:rFonts w:cs="Arial"/>
              </w:rPr>
            </w:pPr>
            <w:r w:rsidRPr="00DF0C08">
              <w:rPr>
                <w:rFonts w:cs="Arial"/>
              </w:rPr>
              <w:t>Tak - 8,4 pkt.</w:t>
            </w:r>
          </w:p>
          <w:p w:rsidR="0037389F" w:rsidRPr="00DF0C08" w:rsidRDefault="006A29B5" w:rsidP="00771BBB">
            <w:pPr>
              <w:pStyle w:val="Akapitzlist"/>
              <w:numPr>
                <w:ilvl w:val="0"/>
                <w:numId w:val="70"/>
              </w:numPr>
              <w:snapToGrid w:val="0"/>
              <w:spacing w:after="0" w:line="240" w:lineRule="auto"/>
              <w:jc w:val="both"/>
              <w:rPr>
                <w:rFonts w:cs="Arial"/>
              </w:rPr>
            </w:pPr>
            <w:r w:rsidRPr="00DF0C08">
              <w:rPr>
                <w:rFonts w:cs="Arial"/>
              </w:rPr>
              <w:t>Nie - 0 pkt.</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 </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p w:rsidR="006A29B5" w:rsidRPr="00DF0C08" w:rsidRDefault="006A29B5" w:rsidP="009320AD">
            <w:pPr>
              <w:autoSpaceDE w:val="0"/>
              <w:autoSpaceDN w:val="0"/>
              <w:adjustRightInd w:val="0"/>
              <w:spacing w:after="0" w:line="240" w:lineRule="auto"/>
              <w:ind w:left="142"/>
              <w:rPr>
                <w:rFonts w:cs="Arial"/>
              </w:rPr>
            </w:pPr>
          </w:p>
        </w:tc>
      </w:tr>
      <w:tr w:rsidR="006A29B5" w:rsidRPr="00DF0C08" w:rsidTr="003F659B">
        <w:trPr>
          <w:trHeight w:val="553"/>
        </w:trPr>
        <w:tc>
          <w:tcPr>
            <w:tcW w:w="11907" w:type="dxa"/>
            <w:gridSpan w:val="3"/>
            <w:vAlign w:val="center"/>
          </w:tcPr>
          <w:p w:rsidR="006A29B5" w:rsidRPr="00DF0C08" w:rsidRDefault="006A29B5" w:rsidP="009320AD">
            <w:pPr>
              <w:snapToGrid w:val="0"/>
              <w:spacing w:after="0" w:line="240" w:lineRule="auto"/>
              <w:jc w:val="right"/>
              <w:rPr>
                <w:rFonts w:cs="Arial"/>
              </w:rPr>
            </w:pPr>
            <w:r w:rsidRPr="00DF0C08">
              <w:rPr>
                <w:rFonts w:cs="Arial"/>
              </w:rPr>
              <w:t>SUMA:</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42 pkt.</w:t>
            </w:r>
          </w:p>
        </w:tc>
      </w:tr>
    </w:tbl>
    <w:p w:rsidR="00712D44" w:rsidRPr="00DF0C08" w:rsidRDefault="00712D44" w:rsidP="00712D44">
      <w:pPr>
        <w:spacing w:line="240" w:lineRule="auto"/>
        <w:rPr>
          <w:rFonts w:cs="Arial"/>
          <w:b/>
          <w:bCs/>
          <w:iCs/>
          <w:u w:val="single"/>
        </w:rPr>
      </w:pPr>
    </w:p>
    <w:p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rsidR="00712D44" w:rsidRPr="00DF0C08" w:rsidRDefault="00712D44" w:rsidP="00712D44">
      <w:pPr>
        <w:tabs>
          <w:tab w:val="left" w:pos="1770"/>
        </w:tabs>
        <w:rPr>
          <w:rFonts w:cs="Arial"/>
        </w:rPr>
      </w:pPr>
      <w:r w:rsidRPr="00DF0C08">
        <w:rPr>
          <w:rFonts w:cs="Arial"/>
          <w:b/>
          <w:bCs/>
          <w:iCs/>
        </w:rPr>
        <w:t xml:space="preserve">Działanie 4.4 </w:t>
      </w:r>
      <w:r w:rsidRPr="00DF0C08">
        <w:rPr>
          <w:b/>
          <w:bCs/>
        </w:rPr>
        <w:t>Ochrona i udostępnianie zasobów przyrodniczych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6095"/>
        <w:gridCol w:w="2268"/>
      </w:tblGrid>
      <w:tr w:rsidR="00712D44" w:rsidRPr="00DF0C08" w:rsidTr="00B03DF1">
        <w:trPr>
          <w:trHeight w:val="412"/>
        </w:trPr>
        <w:tc>
          <w:tcPr>
            <w:tcW w:w="1681" w:type="dxa"/>
            <w:vAlign w:val="center"/>
          </w:tcPr>
          <w:p w:rsidR="00712D44" w:rsidRPr="00DF0C08" w:rsidRDefault="00712D44" w:rsidP="00642E87">
            <w:pPr>
              <w:spacing w:line="240" w:lineRule="auto"/>
              <w:ind w:left="142"/>
              <w:rPr>
                <w:rFonts w:cs="Arial"/>
                <w:b/>
              </w:rPr>
            </w:pPr>
            <w:r w:rsidRPr="00DF0C08">
              <w:rPr>
                <w:rFonts w:cs="Arial"/>
                <w:b/>
              </w:rPr>
              <w:t>Lp.</w:t>
            </w:r>
          </w:p>
        </w:tc>
        <w:tc>
          <w:tcPr>
            <w:tcW w:w="4131" w:type="dxa"/>
            <w:vAlign w:val="center"/>
          </w:tcPr>
          <w:p w:rsidR="00712D44" w:rsidRPr="00DF0C08" w:rsidRDefault="00712D44" w:rsidP="00642E87">
            <w:pPr>
              <w:spacing w:line="240" w:lineRule="auto"/>
              <w:ind w:left="142"/>
              <w:rPr>
                <w:rFonts w:cs="Arial"/>
                <w:b/>
              </w:rPr>
            </w:pPr>
            <w:r w:rsidRPr="00DF0C08">
              <w:rPr>
                <w:rFonts w:cs="Arial"/>
                <w:b/>
              </w:rPr>
              <w:t>Nazwa kryterium</w:t>
            </w:r>
          </w:p>
        </w:tc>
        <w:tc>
          <w:tcPr>
            <w:tcW w:w="6095" w:type="dxa"/>
            <w:vAlign w:val="center"/>
          </w:tcPr>
          <w:p w:rsidR="00712D44" w:rsidRPr="00DF0C08" w:rsidRDefault="00712D44" w:rsidP="00642E87">
            <w:pPr>
              <w:spacing w:line="240" w:lineRule="auto"/>
              <w:ind w:left="142"/>
              <w:rPr>
                <w:rFonts w:cs="Arial"/>
              </w:rPr>
            </w:pPr>
            <w:r w:rsidRPr="00DF0C08">
              <w:rPr>
                <w:rFonts w:cs="Arial"/>
                <w:b/>
              </w:rPr>
              <w:t>Definicja kryterium</w:t>
            </w:r>
          </w:p>
        </w:tc>
        <w:tc>
          <w:tcPr>
            <w:tcW w:w="2268" w:type="dxa"/>
            <w:vAlign w:val="center"/>
          </w:tcPr>
          <w:p w:rsidR="00712D44" w:rsidRPr="00DF0C08" w:rsidRDefault="00712D44" w:rsidP="00642E87">
            <w:pPr>
              <w:spacing w:line="240" w:lineRule="auto"/>
              <w:ind w:left="142"/>
              <w:jc w:val="center"/>
              <w:rPr>
                <w:rFonts w:cs="Arial"/>
              </w:rPr>
            </w:pPr>
            <w:r w:rsidRPr="00DF0C08">
              <w:rPr>
                <w:rFonts w:cs="Arial"/>
                <w:b/>
              </w:rPr>
              <w:t>Opis znaczenia kryterium</w:t>
            </w:r>
          </w:p>
        </w:tc>
      </w:tr>
      <w:tr w:rsidR="00712D44" w:rsidRPr="00DF0C08" w:rsidTr="00B03DF1">
        <w:trPr>
          <w:trHeight w:val="2011"/>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4131" w:type="dxa"/>
            <w:vAlign w:val="center"/>
          </w:tcPr>
          <w:p w:rsidR="00712D44" w:rsidRPr="00DF0C08" w:rsidRDefault="00712D44" w:rsidP="00642E87">
            <w:pPr>
              <w:spacing w:after="0" w:line="240" w:lineRule="auto"/>
              <w:rPr>
                <w:rFonts w:cs="Arial"/>
                <w:b/>
                <w:kern w:val="1"/>
              </w:rPr>
            </w:pPr>
            <w:r w:rsidRPr="00DF0C08">
              <w:rPr>
                <w:rFonts w:cs="Arial"/>
                <w:b/>
                <w:kern w:val="1"/>
              </w:rPr>
              <w:t>Wpływ realizacji projektu na realizację wartości docelowej wskaźników</w:t>
            </w:r>
          </w:p>
        </w:tc>
        <w:tc>
          <w:tcPr>
            <w:tcW w:w="6095" w:type="dxa"/>
            <w:vAlign w:val="center"/>
          </w:tcPr>
          <w:p w:rsidR="00712D44" w:rsidRPr="00DF0C08" w:rsidRDefault="00712D44" w:rsidP="00642E87">
            <w:pPr>
              <w:spacing w:after="0" w:line="240" w:lineRule="auto"/>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rsidR="00712D44" w:rsidRPr="00DF0C08" w:rsidRDefault="00712D44" w:rsidP="00642E87">
            <w:pPr>
              <w:spacing w:after="0" w:line="240" w:lineRule="auto"/>
              <w:jc w:val="both"/>
              <w:rPr>
                <w:rFonts w:cs="Arial"/>
                <w:kern w:val="1"/>
              </w:rPr>
            </w:pPr>
            <w:r w:rsidRPr="00DF0C08">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712D44" w:rsidRPr="00DF0C08"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712D44" w:rsidRPr="00DF0C08" w:rsidRDefault="00712D44" w:rsidP="00642E87">
            <w:pPr>
              <w:jc w:val="both"/>
              <w:rPr>
                <w:b/>
                <w:sz w:val="20"/>
                <w:szCs w:val="20"/>
              </w:rPr>
            </w:pPr>
            <w:r w:rsidRPr="00DF0C08">
              <w:rPr>
                <w:b/>
                <w:sz w:val="20"/>
                <w:szCs w:val="20"/>
              </w:rPr>
              <w:t>Wyszczególnienie</w:t>
            </w:r>
          </w:p>
        </w:tc>
        <w:tc>
          <w:tcPr>
            <w:tcW w:w="4131" w:type="dxa"/>
            <w:shd w:val="clear" w:color="auto" w:fill="auto"/>
          </w:tcPr>
          <w:p w:rsidR="00712D44" w:rsidRPr="00DF0C08" w:rsidRDefault="00712D44" w:rsidP="00642E87">
            <w:pPr>
              <w:rPr>
                <w:b/>
                <w:sz w:val="20"/>
                <w:szCs w:val="20"/>
              </w:rPr>
            </w:pPr>
            <w:r w:rsidRPr="00DF0C08">
              <w:rPr>
                <w:b/>
                <w:sz w:val="20"/>
                <w:szCs w:val="20"/>
              </w:rPr>
              <w:t>Wskaźnik nr 1 (wskazany w regulaminie konkursu)</w:t>
            </w:r>
          </w:p>
          <w:p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rsidR="00712D44" w:rsidRPr="00DF0C08" w:rsidRDefault="00712D44" w:rsidP="00642E87">
            <w:pPr>
              <w:rPr>
                <w:b/>
                <w:sz w:val="20"/>
                <w:szCs w:val="20"/>
              </w:rPr>
            </w:pPr>
            <w:r w:rsidRPr="00DF0C08">
              <w:rPr>
                <w:b/>
                <w:sz w:val="20"/>
                <w:szCs w:val="20"/>
              </w:rPr>
              <w:t xml:space="preserve"> </w:t>
            </w:r>
          </w:p>
          <w:p w:rsidR="00712D44" w:rsidRPr="00DF0C08" w:rsidRDefault="00712D44" w:rsidP="00642E87">
            <w:pPr>
              <w:rPr>
                <w:b/>
                <w:sz w:val="20"/>
                <w:szCs w:val="20"/>
              </w:rPr>
            </w:pPr>
            <w:r w:rsidRPr="00DF0C08">
              <w:rPr>
                <w:b/>
                <w:sz w:val="20"/>
                <w:szCs w:val="20"/>
              </w:rPr>
              <w:t>50% punktów na to kryterium</w:t>
            </w:r>
          </w:p>
        </w:tc>
        <w:tc>
          <w:tcPr>
            <w:tcW w:w="8363" w:type="dxa"/>
            <w:gridSpan w:val="2"/>
          </w:tcPr>
          <w:p w:rsidR="00712D44" w:rsidRPr="00DF0C08" w:rsidRDefault="00712D44" w:rsidP="00642E87">
            <w:r w:rsidRPr="00DF0C08">
              <w:rPr>
                <w:b/>
                <w:sz w:val="20"/>
                <w:szCs w:val="20"/>
              </w:rPr>
              <w:t>Wskaźnik nr 2 (wskazany w regulaminie konkursu)</w:t>
            </w:r>
            <w:r w:rsidRPr="00DF0C08">
              <w:t xml:space="preserve"> </w:t>
            </w:r>
          </w:p>
          <w:p w:rsidR="00712D44" w:rsidRPr="00DF0C08" w:rsidRDefault="00712D44" w:rsidP="00642E87">
            <w:pPr>
              <w:rPr>
                <w:b/>
                <w:sz w:val="20"/>
                <w:szCs w:val="20"/>
              </w:rPr>
            </w:pPr>
            <w:r w:rsidRPr="00DF0C08">
              <w:t>Przyroda i różnorodność: powierzchnia siedlisk wspieranych w celu uzyskania lepszego statusu ochrony [ha] (CI 23) – programowy</w:t>
            </w:r>
          </w:p>
          <w:p w:rsidR="00712D44" w:rsidRPr="00DF0C08" w:rsidRDefault="00712D44" w:rsidP="00642E87">
            <w:pPr>
              <w:rPr>
                <w:b/>
                <w:sz w:val="20"/>
                <w:szCs w:val="20"/>
              </w:rPr>
            </w:pPr>
            <w:r w:rsidRPr="00DF0C08">
              <w:rPr>
                <w:b/>
                <w:sz w:val="20"/>
                <w:szCs w:val="20"/>
              </w:rPr>
              <w:t>50% punktów na to kryterium</w:t>
            </w:r>
          </w:p>
        </w:tc>
      </w:tr>
      <w:tr w:rsidR="00712D44" w:rsidRPr="00DF0C08" w:rsidTr="00B03DF1">
        <w:trPr>
          <w:trHeight w:val="470"/>
        </w:trPr>
        <w:tc>
          <w:tcPr>
            <w:tcW w:w="14175" w:type="dxa"/>
            <w:gridSpan w:val="4"/>
            <w:vAlign w:val="center"/>
          </w:tcPr>
          <w:p w:rsidR="00712D44" w:rsidRPr="00DF0C08" w:rsidRDefault="00712D44" w:rsidP="00642E87">
            <w:pPr>
              <w:autoSpaceDE w:val="0"/>
              <w:autoSpaceDN w:val="0"/>
              <w:adjustRightInd w:val="0"/>
              <w:spacing w:after="0" w:line="240" w:lineRule="auto"/>
              <w:ind w:left="142"/>
              <w:jc w:val="center"/>
              <w:rPr>
                <w:rFonts w:cs="Arial"/>
              </w:rPr>
            </w:pPr>
          </w:p>
        </w:tc>
      </w:tr>
      <w:tr w:rsidR="00712D44" w:rsidRPr="00DF0C08" w:rsidTr="00B03DF1">
        <w:trPr>
          <w:trHeight w:val="319"/>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4131"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rPr>
              <w:t xml:space="preserve">Stopień zagrożenia gatunku/siedliska </w:t>
            </w:r>
          </w:p>
        </w:tc>
        <w:tc>
          <w:tcPr>
            <w:tcW w:w="6095" w:type="dxa"/>
            <w:tcBorders>
              <w:bottom w:val="single" w:sz="4" w:space="0" w:color="auto"/>
            </w:tcBorders>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771BBB">
            <w:pPr>
              <w:numPr>
                <w:ilvl w:val="0"/>
                <w:numId w:val="127"/>
              </w:numPr>
              <w:spacing w:after="0" w:line="240" w:lineRule="auto"/>
              <w:jc w:val="both"/>
              <w:rPr>
                <w:rFonts w:cs="Arial"/>
              </w:rPr>
            </w:pPr>
            <w:r w:rsidRPr="00DF0C08">
              <w:rPr>
                <w:rFonts w:cs="Arial"/>
              </w:rPr>
              <w:t xml:space="preserve">gatunku objętego ochroną gatunkową ścisłą/siedliska o znaczeniu priorytetowym  – 100% </w:t>
            </w:r>
          </w:p>
          <w:p w:rsidR="0086369A" w:rsidRPr="00DF0C08" w:rsidRDefault="00712D44" w:rsidP="00771BBB">
            <w:pPr>
              <w:numPr>
                <w:ilvl w:val="0"/>
                <w:numId w:val="127"/>
              </w:numPr>
              <w:spacing w:after="0" w:line="240" w:lineRule="auto"/>
              <w:jc w:val="both"/>
              <w:rPr>
                <w:rFonts w:cs="Arial"/>
              </w:rPr>
            </w:pPr>
            <w:r w:rsidRPr="00DF0C08">
              <w:rPr>
                <w:rFonts w:cs="Arial"/>
              </w:rPr>
              <w:t>gatunku objętego ochroną gatunkową częściową/siedliska o znaczeniu innym niż priorytetowe – 60%</w:t>
            </w:r>
          </w:p>
          <w:p w:rsidR="0086369A" w:rsidRPr="00DF0C08" w:rsidRDefault="00712D44" w:rsidP="00771BBB">
            <w:pPr>
              <w:numPr>
                <w:ilvl w:val="0"/>
                <w:numId w:val="127"/>
              </w:numPr>
              <w:spacing w:after="0" w:line="240" w:lineRule="auto"/>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rsidR="0086369A" w:rsidRPr="00DF0C08" w:rsidRDefault="00712D44" w:rsidP="00771BBB">
            <w:pPr>
              <w:numPr>
                <w:ilvl w:val="0"/>
                <w:numId w:val="127"/>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tc>
        <w:tc>
          <w:tcPr>
            <w:tcW w:w="2268" w:type="dxa"/>
            <w:vAlign w:val="center"/>
          </w:tcPr>
          <w:p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712D44" w:rsidRPr="00DF0C08" w:rsidTr="00B03DF1">
        <w:trPr>
          <w:trHeight w:val="425"/>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rsidR="00712D44" w:rsidRPr="00DF0C08" w:rsidRDefault="00712D44" w:rsidP="00B03DF1">
            <w:pPr>
              <w:snapToGrid w:val="0"/>
              <w:spacing w:after="0" w:line="240" w:lineRule="auto"/>
              <w:rPr>
                <w:rFonts w:cs="Arial"/>
              </w:rPr>
            </w:pPr>
            <w:r w:rsidRPr="00DF0C08">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771BBB">
            <w:pPr>
              <w:numPr>
                <w:ilvl w:val="0"/>
                <w:numId w:val="126"/>
              </w:numPr>
              <w:spacing w:after="0" w:line="240" w:lineRule="auto"/>
              <w:jc w:val="both"/>
              <w:rPr>
                <w:rFonts w:cs="Arial"/>
              </w:rPr>
            </w:pPr>
            <w:r w:rsidRPr="00DF0C08">
              <w:rPr>
                <w:rFonts w:cs="Arial"/>
              </w:rPr>
              <w:t>Parki krajobrazowe – 30 %;</w:t>
            </w:r>
          </w:p>
          <w:p w:rsidR="0086369A" w:rsidRPr="00DF0C08" w:rsidRDefault="00712D44" w:rsidP="00771BBB">
            <w:pPr>
              <w:numPr>
                <w:ilvl w:val="0"/>
                <w:numId w:val="126"/>
              </w:numPr>
              <w:spacing w:after="0" w:line="240" w:lineRule="auto"/>
              <w:jc w:val="both"/>
              <w:rPr>
                <w:rFonts w:cs="Arial"/>
              </w:rPr>
            </w:pPr>
            <w:r w:rsidRPr="00DF0C08">
              <w:rPr>
                <w:rFonts w:cs="Arial"/>
              </w:rPr>
              <w:t>Rezerwaty przyrody – 30 %;</w:t>
            </w:r>
          </w:p>
          <w:p w:rsidR="0086369A" w:rsidRPr="00DF0C08" w:rsidRDefault="00712D44" w:rsidP="00771BBB">
            <w:pPr>
              <w:numPr>
                <w:ilvl w:val="0"/>
                <w:numId w:val="126"/>
              </w:numPr>
              <w:spacing w:after="0" w:line="240" w:lineRule="auto"/>
              <w:jc w:val="both"/>
              <w:rPr>
                <w:rFonts w:cs="Arial"/>
              </w:rPr>
            </w:pPr>
            <w:r w:rsidRPr="00DF0C08">
              <w:rPr>
                <w:rFonts w:cs="Arial"/>
              </w:rPr>
              <w:t>Natura 2000 – 30%;</w:t>
            </w:r>
          </w:p>
          <w:p w:rsidR="0086369A" w:rsidRPr="00DF0C08" w:rsidRDefault="00712D44" w:rsidP="00771BBB">
            <w:pPr>
              <w:numPr>
                <w:ilvl w:val="0"/>
                <w:numId w:val="126"/>
              </w:numPr>
              <w:spacing w:after="0" w:line="240" w:lineRule="auto"/>
              <w:jc w:val="both"/>
              <w:rPr>
                <w:rFonts w:cs="Arial"/>
              </w:rPr>
            </w:pPr>
            <w:r w:rsidRPr="00DF0C08">
              <w:rPr>
                <w:rFonts w:cs="Arial"/>
              </w:rPr>
              <w:t>Inne formy ochrony przyrody – 10%;  </w:t>
            </w:r>
          </w:p>
          <w:p w:rsidR="0086369A" w:rsidRPr="00DF0C08" w:rsidRDefault="00712D44" w:rsidP="00771BBB">
            <w:pPr>
              <w:numPr>
                <w:ilvl w:val="0"/>
                <w:numId w:val="126"/>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712D44" w:rsidRPr="00DF0C08" w:rsidRDefault="00712D44" w:rsidP="00642E87">
            <w:pPr>
              <w:snapToGrid w:val="0"/>
              <w:spacing w:line="240" w:lineRule="auto"/>
              <w:ind w:left="142"/>
              <w:jc w:val="center"/>
              <w:rPr>
                <w:rFonts w:cs="Arial"/>
              </w:rPr>
            </w:pPr>
            <w:r w:rsidRPr="00DF0C08">
              <w:rPr>
                <w:rFonts w:cs="Arial"/>
              </w:rPr>
              <w:t>20% całej oceny wpływu na realizację SRWD</w:t>
            </w:r>
          </w:p>
        </w:tc>
      </w:tr>
    </w:tbl>
    <w:p w:rsidR="00712D44" w:rsidRPr="00DF0C08" w:rsidRDefault="00712D44" w:rsidP="00712D44">
      <w:pPr>
        <w:spacing w:line="240" w:lineRule="auto"/>
        <w:rPr>
          <w:rFonts w:cs="Arial"/>
          <w:b/>
          <w:bCs/>
          <w:iCs/>
          <w:u w:val="single"/>
        </w:rPr>
      </w:pPr>
    </w:p>
    <w:p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rsidR="00712D44" w:rsidRPr="00DF0C08" w:rsidRDefault="00712D44" w:rsidP="00712D44">
      <w:pPr>
        <w:tabs>
          <w:tab w:val="left" w:pos="1770"/>
        </w:tabs>
        <w:rPr>
          <w:b/>
          <w:bCs/>
        </w:rPr>
      </w:pPr>
      <w:r w:rsidRPr="00DF0C08">
        <w:rPr>
          <w:rFonts w:cs="Arial"/>
          <w:b/>
          <w:bCs/>
          <w:iCs/>
        </w:rPr>
        <w:t xml:space="preserve">Działanie 4.4 </w:t>
      </w:r>
      <w:r w:rsidRPr="00DF0C08">
        <w:rPr>
          <w:b/>
          <w:bCs/>
        </w:rPr>
        <w:t>Ochrona i udostępnianie zasobów przyrodniczych (typy E,F)</w:t>
      </w:r>
    </w:p>
    <w:tbl>
      <w:tblPr>
        <w:tblStyle w:val="Tabela-Siatka"/>
        <w:tblW w:w="14425" w:type="dxa"/>
        <w:tblLook w:val="04A0" w:firstRow="1" w:lastRow="0" w:firstColumn="1" w:lastColumn="0" w:noHBand="0" w:noVBand="1"/>
      </w:tblPr>
      <w:tblGrid>
        <w:gridCol w:w="1681"/>
        <w:gridCol w:w="3530"/>
        <w:gridCol w:w="6946"/>
        <w:gridCol w:w="2268"/>
      </w:tblGrid>
      <w:tr w:rsidR="00712D44" w:rsidRPr="00DF0C08" w:rsidTr="00B03DF1">
        <w:tc>
          <w:tcPr>
            <w:tcW w:w="1681" w:type="dxa"/>
            <w:vAlign w:val="center"/>
          </w:tcPr>
          <w:p w:rsidR="00712D44" w:rsidRPr="00DF0C08" w:rsidRDefault="00712D44" w:rsidP="00642E87">
            <w:pPr>
              <w:snapToGrid w:val="0"/>
              <w:ind w:left="142"/>
              <w:rPr>
                <w:rFonts w:cs="Arial"/>
              </w:rPr>
            </w:pPr>
            <w:r w:rsidRPr="00DF0C08">
              <w:rPr>
                <w:rFonts w:cs="Arial"/>
                <w:b/>
              </w:rPr>
              <w:t>Lp.</w:t>
            </w:r>
          </w:p>
        </w:tc>
        <w:tc>
          <w:tcPr>
            <w:tcW w:w="3530" w:type="dxa"/>
            <w:vAlign w:val="center"/>
          </w:tcPr>
          <w:p w:rsidR="00712D44" w:rsidRPr="00DF0C08" w:rsidRDefault="00712D44" w:rsidP="00642E87">
            <w:pPr>
              <w:rPr>
                <w:rFonts w:cs="Arial"/>
                <w:b/>
                <w:kern w:val="1"/>
              </w:rPr>
            </w:pPr>
            <w:r w:rsidRPr="00DF0C08">
              <w:rPr>
                <w:rFonts w:cs="Arial"/>
                <w:b/>
              </w:rPr>
              <w:t>Nazwa kryterium</w:t>
            </w:r>
          </w:p>
        </w:tc>
        <w:tc>
          <w:tcPr>
            <w:tcW w:w="6946" w:type="dxa"/>
            <w:vAlign w:val="center"/>
          </w:tcPr>
          <w:p w:rsidR="00712D44" w:rsidRPr="00DF0C08" w:rsidRDefault="00712D44" w:rsidP="00642E87">
            <w:pPr>
              <w:jc w:val="both"/>
              <w:rPr>
                <w:rFonts w:cs="Arial"/>
                <w:kern w:val="1"/>
              </w:rPr>
            </w:pPr>
            <w:r w:rsidRPr="00DF0C08">
              <w:rPr>
                <w:rFonts w:cs="Arial"/>
                <w:b/>
              </w:rPr>
              <w:t>Definicja kryterium</w:t>
            </w:r>
          </w:p>
        </w:tc>
        <w:tc>
          <w:tcPr>
            <w:tcW w:w="2268" w:type="dxa"/>
            <w:vAlign w:val="center"/>
          </w:tcPr>
          <w:p w:rsidR="00712D44" w:rsidRPr="00DF0C08" w:rsidRDefault="00712D44" w:rsidP="00642E87">
            <w:pPr>
              <w:autoSpaceDE w:val="0"/>
              <w:autoSpaceDN w:val="0"/>
              <w:adjustRightInd w:val="0"/>
              <w:ind w:left="142"/>
              <w:jc w:val="center"/>
              <w:rPr>
                <w:rFonts w:cs="Arial"/>
              </w:rPr>
            </w:pPr>
            <w:r w:rsidRPr="00DF0C08">
              <w:rPr>
                <w:rFonts w:cs="Arial"/>
                <w:b/>
              </w:rPr>
              <w:t>Opis znaczenia kryterium</w:t>
            </w:r>
          </w:p>
        </w:tc>
      </w:tr>
      <w:tr w:rsidR="00712D44" w:rsidRPr="00DF0C08" w:rsidTr="00B03DF1">
        <w:tc>
          <w:tcPr>
            <w:tcW w:w="1681" w:type="dxa"/>
            <w:vAlign w:val="center"/>
          </w:tcPr>
          <w:p w:rsidR="00712D44" w:rsidRPr="00DF0C08" w:rsidRDefault="00712D44" w:rsidP="00642E87">
            <w:pPr>
              <w:snapToGrid w:val="0"/>
              <w:ind w:left="142"/>
              <w:jc w:val="center"/>
              <w:rPr>
                <w:rFonts w:cs="Arial"/>
                <w:b/>
              </w:rPr>
            </w:pPr>
            <w:r w:rsidRPr="00DF0C08">
              <w:rPr>
                <w:rFonts w:cs="Arial"/>
                <w:b/>
              </w:rPr>
              <w:t>1.</w:t>
            </w:r>
          </w:p>
        </w:tc>
        <w:tc>
          <w:tcPr>
            <w:tcW w:w="3530" w:type="dxa"/>
            <w:vAlign w:val="center"/>
          </w:tcPr>
          <w:p w:rsidR="00712D44" w:rsidRPr="00DF0C08" w:rsidRDefault="00712D44" w:rsidP="00642E87">
            <w:pPr>
              <w:rPr>
                <w:rFonts w:cs="Arial"/>
                <w:b/>
                <w:kern w:val="1"/>
              </w:rPr>
            </w:pPr>
            <w:r w:rsidRPr="00DF0C08">
              <w:rPr>
                <w:rFonts w:cs="Arial"/>
                <w:b/>
                <w:kern w:val="1"/>
              </w:rPr>
              <w:t>Wpływ realizacji projektu na realizację wartości docelowej wskaźników</w:t>
            </w:r>
          </w:p>
        </w:tc>
        <w:tc>
          <w:tcPr>
            <w:tcW w:w="6946" w:type="dxa"/>
            <w:vAlign w:val="center"/>
          </w:tcPr>
          <w:p w:rsidR="00712D44" w:rsidRPr="00DF0C08" w:rsidRDefault="00712D44" w:rsidP="00642E87">
            <w:pPr>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rsidR="00712D44" w:rsidRPr="00DF0C08" w:rsidRDefault="00712D44" w:rsidP="00642E87">
            <w:pPr>
              <w:jc w:val="both"/>
              <w:rPr>
                <w:rFonts w:cs="Arial"/>
              </w:rPr>
            </w:pPr>
            <w:r w:rsidRPr="00DF0C08">
              <w:rPr>
                <w:rFonts w:cs="Arial"/>
              </w:rPr>
              <w:t>Wartość wskaźnika (wyrażona liczbowo lub %) zostanie wskazana w regulaminie konkursu. W przypadku możliwości wyboru kilku wskaźników może zostać określona waga poszczególnych wskaźników.</w:t>
            </w:r>
          </w:p>
          <w:p w:rsidR="00712D44" w:rsidRPr="00DF0C08" w:rsidRDefault="00712D44" w:rsidP="00642E87">
            <w:pPr>
              <w:jc w:val="both"/>
              <w:rPr>
                <w:rFonts w:cs="Arial"/>
                <w:kern w:val="1"/>
              </w:rPr>
            </w:pPr>
          </w:p>
        </w:tc>
        <w:tc>
          <w:tcPr>
            <w:tcW w:w="2268" w:type="dxa"/>
            <w:vAlign w:val="center"/>
          </w:tcPr>
          <w:p w:rsidR="00712D44" w:rsidRPr="00DF0C08" w:rsidRDefault="00712D44" w:rsidP="00642E87">
            <w:pPr>
              <w:autoSpaceDE w:val="0"/>
              <w:autoSpaceDN w:val="0"/>
              <w:adjustRightInd w:val="0"/>
              <w:ind w:left="142"/>
              <w:jc w:val="center"/>
              <w:rPr>
                <w:rFonts w:cs="Arial"/>
              </w:rPr>
            </w:pPr>
            <w:r w:rsidRPr="00DF0C08">
              <w:rPr>
                <w:rFonts w:cs="Arial"/>
              </w:rPr>
              <w:t>40% całej oceny wpływu na realizację SRWD</w:t>
            </w:r>
          </w:p>
        </w:tc>
      </w:tr>
      <w:tr w:rsidR="00712D44" w:rsidRPr="00DF0C08" w:rsidTr="00B03DF1">
        <w:tc>
          <w:tcPr>
            <w:tcW w:w="1681" w:type="dxa"/>
          </w:tcPr>
          <w:p w:rsidR="00712D44" w:rsidRPr="00DF0C08" w:rsidRDefault="00712D44" w:rsidP="00642E87">
            <w:pPr>
              <w:jc w:val="center"/>
              <w:rPr>
                <w:b/>
              </w:rPr>
            </w:pPr>
            <w:r w:rsidRPr="00DF0C08">
              <w:rPr>
                <w:b/>
                <w:sz w:val="20"/>
                <w:szCs w:val="20"/>
              </w:rPr>
              <w:t>Wyszczególnienie</w:t>
            </w:r>
          </w:p>
        </w:tc>
        <w:tc>
          <w:tcPr>
            <w:tcW w:w="12744" w:type="dxa"/>
            <w:gridSpan w:val="3"/>
          </w:tcPr>
          <w:p w:rsidR="00712D44" w:rsidRPr="00DF0C08" w:rsidRDefault="00712D44" w:rsidP="00642E87">
            <w:pPr>
              <w:rPr>
                <w:b/>
                <w:sz w:val="20"/>
                <w:szCs w:val="20"/>
              </w:rPr>
            </w:pPr>
            <w:r w:rsidRPr="00DF0C08">
              <w:rPr>
                <w:b/>
                <w:sz w:val="20"/>
                <w:szCs w:val="20"/>
              </w:rPr>
              <w:t>Wskaźnik nr 1 (wskazany w regulaminie konkursu)</w:t>
            </w:r>
          </w:p>
          <w:p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rsidR="00712D44" w:rsidRPr="00DF0C08" w:rsidRDefault="00712D44" w:rsidP="00642E87">
            <w:pPr>
              <w:rPr>
                <w:b/>
                <w:sz w:val="20"/>
                <w:szCs w:val="20"/>
              </w:rPr>
            </w:pPr>
            <w:r w:rsidRPr="00DF0C08">
              <w:rPr>
                <w:b/>
                <w:sz w:val="20"/>
                <w:szCs w:val="20"/>
              </w:rPr>
              <w:t>100% punktów na to kryterium</w:t>
            </w:r>
          </w:p>
          <w:p w:rsidR="00712D44" w:rsidRPr="00DF0C08" w:rsidRDefault="00712D44" w:rsidP="00642E87"/>
        </w:tc>
      </w:tr>
      <w:tr w:rsidR="00712D44" w:rsidRPr="00DF0C08" w:rsidTr="00B03DF1">
        <w:tc>
          <w:tcPr>
            <w:tcW w:w="1681" w:type="dxa"/>
          </w:tcPr>
          <w:p w:rsidR="00712D44" w:rsidRPr="00DF0C08" w:rsidRDefault="00712D44" w:rsidP="00642E87">
            <w:pPr>
              <w:jc w:val="center"/>
              <w:rPr>
                <w:b/>
              </w:rPr>
            </w:pPr>
            <w:r w:rsidRPr="00DF0C08">
              <w:rPr>
                <w:b/>
              </w:rPr>
              <w:t>2.</w:t>
            </w:r>
          </w:p>
        </w:tc>
        <w:tc>
          <w:tcPr>
            <w:tcW w:w="3530" w:type="dxa"/>
          </w:tcPr>
          <w:p w:rsidR="00712D44" w:rsidRPr="00DF0C08" w:rsidRDefault="00712D44" w:rsidP="00642E87">
            <w:r w:rsidRPr="00DF0C08">
              <w:rPr>
                <w:rFonts w:eastAsia="Calibri" w:cs="Calibri"/>
                <w:b/>
              </w:rPr>
              <w:t>Stopień zagrożenia gatunku/siedliska</w:t>
            </w:r>
          </w:p>
        </w:tc>
        <w:tc>
          <w:tcPr>
            <w:tcW w:w="6946" w:type="dxa"/>
          </w:tcPr>
          <w:p w:rsidR="00712D44" w:rsidRPr="00DF0C08" w:rsidRDefault="00712D44" w:rsidP="00642E87">
            <w:pPr>
              <w:autoSpaceDE w:val="0"/>
              <w:autoSpaceDN w:val="0"/>
              <w:adjustRightInd w:val="0"/>
              <w:jc w:val="both"/>
              <w:rPr>
                <w:rFonts w:cs="Arial"/>
              </w:rPr>
            </w:pPr>
            <w:r w:rsidRPr="00DF0C08">
              <w:rPr>
                <w:rFonts w:cs="Arial"/>
              </w:rPr>
              <w:t>W ramach kryterium będzie sprawdzane czy:</w:t>
            </w:r>
          </w:p>
          <w:p w:rsidR="00712D44" w:rsidRPr="00DF0C08" w:rsidRDefault="00712D44" w:rsidP="00642E87">
            <w:pPr>
              <w:jc w:val="both"/>
              <w:rPr>
                <w:rFonts w:cs="Arial"/>
              </w:rPr>
            </w:pPr>
          </w:p>
          <w:p w:rsidR="00712D44" w:rsidRPr="00DF0C08" w:rsidRDefault="00712D44" w:rsidP="00642E87">
            <w:pPr>
              <w:jc w:val="both"/>
              <w:rPr>
                <w:rFonts w:cs="Arial"/>
              </w:rPr>
            </w:pPr>
            <w:r w:rsidRPr="00DF0C08">
              <w:rPr>
                <w:rFonts w:cs="Arial"/>
              </w:rPr>
              <w:t>Projekt dotyczy ochrony:</w:t>
            </w:r>
          </w:p>
          <w:p w:rsidR="0086369A" w:rsidRPr="00DF0C08" w:rsidRDefault="00712D44" w:rsidP="00771BBB">
            <w:pPr>
              <w:numPr>
                <w:ilvl w:val="0"/>
                <w:numId w:val="127"/>
              </w:numPr>
              <w:jc w:val="both"/>
              <w:rPr>
                <w:rFonts w:cs="Arial"/>
              </w:rPr>
            </w:pPr>
            <w:r w:rsidRPr="00DF0C08">
              <w:rPr>
                <w:rFonts w:cs="Arial"/>
              </w:rPr>
              <w:t xml:space="preserve">gatunku objętego ochroną gatunkową ścisłą/siedliska o znaczeniu priorytetowym  – 100%; </w:t>
            </w:r>
          </w:p>
          <w:p w:rsidR="0086369A" w:rsidRPr="00DF0C08" w:rsidRDefault="00712D44" w:rsidP="00771BBB">
            <w:pPr>
              <w:numPr>
                <w:ilvl w:val="0"/>
                <w:numId w:val="127"/>
              </w:numPr>
              <w:jc w:val="both"/>
              <w:rPr>
                <w:rFonts w:cs="Arial"/>
              </w:rPr>
            </w:pPr>
            <w:r w:rsidRPr="00DF0C08">
              <w:rPr>
                <w:rFonts w:cs="Arial"/>
              </w:rPr>
              <w:t>gatunku objętego ochroną gatunkową częściową/siedliska o znaczeniu innym niż priorytetowe – 60%;</w:t>
            </w:r>
          </w:p>
          <w:p w:rsidR="0086369A" w:rsidRPr="00DF0C08" w:rsidRDefault="00712D44" w:rsidP="00771BBB">
            <w:pPr>
              <w:numPr>
                <w:ilvl w:val="0"/>
                <w:numId w:val="127"/>
              </w:numPr>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rsidR="0086369A" w:rsidRPr="00DF0C08" w:rsidRDefault="00712D44" w:rsidP="00771BBB">
            <w:pPr>
              <w:numPr>
                <w:ilvl w:val="0"/>
                <w:numId w:val="127"/>
              </w:numPr>
              <w:jc w:val="both"/>
              <w:rPr>
                <w:rFonts w:cs="Arial"/>
              </w:rPr>
            </w:pPr>
            <w:r w:rsidRPr="00DF0C08">
              <w:rPr>
                <w:rFonts w:cs="Arial"/>
              </w:rPr>
              <w:t>Brak spełnienia ww. warunków lub brak informacji w tym zakresie - 0 pkt.</w:t>
            </w:r>
          </w:p>
          <w:p w:rsidR="00712D44" w:rsidRPr="00DF0C08" w:rsidRDefault="00712D44" w:rsidP="00642E87">
            <w:pPr>
              <w:ind w:left="720"/>
              <w:jc w:val="both"/>
              <w:rPr>
                <w:rFonts w:cs="Arial"/>
              </w:rPr>
            </w:pPr>
          </w:p>
          <w:p w:rsidR="00712D44" w:rsidRPr="00DF0C08" w:rsidRDefault="00712D44" w:rsidP="00642E87">
            <w:pPr>
              <w:jc w:val="both"/>
              <w:rPr>
                <w:rFonts w:cs="Arial"/>
              </w:rPr>
            </w:pPr>
            <w:r w:rsidRPr="00DF0C08">
              <w:rPr>
                <w:rFonts w:cs="Arial"/>
              </w:rPr>
              <w:t>Punktacja w ramach kryterium nie podlega sumowaniu.</w:t>
            </w:r>
          </w:p>
          <w:p w:rsidR="00712D44" w:rsidRPr="00DF0C08" w:rsidRDefault="00712D44" w:rsidP="00642E87"/>
        </w:tc>
        <w:tc>
          <w:tcPr>
            <w:tcW w:w="2268" w:type="dxa"/>
            <w:vAlign w:val="center"/>
          </w:tcPr>
          <w:p w:rsidR="00712D44" w:rsidRPr="00DF0C08" w:rsidRDefault="00712D44" w:rsidP="00642E87">
            <w:pPr>
              <w:jc w:val="center"/>
            </w:pPr>
            <w:r w:rsidRPr="00DF0C08">
              <w:rPr>
                <w:rFonts w:cs="Arial"/>
              </w:rPr>
              <w:t>20% całej oceny wpływu na realizację SRWD</w:t>
            </w:r>
          </w:p>
        </w:tc>
      </w:tr>
      <w:tr w:rsidR="00712D44" w:rsidRPr="00DF0C08" w:rsidTr="00B03DF1">
        <w:tc>
          <w:tcPr>
            <w:tcW w:w="1681" w:type="dxa"/>
          </w:tcPr>
          <w:p w:rsidR="00712D44" w:rsidRPr="00DF0C08" w:rsidRDefault="00712D44" w:rsidP="00642E87">
            <w:pPr>
              <w:jc w:val="center"/>
              <w:rPr>
                <w:b/>
              </w:rPr>
            </w:pPr>
            <w:r w:rsidRPr="00DF0C08">
              <w:rPr>
                <w:b/>
              </w:rPr>
              <w:t>3.</w:t>
            </w:r>
          </w:p>
        </w:tc>
        <w:tc>
          <w:tcPr>
            <w:tcW w:w="3530" w:type="dxa"/>
          </w:tcPr>
          <w:p w:rsidR="00712D44" w:rsidRPr="00DF0C08" w:rsidRDefault="00712D44" w:rsidP="00642E87">
            <w:r w:rsidRPr="00DF0C08">
              <w:rPr>
                <w:rFonts w:cs="Arial"/>
                <w:b/>
              </w:rPr>
              <w:t>Lokalizacja projektu</w:t>
            </w:r>
          </w:p>
        </w:tc>
        <w:tc>
          <w:tcPr>
            <w:tcW w:w="6946" w:type="dxa"/>
          </w:tcPr>
          <w:p w:rsidR="00712D44" w:rsidRPr="00DF0C08" w:rsidRDefault="00712D44" w:rsidP="00642E87">
            <w:pPr>
              <w:autoSpaceDE w:val="0"/>
              <w:autoSpaceDN w:val="0"/>
              <w:adjustRightInd w:val="0"/>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jc w:val="both"/>
              <w:rPr>
                <w:rFonts w:cs="Arial"/>
              </w:rPr>
            </w:pPr>
          </w:p>
          <w:p w:rsidR="00712D44" w:rsidRPr="00DF0C08" w:rsidRDefault="00712D44" w:rsidP="00642E87">
            <w:pPr>
              <w:jc w:val="both"/>
              <w:rPr>
                <w:rFonts w:cs="Arial"/>
              </w:rPr>
            </w:pPr>
            <w:r w:rsidRPr="00DF0C08">
              <w:rPr>
                <w:rFonts w:cs="Arial"/>
              </w:rPr>
              <w:t xml:space="preserve">Projekt dotyczy następujących form: </w:t>
            </w:r>
          </w:p>
          <w:p w:rsidR="0086369A" w:rsidRPr="00DF0C08" w:rsidRDefault="00712D44" w:rsidP="00771BBB">
            <w:pPr>
              <w:numPr>
                <w:ilvl w:val="0"/>
                <w:numId w:val="126"/>
              </w:numPr>
              <w:jc w:val="both"/>
              <w:rPr>
                <w:rFonts w:cs="Arial"/>
              </w:rPr>
            </w:pPr>
            <w:r w:rsidRPr="00DF0C08">
              <w:rPr>
                <w:rFonts w:cs="Arial"/>
              </w:rPr>
              <w:t>Parki krajobrazowe – 30%;</w:t>
            </w:r>
          </w:p>
          <w:p w:rsidR="0086369A" w:rsidRPr="00DF0C08" w:rsidRDefault="00712D44" w:rsidP="00771BBB">
            <w:pPr>
              <w:numPr>
                <w:ilvl w:val="0"/>
                <w:numId w:val="126"/>
              </w:numPr>
              <w:jc w:val="both"/>
              <w:rPr>
                <w:rFonts w:cs="Arial"/>
              </w:rPr>
            </w:pPr>
            <w:r w:rsidRPr="00DF0C08">
              <w:rPr>
                <w:rFonts w:cs="Arial"/>
              </w:rPr>
              <w:t>Rezerwaty przyrody – 30%;</w:t>
            </w:r>
          </w:p>
          <w:p w:rsidR="0086369A" w:rsidRPr="00DF0C08" w:rsidRDefault="00712D44" w:rsidP="00771BBB">
            <w:pPr>
              <w:numPr>
                <w:ilvl w:val="0"/>
                <w:numId w:val="126"/>
              </w:numPr>
              <w:jc w:val="both"/>
              <w:rPr>
                <w:rFonts w:cs="Arial"/>
              </w:rPr>
            </w:pPr>
            <w:r w:rsidRPr="00DF0C08">
              <w:rPr>
                <w:rFonts w:cs="Arial"/>
              </w:rPr>
              <w:t>Natura 2000 – 30%;</w:t>
            </w:r>
          </w:p>
          <w:p w:rsidR="0086369A" w:rsidRPr="00DF0C08" w:rsidRDefault="00712D44" w:rsidP="00771BBB">
            <w:pPr>
              <w:numPr>
                <w:ilvl w:val="0"/>
                <w:numId w:val="126"/>
              </w:numPr>
              <w:jc w:val="both"/>
              <w:rPr>
                <w:rFonts w:cs="Arial"/>
              </w:rPr>
            </w:pPr>
            <w:r w:rsidRPr="00DF0C08">
              <w:rPr>
                <w:rFonts w:cs="Arial"/>
              </w:rPr>
              <w:t>Inne formy ochrony przyrody – 10%;  </w:t>
            </w:r>
          </w:p>
          <w:p w:rsidR="0086369A" w:rsidRPr="00DF0C08" w:rsidRDefault="00712D44" w:rsidP="00771BBB">
            <w:pPr>
              <w:numPr>
                <w:ilvl w:val="0"/>
                <w:numId w:val="126"/>
              </w:numPr>
              <w:jc w:val="both"/>
              <w:rPr>
                <w:rFonts w:cs="Arial"/>
              </w:rPr>
            </w:pPr>
            <w:r w:rsidRPr="00DF0C08">
              <w:rPr>
                <w:rFonts w:cs="Arial"/>
              </w:rPr>
              <w:t>Brak spełnienia ww. warunków lub brak informacji w tym zakresie – 0 pkt.</w:t>
            </w:r>
          </w:p>
          <w:p w:rsidR="00712D44" w:rsidRPr="00DF0C08" w:rsidRDefault="00712D44" w:rsidP="00642E87">
            <w:pPr>
              <w:ind w:left="720"/>
              <w:jc w:val="both"/>
              <w:rPr>
                <w:rFonts w:cs="Arial"/>
              </w:rPr>
            </w:pPr>
          </w:p>
          <w:p w:rsidR="00712D44" w:rsidRPr="00DF0C08" w:rsidRDefault="00712D44" w:rsidP="00642E87">
            <w:pPr>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jc w:val="both"/>
              <w:rPr>
                <w:rFonts w:eastAsia="Calibri" w:cs="Calibri"/>
              </w:rPr>
            </w:pPr>
          </w:p>
          <w:p w:rsidR="00712D44" w:rsidRPr="00DF0C08" w:rsidRDefault="00712D44" w:rsidP="00642E87">
            <w:pPr>
              <w:autoSpaceDE w:val="0"/>
              <w:autoSpaceDN w:val="0"/>
              <w:adjustRightInd w:val="0"/>
              <w:jc w:val="both"/>
              <w:rPr>
                <w:rFonts w:eastAsia="Calibri" w:cs="Calibri"/>
              </w:rPr>
            </w:pPr>
            <w:r w:rsidRPr="00DF0C08">
              <w:rPr>
                <w:rFonts w:eastAsia="Calibri" w:cs="Calibri"/>
              </w:rPr>
              <w:t>Formy ochrony przyrody w rozumieniu ustawy o ochronie przyrody.</w:t>
            </w:r>
          </w:p>
          <w:p w:rsidR="00712D44" w:rsidRPr="00DF0C08" w:rsidRDefault="00712D44" w:rsidP="00642E87"/>
        </w:tc>
        <w:tc>
          <w:tcPr>
            <w:tcW w:w="2268" w:type="dxa"/>
            <w:vAlign w:val="center"/>
          </w:tcPr>
          <w:p w:rsidR="00712D44" w:rsidRPr="00DF0C08" w:rsidRDefault="00712D44" w:rsidP="00642E87">
            <w:pPr>
              <w:jc w:val="center"/>
            </w:pPr>
            <w:r w:rsidRPr="00DF0C08">
              <w:rPr>
                <w:rFonts w:cs="Arial"/>
              </w:rPr>
              <w:t>40% całej oceny wpływu na realizację SRWD</w:t>
            </w:r>
          </w:p>
        </w:tc>
      </w:tr>
    </w:tbl>
    <w:p w:rsidR="00712D44" w:rsidRPr="00DF0C08" w:rsidRDefault="00712D44" w:rsidP="00712D44">
      <w:pPr>
        <w:rPr>
          <w:rFonts w:cs="Arial"/>
        </w:rPr>
      </w:pPr>
    </w:p>
    <w:p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9164E3" w:rsidRPr="00DF0C08" w:rsidRDefault="009164E3" w:rsidP="009164E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3047"/>
        <w:gridCol w:w="3048"/>
        <w:gridCol w:w="2268"/>
      </w:tblGrid>
      <w:tr w:rsidR="009164E3" w:rsidRPr="00DF0C08" w:rsidTr="00AB0960">
        <w:trPr>
          <w:trHeight w:val="412"/>
        </w:trPr>
        <w:tc>
          <w:tcPr>
            <w:tcW w:w="1681" w:type="dxa"/>
            <w:vAlign w:val="center"/>
          </w:tcPr>
          <w:p w:rsidR="009164E3" w:rsidRPr="00DF0C08" w:rsidRDefault="009164E3" w:rsidP="00AB0960">
            <w:pPr>
              <w:spacing w:line="240" w:lineRule="auto"/>
              <w:ind w:left="142"/>
              <w:rPr>
                <w:rFonts w:cs="Arial"/>
                <w:b/>
              </w:rPr>
            </w:pPr>
            <w:r w:rsidRPr="00DF0C08">
              <w:rPr>
                <w:rFonts w:cs="Arial"/>
                <w:b/>
              </w:rPr>
              <w:t>Lp.</w:t>
            </w:r>
          </w:p>
        </w:tc>
        <w:tc>
          <w:tcPr>
            <w:tcW w:w="4131" w:type="dxa"/>
            <w:vAlign w:val="center"/>
          </w:tcPr>
          <w:p w:rsidR="009164E3" w:rsidRPr="00DF0C08" w:rsidRDefault="009164E3" w:rsidP="00AB0960">
            <w:pPr>
              <w:spacing w:line="240" w:lineRule="auto"/>
              <w:ind w:left="142"/>
              <w:rPr>
                <w:rFonts w:cs="Arial"/>
                <w:b/>
              </w:rPr>
            </w:pPr>
            <w:r w:rsidRPr="00DF0C08">
              <w:rPr>
                <w:rFonts w:cs="Arial"/>
                <w:b/>
              </w:rPr>
              <w:t>Nazwa kryterium</w:t>
            </w:r>
          </w:p>
        </w:tc>
        <w:tc>
          <w:tcPr>
            <w:tcW w:w="6095" w:type="dxa"/>
            <w:gridSpan w:val="2"/>
            <w:vAlign w:val="center"/>
          </w:tcPr>
          <w:p w:rsidR="009164E3" w:rsidRPr="00DF0C08" w:rsidRDefault="009164E3" w:rsidP="00AB0960">
            <w:pPr>
              <w:spacing w:line="240" w:lineRule="auto"/>
              <w:ind w:left="142"/>
              <w:rPr>
                <w:rFonts w:cs="Arial"/>
              </w:rPr>
            </w:pPr>
            <w:r w:rsidRPr="00DF0C08">
              <w:rPr>
                <w:rFonts w:cs="Arial"/>
                <w:b/>
              </w:rPr>
              <w:t>Definicja kryterium</w:t>
            </w:r>
          </w:p>
        </w:tc>
        <w:tc>
          <w:tcPr>
            <w:tcW w:w="2268" w:type="dxa"/>
            <w:vAlign w:val="center"/>
          </w:tcPr>
          <w:p w:rsidR="009164E3" w:rsidRPr="00DF0C08" w:rsidRDefault="009164E3" w:rsidP="00AB0960">
            <w:pPr>
              <w:spacing w:line="240" w:lineRule="auto"/>
              <w:ind w:left="142"/>
              <w:jc w:val="center"/>
              <w:rPr>
                <w:rFonts w:cs="Arial"/>
              </w:rPr>
            </w:pPr>
            <w:r w:rsidRPr="00DF0C08">
              <w:rPr>
                <w:rFonts w:cs="Arial"/>
                <w:b/>
              </w:rPr>
              <w:t>Opis znaczenia kryterium</w:t>
            </w:r>
          </w:p>
        </w:tc>
      </w:tr>
      <w:tr w:rsidR="009164E3" w:rsidRPr="00DF0C08" w:rsidTr="00AB0960">
        <w:trPr>
          <w:trHeight w:val="2011"/>
        </w:trPr>
        <w:tc>
          <w:tcPr>
            <w:tcW w:w="1681" w:type="dxa"/>
            <w:vAlign w:val="center"/>
          </w:tcPr>
          <w:p w:rsidR="009164E3" w:rsidRPr="00DF0C08" w:rsidRDefault="009164E3" w:rsidP="00AB0960">
            <w:pPr>
              <w:snapToGrid w:val="0"/>
              <w:spacing w:line="240" w:lineRule="auto"/>
              <w:ind w:left="142"/>
              <w:rPr>
                <w:rFonts w:cs="Arial"/>
              </w:rPr>
            </w:pPr>
            <w:r w:rsidRPr="00DF0C08">
              <w:rPr>
                <w:rFonts w:cs="Arial"/>
              </w:rPr>
              <w:t>1.</w:t>
            </w:r>
          </w:p>
        </w:tc>
        <w:tc>
          <w:tcPr>
            <w:tcW w:w="4131" w:type="dxa"/>
            <w:vAlign w:val="center"/>
          </w:tcPr>
          <w:p w:rsidR="009164E3" w:rsidRPr="00DF0C08" w:rsidRDefault="009164E3" w:rsidP="00AB0960">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rsidR="009164E3" w:rsidRPr="00DF0C08" w:rsidRDefault="009164E3" w:rsidP="00AB0960">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rsidR="009164E3" w:rsidRPr="00DF0C08" w:rsidRDefault="009164E3" w:rsidP="00AB0960">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9164E3" w:rsidRPr="00DF0C08" w:rsidTr="00AB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9164E3" w:rsidRPr="00DF0C08" w:rsidRDefault="009164E3" w:rsidP="00AB0960">
            <w:pPr>
              <w:jc w:val="both"/>
              <w:rPr>
                <w:b/>
                <w:sz w:val="20"/>
                <w:szCs w:val="20"/>
              </w:rPr>
            </w:pPr>
            <w:r w:rsidRPr="00DF0C08">
              <w:rPr>
                <w:b/>
                <w:sz w:val="20"/>
                <w:szCs w:val="20"/>
              </w:rPr>
              <w:t>Wyszczególnienie</w:t>
            </w:r>
          </w:p>
        </w:tc>
        <w:tc>
          <w:tcPr>
            <w:tcW w:w="4131" w:type="dxa"/>
            <w:shd w:val="clear" w:color="auto" w:fill="auto"/>
          </w:tcPr>
          <w:p w:rsidR="009164E3" w:rsidRPr="00DF0C08" w:rsidRDefault="009164E3" w:rsidP="00AB0960">
            <w:pPr>
              <w:rPr>
                <w:b/>
                <w:sz w:val="20"/>
                <w:szCs w:val="20"/>
              </w:rPr>
            </w:pPr>
            <w:r w:rsidRPr="00DF0C08">
              <w:rPr>
                <w:b/>
                <w:sz w:val="20"/>
                <w:szCs w:val="20"/>
              </w:rPr>
              <w:t xml:space="preserve">Wskaźnik nr 1 </w:t>
            </w:r>
          </w:p>
          <w:p w:rsidR="009164E3" w:rsidRPr="00DF0C08" w:rsidRDefault="009164E3" w:rsidP="00AB0960">
            <w:pPr>
              <w:rPr>
                <w:b/>
                <w:sz w:val="20"/>
                <w:szCs w:val="20"/>
              </w:rPr>
            </w:pPr>
            <w:r w:rsidRPr="00DF0C08">
              <w:rPr>
                <w:rFonts w:cs="Calibri"/>
              </w:rPr>
              <w:t xml:space="preserve">Liczba ludności odnoszącej korzyści ze środków ochrony przeciwpowodziowej [osoby] (CI 20) </w:t>
            </w:r>
            <w:r w:rsidRPr="00DF0C08">
              <w:t>– programowy</w:t>
            </w:r>
            <w:r w:rsidRPr="00DF0C08">
              <w:rPr>
                <w:b/>
                <w:sz w:val="20"/>
                <w:szCs w:val="20"/>
              </w:rPr>
              <w:t xml:space="preserve"> 60% punktów na to kryterium</w:t>
            </w:r>
          </w:p>
        </w:tc>
        <w:tc>
          <w:tcPr>
            <w:tcW w:w="3047" w:type="dxa"/>
          </w:tcPr>
          <w:p w:rsidR="009164E3" w:rsidRPr="00DF0C08" w:rsidRDefault="009164E3" w:rsidP="00AB0960">
            <w:pPr>
              <w:rPr>
                <w:b/>
                <w:sz w:val="20"/>
                <w:szCs w:val="20"/>
              </w:rPr>
            </w:pPr>
            <w:r w:rsidRPr="00DF0C08">
              <w:rPr>
                <w:b/>
                <w:sz w:val="20"/>
                <w:szCs w:val="20"/>
              </w:rPr>
              <w:t xml:space="preserve">Wskaźnik nr 2 </w:t>
            </w:r>
          </w:p>
          <w:p w:rsidR="009164E3" w:rsidRPr="00DF0C08" w:rsidRDefault="009164E3" w:rsidP="00AB0960">
            <w:pPr>
              <w:autoSpaceDE w:val="0"/>
              <w:autoSpaceDN w:val="0"/>
              <w:adjustRightInd w:val="0"/>
              <w:spacing w:after="0" w:line="240" w:lineRule="auto"/>
              <w:jc w:val="both"/>
            </w:pPr>
            <w:r w:rsidRPr="00DF0C08">
              <w:rPr>
                <w:rFonts w:cs="Calibri"/>
              </w:rPr>
              <w:t xml:space="preserve">Pojemność obiektów małej retencji [m3] </w:t>
            </w:r>
            <w:r w:rsidRPr="00DF0C08">
              <w:t>– programowy</w:t>
            </w:r>
          </w:p>
          <w:p w:rsidR="009164E3" w:rsidRPr="00DF0C08" w:rsidRDefault="009164E3" w:rsidP="00AB0960">
            <w:pPr>
              <w:autoSpaceDE w:val="0"/>
              <w:autoSpaceDN w:val="0"/>
              <w:adjustRightInd w:val="0"/>
              <w:spacing w:after="0" w:line="240" w:lineRule="auto"/>
              <w:jc w:val="both"/>
            </w:pPr>
          </w:p>
          <w:p w:rsidR="009164E3" w:rsidRPr="00DF0C08" w:rsidRDefault="009164E3" w:rsidP="00AB0960">
            <w:pPr>
              <w:autoSpaceDE w:val="0"/>
              <w:autoSpaceDN w:val="0"/>
              <w:adjustRightInd w:val="0"/>
              <w:spacing w:after="0" w:line="240" w:lineRule="auto"/>
              <w:jc w:val="both"/>
            </w:pPr>
          </w:p>
          <w:p w:rsidR="009164E3" w:rsidRPr="00DF0C08" w:rsidRDefault="009164E3" w:rsidP="00AB0960">
            <w:pPr>
              <w:autoSpaceDE w:val="0"/>
              <w:autoSpaceDN w:val="0"/>
              <w:adjustRightInd w:val="0"/>
              <w:spacing w:after="0" w:line="240" w:lineRule="auto"/>
              <w:jc w:val="both"/>
              <w:rPr>
                <w:b/>
                <w:sz w:val="20"/>
                <w:szCs w:val="20"/>
              </w:rPr>
            </w:pPr>
          </w:p>
          <w:p w:rsidR="009164E3" w:rsidRPr="00DF0C08" w:rsidRDefault="009164E3" w:rsidP="00AB0960">
            <w:pPr>
              <w:autoSpaceDE w:val="0"/>
              <w:autoSpaceDN w:val="0"/>
              <w:adjustRightInd w:val="0"/>
              <w:spacing w:after="0" w:line="240" w:lineRule="auto"/>
              <w:jc w:val="both"/>
              <w:rPr>
                <w:rFonts w:cs="ArialNarrow"/>
              </w:rPr>
            </w:pPr>
            <w:r w:rsidRPr="00DF0C08">
              <w:rPr>
                <w:b/>
                <w:sz w:val="20"/>
                <w:szCs w:val="20"/>
              </w:rPr>
              <w:t>30% punktów na to kryterium</w:t>
            </w:r>
          </w:p>
        </w:tc>
        <w:tc>
          <w:tcPr>
            <w:tcW w:w="3048" w:type="dxa"/>
          </w:tcPr>
          <w:p w:rsidR="009164E3" w:rsidRPr="00DF0C08" w:rsidRDefault="009164E3" w:rsidP="00AB0960">
            <w:pPr>
              <w:rPr>
                <w:b/>
                <w:sz w:val="20"/>
                <w:szCs w:val="20"/>
              </w:rPr>
            </w:pPr>
            <w:r w:rsidRPr="00DF0C08">
              <w:rPr>
                <w:b/>
                <w:sz w:val="20"/>
                <w:szCs w:val="20"/>
              </w:rPr>
              <w:t xml:space="preserve">Wskaźnik nr 3 </w:t>
            </w:r>
          </w:p>
          <w:p w:rsidR="009164E3" w:rsidRPr="00DF0C08" w:rsidRDefault="009164E3" w:rsidP="00AB0960">
            <w:pPr>
              <w:rPr>
                <w:b/>
                <w:sz w:val="20"/>
                <w:szCs w:val="20"/>
              </w:rPr>
            </w:pPr>
            <w:r w:rsidRPr="00DF0C08">
              <w:rPr>
                <w:rFonts w:cs="ArialNarrow"/>
              </w:rPr>
              <w:t>Objętość retencjonowanej wody [m3]</w:t>
            </w:r>
            <w:r w:rsidRPr="00DF0C08">
              <w:rPr>
                <w:b/>
                <w:sz w:val="20"/>
                <w:szCs w:val="20"/>
              </w:rPr>
              <w:t xml:space="preserve"> </w:t>
            </w:r>
          </w:p>
          <w:p w:rsidR="009164E3" w:rsidRPr="00DF0C08" w:rsidRDefault="009164E3" w:rsidP="00AB0960">
            <w:pPr>
              <w:rPr>
                <w:b/>
                <w:sz w:val="20"/>
                <w:szCs w:val="20"/>
              </w:rPr>
            </w:pPr>
          </w:p>
          <w:p w:rsidR="009164E3" w:rsidRPr="00DF0C08" w:rsidRDefault="009164E3" w:rsidP="00AB0960">
            <w:pPr>
              <w:rPr>
                <w:b/>
                <w:sz w:val="20"/>
                <w:szCs w:val="20"/>
              </w:rPr>
            </w:pPr>
            <w:r w:rsidRPr="00DF0C08">
              <w:rPr>
                <w:b/>
                <w:sz w:val="20"/>
                <w:szCs w:val="20"/>
              </w:rPr>
              <w:t>10% punktów na to kryterium</w:t>
            </w:r>
          </w:p>
        </w:tc>
        <w:tc>
          <w:tcPr>
            <w:tcW w:w="2268" w:type="dxa"/>
          </w:tcPr>
          <w:p w:rsidR="009164E3" w:rsidRPr="00DF0C08" w:rsidRDefault="009164E3" w:rsidP="00AB0960">
            <w:pPr>
              <w:rPr>
                <w:b/>
                <w:sz w:val="20"/>
                <w:szCs w:val="20"/>
                <w:highlight w:val="yellow"/>
              </w:rPr>
            </w:pPr>
          </w:p>
        </w:tc>
      </w:tr>
      <w:tr w:rsidR="009164E3" w:rsidRPr="00DF0C08" w:rsidTr="00AB0960">
        <w:trPr>
          <w:trHeight w:val="470"/>
        </w:trPr>
        <w:tc>
          <w:tcPr>
            <w:tcW w:w="14175" w:type="dxa"/>
            <w:gridSpan w:val="5"/>
            <w:vAlign w:val="center"/>
          </w:tcPr>
          <w:p w:rsidR="009164E3" w:rsidRPr="00DF0C08" w:rsidRDefault="009164E3" w:rsidP="00AB0960">
            <w:pPr>
              <w:autoSpaceDE w:val="0"/>
              <w:autoSpaceDN w:val="0"/>
              <w:adjustRightInd w:val="0"/>
              <w:spacing w:after="0" w:line="240" w:lineRule="auto"/>
              <w:ind w:left="142"/>
              <w:jc w:val="center"/>
              <w:rPr>
                <w:rFonts w:cs="Arial"/>
              </w:rPr>
            </w:pP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rPr>
            </w:pPr>
            <w:r w:rsidRPr="00DF0C08">
              <w:rPr>
                <w:rFonts w:cs="Arial"/>
              </w:rPr>
              <w:t>2.</w:t>
            </w:r>
          </w:p>
        </w:tc>
        <w:tc>
          <w:tcPr>
            <w:tcW w:w="4131" w:type="dxa"/>
            <w:vAlign w:val="center"/>
          </w:tcPr>
          <w:p w:rsidR="009164E3" w:rsidRPr="00DF0C08" w:rsidRDefault="009164E3" w:rsidP="00AB0960">
            <w:pPr>
              <w:autoSpaceDE w:val="0"/>
              <w:autoSpaceDN w:val="0"/>
              <w:adjustRightInd w:val="0"/>
              <w:spacing w:after="0" w:line="240" w:lineRule="auto"/>
              <w:rPr>
                <w:rFonts w:cs="Arial"/>
                <w:b/>
              </w:rPr>
            </w:pPr>
            <w:r w:rsidRPr="00DF0C08">
              <w:rPr>
                <w:b/>
              </w:rPr>
              <w:t>Zgodność z Planem Zagospodarowania Przestrzennego Województwa Dolnośląskiego (PZPWD)</w:t>
            </w:r>
          </w:p>
        </w:tc>
        <w:tc>
          <w:tcPr>
            <w:tcW w:w="6095" w:type="dxa"/>
            <w:gridSpan w:val="2"/>
            <w:vAlign w:val="center"/>
          </w:tcPr>
          <w:p w:rsidR="009164E3" w:rsidRPr="00DF0C08" w:rsidRDefault="009164E3" w:rsidP="00AB0960">
            <w:pPr>
              <w:pStyle w:val="Default"/>
              <w:jc w:val="both"/>
              <w:rPr>
                <w:rFonts w:cs="Arial"/>
                <w:color w:val="auto"/>
              </w:rPr>
            </w:pPr>
            <w:r w:rsidRPr="00DF0C08">
              <w:rPr>
                <w:color w:val="auto"/>
                <w:sz w:val="22"/>
                <w:szCs w:val="22"/>
              </w:rPr>
              <w:t xml:space="preserve">W ramach kryterium </w:t>
            </w:r>
            <w:r w:rsidRPr="00DF0C08">
              <w:rPr>
                <w:rFonts w:cs="Arial"/>
                <w:color w:val="auto"/>
              </w:rPr>
              <w:t>będzie sprawdzane:</w:t>
            </w:r>
          </w:p>
          <w:p w:rsidR="009164E3" w:rsidRPr="00DF0C08" w:rsidRDefault="009164E3" w:rsidP="00AB0960">
            <w:pPr>
              <w:spacing w:before="120" w:after="120" w:line="240" w:lineRule="auto"/>
              <w:jc w:val="both"/>
            </w:pPr>
            <w:r w:rsidRPr="00DF0C08">
              <w:rPr>
                <w:rFonts w:ascii="Calibri" w:hAnsi="Calibri" w:cs="Calibri"/>
                <w:szCs w:val="20"/>
              </w:rPr>
              <w:t>Czy</w:t>
            </w:r>
            <w:r w:rsidRPr="00DF0C08">
              <w:t xml:space="preserve"> przedsięwzięcie jest spójne i zgodne z dokumentem </w:t>
            </w:r>
            <w:r w:rsidRPr="00DF0C08">
              <w:rPr>
                <w:i/>
              </w:rPr>
              <w:t xml:space="preserve">Planu zagospodarowania przestrzennego województwa dolnośląskiego Perspektywa 2020, </w:t>
            </w:r>
            <w:r w:rsidRPr="00DF0C08">
              <w:t>który definiuje cztery regiony wymagające szczególnej ochrony przeciwpowodziowej:</w:t>
            </w:r>
          </w:p>
          <w:p w:rsidR="0086369A" w:rsidRPr="00DF0C08" w:rsidRDefault="009164E3" w:rsidP="00771BBB">
            <w:pPr>
              <w:pStyle w:val="Akapitzlist"/>
              <w:numPr>
                <w:ilvl w:val="0"/>
                <w:numId w:val="252"/>
              </w:numPr>
              <w:spacing w:before="120" w:after="120" w:line="240" w:lineRule="auto"/>
              <w:jc w:val="both"/>
              <w:rPr>
                <w:rFonts w:cs="Arial"/>
              </w:rPr>
            </w:pPr>
            <w:r w:rsidRPr="00DF0C08">
              <w:rPr>
                <w:rFonts w:cs="Arial"/>
              </w:rPr>
              <w:t>obszar Wrocławskiego Węzła Wodnego,</w:t>
            </w:r>
          </w:p>
          <w:p w:rsidR="0086369A" w:rsidRPr="00DF0C08" w:rsidRDefault="009164E3" w:rsidP="00771BBB">
            <w:pPr>
              <w:pStyle w:val="Akapitzlist"/>
              <w:numPr>
                <w:ilvl w:val="0"/>
                <w:numId w:val="252"/>
              </w:numPr>
              <w:spacing w:before="120" w:after="120" w:line="240" w:lineRule="auto"/>
              <w:jc w:val="both"/>
              <w:rPr>
                <w:rFonts w:cs="Arial"/>
              </w:rPr>
            </w:pPr>
            <w:r w:rsidRPr="00DF0C08">
              <w:rPr>
                <w:rFonts w:cs="Arial"/>
              </w:rPr>
              <w:t>Ziemia Kłodzka,</w:t>
            </w:r>
          </w:p>
          <w:p w:rsidR="0086369A" w:rsidRPr="00DF0C08" w:rsidRDefault="009164E3" w:rsidP="00771BBB">
            <w:pPr>
              <w:pStyle w:val="Akapitzlist"/>
              <w:numPr>
                <w:ilvl w:val="0"/>
                <w:numId w:val="252"/>
              </w:numPr>
              <w:spacing w:before="120" w:after="120" w:line="240" w:lineRule="auto"/>
              <w:jc w:val="both"/>
              <w:rPr>
                <w:rFonts w:cs="Arial"/>
              </w:rPr>
            </w:pPr>
            <w:r w:rsidRPr="00DF0C08">
              <w:rPr>
                <w:rFonts w:cs="Arial"/>
              </w:rPr>
              <w:t>Sudety Zachodnie,</w:t>
            </w:r>
          </w:p>
          <w:p w:rsidR="0086369A" w:rsidRPr="00DF0C08" w:rsidRDefault="009164E3" w:rsidP="00771BBB">
            <w:pPr>
              <w:pStyle w:val="Akapitzlist"/>
              <w:numPr>
                <w:ilvl w:val="0"/>
                <w:numId w:val="252"/>
              </w:numPr>
              <w:spacing w:before="120" w:after="120" w:line="240" w:lineRule="auto"/>
              <w:jc w:val="both"/>
              <w:rPr>
                <w:rFonts w:cs="Arial"/>
              </w:rPr>
            </w:pPr>
            <w:r w:rsidRPr="00DF0C08">
              <w:rPr>
                <w:rFonts w:cs="Arial"/>
              </w:rPr>
              <w:t>Kotlina Żytawska.</w:t>
            </w:r>
          </w:p>
          <w:p w:rsidR="009164E3" w:rsidRPr="00DF0C08" w:rsidRDefault="009164E3" w:rsidP="00AB0960">
            <w:pPr>
              <w:autoSpaceDE w:val="0"/>
              <w:autoSpaceDN w:val="0"/>
              <w:adjustRightInd w:val="0"/>
              <w:spacing w:before="120" w:after="120"/>
              <w:jc w:val="both"/>
              <w:rPr>
                <w:rFonts w:cs="Arial"/>
              </w:rPr>
            </w:pPr>
            <w:r w:rsidRPr="00DF0C08">
              <w:rPr>
                <w:rFonts w:cs="Arial"/>
              </w:rPr>
              <w:t>Projekt:</w:t>
            </w:r>
          </w:p>
          <w:p w:rsidR="009164E3" w:rsidRPr="00DF0C08" w:rsidRDefault="009164E3" w:rsidP="00AB0960">
            <w:pPr>
              <w:autoSpaceDE w:val="0"/>
              <w:autoSpaceDN w:val="0"/>
              <w:adjustRightInd w:val="0"/>
              <w:spacing w:before="120" w:after="120"/>
              <w:jc w:val="both"/>
            </w:pPr>
            <w:r w:rsidRPr="00DF0C08">
              <w:rPr>
                <w:rFonts w:cs="Arial"/>
              </w:rPr>
              <w:t xml:space="preserve">- realizowany jest na przynajmniej jednym z ww. obszarów wskazanych w PZPWD -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nie jest </w:t>
            </w:r>
            <w:r w:rsidRPr="00DF0C08">
              <w:rPr>
                <w:rFonts w:cs="Arial"/>
              </w:rPr>
              <w:t xml:space="preserve">realizowany na żadnym z ww. obszarów wskazanych w PZPWD – </w:t>
            </w:r>
            <w:r w:rsidRPr="00DF0C08">
              <w:t>0 pkt.</w:t>
            </w:r>
          </w:p>
          <w:p w:rsidR="009164E3" w:rsidRPr="00DF0C08" w:rsidRDefault="009164E3" w:rsidP="00AB0960">
            <w:pPr>
              <w:autoSpaceDE w:val="0"/>
              <w:autoSpaceDN w:val="0"/>
              <w:adjustRightInd w:val="0"/>
              <w:spacing w:before="120" w:after="120"/>
              <w:jc w:val="both"/>
              <w:rPr>
                <w:rFonts w:cs="Arial"/>
              </w:rPr>
            </w:pPr>
          </w:p>
          <w:p w:rsidR="009164E3" w:rsidRPr="00DF0C08" w:rsidRDefault="009164E3" w:rsidP="00AB0960">
            <w:pPr>
              <w:autoSpaceDE w:val="0"/>
              <w:autoSpaceDN w:val="0"/>
              <w:adjustRightInd w:val="0"/>
              <w:spacing w:before="120" w:after="120"/>
              <w:jc w:val="both"/>
              <w:rPr>
                <w:rFonts w:cs="Arial"/>
              </w:rPr>
            </w:pPr>
            <w:r w:rsidRPr="00DF0C08">
              <w:rPr>
                <w:rFonts w:cs="Arial"/>
              </w:rPr>
              <w:t>Źródło weryfikacji zostanie wskazane w regulaminie konkursu.</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 xml:space="preserve">10% całej oceny wpływu na realizację SRWD </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3.</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Wzrost wielkości retencji dolinowej lub korytowej</w:t>
            </w:r>
          </w:p>
          <w:p w:rsidR="009164E3" w:rsidRPr="00DF0C08" w:rsidRDefault="009164E3" w:rsidP="00AB0960">
            <w:pPr>
              <w:spacing w:line="240" w:lineRule="auto"/>
              <w:rPr>
                <w:rFonts w:eastAsia="Times New Roman" w:cs="Arial"/>
                <w:b/>
                <w:bCs/>
              </w:rPr>
            </w:pPr>
          </w:p>
        </w:tc>
        <w:tc>
          <w:tcPr>
            <w:tcW w:w="6095" w:type="dxa"/>
            <w:gridSpan w:val="2"/>
            <w:tcBorders>
              <w:bottom w:val="single" w:sz="4" w:space="0" w:color="auto"/>
            </w:tcBorders>
            <w:vAlign w:val="center"/>
          </w:tcPr>
          <w:p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spodziewany maksymalny wzrost wielkości retencji dolinowej lub korytowej w tys. m3 uzyskany w wyniku realizacji inwestycji. </w:t>
            </w:r>
          </w:p>
          <w:p w:rsidR="009164E3" w:rsidRPr="00DF0C08" w:rsidRDefault="009164E3" w:rsidP="00AB0960">
            <w:pPr>
              <w:pStyle w:val="Default"/>
              <w:jc w:val="both"/>
              <w:rPr>
                <w:rFonts w:asciiTheme="minorHAnsi" w:hAnsiTheme="minorHAnsi" w:cs="Arial"/>
                <w:color w:val="auto"/>
                <w:sz w:val="22"/>
                <w:szCs w:val="22"/>
              </w:rPr>
            </w:pPr>
          </w:p>
          <w:p w:rsidR="009164E3" w:rsidRPr="00DF0C08" w:rsidRDefault="009164E3" w:rsidP="00AB0960">
            <w:pPr>
              <w:autoSpaceDE w:val="0"/>
              <w:autoSpaceDN w:val="0"/>
              <w:adjustRightInd w:val="0"/>
              <w:spacing w:before="120" w:after="120"/>
              <w:jc w:val="both"/>
            </w:pPr>
            <w:r w:rsidRPr="00DF0C08">
              <w:t>– powyżej 100 tys. m3 -</w:t>
            </w:r>
            <w:r w:rsidRPr="00DF0C08">
              <w:rPr>
                <w:rFonts w:cs="Arial"/>
              </w:rPr>
              <w:t xml:space="preserve">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powyżej 10-100 tys. m3 </w:t>
            </w:r>
            <w:r w:rsidRPr="00DF0C08">
              <w:rPr>
                <w:rFonts w:cs="Arial"/>
              </w:rPr>
              <w:t xml:space="preserve">- </w:t>
            </w:r>
            <w:r w:rsidRPr="00DF0C08">
              <w:t>75 % punktów z tego kryterium;</w:t>
            </w:r>
          </w:p>
          <w:p w:rsidR="009164E3" w:rsidRPr="00DF0C08" w:rsidRDefault="009164E3" w:rsidP="00AB0960">
            <w:pPr>
              <w:autoSpaceDE w:val="0"/>
              <w:autoSpaceDN w:val="0"/>
              <w:adjustRightInd w:val="0"/>
              <w:spacing w:before="120" w:after="120"/>
              <w:jc w:val="both"/>
            </w:pPr>
            <w:r w:rsidRPr="00DF0C08">
              <w:t xml:space="preserve">– powyżej 5-10 tys. m3 </w:t>
            </w:r>
            <w:r w:rsidRPr="00DF0C08">
              <w:rPr>
                <w:rFonts w:cs="Arial"/>
              </w:rPr>
              <w:t xml:space="preserve">- </w:t>
            </w:r>
            <w:r w:rsidRPr="00DF0C08">
              <w:t>50 % punktów z tego kryterium;</w:t>
            </w:r>
          </w:p>
          <w:p w:rsidR="009164E3" w:rsidRPr="00DF0C08" w:rsidRDefault="009164E3" w:rsidP="00AB0960">
            <w:pPr>
              <w:autoSpaceDE w:val="0"/>
              <w:autoSpaceDN w:val="0"/>
              <w:adjustRightInd w:val="0"/>
              <w:spacing w:before="120" w:after="120"/>
              <w:jc w:val="both"/>
            </w:pPr>
            <w:r w:rsidRPr="00DF0C08">
              <w:t xml:space="preserve">– powyżej 1-5 tys. m3 </w:t>
            </w:r>
            <w:r w:rsidRPr="00DF0C08">
              <w:rPr>
                <w:rFonts w:cs="Arial"/>
              </w:rPr>
              <w:t xml:space="preserve">- </w:t>
            </w:r>
            <w:r w:rsidRPr="00DF0C08">
              <w:t>25 % punktów z tego kryterium.;</w:t>
            </w:r>
          </w:p>
          <w:p w:rsidR="009164E3" w:rsidRPr="00DF0C08" w:rsidRDefault="009164E3" w:rsidP="00AB0960">
            <w:pPr>
              <w:pStyle w:val="Default"/>
              <w:jc w:val="both"/>
              <w:rPr>
                <w:color w:val="auto"/>
                <w:sz w:val="22"/>
                <w:szCs w:val="22"/>
              </w:rPr>
            </w:pPr>
            <w:r w:rsidRPr="00DF0C08">
              <w:rPr>
                <w:color w:val="auto"/>
                <w:sz w:val="22"/>
                <w:szCs w:val="22"/>
              </w:rPr>
              <w:t>– do 1 tys. m3 - 0 pkt.</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rFonts w:asciiTheme="minorHAnsi" w:hAnsiTheme="minorHAnsi" w:cs="Arial"/>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4.</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Liczba obiektów piętrzących wodę lub spowalniających jej odpływ</w:t>
            </w:r>
          </w:p>
        </w:tc>
        <w:tc>
          <w:tcPr>
            <w:tcW w:w="6095" w:type="dxa"/>
            <w:gridSpan w:val="2"/>
            <w:tcBorders>
              <w:bottom w:val="single" w:sz="4" w:space="0" w:color="auto"/>
            </w:tcBorders>
            <w:vAlign w:val="center"/>
          </w:tcPr>
          <w:p w:rsidR="009164E3" w:rsidRPr="00DF0C08" w:rsidRDefault="009164E3" w:rsidP="00AB0960">
            <w:pPr>
              <w:pStyle w:val="Default"/>
              <w:jc w:val="both"/>
              <w:rPr>
                <w:color w:val="auto"/>
                <w:sz w:val="22"/>
                <w:szCs w:val="22"/>
              </w:rPr>
            </w:pPr>
            <w:r w:rsidRPr="00DF0C08">
              <w:rPr>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rsidR="009164E3" w:rsidRPr="00DF0C08" w:rsidRDefault="009164E3" w:rsidP="00AB0960">
            <w:pPr>
              <w:pStyle w:val="Default"/>
              <w:jc w:val="both"/>
              <w:rPr>
                <w:color w:val="auto"/>
                <w:sz w:val="22"/>
                <w:szCs w:val="22"/>
              </w:rPr>
            </w:pPr>
          </w:p>
          <w:p w:rsidR="009164E3" w:rsidRPr="00DF0C08" w:rsidRDefault="009164E3" w:rsidP="00AB0960">
            <w:pPr>
              <w:autoSpaceDE w:val="0"/>
              <w:autoSpaceDN w:val="0"/>
              <w:adjustRightInd w:val="0"/>
              <w:spacing w:before="120" w:after="120"/>
              <w:jc w:val="both"/>
            </w:pPr>
            <w:r w:rsidRPr="00DF0C08">
              <w:t xml:space="preserve">– powyżej 10 obiektów </w:t>
            </w:r>
            <w:r w:rsidRPr="00DF0C08">
              <w:rPr>
                <w:rFonts w:cs="Arial"/>
              </w:rPr>
              <w:t xml:space="preserve">-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od 2-10 obiektów </w:t>
            </w:r>
            <w:r w:rsidRPr="00DF0C08">
              <w:rPr>
                <w:rFonts w:cs="Arial"/>
              </w:rPr>
              <w:t xml:space="preserve">- </w:t>
            </w:r>
            <w:r w:rsidRPr="00DF0C08">
              <w:t>50 % punktów z tego kryterium;</w:t>
            </w:r>
          </w:p>
          <w:p w:rsidR="009164E3" w:rsidRPr="00DF0C08" w:rsidRDefault="009164E3" w:rsidP="00AB0960">
            <w:pPr>
              <w:pStyle w:val="Default"/>
              <w:jc w:val="both"/>
              <w:rPr>
                <w:color w:val="auto"/>
                <w:sz w:val="22"/>
                <w:szCs w:val="22"/>
              </w:rPr>
            </w:pPr>
            <w:r w:rsidRPr="00DF0C08">
              <w:rPr>
                <w:color w:val="auto"/>
                <w:sz w:val="22"/>
                <w:szCs w:val="22"/>
              </w:rPr>
              <w:t>– 1 obiekt - 0 pkt.</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5.</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Typ obszaru objęty ochroną przeciwpowodziową</w:t>
            </w:r>
          </w:p>
        </w:tc>
        <w:tc>
          <w:tcPr>
            <w:tcW w:w="6095" w:type="dxa"/>
            <w:gridSpan w:val="2"/>
            <w:tcBorders>
              <w:bottom w:val="single" w:sz="4" w:space="0" w:color="auto"/>
            </w:tcBorders>
            <w:vAlign w:val="center"/>
          </w:tcPr>
          <w:p w:rsidR="009164E3" w:rsidRPr="00DF0C08" w:rsidRDefault="009164E3" w:rsidP="00AB0960">
            <w:pPr>
              <w:jc w:val="both"/>
            </w:pPr>
            <w:r w:rsidRPr="00DF0C08">
              <w:t xml:space="preserve">W ramach kryterium oceniany będzie stopień zurbanizowania obszaru, na którym zwiększy się bezpieczeństwo przeciwpowodziowe w wyniku przeprowadzonych prac. </w:t>
            </w:r>
          </w:p>
          <w:p w:rsidR="009164E3" w:rsidRPr="00DF0C08" w:rsidRDefault="009164E3" w:rsidP="00AB0960">
            <w:pPr>
              <w:rPr>
                <w:b/>
              </w:rPr>
            </w:pPr>
            <w:r w:rsidRPr="00DF0C08">
              <w:t>Realizacja projektu:</w:t>
            </w:r>
          </w:p>
          <w:p w:rsidR="009164E3" w:rsidRPr="00DF0C08" w:rsidRDefault="009164E3" w:rsidP="00AB0960">
            <w:r w:rsidRPr="00DF0C08">
              <w:t>- przyczyni się do poprawy ochrony  obszaru, na którym znajdują się tereny zurbanizowane i powoduje wzrost obszaru objętego ochroną – 100 % punktów z tego kryterium.</w:t>
            </w:r>
          </w:p>
          <w:p w:rsidR="009164E3" w:rsidRPr="00DF0C08" w:rsidRDefault="009164E3" w:rsidP="00AB0960">
            <w:pPr>
              <w:rPr>
                <w:b/>
              </w:rPr>
            </w:pPr>
            <w:r w:rsidRPr="00DF0C08">
              <w:t>- przyczyni się do poprawy ochrony  obszaru, na którym znajdują się tereny zurbanizowane – 50 % punktów z tego kryterium</w:t>
            </w:r>
          </w:p>
          <w:p w:rsidR="009164E3" w:rsidRPr="00DF0C08" w:rsidRDefault="009164E3" w:rsidP="00AB0960">
            <w:r w:rsidRPr="00DF0C08">
              <w:t>- przyczyni się do poprawy ochrony obszaru, na którym znajdują się wyłącznie tereny niezurbanizowane – 0 punktów.</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20% całej oceny wpływu na realizację SRWD</w:t>
            </w:r>
          </w:p>
        </w:tc>
      </w:tr>
    </w:tbl>
    <w:p w:rsidR="009164E3" w:rsidRPr="00DF0C08" w:rsidRDefault="009164E3" w:rsidP="009164E3">
      <w:pPr>
        <w:pStyle w:val="Default"/>
        <w:jc w:val="both"/>
        <w:rPr>
          <w:rFonts w:eastAsia="Times New Roman" w:cs="Arial"/>
          <w:bCs/>
          <w:color w:val="auto"/>
        </w:rPr>
      </w:pPr>
    </w:p>
    <w:p w:rsidR="009164E3" w:rsidRPr="00DF0C08" w:rsidRDefault="009164E3" w:rsidP="00A75BC6">
      <w:pPr>
        <w:spacing w:line="240" w:lineRule="auto"/>
        <w:rPr>
          <w:rFonts w:cs="Arial"/>
          <w:b/>
          <w:bCs/>
          <w:iCs/>
          <w:u w:val="single"/>
        </w:rPr>
      </w:pPr>
    </w:p>
    <w:p w:rsidR="00A75BC6" w:rsidRPr="00DF0C08" w:rsidRDefault="00A75BC6" w:rsidP="00A75BC6">
      <w:pPr>
        <w:spacing w:line="240" w:lineRule="auto"/>
        <w:rPr>
          <w:rFonts w:cs="Arial"/>
          <w:b/>
          <w:bCs/>
          <w:iCs/>
          <w:u w:val="single"/>
        </w:rPr>
      </w:pPr>
      <w:r w:rsidRPr="00DF0C08">
        <w:rPr>
          <w:rFonts w:cs="Arial"/>
          <w:b/>
          <w:bCs/>
          <w:iCs/>
          <w:u w:val="single"/>
        </w:rPr>
        <w:t>Oś Priorytetowa  4 – Środowiska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rsidR="00A75BC6" w:rsidRPr="00DF0C08" w:rsidRDefault="00A75BC6" w:rsidP="00A75BC6">
      <w:pPr>
        <w:pStyle w:val="Default"/>
        <w:rPr>
          <w:rFonts w:eastAsia="Times New Roman" w:cs="Arial"/>
          <w:b/>
          <w:bCs/>
          <w:iCs/>
          <w:color w:val="auto"/>
          <w:sz w:val="22"/>
          <w:szCs w:val="22"/>
        </w:rPr>
      </w:pPr>
    </w:p>
    <w:p w:rsidR="0086369A" w:rsidRPr="00DF0C08" w:rsidRDefault="00A75BC6" w:rsidP="00771BBB">
      <w:pPr>
        <w:numPr>
          <w:ilvl w:val="0"/>
          <w:numId w:val="151"/>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 xml:space="preserve">Kompleksowość  </w:t>
            </w:r>
          </w:p>
          <w:p w:rsidR="00A75BC6" w:rsidRPr="00DF0C08" w:rsidRDefault="00A75BC6" w:rsidP="009E0875">
            <w:pPr>
              <w:pStyle w:val="Default"/>
              <w:jc w:val="both"/>
              <w:rPr>
                <w:rFonts w:asciiTheme="minorHAnsi" w:hAnsiTheme="minorHAnsi"/>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W ramach kryterium będzie sprawdzane ile</w:t>
            </w:r>
            <w:r w:rsidRPr="00DF0C08">
              <w:rPr>
                <w:rFonts w:asciiTheme="minorHAnsi" w:hAnsiTheme="minorHAnsi"/>
                <w:color w:val="auto"/>
                <w:sz w:val="22"/>
                <w:szCs w:val="22"/>
              </w:rPr>
              <w:t xml:space="preserve"> jednostek służb ratowniczych zostanie doposażonych w sprzęt do prowadzenia akcji ratowniczych i usuwania skutków katastrof.</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Projekt dotyczy doposażenia: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- 1 jednostki – 0 pkt;</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- 2 jednostki – 30% punktów z tego kryterium;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więcej niż 2 jednostki – 100 % punktów z tego kryterium.</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rsidR="00A75BC6" w:rsidRPr="00DF0C08" w:rsidRDefault="00A75BC6" w:rsidP="009E0875">
            <w:pPr>
              <w:snapToGrid w:val="0"/>
              <w:spacing w:line="240" w:lineRule="auto"/>
              <w:ind w:left="142"/>
              <w:jc w:val="center"/>
              <w:rPr>
                <w:rFonts w:cs="Arial"/>
              </w:rPr>
            </w:pPr>
            <w:r w:rsidRPr="00DF0C08">
              <w:rPr>
                <w:rFonts w:cs="Arial"/>
              </w:rPr>
              <w:t>30%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Zasięg terytorialny projektu</w:t>
            </w:r>
          </w:p>
        </w:tc>
        <w:tc>
          <w:tcPr>
            <w:tcW w:w="6378" w:type="dxa"/>
          </w:tcPr>
          <w:p w:rsidR="00A75BC6" w:rsidRPr="00DF0C08" w:rsidRDefault="00A75BC6" w:rsidP="009E0875">
            <w:pPr>
              <w:pStyle w:val="Default"/>
              <w:jc w:val="both"/>
              <w:rPr>
                <w:rFonts w:cs="Arial"/>
                <w:color w:val="auto"/>
                <w:sz w:val="22"/>
                <w:szCs w:val="22"/>
              </w:rPr>
            </w:pPr>
            <w:r w:rsidRPr="00DF0C08">
              <w:rPr>
                <w:rFonts w:cs="Arial"/>
                <w:color w:val="auto"/>
                <w:sz w:val="22"/>
                <w:szCs w:val="22"/>
              </w:rPr>
              <w:t>W ramach kryterium będzie sprawdzane, z jak dużego terenu jednostki zostaną doposażone w ramach jednego projektu:</w:t>
            </w:r>
          </w:p>
          <w:p w:rsidR="0086369A" w:rsidRPr="00DF0C08" w:rsidRDefault="00A75BC6" w:rsidP="00771BBB">
            <w:pPr>
              <w:pStyle w:val="Default"/>
              <w:numPr>
                <w:ilvl w:val="0"/>
                <w:numId w:val="152"/>
              </w:numPr>
              <w:jc w:val="both"/>
              <w:rPr>
                <w:rFonts w:asciiTheme="minorHAnsi" w:hAnsiTheme="minorHAnsi"/>
                <w:color w:val="auto"/>
                <w:sz w:val="22"/>
                <w:szCs w:val="22"/>
              </w:rPr>
            </w:pPr>
            <w:r w:rsidRPr="00DF0C08">
              <w:rPr>
                <w:rFonts w:asciiTheme="minorHAnsi" w:hAnsiTheme="minorHAnsi"/>
                <w:color w:val="auto"/>
                <w:sz w:val="22"/>
                <w:szCs w:val="22"/>
              </w:rPr>
              <w:t>z jednej gminy – 0 pkt;</w:t>
            </w:r>
          </w:p>
          <w:p w:rsidR="0086369A" w:rsidRPr="00DF0C08" w:rsidRDefault="00A75BC6" w:rsidP="00771BBB">
            <w:pPr>
              <w:pStyle w:val="Default"/>
              <w:numPr>
                <w:ilvl w:val="0"/>
                <w:numId w:val="152"/>
              </w:numPr>
              <w:jc w:val="both"/>
              <w:rPr>
                <w:rFonts w:asciiTheme="minorHAnsi" w:hAnsiTheme="minorHAnsi"/>
                <w:color w:val="auto"/>
                <w:sz w:val="22"/>
                <w:szCs w:val="22"/>
              </w:rPr>
            </w:pPr>
            <w:r w:rsidRPr="00DF0C08">
              <w:rPr>
                <w:rFonts w:asciiTheme="minorHAnsi" w:hAnsiTheme="minorHAnsi"/>
                <w:color w:val="auto"/>
                <w:sz w:val="22"/>
                <w:szCs w:val="22"/>
              </w:rPr>
              <w:t>z 2 gmin jednego powiatu – 25% punktów z tego kryterium;</w:t>
            </w:r>
          </w:p>
          <w:p w:rsidR="0086369A" w:rsidRPr="00DF0C08" w:rsidRDefault="00A75BC6" w:rsidP="00771BBB">
            <w:pPr>
              <w:pStyle w:val="Default"/>
              <w:numPr>
                <w:ilvl w:val="0"/>
                <w:numId w:val="152"/>
              </w:numPr>
              <w:jc w:val="both"/>
              <w:rPr>
                <w:rFonts w:asciiTheme="minorHAnsi" w:hAnsiTheme="minorHAnsi"/>
                <w:color w:val="auto"/>
                <w:sz w:val="22"/>
                <w:szCs w:val="22"/>
              </w:rPr>
            </w:pPr>
            <w:r w:rsidRPr="00DF0C08">
              <w:rPr>
                <w:rFonts w:asciiTheme="minorHAnsi" w:hAnsiTheme="minorHAnsi"/>
                <w:color w:val="auto"/>
                <w:sz w:val="22"/>
                <w:szCs w:val="22"/>
              </w:rPr>
              <w:t>z 2 powiatów - 50% punktów z tego kryterium;</w:t>
            </w:r>
          </w:p>
          <w:p w:rsidR="0086369A" w:rsidRPr="00DF0C08" w:rsidRDefault="00A75BC6" w:rsidP="00771BBB">
            <w:pPr>
              <w:pStyle w:val="Default"/>
              <w:numPr>
                <w:ilvl w:val="0"/>
                <w:numId w:val="152"/>
              </w:numPr>
              <w:jc w:val="both"/>
              <w:rPr>
                <w:rFonts w:asciiTheme="minorHAnsi" w:hAnsiTheme="minorHAnsi"/>
                <w:color w:val="auto"/>
                <w:sz w:val="22"/>
                <w:szCs w:val="22"/>
              </w:rPr>
            </w:pPr>
            <w:r w:rsidRPr="00DF0C08">
              <w:rPr>
                <w:rFonts w:asciiTheme="minorHAnsi" w:hAnsiTheme="minorHAnsi"/>
                <w:color w:val="auto"/>
                <w:sz w:val="22"/>
                <w:szCs w:val="22"/>
              </w:rPr>
              <w:t>z więcej niż 2 powiatów – 100% punktów z tego kryterium.</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rsidR="00A75BC6" w:rsidRPr="00DF0C08" w:rsidRDefault="00A75BC6" w:rsidP="009E0875">
            <w:pPr>
              <w:jc w:val="center"/>
            </w:pPr>
            <w:r w:rsidRPr="00DF0C08">
              <w:rPr>
                <w:rFonts w:cs="Arial"/>
              </w:rPr>
              <w:t>20%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Stopień zagrożenia obszaru</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rsidR="0086369A" w:rsidRPr="00DF0C08" w:rsidRDefault="00A75BC6" w:rsidP="00771BBB">
            <w:pPr>
              <w:pStyle w:val="Default"/>
              <w:numPr>
                <w:ilvl w:val="0"/>
                <w:numId w:val="148"/>
              </w:numPr>
              <w:adjustRightInd/>
              <w:jc w:val="both"/>
              <w:rPr>
                <w:color w:val="auto"/>
                <w:sz w:val="22"/>
                <w:szCs w:val="22"/>
              </w:rPr>
            </w:pPr>
            <w:r w:rsidRPr="00DF0C08">
              <w:rPr>
                <w:color w:val="auto"/>
                <w:sz w:val="22"/>
                <w:szCs w:val="22"/>
              </w:rPr>
              <w:t>o bardzo dużym lub dużym stopniu zagrożenia – 100% punktów z tego kryterium;</w:t>
            </w:r>
          </w:p>
          <w:p w:rsidR="0086369A" w:rsidRPr="00DF0C08" w:rsidRDefault="00A75BC6" w:rsidP="00771BBB">
            <w:pPr>
              <w:pStyle w:val="Default"/>
              <w:numPr>
                <w:ilvl w:val="0"/>
                <w:numId w:val="148"/>
              </w:numPr>
              <w:adjustRightInd/>
              <w:jc w:val="both"/>
              <w:rPr>
                <w:rFonts w:asciiTheme="minorHAnsi" w:hAnsiTheme="minorHAnsi"/>
                <w:color w:val="auto"/>
                <w:sz w:val="22"/>
                <w:szCs w:val="22"/>
              </w:rPr>
            </w:pPr>
            <w:r w:rsidRPr="00DF0C08">
              <w:rPr>
                <w:color w:val="auto"/>
                <w:sz w:val="22"/>
                <w:szCs w:val="22"/>
              </w:rPr>
              <w:t>o średnim stopniu zagrożenia – 50% punktów z tego kryterium;</w:t>
            </w:r>
          </w:p>
          <w:p w:rsidR="0086369A" w:rsidRPr="00DF0C08" w:rsidRDefault="00A75BC6" w:rsidP="00771BBB">
            <w:pPr>
              <w:pStyle w:val="Default"/>
              <w:numPr>
                <w:ilvl w:val="0"/>
                <w:numId w:val="148"/>
              </w:numPr>
              <w:adjustRightInd/>
              <w:jc w:val="both"/>
              <w:rPr>
                <w:rFonts w:asciiTheme="minorHAnsi" w:hAnsiTheme="minorHAnsi"/>
                <w:color w:val="auto"/>
                <w:sz w:val="22"/>
                <w:szCs w:val="22"/>
              </w:rPr>
            </w:pPr>
            <w:r w:rsidRPr="00DF0C08">
              <w:rPr>
                <w:color w:val="auto"/>
                <w:sz w:val="22"/>
                <w:szCs w:val="22"/>
              </w:rPr>
              <w:t>o małym lub bardzo małym stopniu zagrożenia - 0 pkt.</w:t>
            </w:r>
          </w:p>
          <w:p w:rsidR="00A75BC6" w:rsidRPr="00DF0C08" w:rsidRDefault="00A75BC6" w:rsidP="009E0875">
            <w:pPr>
              <w:pStyle w:val="Default"/>
              <w:adjustRightInd/>
              <w:ind w:left="720"/>
              <w:jc w:val="both"/>
              <w:rPr>
                <w:rFonts w:asciiTheme="minorHAnsi" w:hAnsiTheme="minorHAnsi"/>
                <w:color w:val="auto"/>
                <w:sz w:val="22"/>
                <w:szCs w:val="22"/>
              </w:rPr>
            </w:pPr>
            <w:r w:rsidRPr="00DF0C08" w:rsidDel="00722EAD">
              <w:rPr>
                <w:rFonts w:asciiTheme="minorHAnsi" w:hAnsiTheme="minorHAnsi"/>
                <w:color w:val="auto"/>
                <w:sz w:val="22"/>
                <w:szCs w:val="22"/>
              </w:rPr>
              <w:t xml:space="preserve">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rsidR="00A75BC6" w:rsidRPr="00DF0C08" w:rsidRDefault="00FE0DC5" w:rsidP="009E0875">
            <w:pPr>
              <w:jc w:val="center"/>
            </w:pPr>
            <w:r w:rsidRPr="00DF0C08">
              <w:rPr>
                <w:rFonts w:cs="Arial"/>
              </w:rPr>
              <w:t>15</w:t>
            </w:r>
            <w:r w:rsidR="00A75BC6" w:rsidRPr="00DF0C08">
              <w:rPr>
                <w:rFonts w:cs="Arial"/>
              </w:rPr>
              <w:t>%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Potencjał jednostki ratowniczej</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37"/>
            </w:r>
            <w:r w:rsidRPr="00DF0C08">
              <w:rPr>
                <w:rFonts w:eastAsia="Times New Roman" w:cs="Arial"/>
              </w:rPr>
              <w:t xml:space="preserve">: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12 osób -20% </w:t>
            </w:r>
            <w:r w:rsidRPr="00DF0C08">
              <w:t>punktów z tego kryterium</w:t>
            </w:r>
            <w:r w:rsidRPr="00DF0C08">
              <w:rPr>
                <w:rFonts w:eastAsia="Times New Roman" w:cs="Arial"/>
              </w:rPr>
              <w: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 xml:space="preserve">powyżej 2 osób – 10% </w:t>
            </w:r>
            <w:r w:rsidRPr="00DF0C08">
              <w:t>punktów z tego kryterium</w:t>
            </w:r>
            <w:r w:rsidRPr="00DF0C08">
              <w:rPr>
                <w:rFonts w:eastAsia="Times New Roman" w:cs="Arial"/>
              </w:rPr>
              <w:t>;</w:t>
            </w:r>
          </w:p>
          <w:p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rsidR="0086369A" w:rsidRPr="00DF0C08" w:rsidRDefault="00A75BC6" w:rsidP="00771BBB">
            <w:pPr>
              <w:pStyle w:val="Default"/>
              <w:numPr>
                <w:ilvl w:val="0"/>
                <w:numId w:val="153"/>
              </w:numPr>
              <w:jc w:val="both"/>
              <w:rPr>
                <w:rFonts w:asciiTheme="minorHAnsi" w:eastAsia="Times New Roman" w:hAnsiTheme="minorHAnsi" w:cs="Arial"/>
                <w:color w:val="auto"/>
                <w:sz w:val="22"/>
                <w:szCs w:val="22"/>
              </w:rPr>
            </w:pPr>
            <w:r w:rsidRPr="00DF0C08">
              <w:rPr>
                <w:rFonts w:asciiTheme="minorHAnsi" w:hAnsiTheme="minorHAnsi"/>
                <w:color w:val="auto"/>
                <w:sz w:val="22"/>
                <w:szCs w:val="22"/>
              </w:rPr>
              <w:t xml:space="preserve">powyżej 1 osoby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rsidR="0086369A" w:rsidRPr="00DF0C08" w:rsidRDefault="00A75BC6" w:rsidP="00771BBB">
            <w:pPr>
              <w:pStyle w:val="Default"/>
              <w:numPr>
                <w:ilvl w:val="0"/>
                <w:numId w:val="153"/>
              </w:numPr>
              <w:jc w:val="both"/>
              <w:rPr>
                <w:rFonts w:asciiTheme="minorHAnsi" w:eastAsia="Times New Roman" w:hAnsiTheme="minorHAnsi" w:cs="Arial"/>
                <w:color w:val="auto"/>
                <w:sz w:val="22"/>
                <w:szCs w:val="22"/>
              </w:rPr>
            </w:pPr>
            <w:r w:rsidRPr="00DF0C08">
              <w:rPr>
                <w:rFonts w:eastAsia="Times New Roman" w:cs="Arial"/>
                <w:color w:val="auto"/>
                <w:sz w:val="22"/>
                <w:szCs w:val="22"/>
              </w:rPr>
              <w:t xml:space="preserve">powyżej 2 osób -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rsidR="00A75BC6" w:rsidRPr="00DF0C08" w:rsidRDefault="00A75BC6" w:rsidP="009E0875">
            <w:pPr>
              <w:pStyle w:val="Akapitzlist"/>
              <w:spacing w:before="120" w:after="120" w:line="240" w:lineRule="auto"/>
              <w:jc w:val="both"/>
              <w:rPr>
                <w:rFonts w:eastAsia="Times New Roman" w:cs="Arial"/>
              </w:rPr>
            </w:pPr>
          </w:p>
          <w:p w:rsidR="00A75BC6" w:rsidRPr="00DF0C08" w:rsidRDefault="00A75BC6" w:rsidP="009E0875">
            <w:pPr>
              <w:spacing w:before="120" w:after="120" w:line="240" w:lineRule="auto"/>
              <w:jc w:val="both"/>
              <w:rPr>
                <w:rFonts w:eastAsia="Times New Roman" w:cs="Arial"/>
              </w:rPr>
            </w:pPr>
            <w:r w:rsidRPr="00DF0C08">
              <w:rPr>
                <w:rFonts w:eastAsia="Times New Roman" w:cs="Arial"/>
              </w:rPr>
              <w:t xml:space="preserve">Posiadanie Młodzieżowej Drużyny Pożarniczej – 10% </w:t>
            </w:r>
            <w:r w:rsidRPr="00DF0C08">
              <w:t>punktów z tego kryterium</w:t>
            </w:r>
            <w:r w:rsidRPr="00DF0C08">
              <w:rPr>
                <w:rFonts w:eastAsia="Times New Roman" w:cs="Arial"/>
              </w:rPr>
              <w: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rsidR="00A75BC6" w:rsidRPr="00DF0C08" w:rsidRDefault="00A75BC6" w:rsidP="009E0875">
            <w:pPr>
              <w:jc w:val="center"/>
            </w:pPr>
            <w:r w:rsidRPr="00DF0C08">
              <w:rPr>
                <w:rFonts w:cs="Arial"/>
              </w:rPr>
              <w:t>20% z całej oceny wpływu na SRWD</w:t>
            </w:r>
          </w:p>
        </w:tc>
      </w:tr>
      <w:tr w:rsidR="004B3156" w:rsidRPr="00DF0C08" w:rsidTr="009E0875">
        <w:trPr>
          <w:trHeight w:val="952"/>
        </w:trPr>
        <w:tc>
          <w:tcPr>
            <w:tcW w:w="709" w:type="dxa"/>
            <w:vAlign w:val="center"/>
          </w:tcPr>
          <w:p w:rsidR="004B3156" w:rsidRPr="00DF0C08" w:rsidRDefault="004B3156" w:rsidP="009E0875">
            <w:pPr>
              <w:snapToGrid w:val="0"/>
              <w:spacing w:line="240" w:lineRule="auto"/>
              <w:ind w:left="142"/>
              <w:rPr>
                <w:rFonts w:cs="Arial"/>
                <w:b/>
              </w:rPr>
            </w:pPr>
            <w:r w:rsidRPr="00DF0C08">
              <w:rPr>
                <w:rFonts w:cs="Arial"/>
                <w:b/>
              </w:rPr>
              <w:t>5.</w:t>
            </w:r>
          </w:p>
        </w:tc>
        <w:tc>
          <w:tcPr>
            <w:tcW w:w="3544" w:type="dxa"/>
            <w:vAlign w:val="center"/>
          </w:tcPr>
          <w:p w:rsidR="004B3156" w:rsidRPr="00DF0C08" w:rsidRDefault="004B3156" w:rsidP="009E0875">
            <w:pPr>
              <w:pStyle w:val="Default"/>
              <w:rPr>
                <w:rFonts w:asciiTheme="minorHAnsi" w:eastAsia="Times New Roman" w:hAnsiTheme="minorHAnsi" w:cs="Arial"/>
                <w:b/>
                <w:color w:val="auto"/>
                <w:sz w:val="22"/>
                <w:szCs w:val="22"/>
              </w:rPr>
            </w:pPr>
            <w:r w:rsidRPr="00DF0C08">
              <w:rPr>
                <w:rFonts w:asciiTheme="minorHAnsi" w:hAnsiTheme="minorHAnsi"/>
                <w:b/>
                <w:color w:val="auto"/>
                <w:sz w:val="22"/>
                <w:szCs w:val="22"/>
              </w:rPr>
              <w:t>Ilość interwencji związanych z powodziami i klęskami żywiołowymi</w:t>
            </w:r>
          </w:p>
        </w:tc>
        <w:tc>
          <w:tcPr>
            <w:tcW w:w="6378" w:type="dxa"/>
          </w:tcPr>
          <w:p w:rsidR="004B3156" w:rsidRPr="00DF0C08" w:rsidRDefault="004B3156" w:rsidP="00B716D6">
            <w:pPr>
              <w:pStyle w:val="Default"/>
              <w:jc w:val="both"/>
              <w:rPr>
                <w:rFonts w:asciiTheme="minorHAnsi" w:hAnsiTheme="minorHAnsi"/>
                <w:color w:val="auto"/>
                <w:sz w:val="22"/>
                <w:szCs w:val="22"/>
              </w:rPr>
            </w:pPr>
            <w:r w:rsidRPr="00DF0C08">
              <w:rPr>
                <w:rFonts w:cs="Arial"/>
                <w:color w:val="auto"/>
                <w:sz w:val="22"/>
                <w:szCs w:val="22"/>
              </w:rPr>
              <w:t>W ramach kryterium będzie weryfikowane i</w:t>
            </w:r>
            <w:r w:rsidRPr="00DF0C08">
              <w:rPr>
                <w:rFonts w:asciiTheme="minorHAnsi" w:hAnsiTheme="minorHAnsi"/>
                <w:color w:val="auto"/>
                <w:sz w:val="22"/>
                <w:szCs w:val="22"/>
              </w:rPr>
              <w:t>le z interwencji danej jednostki ratowniczej związanych było z powodziami i klęskami żywiołowymi:</w:t>
            </w:r>
          </w:p>
          <w:p w:rsidR="004B3156" w:rsidRPr="00DF0C08" w:rsidRDefault="004B3156" w:rsidP="00B716D6">
            <w:pPr>
              <w:pStyle w:val="Default"/>
              <w:jc w:val="both"/>
              <w:rPr>
                <w:rFonts w:asciiTheme="minorHAnsi" w:hAnsiTheme="minorHAnsi" w:cs="Arial"/>
                <w:bCs/>
                <w:color w:val="auto"/>
                <w:sz w:val="22"/>
                <w:szCs w:val="22"/>
                <w:shd w:val="clear" w:color="auto" w:fill="FFFFFF"/>
              </w:rPr>
            </w:pPr>
            <w:r w:rsidRPr="00DF0C08">
              <w:rPr>
                <w:rFonts w:asciiTheme="minorHAnsi" w:hAnsiTheme="minorHAnsi"/>
                <w:color w:val="auto"/>
                <w:sz w:val="22"/>
                <w:szCs w:val="22"/>
              </w:rPr>
              <w:t>W przypadku gdy:</w:t>
            </w:r>
            <w:r w:rsidRPr="00DF0C08">
              <w:rPr>
                <w:rFonts w:cs="Arial"/>
                <w:color w:val="auto"/>
                <w:sz w:val="22"/>
                <w:szCs w:val="22"/>
              </w:rPr>
              <w:t xml:space="preserve"> </w:t>
            </w:r>
          </w:p>
          <w:p w:rsidR="0086369A" w:rsidRPr="00DF0C08" w:rsidRDefault="004B3156" w:rsidP="00771BBB">
            <w:pPr>
              <w:pStyle w:val="Default"/>
              <w:numPr>
                <w:ilvl w:val="0"/>
                <w:numId w:val="153"/>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100% punktów z tego kryterium;</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86369A" w:rsidRPr="00DF0C08" w:rsidRDefault="004B3156" w:rsidP="00771BBB">
            <w:pPr>
              <w:pStyle w:val="Default"/>
              <w:numPr>
                <w:ilvl w:val="0"/>
                <w:numId w:val="153"/>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20% i nie jest wyższa niż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xml:space="preserve">– 50% punktów </w:t>
            </w:r>
            <w:r w:rsidRPr="00DF0C08">
              <w:rPr>
                <w:rFonts w:asciiTheme="minorHAnsi" w:hAnsiTheme="minorHAnsi" w:cs="Arial"/>
                <w:color w:val="auto"/>
                <w:sz w:val="22"/>
                <w:szCs w:val="22"/>
                <w:shd w:val="clear" w:color="auto" w:fill="FFFFFF"/>
              </w:rPr>
              <w:br/>
              <w:t>z tego kryterium;</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86369A" w:rsidRPr="00DF0C08" w:rsidRDefault="004B3156" w:rsidP="00771BBB">
            <w:pPr>
              <w:pStyle w:val="Default"/>
              <w:numPr>
                <w:ilvl w:val="0"/>
                <w:numId w:val="153"/>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jest niższa niż 20%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0 punktów;</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 xml:space="preserve">Jeśli projekt dot. więcej niż jednego powiatu (jednostki ratowniczej) </w:t>
            </w:r>
            <w:r w:rsidRPr="00DF0C08">
              <w:rPr>
                <w:rFonts w:asciiTheme="minorHAnsi" w:hAnsiTheme="minorHAnsi" w:cs="Arial"/>
                <w:bCs/>
                <w:color w:val="auto"/>
                <w:sz w:val="22"/>
                <w:szCs w:val="22"/>
                <w:shd w:val="clear" w:color="auto" w:fill="FFFFFF"/>
              </w:rPr>
              <w:t>- przyjmuje się średnią arytmetyczną ilość działań ratowniczo-gaśniczych związanych z powodziami, klęskami żywiołowymi lub usuwaniem ich skutków dla wszystkich jednostek ratowniczych.</w:t>
            </w:r>
          </w:p>
          <w:p w:rsidR="004B3156" w:rsidRPr="00DF0C08" w:rsidRDefault="004B3156" w:rsidP="00B716D6">
            <w:pPr>
              <w:pStyle w:val="Default"/>
              <w:jc w:val="both"/>
              <w:rPr>
                <w:rFonts w:ascii="Arial" w:hAnsi="Arial" w:cs="Arial"/>
                <w:color w:val="auto"/>
                <w:sz w:val="22"/>
                <w:szCs w:val="22"/>
                <w:shd w:val="clear" w:color="auto" w:fill="FFFFFF"/>
              </w:rPr>
            </w:pPr>
          </w:p>
          <w:p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Źródło weryfikacji kryterium zostanie określone w Regulaminie konkursu.</w:t>
            </w:r>
          </w:p>
          <w:p w:rsidR="004B3156" w:rsidRPr="00DF0C08" w:rsidRDefault="004B3156" w:rsidP="009E0875">
            <w:pPr>
              <w:pStyle w:val="Default"/>
              <w:jc w:val="both"/>
              <w:rPr>
                <w:rFonts w:cs="Arial"/>
                <w:color w:val="auto"/>
                <w:sz w:val="22"/>
                <w:szCs w:val="22"/>
              </w:rPr>
            </w:pPr>
          </w:p>
        </w:tc>
        <w:tc>
          <w:tcPr>
            <w:tcW w:w="3544" w:type="dxa"/>
            <w:vAlign w:val="center"/>
          </w:tcPr>
          <w:p w:rsidR="004B3156" w:rsidRPr="00DF0C08" w:rsidRDefault="004B3156" w:rsidP="009E0875">
            <w:pPr>
              <w:jc w:val="center"/>
              <w:rPr>
                <w:rFonts w:cs="Arial"/>
              </w:rPr>
            </w:pPr>
            <w:r w:rsidRPr="00DF0C08">
              <w:rPr>
                <w:rFonts w:cs="Arial"/>
              </w:rPr>
              <w:t>15% punktów z całej oceny wpływu na SRWD</w:t>
            </w:r>
          </w:p>
        </w:tc>
      </w:tr>
    </w:tbl>
    <w:p w:rsidR="00A75BC6" w:rsidRPr="00DF0C08" w:rsidRDefault="00A75BC6" w:rsidP="00A75BC6">
      <w:pPr>
        <w:tabs>
          <w:tab w:val="left" w:pos="1110"/>
        </w:tabs>
      </w:pPr>
    </w:p>
    <w:p w:rsidR="00FE0DC5" w:rsidRPr="00DF0C08" w:rsidRDefault="00FE0DC5" w:rsidP="00652B37">
      <w:pPr>
        <w:autoSpaceDE w:val="0"/>
        <w:autoSpaceDN w:val="0"/>
        <w:adjustRightInd w:val="0"/>
        <w:spacing w:after="0" w:line="480" w:lineRule="auto"/>
        <w:jc w:val="both"/>
        <w:rPr>
          <w:rFonts w:eastAsia="Times New Roman" w:cs="Arial"/>
          <w:b/>
          <w:bCs/>
          <w:iCs/>
          <w:sz w:val="28"/>
          <w:szCs w:val="28"/>
          <w:u w:val="single"/>
        </w:rPr>
      </w:pPr>
    </w:p>
    <w:p w:rsidR="00200C94" w:rsidRPr="00DF0C08" w:rsidRDefault="006A29B5"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OŚ PRIORYTETOWA 5 – Transport</w:t>
      </w:r>
    </w:p>
    <w:p w:rsidR="00310ACB" w:rsidRPr="00DF0C08" w:rsidRDefault="00310ACB" w:rsidP="00310ACB">
      <w:pPr>
        <w:autoSpaceDE w:val="0"/>
        <w:autoSpaceDN w:val="0"/>
        <w:adjustRightInd w:val="0"/>
        <w:spacing w:after="0" w:line="480" w:lineRule="auto"/>
        <w:jc w:val="both"/>
        <w:rPr>
          <w:rFonts w:cs="Arial"/>
          <w:i/>
          <w:iCs/>
        </w:rPr>
      </w:pPr>
      <w:r w:rsidRPr="00DF0C08">
        <w:rPr>
          <w:rFonts w:cs="Arial"/>
          <w:i/>
          <w:iCs/>
        </w:rPr>
        <w:t>Działanie 5.1 Drogowa dostępność transportowa</w:t>
      </w:r>
    </w:p>
    <w:p w:rsidR="00310ACB" w:rsidRPr="00DF0C08" w:rsidRDefault="00310ACB" w:rsidP="00310ACB">
      <w:pPr>
        <w:autoSpaceDE w:val="0"/>
        <w:autoSpaceDN w:val="0"/>
        <w:adjustRightInd w:val="0"/>
        <w:spacing w:after="0" w:line="480" w:lineRule="auto"/>
        <w:jc w:val="both"/>
        <w:rPr>
          <w:sz w:val="24"/>
          <w:szCs w:val="24"/>
        </w:rPr>
      </w:pPr>
      <w:r w:rsidRPr="00DF0C08">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310ACB" w:rsidRPr="00DF0C08" w:rsidTr="00642E87">
        <w:trPr>
          <w:trHeight w:val="432"/>
        </w:trPr>
        <w:tc>
          <w:tcPr>
            <w:tcW w:w="676"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310ACB" w:rsidRPr="00DF0C08" w:rsidRDefault="00310ACB"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310ACB" w:rsidRPr="00DF0C08" w:rsidTr="00642E87">
        <w:trPr>
          <w:trHeight w:val="952"/>
        </w:trPr>
        <w:tc>
          <w:tcPr>
            <w:tcW w:w="683" w:type="dxa"/>
            <w:tcBorders>
              <w:top w:val="nil"/>
              <w:left w:val="single" w:sz="4" w:space="0" w:color="000000"/>
              <w:bottom w:val="single" w:sz="4" w:space="0" w:color="auto"/>
              <w:right w:val="single" w:sz="4" w:space="0" w:color="000000"/>
            </w:tcBorders>
            <w:vAlign w:val="center"/>
          </w:tcPr>
          <w:p w:rsidR="0086369A" w:rsidRPr="00DF0C08" w:rsidRDefault="0086369A" w:rsidP="00771BBB">
            <w:pPr>
              <w:numPr>
                <w:ilvl w:val="0"/>
                <w:numId w:val="122"/>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rsidR="00310ACB" w:rsidRPr="00DF0C08"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„Drogi: całkowita długość przebudowanych lub zmodernizowanych dróg”:</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771BBB">
            <w:pPr>
              <w:pStyle w:val="Akapitzlist"/>
              <w:numPr>
                <w:ilvl w:val="0"/>
                <w:numId w:val="120"/>
              </w:numPr>
              <w:snapToGrid w:val="0"/>
              <w:spacing w:after="0" w:line="240" w:lineRule="auto"/>
              <w:jc w:val="both"/>
              <w:rPr>
                <w:rFonts w:eastAsia="Times New Roman" w:cs="Arial"/>
              </w:rPr>
            </w:pPr>
            <w:r w:rsidRPr="00DF0C08">
              <w:rPr>
                <w:rFonts w:eastAsia="Times New Roman" w:cs="Arial"/>
              </w:rPr>
              <w:t>0 punktów - (brak wpływu i wpływ nieznaczący – do 0,5 km);</w:t>
            </w:r>
          </w:p>
          <w:p w:rsidR="0086369A" w:rsidRPr="00DF0C08" w:rsidRDefault="00310ACB" w:rsidP="00771BBB">
            <w:pPr>
              <w:pStyle w:val="Akapitzlist"/>
              <w:numPr>
                <w:ilvl w:val="0"/>
                <w:numId w:val="120"/>
              </w:numPr>
              <w:snapToGrid w:val="0"/>
              <w:spacing w:after="0" w:line="240" w:lineRule="auto"/>
              <w:jc w:val="both"/>
              <w:rPr>
                <w:rFonts w:eastAsia="Times New Roman" w:cs="Arial"/>
              </w:rPr>
            </w:pPr>
            <w:r w:rsidRPr="00DF0C08">
              <w:rPr>
                <w:rFonts w:eastAsia="Times New Roman" w:cs="Arial"/>
              </w:rPr>
              <w:t>projekt o wartości wskaźnika powyżej 0,5 km do 2 km - 25% maksymalnej oceny dla kryterium (niski wpływ);</w:t>
            </w:r>
          </w:p>
          <w:p w:rsidR="0086369A" w:rsidRPr="00DF0C08" w:rsidRDefault="00310ACB" w:rsidP="00771BBB">
            <w:pPr>
              <w:pStyle w:val="Akapitzlist"/>
              <w:numPr>
                <w:ilvl w:val="0"/>
                <w:numId w:val="120"/>
              </w:numPr>
              <w:snapToGrid w:val="0"/>
              <w:spacing w:after="0" w:line="240" w:lineRule="auto"/>
              <w:jc w:val="both"/>
              <w:rPr>
                <w:rFonts w:eastAsia="Times New Roman" w:cs="Arial"/>
              </w:rPr>
            </w:pPr>
            <w:r w:rsidRPr="00DF0C08">
              <w:rPr>
                <w:rFonts w:eastAsia="Times New Roman" w:cs="Arial"/>
              </w:rPr>
              <w:t>projekt o wartości wskaźnika powyżej 2 do 5 km - 50% maksymalnej oceny dla kryterium (średni wpływ);</w:t>
            </w:r>
          </w:p>
          <w:p w:rsidR="0086369A" w:rsidRPr="00DF0C08" w:rsidRDefault="00310ACB" w:rsidP="00771BBB">
            <w:pPr>
              <w:pStyle w:val="Akapitzlist"/>
              <w:numPr>
                <w:ilvl w:val="0"/>
                <w:numId w:val="120"/>
              </w:numPr>
              <w:snapToGrid w:val="0"/>
              <w:spacing w:after="0" w:line="240" w:lineRule="auto"/>
              <w:jc w:val="both"/>
              <w:rPr>
                <w:rFonts w:eastAsia="Times New Roman" w:cs="Arial"/>
              </w:rPr>
            </w:pPr>
            <w:r w:rsidRPr="00DF0C08">
              <w:rPr>
                <w:rFonts w:eastAsia="Times New Roman" w:cs="Arial"/>
              </w:rPr>
              <w:t>projekt o wartości wskaźnika powyżej 5 do 8 km - 75% maksymalnej oceny dla kryterium (znaczący wpływ);</w:t>
            </w:r>
          </w:p>
          <w:p w:rsidR="0086369A" w:rsidRPr="00DF0C08" w:rsidRDefault="00310ACB" w:rsidP="00771BBB">
            <w:pPr>
              <w:pStyle w:val="Akapitzlist"/>
              <w:numPr>
                <w:ilvl w:val="0"/>
                <w:numId w:val="120"/>
              </w:numPr>
              <w:snapToGrid w:val="0"/>
              <w:spacing w:after="0" w:line="240" w:lineRule="auto"/>
              <w:jc w:val="both"/>
              <w:rPr>
                <w:rFonts w:eastAsia="Times New Roman" w:cs="Arial"/>
              </w:rPr>
            </w:pPr>
            <w:r w:rsidRPr="00DF0C08">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b/>
              </w:rPr>
            </w:pPr>
          </w:p>
        </w:tc>
      </w:tr>
      <w:tr w:rsidR="00310ACB" w:rsidRPr="00DF0C08"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122"/>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realizację celów SRWD 2020</w:t>
            </w:r>
          </w:p>
          <w:p w:rsidR="00310ACB" w:rsidRPr="00DF0C08" w:rsidRDefault="00310ACB" w:rsidP="00642E87">
            <w:pPr>
              <w:snapToGrid w:val="0"/>
              <w:spacing w:after="0" w:line="240" w:lineRule="auto"/>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771BBB">
            <w:pPr>
              <w:pStyle w:val="Akapitzlist"/>
              <w:numPr>
                <w:ilvl w:val="0"/>
                <w:numId w:val="124"/>
              </w:numPr>
              <w:snapToGrid w:val="0"/>
              <w:spacing w:after="0" w:line="240" w:lineRule="auto"/>
              <w:jc w:val="both"/>
              <w:rPr>
                <w:rFonts w:eastAsia="Times New Roman" w:cs="Arial"/>
              </w:rPr>
            </w:pPr>
            <w:r w:rsidRPr="00DF0C08">
              <w:rPr>
                <w:rFonts w:eastAsia="Times New Roman" w:cs="Arial"/>
              </w:rPr>
              <w:t>100% maksymalnej oceny dla kryterium jeśli projekt wpływa na realizację przedsięwzięcia 1.4.16 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rPr>
            </w:pPr>
          </w:p>
        </w:tc>
      </w:tr>
      <w:tr w:rsidR="00310ACB" w:rsidRPr="00DF0C08"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771BBB">
            <w:pPr>
              <w:numPr>
                <w:ilvl w:val="0"/>
                <w:numId w:val="122"/>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 xml:space="preserve">Poprawa dostępności </w:t>
            </w:r>
          </w:p>
          <w:p w:rsidR="00310ACB" w:rsidRPr="00DF0C08"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rsidR="00310ACB" w:rsidRPr="00DF0C08" w:rsidRDefault="00310ACB" w:rsidP="00642E87">
            <w:pPr>
              <w:snapToGrid w:val="0"/>
              <w:spacing w:after="0" w:line="240" w:lineRule="auto"/>
              <w:jc w:val="both"/>
              <w:rPr>
                <w:rFonts w:eastAsia="Times New Roman" w:cs="Arial"/>
              </w:rPr>
            </w:pP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koncentracji ludności należy rozumieć obszar gminy o liczbie mieszkańców wyższej w stosunku do średniej liczby mieszkańców w województwie.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aktywności gospodarczej należy rozumieć specjalne strefy ekonomiczne, inkubatory przedsiębiorczości, strefy i obszary przemysłowe.</w:t>
            </w: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rynek usług publicznych należy rozumieć powiatowe, subregionalne i regionalne ośrodki miejskie oferujące co najmniej dwie usługi publiczne związane np. z, edukacją,  administracją, sądownictwem, opieką zdrowotną, kulturą.</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771BBB">
            <w:pPr>
              <w:pStyle w:val="Akapitzlist"/>
              <w:numPr>
                <w:ilvl w:val="0"/>
                <w:numId w:val="123"/>
              </w:numPr>
              <w:snapToGrid w:val="0"/>
              <w:spacing w:after="0" w:line="240" w:lineRule="auto"/>
              <w:jc w:val="both"/>
              <w:rPr>
                <w:rFonts w:eastAsia="Times New Roman" w:cs="Arial"/>
              </w:rPr>
            </w:pPr>
            <w:r w:rsidRPr="00DF0C08">
              <w:rPr>
                <w:rFonts w:eastAsia="Times New Roman" w:cs="Arial"/>
              </w:rPr>
              <w:t>0 punktów – jeśli projekt nie poprawia dostępności do ww. obszarów;</w:t>
            </w:r>
          </w:p>
          <w:p w:rsidR="0086369A" w:rsidRPr="00DF0C08" w:rsidRDefault="00310ACB" w:rsidP="00771BBB">
            <w:pPr>
              <w:pStyle w:val="Akapitzlist"/>
              <w:numPr>
                <w:ilvl w:val="0"/>
                <w:numId w:val="123"/>
              </w:numPr>
              <w:snapToGrid w:val="0"/>
              <w:spacing w:after="0" w:line="240" w:lineRule="auto"/>
              <w:jc w:val="both"/>
              <w:rPr>
                <w:rFonts w:eastAsia="Times New Roman" w:cs="Arial"/>
              </w:rPr>
            </w:pPr>
            <w:r w:rsidRPr="00DF0C08">
              <w:rPr>
                <w:rFonts w:eastAsia="Times New Roman" w:cs="Arial"/>
              </w:rPr>
              <w:t>projekt otrzymuje 25% maksymalnej oceny dla kryterium jeśli spełnia jeden z poniższych warunków lub 50% jeśli spełnia co najmniej dwa:</w:t>
            </w:r>
          </w:p>
          <w:p w:rsidR="0086369A" w:rsidRPr="00DF0C08" w:rsidRDefault="00310ACB" w:rsidP="00771BBB">
            <w:pPr>
              <w:pStyle w:val="Akapitzlist"/>
              <w:numPr>
                <w:ilvl w:val="0"/>
                <w:numId w:val="123"/>
              </w:numPr>
              <w:snapToGrid w:val="0"/>
              <w:spacing w:after="0" w:line="240" w:lineRule="auto"/>
              <w:jc w:val="both"/>
              <w:rPr>
                <w:rFonts w:eastAsia="Times New Roman" w:cs="Arial"/>
              </w:rPr>
            </w:pPr>
            <w:r w:rsidRPr="00DF0C08">
              <w:rPr>
                <w:rFonts w:eastAsia="Times New Roman" w:cs="Arial"/>
              </w:rPr>
              <w:t>projekt poprawia dostępność do obszarów aktywności gospodarczej (rynek pracy);</w:t>
            </w:r>
          </w:p>
          <w:p w:rsidR="0086369A" w:rsidRPr="00DF0C08" w:rsidRDefault="00310ACB" w:rsidP="00771BBB">
            <w:pPr>
              <w:pStyle w:val="Akapitzlist"/>
              <w:numPr>
                <w:ilvl w:val="0"/>
                <w:numId w:val="123"/>
              </w:numPr>
              <w:snapToGrid w:val="0"/>
              <w:spacing w:after="0" w:line="240" w:lineRule="auto"/>
              <w:jc w:val="both"/>
              <w:rPr>
                <w:rFonts w:eastAsia="Times New Roman" w:cs="Arial"/>
              </w:rPr>
            </w:pPr>
            <w:r w:rsidRPr="00DF0C08">
              <w:rPr>
                <w:rFonts w:eastAsia="Times New Roman" w:cs="Arial"/>
              </w:rPr>
              <w:t xml:space="preserve">projekt poprawia dostępność do obszarów  koncentracji ludności; </w:t>
            </w:r>
          </w:p>
          <w:p w:rsidR="0086369A" w:rsidRPr="00DF0C08" w:rsidRDefault="00310ACB" w:rsidP="00771BBB">
            <w:pPr>
              <w:pStyle w:val="Akapitzlist"/>
              <w:numPr>
                <w:ilvl w:val="0"/>
                <w:numId w:val="123"/>
              </w:numPr>
              <w:snapToGrid w:val="0"/>
              <w:spacing w:line="240" w:lineRule="auto"/>
              <w:jc w:val="both"/>
              <w:rPr>
                <w:rFonts w:eastAsia="Times New Roman" w:cs="Arial"/>
              </w:rPr>
            </w:pPr>
            <w:r w:rsidRPr="00DF0C08">
              <w:rPr>
                <w:rFonts w:eastAsia="Times New Roman" w:cs="Arial"/>
              </w:rPr>
              <w:t>projekt poprawia dostępność do usług publicznych.</w:t>
            </w:r>
          </w:p>
          <w:p w:rsidR="00310ACB" w:rsidRPr="00DF0C08" w:rsidRDefault="00310ACB" w:rsidP="00642E87">
            <w:pPr>
              <w:snapToGrid w:val="0"/>
              <w:spacing w:after="0" w:line="240" w:lineRule="auto"/>
              <w:ind w:left="360"/>
              <w:jc w:val="both"/>
              <w:rPr>
                <w:rFonts w:eastAsia="Times New Roman" w:cs="Arial"/>
              </w:rPr>
            </w:pPr>
            <w:r w:rsidRPr="00DF0C08">
              <w:rPr>
                <w:rFonts w:eastAsia="Times New Roman" w:cs="Arial"/>
              </w:rPr>
              <w:t>Dodatkowo, projekt może otrzymać 50% maksymalnej oceny dla kryterium:</w:t>
            </w:r>
          </w:p>
          <w:p w:rsidR="0086369A" w:rsidRPr="00DF0C08" w:rsidRDefault="00310ACB" w:rsidP="00771BBB">
            <w:pPr>
              <w:pStyle w:val="Akapitzlist"/>
              <w:numPr>
                <w:ilvl w:val="0"/>
                <w:numId w:val="123"/>
              </w:numPr>
              <w:snapToGrid w:val="0"/>
              <w:spacing w:after="0" w:line="240" w:lineRule="auto"/>
              <w:jc w:val="both"/>
              <w:rPr>
                <w:rFonts w:eastAsia="Times New Roman" w:cs="Arial"/>
              </w:rPr>
            </w:pPr>
            <w:r w:rsidRPr="00DF0C08">
              <w:rPr>
                <w:rFonts w:eastAsia="Times New Roman" w:cs="Arial"/>
              </w:rPr>
              <w:t>25% maksymalnej oceny dla kryterium jeśli poprawa dostępności do obszarów aktywności gospodarczej i/lub obszarów  koncentracji ludności, rynku pracy i usług publicznych następuje z obszaru, dla którego dostępność komunikacyjna jest barierą rozwojową; lub</w:t>
            </w:r>
          </w:p>
          <w:p w:rsidR="0086369A" w:rsidRPr="00DF0C08" w:rsidRDefault="00310ACB" w:rsidP="00771BBB">
            <w:pPr>
              <w:pStyle w:val="Akapitzlist"/>
              <w:numPr>
                <w:ilvl w:val="0"/>
                <w:numId w:val="123"/>
              </w:numPr>
              <w:snapToGrid w:val="0"/>
              <w:spacing w:after="0" w:line="240" w:lineRule="auto"/>
              <w:jc w:val="both"/>
              <w:rPr>
                <w:rFonts w:eastAsia="Times New Roman" w:cs="Arial"/>
              </w:rPr>
            </w:pPr>
            <w:r w:rsidRPr="00DF0C08">
              <w:rPr>
                <w:rFonts w:eastAsia="Times New Roman" w:cs="Arial"/>
              </w:rPr>
              <w:t>25% maksymalnej oceny dla kryterium poprawa dostępności do obszarów aktywności gospodarczej i/lub obszarów  koncentracji ludności, rynku pracy i usług publicznych następuje z obszaru leżącego na terenie powiatu o poziomie bezrobocia wyższym niż średnia dla Województwa Dolnośląskiego.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rPr>
            </w:pPr>
          </w:p>
        </w:tc>
      </w:tr>
    </w:tbl>
    <w:p w:rsidR="00310ACB" w:rsidRPr="00DF0C08" w:rsidRDefault="00310ACB" w:rsidP="00652B37">
      <w:pPr>
        <w:autoSpaceDE w:val="0"/>
        <w:autoSpaceDN w:val="0"/>
        <w:adjustRightInd w:val="0"/>
        <w:spacing w:after="0" w:line="480" w:lineRule="auto"/>
        <w:jc w:val="both"/>
        <w:rPr>
          <w:rFonts w:eastAsia="Times New Roman" w:cs="Arial"/>
          <w:b/>
          <w:bCs/>
          <w:iCs/>
          <w:sz w:val="28"/>
          <w:szCs w:val="28"/>
          <w:u w:val="single"/>
        </w:rPr>
      </w:pPr>
    </w:p>
    <w:p w:rsidR="00B03DF1" w:rsidRPr="00DF0C08" w:rsidRDefault="00284A5A"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 xml:space="preserve"> </w:t>
      </w:r>
    </w:p>
    <w:p w:rsidR="00652B37" w:rsidRDefault="00652B37" w:rsidP="00652B37">
      <w:pPr>
        <w:autoSpaceDE w:val="0"/>
        <w:autoSpaceDN w:val="0"/>
        <w:adjustRightInd w:val="0"/>
        <w:spacing w:after="0" w:line="480" w:lineRule="auto"/>
        <w:jc w:val="both"/>
        <w:rPr>
          <w:rFonts w:eastAsia="Times New Roman" w:cs="Arial"/>
          <w:b/>
          <w:bCs/>
          <w:iCs/>
          <w:sz w:val="28"/>
          <w:szCs w:val="28"/>
        </w:rPr>
      </w:pPr>
      <w:r w:rsidRPr="00DF0C08">
        <w:rPr>
          <w:rFonts w:eastAsia="Times New Roman" w:cs="Arial"/>
          <w:b/>
          <w:bCs/>
          <w:iCs/>
          <w:sz w:val="28"/>
          <w:szCs w:val="28"/>
        </w:rPr>
        <w:t>Działanie 5.2 System transportu kolejowego</w:t>
      </w:r>
    </w:p>
    <w:p w:rsidR="009705D7" w:rsidRDefault="005A542F" w:rsidP="00742715">
      <w:pPr>
        <w:autoSpaceDE w:val="0"/>
        <w:autoSpaceDN w:val="0"/>
        <w:adjustRightInd w:val="0"/>
        <w:spacing w:after="0" w:line="240" w:lineRule="auto"/>
        <w:jc w:val="both"/>
        <w:rPr>
          <w:rFonts w:cs="Arial"/>
          <w:b/>
          <w:iCs/>
        </w:rPr>
      </w:pPr>
      <w:r w:rsidRPr="00742715">
        <w:rPr>
          <w:rFonts w:cs="Arial"/>
          <w:b/>
          <w:iCs/>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9705D7" w:rsidRDefault="009705D7" w:rsidP="00742715">
      <w:pPr>
        <w:autoSpaceDE w:val="0"/>
        <w:autoSpaceDN w:val="0"/>
        <w:adjustRightInd w:val="0"/>
        <w:spacing w:after="0" w:line="240" w:lineRule="auto"/>
        <w:jc w:val="both"/>
        <w:rPr>
          <w:rFonts w:cs="Arial"/>
          <w:b/>
          <w:iCs/>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133EFF" w:rsidRPr="000B7175" w:rsidTr="00196419">
        <w:trPr>
          <w:trHeight w:val="432"/>
        </w:trPr>
        <w:tc>
          <w:tcPr>
            <w:tcW w:w="676" w:type="dxa"/>
          </w:tcPr>
          <w:p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133EFF" w:rsidRPr="000B7175" w:rsidRDefault="00133EFF" w:rsidP="00196419">
            <w:pPr>
              <w:spacing w:after="120" w:line="276" w:lineRule="auto"/>
              <w:jc w:val="center"/>
              <w:rPr>
                <w:rFonts w:eastAsia="Times New Roman" w:cs="Tahoma"/>
                <w:b/>
                <w:kern w:val="1"/>
              </w:rPr>
            </w:pPr>
            <w:r w:rsidRPr="000B7175">
              <w:rPr>
                <w:rFonts w:eastAsia="Times New Roman" w:cs="Arial"/>
                <w:b/>
                <w:kern w:val="1"/>
              </w:rPr>
              <w:t>Opis znaczenia kryterium</w:t>
            </w:r>
          </w:p>
        </w:tc>
      </w:tr>
      <w:tr w:rsidR="00133EFF" w:rsidRPr="00C87EF4" w:rsidTr="00196419">
        <w:trPr>
          <w:trHeight w:val="952"/>
        </w:trPr>
        <w:tc>
          <w:tcPr>
            <w:tcW w:w="676" w:type="dxa"/>
          </w:tcPr>
          <w:p w:rsidR="00133EFF" w:rsidRDefault="00133EFF" w:rsidP="00771BBB">
            <w:pPr>
              <w:numPr>
                <w:ilvl w:val="0"/>
                <w:numId w:val="334"/>
              </w:numPr>
              <w:snapToGrid w:val="0"/>
              <w:contextualSpacing/>
              <w:rPr>
                <w:rFonts w:eastAsiaTheme="minorEastAsia" w:cs="Arial"/>
                <w:lang w:eastAsia="pl-PL"/>
              </w:rPr>
            </w:pPr>
          </w:p>
        </w:tc>
        <w:tc>
          <w:tcPr>
            <w:tcW w:w="3544" w:type="dxa"/>
          </w:tcPr>
          <w:p w:rsidR="00133EFF" w:rsidRDefault="00133EFF" w:rsidP="00196419">
            <w:pPr>
              <w:snapToGrid w:val="0"/>
              <w:jc w:val="both"/>
              <w:rPr>
                <w:rFonts w:eastAsia="Times New Roman" w:cs="Arial"/>
                <w:b/>
              </w:rPr>
            </w:pPr>
            <w:r>
              <w:rPr>
                <w:rFonts w:eastAsia="Times New Roman" w:cs="Arial"/>
                <w:b/>
              </w:rPr>
              <w:t xml:space="preserve">Kompleksowość projektu z innymi  inwestycjami </w:t>
            </w:r>
          </w:p>
        </w:tc>
        <w:tc>
          <w:tcPr>
            <w:tcW w:w="6237" w:type="dxa"/>
          </w:tcPr>
          <w:p w:rsidR="00133EFF" w:rsidRDefault="00133EFF" w:rsidP="00196419">
            <w:pPr>
              <w:snapToGrid w:val="0"/>
              <w:contextualSpacing/>
              <w:rPr>
                <w:rFonts w:cs="Arial"/>
              </w:rPr>
            </w:pPr>
            <w:r w:rsidRPr="000B7175">
              <w:rPr>
                <w:rFonts w:cs="Arial"/>
              </w:rPr>
              <w:t>W ramach kryterium należy zweryfikować</w:t>
            </w:r>
            <w:r>
              <w:rPr>
                <w:rFonts w:cs="Arial"/>
              </w:rPr>
              <w:t xml:space="preserve"> czy projekt wpływa na lepsze wykorzystanie taboru:</w:t>
            </w:r>
          </w:p>
          <w:p w:rsidR="00133EFF" w:rsidRDefault="00133EFF" w:rsidP="00196419">
            <w:pPr>
              <w:snapToGrid w:val="0"/>
              <w:contextualSpacing/>
              <w:rPr>
                <w:rFonts w:cs="Arial"/>
              </w:rPr>
            </w:pPr>
          </w:p>
          <w:p w:rsidR="00133EFF" w:rsidRDefault="00133EFF" w:rsidP="00771BBB">
            <w:pPr>
              <w:pStyle w:val="Akapitzlist"/>
              <w:numPr>
                <w:ilvl w:val="0"/>
                <w:numId w:val="335"/>
              </w:numPr>
              <w:snapToGrid w:val="0"/>
              <w:rPr>
                <w:rFonts w:cs="Arial"/>
              </w:rPr>
            </w:pPr>
            <w:r>
              <w:rPr>
                <w:rFonts w:cs="Arial"/>
              </w:rPr>
              <w:t xml:space="preserve">Projekt dotyczące dworców/stacji kolejowych, brak wpływu – 0 pkt </w:t>
            </w:r>
          </w:p>
          <w:p w:rsidR="00133EFF" w:rsidRDefault="00133EFF" w:rsidP="00771BBB">
            <w:pPr>
              <w:pStyle w:val="Akapitzlist"/>
              <w:numPr>
                <w:ilvl w:val="0"/>
                <w:numId w:val="335"/>
              </w:numPr>
              <w:snapToGrid w:val="0"/>
              <w:rPr>
                <w:rFonts w:cs="Arial"/>
              </w:rPr>
            </w:pPr>
            <w:r>
              <w:rPr>
                <w:rFonts w:cs="Arial"/>
              </w:rPr>
              <w:t>Projekty dotyczące bocznic/centrów przeładunkowych, średni wpływ – 6,4 pkt</w:t>
            </w:r>
          </w:p>
          <w:p w:rsidR="00133EFF" w:rsidRDefault="00133EFF" w:rsidP="00771BBB">
            <w:pPr>
              <w:pStyle w:val="Akapitzlist"/>
              <w:numPr>
                <w:ilvl w:val="0"/>
                <w:numId w:val="335"/>
              </w:numPr>
              <w:snapToGrid w:val="0"/>
              <w:rPr>
                <w:rFonts w:cs="Arial"/>
              </w:rPr>
            </w:pPr>
            <w:r>
              <w:rPr>
                <w:rFonts w:cs="Arial"/>
              </w:rPr>
              <w:t>Projekty dotyczące baz kolejowych czyli infrastruktury związanej z bieżącą obsługą taboru np. miejsca postojowe taboru, hale taborowe, hale warsztatowo-taborowe, zaplecze techniczne – 16 pkt</w:t>
            </w:r>
          </w:p>
          <w:p w:rsidR="00133EFF" w:rsidRDefault="00133EFF" w:rsidP="00196419">
            <w:pPr>
              <w:pStyle w:val="Akapitzlist"/>
              <w:snapToGrid w:val="0"/>
              <w:rPr>
                <w:rFonts w:cs="Arial"/>
              </w:rPr>
            </w:pPr>
          </w:p>
          <w:p w:rsidR="00133EFF" w:rsidRPr="004E3978" w:rsidRDefault="00133EFF" w:rsidP="00196419">
            <w:pPr>
              <w:snapToGrid w:val="0"/>
              <w:rPr>
                <w:rFonts w:cs="Arial"/>
              </w:rPr>
            </w:pPr>
            <w:r>
              <w:rPr>
                <w:rFonts w:cs="Arial"/>
              </w:rPr>
              <w:t>W ramach kryterium punkty nie sumują się. Jeśli w ramach jednego projektu przewiduje się do realizacji kilka inwestycji punktowych np. bocznice/centra przeładunkowe oraz bazę kolejową to projekt otrzyma 100% w ramach kryterium.</w:t>
            </w:r>
          </w:p>
          <w:p w:rsidR="00133EFF" w:rsidRPr="000B7175" w:rsidRDefault="00133EFF" w:rsidP="00196419">
            <w:pPr>
              <w:snapToGrid w:val="0"/>
              <w:contextualSpacing/>
              <w:rPr>
                <w:rFonts w:eastAsia="Times New Roman" w:cs="Arial"/>
                <w:color w:val="FF0000"/>
              </w:rPr>
            </w:pPr>
          </w:p>
        </w:tc>
        <w:tc>
          <w:tcPr>
            <w:tcW w:w="4110" w:type="dxa"/>
          </w:tcPr>
          <w:p w:rsidR="00133EFF" w:rsidRPr="004E3978" w:rsidRDefault="00133EFF" w:rsidP="00196419">
            <w:pPr>
              <w:autoSpaceDE w:val="0"/>
              <w:autoSpaceDN w:val="0"/>
              <w:adjustRightInd w:val="0"/>
              <w:jc w:val="center"/>
              <w:rPr>
                <w:rFonts w:cs="Arial"/>
              </w:rPr>
            </w:pPr>
            <w:r>
              <w:rPr>
                <w:rFonts w:cs="Arial"/>
              </w:rPr>
              <w:t>16 pkt</w:t>
            </w:r>
          </w:p>
          <w:p w:rsidR="00133EFF" w:rsidRPr="004E3978" w:rsidRDefault="00133EFF" w:rsidP="00196419">
            <w:pPr>
              <w:autoSpaceDE w:val="0"/>
              <w:autoSpaceDN w:val="0"/>
              <w:adjustRightInd w:val="0"/>
              <w:jc w:val="center"/>
              <w:rPr>
                <w:rFonts w:cs="Arial"/>
              </w:rPr>
            </w:pPr>
            <w:r w:rsidRPr="004E3978">
              <w:rPr>
                <w:rFonts w:cs="Arial"/>
              </w:rPr>
              <w:t>(0 punktów w kryterium nie oznacza</w:t>
            </w:r>
          </w:p>
          <w:p w:rsidR="00133EFF" w:rsidRPr="00C87EF4" w:rsidRDefault="00133EFF" w:rsidP="00196419">
            <w:pPr>
              <w:autoSpaceDE w:val="0"/>
              <w:autoSpaceDN w:val="0"/>
              <w:adjustRightInd w:val="0"/>
              <w:jc w:val="center"/>
              <w:rPr>
                <w:rFonts w:cs="Arial"/>
              </w:rPr>
            </w:pPr>
            <w:r w:rsidRPr="004E3978">
              <w:rPr>
                <w:rFonts w:cs="Arial"/>
              </w:rPr>
              <w:t>odrzucenie wniosku)</w:t>
            </w:r>
          </w:p>
        </w:tc>
      </w:tr>
      <w:tr w:rsidR="00133EFF" w:rsidRPr="00C87EF4" w:rsidTr="00196419">
        <w:trPr>
          <w:trHeight w:val="1559"/>
        </w:trPr>
        <w:tc>
          <w:tcPr>
            <w:tcW w:w="676" w:type="dxa"/>
          </w:tcPr>
          <w:p w:rsidR="00133EFF" w:rsidRDefault="00133EFF" w:rsidP="00771BBB">
            <w:pPr>
              <w:numPr>
                <w:ilvl w:val="0"/>
                <w:numId w:val="334"/>
              </w:numPr>
              <w:snapToGrid w:val="0"/>
              <w:contextualSpacing/>
              <w:rPr>
                <w:rFonts w:eastAsiaTheme="minorEastAsia" w:cs="Arial"/>
                <w:lang w:eastAsia="pl-PL"/>
              </w:rPr>
            </w:pPr>
          </w:p>
        </w:tc>
        <w:tc>
          <w:tcPr>
            <w:tcW w:w="3544" w:type="dxa"/>
          </w:tcPr>
          <w:p w:rsidR="00133EFF" w:rsidRDefault="00133EFF" w:rsidP="00196419">
            <w:pPr>
              <w:snapToGrid w:val="0"/>
              <w:jc w:val="both"/>
              <w:rPr>
                <w:rFonts w:eastAsia="Times New Roman" w:cs="Arial"/>
                <w:b/>
              </w:rPr>
            </w:pPr>
            <w:r>
              <w:rPr>
                <w:rFonts w:eastAsia="Times New Roman" w:cs="Arial"/>
                <w:b/>
              </w:rPr>
              <w:t>Lokalizacja w odniesieniu do sieci TEN-T</w:t>
            </w:r>
          </w:p>
          <w:p w:rsidR="00133EFF" w:rsidRPr="00951A34" w:rsidRDefault="00133EFF" w:rsidP="00196419">
            <w:pPr>
              <w:snapToGrid w:val="0"/>
              <w:jc w:val="both"/>
              <w:rPr>
                <w:rFonts w:eastAsia="Times New Roman" w:cs="Arial"/>
                <w:b/>
                <w:color w:val="FF0000"/>
                <w:u w:val="single"/>
              </w:rPr>
            </w:pPr>
          </w:p>
        </w:tc>
        <w:tc>
          <w:tcPr>
            <w:tcW w:w="6237" w:type="dxa"/>
          </w:tcPr>
          <w:p w:rsidR="00133EFF" w:rsidRPr="000B7175" w:rsidRDefault="00133EFF" w:rsidP="00196419">
            <w:pPr>
              <w:snapToGrid w:val="0"/>
              <w:contextualSpacing/>
              <w:rPr>
                <w:rFonts w:eastAsia="Times New Roman" w:cs="Arial"/>
                <w:color w:val="FF0000"/>
              </w:rPr>
            </w:pPr>
          </w:p>
          <w:p w:rsidR="00133EFF" w:rsidRDefault="00133EFF" w:rsidP="00196419">
            <w:pPr>
              <w:snapToGrid w:val="0"/>
              <w:contextualSpacing/>
              <w:jc w:val="both"/>
              <w:rPr>
                <w:rFonts w:cs="Arial"/>
              </w:rPr>
            </w:pPr>
            <w:r w:rsidRPr="000B7175">
              <w:rPr>
                <w:rFonts w:cs="Arial"/>
              </w:rPr>
              <w:t>W ramach kryterium należy zweryfikować</w:t>
            </w:r>
            <w:r>
              <w:rPr>
                <w:rFonts w:cs="Arial"/>
              </w:rPr>
              <w:t xml:space="preserve">, poprzez lokalizację inwestycji, </w:t>
            </w:r>
            <w:r w:rsidRPr="000B7175">
              <w:rPr>
                <w:rFonts w:cs="Arial"/>
              </w:rPr>
              <w:t xml:space="preserve">czy </w:t>
            </w:r>
            <w:r>
              <w:rPr>
                <w:rFonts w:cs="Arial"/>
              </w:rPr>
              <w:t>jest ona istotna w skali regionalnego systemu transportu kolejowego. Jeśli inwestycja zlokalizowana jest:</w:t>
            </w:r>
          </w:p>
          <w:p w:rsidR="00133EFF" w:rsidRPr="00BF12FD" w:rsidRDefault="00133EFF" w:rsidP="00771BBB">
            <w:pPr>
              <w:pStyle w:val="Akapitzlist"/>
              <w:numPr>
                <w:ilvl w:val="0"/>
                <w:numId w:val="265"/>
              </w:numPr>
              <w:snapToGrid w:val="0"/>
              <w:jc w:val="both"/>
              <w:rPr>
                <w:rFonts w:cs="Arial"/>
              </w:rPr>
            </w:pPr>
            <w:r w:rsidRPr="00CA30A7">
              <w:rPr>
                <w:rFonts w:cs="Arial"/>
              </w:rPr>
              <w:t>na linii doprowadzającej</w:t>
            </w:r>
            <w:r>
              <w:rPr>
                <w:rFonts w:cs="Arial"/>
              </w:rPr>
              <w:t xml:space="preserve"> </w:t>
            </w:r>
            <w:r w:rsidRPr="00CA30A7">
              <w:rPr>
                <w:rFonts w:cs="Arial"/>
              </w:rPr>
              <w:t>ruch</w:t>
            </w:r>
            <w:r>
              <w:rPr>
                <w:rFonts w:cs="Arial"/>
              </w:rPr>
              <w:t xml:space="preserve"> bezpośrednio</w:t>
            </w:r>
            <w:r w:rsidRPr="00CA30A7">
              <w:rPr>
                <w:rFonts w:cs="Arial"/>
              </w:rPr>
              <w:t xml:space="preserve"> do sieci TEN-T </w:t>
            </w:r>
            <w:r>
              <w:rPr>
                <w:rFonts w:cs="Arial"/>
              </w:rPr>
              <w:t>– 6 pkt</w:t>
            </w:r>
          </w:p>
          <w:p w:rsidR="00133EFF" w:rsidRDefault="00133EFF" w:rsidP="00771BBB">
            <w:pPr>
              <w:pStyle w:val="Akapitzlist"/>
              <w:numPr>
                <w:ilvl w:val="0"/>
                <w:numId w:val="264"/>
              </w:numPr>
              <w:snapToGrid w:val="0"/>
              <w:jc w:val="both"/>
              <w:rPr>
                <w:rFonts w:cs="Arial"/>
              </w:rPr>
            </w:pPr>
            <w:r w:rsidRPr="00680206">
              <w:rPr>
                <w:rFonts w:cs="Arial"/>
              </w:rPr>
              <w:t>bezpośrednio w sieci TEN‐T</w:t>
            </w:r>
            <w:r>
              <w:rPr>
                <w:rFonts w:cs="Arial"/>
              </w:rPr>
              <w:t xml:space="preserve"> – 12 pkt</w:t>
            </w:r>
          </w:p>
          <w:p w:rsidR="00133EFF" w:rsidRDefault="00133EFF" w:rsidP="00771BBB">
            <w:pPr>
              <w:pStyle w:val="Akapitzlist"/>
              <w:numPr>
                <w:ilvl w:val="0"/>
                <w:numId w:val="264"/>
              </w:numPr>
              <w:snapToGrid w:val="0"/>
              <w:jc w:val="both"/>
              <w:rPr>
                <w:rFonts w:cs="Arial"/>
              </w:rPr>
            </w:pPr>
            <w:r>
              <w:rPr>
                <w:rFonts w:cs="Arial"/>
              </w:rPr>
              <w:t>p</w:t>
            </w:r>
            <w:r w:rsidRPr="00F226F6">
              <w:rPr>
                <w:rFonts w:cs="Arial"/>
              </w:rPr>
              <w:t>oza siecią TEN-T lub poza linią doprowadzającą ruch bezpośrednio do sieci TEN-T (0 pkt)</w:t>
            </w:r>
          </w:p>
          <w:p w:rsidR="00133EFF" w:rsidRDefault="00133EFF" w:rsidP="00196419">
            <w:pPr>
              <w:snapToGrid w:val="0"/>
              <w:jc w:val="both"/>
              <w:rPr>
                <w:rFonts w:cs="Arial"/>
              </w:rPr>
            </w:pPr>
          </w:p>
          <w:p w:rsidR="00133EFF" w:rsidRDefault="00133EFF" w:rsidP="00196419">
            <w:pPr>
              <w:snapToGrid w:val="0"/>
              <w:jc w:val="both"/>
              <w:rPr>
                <w:rFonts w:cs="Arial"/>
              </w:rPr>
            </w:pPr>
            <w:r>
              <w:rPr>
                <w:rFonts w:cs="Arial"/>
              </w:rPr>
              <w:t>W przypadku gdy projekt obejmuje więcej niż jedną inwestycję punktową i zlokalizowane są one na różnych liniach (bezpośrednio w TEN-T i linii doprowadzającej do sieci TEN-T) projekt otrzymuje 12 pkt.</w:t>
            </w:r>
          </w:p>
          <w:p w:rsidR="00133EFF" w:rsidRDefault="00133EFF" w:rsidP="00196419">
            <w:pPr>
              <w:snapToGrid w:val="0"/>
              <w:jc w:val="both"/>
              <w:rPr>
                <w:rFonts w:cs="Arial"/>
              </w:rPr>
            </w:pPr>
          </w:p>
          <w:p w:rsidR="00133EFF" w:rsidRPr="00E64724" w:rsidRDefault="00133EFF" w:rsidP="00196419">
            <w:pPr>
              <w:snapToGrid w:val="0"/>
              <w:jc w:val="both"/>
              <w:rPr>
                <w:rFonts w:cs="Arial"/>
              </w:rPr>
            </w:pPr>
            <w:r>
              <w:rPr>
                <w:rFonts w:cs="Arial"/>
              </w:rPr>
              <w:t>W ramach kryterium punkty nie sumują się.</w:t>
            </w:r>
          </w:p>
        </w:tc>
        <w:tc>
          <w:tcPr>
            <w:tcW w:w="4110" w:type="dxa"/>
          </w:tcPr>
          <w:p w:rsidR="00133EFF" w:rsidRPr="004E3978" w:rsidRDefault="00133EFF" w:rsidP="00196419">
            <w:pPr>
              <w:snapToGrid w:val="0"/>
              <w:jc w:val="center"/>
              <w:rPr>
                <w:rFonts w:cs="Arial"/>
              </w:rPr>
            </w:pPr>
            <w:r>
              <w:rPr>
                <w:rFonts w:cs="Arial"/>
              </w:rPr>
              <w:t>12 pkt</w:t>
            </w:r>
          </w:p>
          <w:p w:rsidR="00133EFF" w:rsidRPr="004E3978" w:rsidRDefault="00133EFF" w:rsidP="00196419">
            <w:pPr>
              <w:snapToGrid w:val="0"/>
              <w:jc w:val="center"/>
              <w:rPr>
                <w:rFonts w:cs="Arial"/>
              </w:rPr>
            </w:pPr>
            <w:r w:rsidRPr="004E3978">
              <w:rPr>
                <w:rFonts w:cs="Arial"/>
              </w:rPr>
              <w:t>(0 punktów w kryterium nie oznacza</w:t>
            </w:r>
          </w:p>
          <w:p w:rsidR="00133EFF" w:rsidRPr="000B7175" w:rsidRDefault="00133EFF" w:rsidP="00196419">
            <w:pPr>
              <w:snapToGrid w:val="0"/>
              <w:jc w:val="center"/>
              <w:rPr>
                <w:rFonts w:cs="Arial"/>
                <w:b/>
                <w:color w:val="FF0000"/>
              </w:rPr>
            </w:pPr>
            <w:r w:rsidRPr="004E3978">
              <w:rPr>
                <w:rFonts w:cs="Arial"/>
              </w:rPr>
              <w:t>odrzucenie wniosku)</w:t>
            </w:r>
          </w:p>
        </w:tc>
      </w:tr>
      <w:tr w:rsidR="00133EFF" w:rsidRPr="00C87EF4" w:rsidTr="00196419">
        <w:trPr>
          <w:trHeight w:val="952"/>
        </w:trPr>
        <w:tc>
          <w:tcPr>
            <w:tcW w:w="676" w:type="dxa"/>
          </w:tcPr>
          <w:p w:rsidR="00133EFF" w:rsidRDefault="00133EFF" w:rsidP="00771BBB">
            <w:pPr>
              <w:numPr>
                <w:ilvl w:val="0"/>
                <w:numId w:val="334"/>
              </w:numPr>
              <w:snapToGrid w:val="0"/>
              <w:contextualSpacing/>
              <w:rPr>
                <w:rFonts w:eastAsiaTheme="minorEastAsia" w:cs="Arial"/>
                <w:lang w:eastAsia="pl-PL"/>
              </w:rPr>
            </w:pPr>
            <w:bookmarkStart w:id="17" w:name="_Hlk479241745"/>
          </w:p>
        </w:tc>
        <w:tc>
          <w:tcPr>
            <w:tcW w:w="3544" w:type="dxa"/>
          </w:tcPr>
          <w:p w:rsidR="00133EFF" w:rsidRDefault="00133EFF" w:rsidP="00196419">
            <w:pPr>
              <w:snapToGrid w:val="0"/>
              <w:rPr>
                <w:rFonts w:eastAsia="Times New Roman" w:cs="Arial"/>
                <w:b/>
              </w:rPr>
            </w:pPr>
            <w:r>
              <w:rPr>
                <w:rFonts w:eastAsia="Times New Roman" w:cs="Arial"/>
                <w:b/>
              </w:rPr>
              <w:t>Zmiana</w:t>
            </w:r>
            <w:r w:rsidRPr="00DE3AEA">
              <w:rPr>
                <w:rFonts w:eastAsia="Times New Roman" w:cs="Arial"/>
                <w:b/>
              </w:rPr>
              <w:t xml:space="preserve"> kosztów funkcjonowania transportu kolejowego</w:t>
            </w:r>
          </w:p>
        </w:tc>
        <w:tc>
          <w:tcPr>
            <w:tcW w:w="6237" w:type="dxa"/>
          </w:tcPr>
          <w:p w:rsidR="00133EFF" w:rsidRDefault="00133EFF" w:rsidP="00196419">
            <w:pPr>
              <w:snapToGrid w:val="0"/>
              <w:contextualSpacing/>
              <w:rPr>
                <w:rFonts w:cs="Arial"/>
              </w:rPr>
            </w:pPr>
          </w:p>
          <w:p w:rsidR="00133EFF" w:rsidRDefault="00133EFF" w:rsidP="00196419">
            <w:pPr>
              <w:snapToGrid w:val="0"/>
              <w:contextualSpacing/>
              <w:rPr>
                <w:rFonts w:cs="Arial"/>
              </w:rPr>
            </w:pPr>
            <w:r w:rsidRPr="000B7175">
              <w:rPr>
                <w:rFonts w:cs="Arial"/>
              </w:rPr>
              <w:t>W ramach kryterium należy zweryfikować</w:t>
            </w:r>
            <w:r>
              <w:rPr>
                <w:rFonts w:cs="Arial"/>
              </w:rPr>
              <w:t xml:space="preserve"> czy projekt dotyczący </w:t>
            </w:r>
            <w:r w:rsidRPr="00F626B2">
              <w:rPr>
                <w:rFonts w:cs="Arial"/>
              </w:rPr>
              <w:t xml:space="preserve"> </w:t>
            </w:r>
            <w:r>
              <w:rPr>
                <w:rFonts w:cs="Arial"/>
              </w:rPr>
              <w:t>inwestycji</w:t>
            </w:r>
            <w:r w:rsidRPr="00F626B2">
              <w:rPr>
                <w:rFonts w:cs="Arial"/>
              </w:rPr>
              <w:t xml:space="preserve"> punktowe</w:t>
            </w:r>
            <w:r>
              <w:rPr>
                <w:rFonts w:cs="Arial"/>
              </w:rPr>
              <w:t>j</w:t>
            </w:r>
            <w:r w:rsidRPr="00F626B2">
              <w:rPr>
                <w:rFonts w:cs="Arial"/>
              </w:rPr>
              <w:t xml:space="preserve"> </w:t>
            </w:r>
            <w:r>
              <w:rPr>
                <w:rFonts w:cs="Arial"/>
              </w:rPr>
              <w:t>w systemie</w:t>
            </w:r>
            <w:r w:rsidRPr="00F626B2">
              <w:rPr>
                <w:rFonts w:cs="Arial"/>
              </w:rPr>
              <w:t xml:space="preserve"> </w:t>
            </w:r>
            <w:r>
              <w:rPr>
                <w:rFonts w:cs="Arial"/>
              </w:rPr>
              <w:t xml:space="preserve">transportu kolejowego, </w:t>
            </w:r>
            <w:r w:rsidRPr="00F626B2">
              <w:rPr>
                <w:rFonts w:cs="Arial"/>
              </w:rPr>
              <w:t>przeznaczone</w:t>
            </w:r>
            <w:r>
              <w:rPr>
                <w:rFonts w:cs="Arial"/>
              </w:rPr>
              <w:t>j</w:t>
            </w:r>
            <w:r w:rsidRPr="00F626B2">
              <w:rPr>
                <w:rFonts w:cs="Arial"/>
              </w:rPr>
              <w:t xml:space="preserve"> do obsługi transportu pasażerskiego lub towarowego</w:t>
            </w:r>
            <w:r>
              <w:rPr>
                <w:rFonts w:cs="Arial"/>
              </w:rPr>
              <w:t xml:space="preserve"> wpływa na możliwości rozwoju transportu kojowego.</w:t>
            </w:r>
          </w:p>
          <w:p w:rsidR="00133EFF" w:rsidRDefault="00133EFF" w:rsidP="00196419">
            <w:pPr>
              <w:snapToGrid w:val="0"/>
              <w:contextualSpacing/>
              <w:rPr>
                <w:rFonts w:cs="Arial"/>
              </w:rPr>
            </w:pPr>
          </w:p>
          <w:p w:rsidR="00133EFF" w:rsidRDefault="00133EFF" w:rsidP="00196419">
            <w:pPr>
              <w:snapToGrid w:val="0"/>
              <w:contextualSpacing/>
              <w:rPr>
                <w:rFonts w:cs="Arial"/>
              </w:rPr>
            </w:pPr>
            <w:r>
              <w:rPr>
                <w:rFonts w:cs="Arial"/>
              </w:rPr>
              <w:t>Jeżeli projekt wpływa na:</w:t>
            </w:r>
          </w:p>
          <w:p w:rsidR="00133EFF" w:rsidRPr="003F1F58" w:rsidRDefault="00133EFF" w:rsidP="00771BBB">
            <w:pPr>
              <w:pStyle w:val="Akapitzlist"/>
              <w:numPr>
                <w:ilvl w:val="0"/>
                <w:numId w:val="336"/>
              </w:numPr>
              <w:snapToGrid w:val="0"/>
              <w:rPr>
                <w:rFonts w:cs="Arial"/>
              </w:rPr>
            </w:pPr>
            <w:r w:rsidRPr="003F1F58">
              <w:rPr>
                <w:rFonts w:cs="Arial"/>
              </w:rPr>
              <w:t xml:space="preserve">zmniejszenie kosztów eksploatacji taboru kolejowego ogółem </w:t>
            </w:r>
            <w:r>
              <w:rPr>
                <w:rFonts w:cs="Arial"/>
              </w:rPr>
              <w:t xml:space="preserve">ale  z przyczyn innych niż </w:t>
            </w:r>
            <w:r w:rsidRPr="003F1F58">
              <w:rPr>
                <w:rFonts w:cs="Arial"/>
              </w:rPr>
              <w:t xml:space="preserve">zmniejszenie kosztów przeglądów okresowych – </w:t>
            </w:r>
            <w:r>
              <w:rPr>
                <w:rFonts w:cs="Arial"/>
              </w:rPr>
              <w:t>6 pkt</w:t>
            </w:r>
          </w:p>
          <w:p w:rsidR="00133EFF" w:rsidRDefault="00133EFF" w:rsidP="00771BBB">
            <w:pPr>
              <w:pStyle w:val="Akapitzlist"/>
              <w:numPr>
                <w:ilvl w:val="0"/>
                <w:numId w:val="336"/>
              </w:numPr>
              <w:snapToGrid w:val="0"/>
              <w:rPr>
                <w:rFonts w:cs="Arial"/>
              </w:rPr>
            </w:pPr>
            <w:r w:rsidRPr="003F1F58">
              <w:rPr>
                <w:rFonts w:cs="Arial"/>
              </w:rPr>
              <w:t>zmniejszenie kosztów eksploatacji taboru kolejowego</w:t>
            </w:r>
            <w:r>
              <w:rPr>
                <w:rFonts w:cs="Arial"/>
              </w:rPr>
              <w:t xml:space="preserve"> </w:t>
            </w:r>
            <w:r w:rsidRPr="003F1F58">
              <w:rPr>
                <w:rFonts w:cs="Arial"/>
              </w:rPr>
              <w:t>poprzez zmniejszenie kosztów przeglądów okresowych</w:t>
            </w:r>
            <w:r>
              <w:rPr>
                <w:rFonts w:cs="Arial"/>
              </w:rPr>
              <w:t xml:space="preserve"> </w:t>
            </w:r>
            <w:r w:rsidRPr="003F1F58">
              <w:rPr>
                <w:rFonts w:cs="Arial"/>
              </w:rPr>
              <w:t xml:space="preserve">– </w:t>
            </w:r>
            <w:r>
              <w:rPr>
                <w:rFonts w:cs="Arial"/>
              </w:rPr>
              <w:t>6 pkt</w:t>
            </w:r>
          </w:p>
          <w:p w:rsidR="00133EFF" w:rsidRPr="003F1F58" w:rsidRDefault="00133EFF" w:rsidP="00771BBB">
            <w:pPr>
              <w:pStyle w:val="Akapitzlist"/>
              <w:numPr>
                <w:ilvl w:val="0"/>
                <w:numId w:val="336"/>
              </w:numPr>
              <w:snapToGrid w:val="0"/>
              <w:rPr>
                <w:rFonts w:cs="Arial"/>
              </w:rPr>
            </w:pPr>
            <w:r w:rsidRPr="003F1F58">
              <w:rPr>
                <w:rFonts w:cs="Arial"/>
              </w:rPr>
              <w:t>Projekt bez wpływu na zmniejszenie kosztów eksploatacji taboru kolejowego – 0 pkt</w:t>
            </w:r>
          </w:p>
          <w:p w:rsidR="00133EFF" w:rsidRDefault="00133EFF" w:rsidP="00196419">
            <w:pPr>
              <w:snapToGrid w:val="0"/>
              <w:jc w:val="both"/>
              <w:rPr>
                <w:rFonts w:cs="Arial"/>
              </w:rPr>
            </w:pPr>
          </w:p>
          <w:p w:rsidR="00133EFF" w:rsidRDefault="00133EFF" w:rsidP="00196419">
            <w:pPr>
              <w:snapToGrid w:val="0"/>
              <w:jc w:val="both"/>
              <w:rPr>
                <w:rFonts w:cs="Arial"/>
              </w:rPr>
            </w:pPr>
            <w:r>
              <w:rPr>
                <w:rFonts w:cs="Arial"/>
              </w:rPr>
              <w:t>Punkty w ramach kryterium sumują się.</w:t>
            </w:r>
          </w:p>
          <w:p w:rsidR="00133EFF" w:rsidRDefault="00133EFF" w:rsidP="00196419">
            <w:pPr>
              <w:snapToGrid w:val="0"/>
              <w:jc w:val="both"/>
              <w:rPr>
                <w:rFonts w:cs="Arial"/>
              </w:rPr>
            </w:pPr>
          </w:p>
          <w:p w:rsidR="00133EFF" w:rsidRDefault="00133EFF" w:rsidP="00196419">
            <w:pPr>
              <w:snapToGrid w:val="0"/>
              <w:jc w:val="both"/>
              <w:rPr>
                <w:rFonts w:cs="Arial"/>
              </w:rPr>
            </w:pPr>
            <w:r>
              <w:rPr>
                <w:rFonts w:cs="Arial"/>
              </w:rPr>
              <w:t>Kryterium oceniane na podstawie informacji podanych w formularzu wniosku o dofinansowanie i części dotyczącej studium wykonalności.</w:t>
            </w:r>
          </w:p>
          <w:p w:rsidR="00133EFF" w:rsidRPr="0043696B" w:rsidRDefault="00133EFF" w:rsidP="00196419">
            <w:pPr>
              <w:snapToGrid w:val="0"/>
              <w:jc w:val="both"/>
              <w:rPr>
                <w:rFonts w:cs="Arial"/>
              </w:rPr>
            </w:pPr>
          </w:p>
        </w:tc>
        <w:tc>
          <w:tcPr>
            <w:tcW w:w="4110" w:type="dxa"/>
          </w:tcPr>
          <w:p w:rsidR="00133EFF" w:rsidRPr="003F1F58" w:rsidRDefault="00133EFF" w:rsidP="00196419">
            <w:pPr>
              <w:autoSpaceDE w:val="0"/>
              <w:autoSpaceDN w:val="0"/>
              <w:adjustRightInd w:val="0"/>
              <w:jc w:val="center"/>
              <w:rPr>
                <w:rFonts w:cs="Arial"/>
              </w:rPr>
            </w:pPr>
            <w:r>
              <w:rPr>
                <w:rFonts w:cs="Arial"/>
              </w:rPr>
              <w:t>12 pkt</w:t>
            </w:r>
          </w:p>
          <w:p w:rsidR="00133EFF" w:rsidRPr="003F1F58" w:rsidRDefault="00133EFF" w:rsidP="00196419">
            <w:pPr>
              <w:autoSpaceDE w:val="0"/>
              <w:autoSpaceDN w:val="0"/>
              <w:adjustRightInd w:val="0"/>
              <w:jc w:val="center"/>
              <w:rPr>
                <w:rFonts w:cs="Arial"/>
              </w:rPr>
            </w:pPr>
            <w:r w:rsidRPr="003F1F58">
              <w:rPr>
                <w:rFonts w:cs="Arial"/>
              </w:rPr>
              <w:t>(0 punktów w kryterium nie oznacza</w:t>
            </w:r>
          </w:p>
          <w:p w:rsidR="00133EFF" w:rsidRPr="00C87EF4" w:rsidRDefault="00133EFF" w:rsidP="00196419">
            <w:pPr>
              <w:autoSpaceDE w:val="0"/>
              <w:autoSpaceDN w:val="0"/>
              <w:adjustRightInd w:val="0"/>
              <w:jc w:val="center"/>
              <w:rPr>
                <w:rFonts w:cs="Arial"/>
              </w:rPr>
            </w:pPr>
            <w:r w:rsidRPr="003F1F58">
              <w:rPr>
                <w:rFonts w:cs="Arial"/>
              </w:rPr>
              <w:t>odrzucenie wniosku)</w:t>
            </w:r>
          </w:p>
        </w:tc>
      </w:tr>
      <w:tr w:rsidR="00AE38F2" w:rsidRPr="00C87EF4" w:rsidTr="00196419">
        <w:trPr>
          <w:trHeight w:val="952"/>
        </w:trPr>
        <w:tc>
          <w:tcPr>
            <w:tcW w:w="10457" w:type="dxa"/>
            <w:gridSpan w:val="3"/>
          </w:tcPr>
          <w:p w:rsidR="00AE38F2" w:rsidRDefault="00AE38F2" w:rsidP="00196419">
            <w:pPr>
              <w:snapToGrid w:val="0"/>
              <w:contextualSpacing/>
              <w:rPr>
                <w:rFonts w:cs="Arial"/>
              </w:rPr>
            </w:pPr>
            <w:r>
              <w:rPr>
                <w:rFonts w:cs="Arial"/>
              </w:rPr>
              <w:t>SUMA:</w:t>
            </w:r>
          </w:p>
        </w:tc>
        <w:tc>
          <w:tcPr>
            <w:tcW w:w="4110" w:type="dxa"/>
          </w:tcPr>
          <w:p w:rsidR="00AE38F2" w:rsidRDefault="00AE38F2" w:rsidP="00196419">
            <w:pPr>
              <w:autoSpaceDE w:val="0"/>
              <w:autoSpaceDN w:val="0"/>
              <w:adjustRightInd w:val="0"/>
              <w:jc w:val="center"/>
              <w:rPr>
                <w:rFonts w:cs="Arial"/>
              </w:rPr>
            </w:pPr>
            <w:r>
              <w:rPr>
                <w:rFonts w:cs="Arial"/>
              </w:rPr>
              <w:t>40 pkt</w:t>
            </w:r>
          </w:p>
        </w:tc>
      </w:tr>
      <w:bookmarkEnd w:id="17"/>
    </w:tbl>
    <w:p w:rsidR="009705D7" w:rsidRDefault="009705D7" w:rsidP="00742715">
      <w:pPr>
        <w:autoSpaceDE w:val="0"/>
        <w:autoSpaceDN w:val="0"/>
        <w:adjustRightInd w:val="0"/>
        <w:spacing w:after="0" w:line="240" w:lineRule="auto"/>
        <w:jc w:val="both"/>
        <w:rPr>
          <w:rFonts w:cs="Arial"/>
          <w:b/>
          <w:iCs/>
        </w:rPr>
      </w:pPr>
    </w:p>
    <w:p w:rsidR="009705D7" w:rsidRDefault="009705D7" w:rsidP="00742715">
      <w:pPr>
        <w:autoSpaceDE w:val="0"/>
        <w:autoSpaceDN w:val="0"/>
        <w:adjustRightInd w:val="0"/>
        <w:spacing w:after="0" w:line="240" w:lineRule="auto"/>
        <w:jc w:val="both"/>
        <w:rPr>
          <w:rFonts w:cs="Arial"/>
          <w:b/>
          <w:iCs/>
        </w:rPr>
      </w:pPr>
    </w:p>
    <w:p w:rsidR="009705D7" w:rsidRDefault="009705D7" w:rsidP="00742715">
      <w:pPr>
        <w:autoSpaceDE w:val="0"/>
        <w:autoSpaceDN w:val="0"/>
        <w:adjustRightInd w:val="0"/>
        <w:spacing w:after="0" w:line="240" w:lineRule="auto"/>
        <w:jc w:val="both"/>
        <w:rPr>
          <w:rFonts w:eastAsia="Times New Roman" w:cs="Arial"/>
          <w:b/>
          <w:bCs/>
          <w:iCs/>
          <w:sz w:val="28"/>
          <w:szCs w:val="28"/>
        </w:rPr>
      </w:pPr>
    </w:p>
    <w:p w:rsidR="00652B37" w:rsidRPr="00DF0C08" w:rsidRDefault="00652B37" w:rsidP="00652B37">
      <w:pPr>
        <w:autoSpaceDE w:val="0"/>
        <w:autoSpaceDN w:val="0"/>
        <w:adjustRightInd w:val="0"/>
        <w:spacing w:after="0" w:line="480" w:lineRule="auto"/>
        <w:jc w:val="both"/>
        <w:rPr>
          <w:rFonts w:eastAsia="Times New Roman" w:cs="Arial"/>
          <w:b/>
          <w:bCs/>
          <w:iCs/>
          <w:sz w:val="24"/>
          <w:szCs w:val="24"/>
        </w:rPr>
      </w:pPr>
      <w:r w:rsidRPr="00DF0C08">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6A29B5" w:rsidRPr="00DF0C08" w:rsidTr="003F659B">
        <w:trPr>
          <w:trHeight w:val="432"/>
        </w:trPr>
        <w:tc>
          <w:tcPr>
            <w:tcW w:w="676"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rsidR="006A29B5" w:rsidRPr="00DF0C08" w:rsidRDefault="006A29B5"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3695"/>
      </w:tblGrid>
      <w:tr w:rsidR="006A29B5" w:rsidRPr="00DF0C08"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Pr="00DF0C08" w:rsidRDefault="0037389F" w:rsidP="00771BBB">
            <w:pPr>
              <w:numPr>
                <w:ilvl w:val="0"/>
                <w:numId w:val="73"/>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rsidR="006A29B5" w:rsidRPr="00DF0C08"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poziom </w:t>
            </w:r>
            <w:r w:rsidRPr="00DF0C08">
              <w:rPr>
                <w:rFonts w:eastAsia="Times New Roman" w:cs="Arial"/>
              </w:rPr>
              <w:t>wpływu wskaźników zawartych w projekcie na realizację wartości docelowych wskaźników (wskaźników Ram Wykonania i pozostałych z RPO):</w:t>
            </w:r>
          </w:p>
          <w:p w:rsidR="006A29B5" w:rsidRPr="00DF0C08" w:rsidRDefault="006A29B5" w:rsidP="009320AD">
            <w:pPr>
              <w:snapToGrid w:val="0"/>
              <w:spacing w:after="0" w:line="240" w:lineRule="auto"/>
              <w:jc w:val="both"/>
              <w:rPr>
                <w:rFonts w:eastAsia="Times New Roman" w:cs="Arial"/>
              </w:rPr>
            </w:pPr>
          </w:p>
          <w:p w:rsidR="0037389F" w:rsidRPr="00DF0C08" w:rsidRDefault="006A29B5" w:rsidP="00771BBB">
            <w:pPr>
              <w:pStyle w:val="Akapitzlist"/>
              <w:numPr>
                <w:ilvl w:val="0"/>
                <w:numId w:val="75"/>
              </w:numPr>
              <w:snapToGrid w:val="0"/>
              <w:spacing w:after="0" w:line="240" w:lineRule="auto"/>
              <w:jc w:val="both"/>
              <w:rPr>
                <w:rFonts w:eastAsia="Times New Roman" w:cs="Arial"/>
              </w:rPr>
            </w:pPr>
            <w:r w:rsidRPr="00DF0C08">
              <w:rPr>
                <w:rFonts w:eastAsia="Times New Roman" w:cs="Arial"/>
              </w:rPr>
              <w:t>0 punktów - (brak wpływu i wpływ nieznaczący);</w:t>
            </w:r>
          </w:p>
          <w:p w:rsidR="0037389F" w:rsidRPr="00DF0C08" w:rsidRDefault="004B4BEA" w:rsidP="00771BBB">
            <w:pPr>
              <w:pStyle w:val="Akapitzlist"/>
              <w:numPr>
                <w:ilvl w:val="0"/>
                <w:numId w:val="75"/>
              </w:numPr>
              <w:snapToGrid w:val="0"/>
              <w:spacing w:after="0" w:line="240" w:lineRule="auto"/>
              <w:jc w:val="both"/>
              <w:rPr>
                <w:rFonts w:eastAsia="Times New Roman" w:cs="Arial"/>
              </w:rPr>
            </w:pPr>
            <w:r w:rsidRPr="00DF0C08">
              <w:rPr>
                <w:rFonts w:eastAsia="Times New Roman" w:cs="Arial"/>
              </w:rPr>
              <w:t xml:space="preserve"> 3,1 pkt</w:t>
            </w:r>
            <w:r w:rsidR="009E5C12" w:rsidRPr="00DF0C08">
              <w:rPr>
                <w:rFonts w:eastAsia="Times New Roman" w:cs="Arial"/>
              </w:rPr>
              <w:t xml:space="preserve"> </w:t>
            </w:r>
            <w:r w:rsidRPr="00DF0C08">
              <w:rPr>
                <w:rFonts w:eastAsia="Times New Roman" w:cs="Arial"/>
              </w:rPr>
              <w:t>jeśli projekt ma</w:t>
            </w:r>
            <w:r w:rsidRPr="00DF0C08" w:rsidDel="004B4BEA">
              <w:rPr>
                <w:rFonts w:eastAsia="Times New Roman" w:cs="Arial"/>
              </w:rPr>
              <w:t xml:space="preserve"> </w:t>
            </w:r>
            <w:r w:rsidR="006A29B5" w:rsidRPr="00DF0C08">
              <w:rPr>
                <w:rFonts w:eastAsia="Times New Roman" w:cs="Arial"/>
              </w:rPr>
              <w:t>niski wpływ;</w:t>
            </w:r>
          </w:p>
          <w:p w:rsidR="0037389F" w:rsidRPr="00DF0C08" w:rsidRDefault="004B4BEA" w:rsidP="00771BBB">
            <w:pPr>
              <w:pStyle w:val="Akapitzlist"/>
              <w:numPr>
                <w:ilvl w:val="0"/>
                <w:numId w:val="75"/>
              </w:numPr>
              <w:snapToGrid w:val="0"/>
              <w:spacing w:after="0" w:line="240" w:lineRule="auto"/>
              <w:jc w:val="both"/>
              <w:rPr>
                <w:rFonts w:eastAsia="Times New Roman" w:cs="Arial"/>
              </w:rPr>
            </w:pPr>
            <w:r w:rsidRPr="00DF0C08">
              <w:rPr>
                <w:rFonts w:eastAsia="Times New Roman" w:cs="Arial"/>
              </w:rPr>
              <w:t xml:space="preserve">6,2 pkt jeśli projekt ma </w:t>
            </w:r>
            <w:r w:rsidR="006A29B5" w:rsidRPr="00DF0C08">
              <w:rPr>
                <w:rFonts w:eastAsia="Times New Roman" w:cs="Arial"/>
              </w:rPr>
              <w:t>średni wpływ;</w:t>
            </w:r>
          </w:p>
          <w:p w:rsidR="0037389F" w:rsidRPr="00DF0C08" w:rsidRDefault="004B4BEA" w:rsidP="00771BBB">
            <w:pPr>
              <w:pStyle w:val="Akapitzlist"/>
              <w:numPr>
                <w:ilvl w:val="0"/>
                <w:numId w:val="75"/>
              </w:numPr>
              <w:snapToGrid w:val="0"/>
              <w:spacing w:after="0" w:line="240" w:lineRule="auto"/>
              <w:jc w:val="both"/>
              <w:rPr>
                <w:rFonts w:eastAsia="Times New Roman" w:cs="Arial"/>
              </w:rPr>
            </w:pPr>
            <w:r w:rsidRPr="00DF0C08">
              <w:rPr>
                <w:rFonts w:eastAsia="Times New Roman" w:cs="Arial"/>
              </w:rPr>
              <w:t xml:space="preserve">12,4 pkt </w:t>
            </w:r>
            <w:r w:rsidR="006A29B5" w:rsidRPr="00DF0C08">
              <w:rPr>
                <w:rFonts w:eastAsia="Times New Roman" w:cs="Arial"/>
              </w:rPr>
              <w:t>wysoki wpływ.</w:t>
            </w:r>
          </w:p>
          <w:p w:rsidR="006A29B5" w:rsidRPr="00DF0C08" w:rsidRDefault="006A29B5" w:rsidP="009320AD">
            <w:pPr>
              <w:snapToGrid w:val="0"/>
              <w:spacing w:after="0" w:line="240" w:lineRule="auto"/>
              <w:jc w:val="both"/>
              <w:rPr>
                <w:rFonts w:eastAsia="Times New Roman" w:cs="Arial"/>
              </w:rPr>
            </w:pPr>
          </w:p>
          <w:p w:rsidR="006A29B5" w:rsidRPr="00DF0C08" w:rsidRDefault="006A29B5" w:rsidP="009320AD">
            <w:pPr>
              <w:snapToGrid w:val="0"/>
              <w:spacing w:after="0" w:line="240" w:lineRule="auto"/>
              <w:jc w:val="both"/>
              <w:rPr>
                <w:rFonts w:eastAsia="Times New Roman" w:cs="Arial"/>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Pr="00DF0C08" w:rsidRDefault="00F35C8C" w:rsidP="009320AD">
            <w:pPr>
              <w:snapToGrid w:val="0"/>
              <w:spacing w:after="0"/>
              <w:jc w:val="center"/>
              <w:rPr>
                <w:rFonts w:cs="Arial"/>
              </w:rPr>
            </w:pPr>
            <w:r w:rsidRPr="00DF0C08">
              <w:rPr>
                <w:rFonts w:cs="Arial"/>
              </w:rPr>
              <w:t xml:space="preserve">0 pkt - </w:t>
            </w:r>
            <w:r w:rsidR="009F0C63" w:rsidRPr="00DF0C08">
              <w:rPr>
                <w:rFonts w:cs="Arial"/>
              </w:rPr>
              <w:t>12,4</w:t>
            </w:r>
            <w:r w:rsidR="006A29B5" w:rsidRPr="00DF0C08">
              <w:rPr>
                <w:rFonts w:cs="Arial"/>
              </w:rPr>
              <w:t xml:space="preserve"> </w:t>
            </w:r>
            <w:r w:rsidRPr="00DF0C08">
              <w:rPr>
                <w:rFonts w:cs="Arial"/>
              </w:rPr>
              <w:t>pkt</w:t>
            </w:r>
          </w:p>
          <w:p w:rsidR="006A29B5" w:rsidRPr="00DF0C08" w:rsidRDefault="006A29B5" w:rsidP="009320AD">
            <w:pPr>
              <w:snapToGrid w:val="0"/>
              <w:spacing w:after="0"/>
              <w:jc w:val="center"/>
              <w:rPr>
                <w:rFonts w:cs="Arial"/>
                <w:b/>
              </w:rPr>
            </w:pPr>
            <w:r w:rsidRPr="00DF0C08">
              <w:rPr>
                <w:rFonts w:cs="Arial"/>
              </w:rPr>
              <w:t>(0 punktów w kryterium nie oznacza odrzucenia wniosku)</w:t>
            </w:r>
          </w:p>
        </w:tc>
      </w:tr>
      <w:tr w:rsidR="006A29B5" w:rsidRPr="00DF0C08"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771BBB">
            <w:pPr>
              <w:numPr>
                <w:ilvl w:val="0"/>
                <w:numId w:val="73"/>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realizację celów SRWD 2020</w:t>
            </w:r>
          </w:p>
          <w:p w:rsidR="006A29B5" w:rsidRPr="00DF0C08"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w:t>
            </w:r>
            <w:r w:rsidR="00DC18ED" w:rsidRPr="00DF0C08">
              <w:rPr>
                <w:rFonts w:cs="Arial"/>
              </w:rPr>
              <w:t xml:space="preserve">poziom </w:t>
            </w:r>
            <w:r w:rsidRPr="00DF0C08">
              <w:rPr>
                <w:rFonts w:eastAsia="Times New Roman" w:cs="Arial"/>
              </w:rPr>
              <w:t>wpływ</w:t>
            </w:r>
            <w:r w:rsidR="00DC18ED" w:rsidRPr="00DF0C08">
              <w:rPr>
                <w:rFonts w:eastAsia="Times New Roman" w:cs="Arial"/>
              </w:rPr>
              <w:t>u</w:t>
            </w:r>
            <w:r w:rsidRPr="00DF0C08">
              <w:rPr>
                <w:rFonts w:eastAsia="Times New Roman" w:cs="Arial"/>
              </w:rPr>
              <w:t xml:space="preserve"> projektu na realizację Strategii Rozwoju Województwa Dolnośląskiego 2020:</w:t>
            </w:r>
          </w:p>
          <w:p w:rsidR="006A29B5" w:rsidRPr="00DF0C08" w:rsidRDefault="006A29B5" w:rsidP="009320AD">
            <w:pPr>
              <w:snapToGrid w:val="0"/>
              <w:spacing w:after="0" w:line="240" w:lineRule="auto"/>
              <w:jc w:val="both"/>
              <w:rPr>
                <w:rFonts w:eastAsia="Times New Roman" w:cs="Arial"/>
              </w:rPr>
            </w:pPr>
          </w:p>
          <w:p w:rsidR="0037389F" w:rsidRPr="00DF0C08" w:rsidRDefault="00DC18ED" w:rsidP="00771BBB">
            <w:pPr>
              <w:pStyle w:val="Akapitzlist"/>
              <w:numPr>
                <w:ilvl w:val="0"/>
                <w:numId w:val="74"/>
              </w:numPr>
              <w:snapToGrid w:val="0"/>
              <w:spacing w:after="0" w:line="240" w:lineRule="auto"/>
              <w:jc w:val="both"/>
              <w:rPr>
                <w:rFonts w:eastAsia="Times New Roman" w:cs="Arial"/>
              </w:rPr>
            </w:pPr>
            <w:r w:rsidRPr="00DF0C08">
              <w:rPr>
                <w:rFonts w:eastAsia="Times New Roman" w:cs="Arial"/>
              </w:rPr>
              <w:t>do 15,5 pkt</w:t>
            </w:r>
            <w:r w:rsidR="006A29B5" w:rsidRPr="00DF0C08">
              <w:rPr>
                <w:rFonts w:eastAsia="Times New Roman" w:cs="Arial"/>
              </w:rPr>
              <w:t xml:space="preserve">, jeśli projekt wpływa na realizację przedsięwzięć 1.4.10 </w:t>
            </w:r>
            <w:r w:rsidR="006A29B5" w:rsidRPr="00DF0C08">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DF0C08">
              <w:rPr>
                <w:rFonts w:eastAsia="Times New Roman" w:cs="Arial"/>
              </w:rPr>
              <w:t xml:space="preserve">, 1.4.11 </w:t>
            </w:r>
            <w:r w:rsidR="006A29B5" w:rsidRPr="00DF0C08">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DF0C08">
              <w:rPr>
                <w:rFonts w:eastAsia="Times New Roman" w:cs="Arial"/>
              </w:rPr>
              <w:t xml:space="preserve"> oraz 1.4.29 </w:t>
            </w:r>
            <w:r w:rsidR="006A29B5" w:rsidRPr="00DF0C08">
              <w:rPr>
                <w:rFonts w:eastAsia="Times New Roman" w:cs="Arial"/>
                <w:i/>
              </w:rPr>
              <w:t>Wymiana i modernizacja taboru regionalnego, metropolitalnego, aglomeracyjnego i lokalnego systemu transportu publicznego</w:t>
            </w:r>
            <w:r w:rsidR="00E7166C" w:rsidRPr="00DF0C08">
              <w:rPr>
                <w:rFonts w:eastAsia="Times New Roman" w:cs="Arial"/>
              </w:rPr>
              <w:t>:</w:t>
            </w:r>
          </w:p>
          <w:p w:rsidR="0037389F" w:rsidRPr="00DF0C08" w:rsidRDefault="00DA0271" w:rsidP="00771BBB">
            <w:pPr>
              <w:pStyle w:val="Akapitzlist"/>
              <w:numPr>
                <w:ilvl w:val="0"/>
                <w:numId w:val="74"/>
              </w:numPr>
              <w:snapToGrid w:val="0"/>
              <w:spacing w:after="0" w:line="240" w:lineRule="auto"/>
              <w:jc w:val="both"/>
              <w:rPr>
                <w:rFonts w:eastAsia="Times New Roman" w:cs="Arial"/>
              </w:rPr>
            </w:pPr>
            <w:r w:rsidRPr="00DF0C08">
              <w:rPr>
                <w:rFonts w:eastAsia="Times New Roman" w:cs="Arial"/>
              </w:rPr>
              <w:t>4</w:t>
            </w:r>
            <w:r w:rsidR="00E7166C" w:rsidRPr="00DF0C08">
              <w:rPr>
                <w:rFonts w:eastAsia="Times New Roman" w:cs="Arial"/>
              </w:rPr>
              <w:t xml:space="preserve"> pkt jeśli wpływ jest niski;</w:t>
            </w:r>
          </w:p>
          <w:p w:rsidR="0037389F" w:rsidRPr="00DF0C08" w:rsidRDefault="00DA0271" w:rsidP="00771BBB">
            <w:pPr>
              <w:pStyle w:val="Akapitzlist"/>
              <w:numPr>
                <w:ilvl w:val="0"/>
                <w:numId w:val="74"/>
              </w:numPr>
              <w:snapToGrid w:val="0"/>
              <w:spacing w:after="0" w:line="240" w:lineRule="auto"/>
              <w:jc w:val="both"/>
              <w:rPr>
                <w:rFonts w:eastAsia="Times New Roman" w:cs="Arial"/>
              </w:rPr>
            </w:pPr>
            <w:r w:rsidRPr="00DF0C08">
              <w:rPr>
                <w:rFonts w:eastAsia="Times New Roman" w:cs="Arial"/>
              </w:rPr>
              <w:t xml:space="preserve">8 </w:t>
            </w:r>
            <w:r w:rsidR="00E7166C" w:rsidRPr="00DF0C08">
              <w:rPr>
                <w:rFonts w:eastAsia="Times New Roman" w:cs="Arial"/>
              </w:rPr>
              <w:t>pkt jeśli wpływ jest średni;</w:t>
            </w:r>
          </w:p>
          <w:p w:rsidR="0037389F" w:rsidRPr="00DF0C08" w:rsidRDefault="00E7166C" w:rsidP="00771BBB">
            <w:pPr>
              <w:pStyle w:val="Akapitzlist"/>
              <w:numPr>
                <w:ilvl w:val="0"/>
                <w:numId w:val="74"/>
              </w:numPr>
              <w:snapToGrid w:val="0"/>
              <w:spacing w:after="0" w:line="240" w:lineRule="auto"/>
              <w:jc w:val="both"/>
              <w:rPr>
                <w:rFonts w:eastAsia="Times New Roman" w:cs="Arial"/>
              </w:rPr>
            </w:pPr>
            <w:r w:rsidRPr="00DF0C08">
              <w:rPr>
                <w:rFonts w:eastAsia="Times New Roman" w:cs="Arial"/>
              </w:rPr>
              <w:t>15,5 pkt jeśli wpływ jest duży</w:t>
            </w:r>
            <w:r w:rsidR="00EA2D71" w:rsidRPr="00DF0C08">
              <w:rPr>
                <w:rFonts w:eastAsia="Times New Roman" w:cs="Arial"/>
              </w:rPr>
              <w:t>;</w:t>
            </w:r>
          </w:p>
          <w:p w:rsidR="00EA2D71" w:rsidRPr="00DF0C08" w:rsidRDefault="00EA2D71" w:rsidP="0054297D">
            <w:pPr>
              <w:snapToGrid w:val="0"/>
              <w:spacing w:after="0" w:line="240" w:lineRule="auto"/>
              <w:jc w:val="both"/>
              <w:rPr>
                <w:rFonts w:eastAsia="Times New Roman" w:cs="Arial"/>
              </w:rPr>
            </w:pPr>
            <w:r w:rsidRPr="00DF0C08">
              <w:rPr>
                <w:rFonts w:eastAsia="Times New Roman" w:cs="Arial"/>
              </w:rPr>
              <w:t xml:space="preserve">Należy zweryfikować stopień wpływu na poszczególne przedsięwzięcia SRWD, np. projekt polegający na zakupie taboru ma niski wpływ bo realizuje przedsięwzięcie 1.4.29 oraz w ograniczonym stopniu 1.4.10 (ze względu na mały zasięg </w:t>
            </w:r>
            <w:r w:rsidR="007E69CE" w:rsidRPr="00DF0C08">
              <w:rPr>
                <w:rFonts w:eastAsia="Times New Roman" w:cs="Arial"/>
              </w:rPr>
              <w:t>obsługiwanych połączeń, małą liczbę pojazdów, małą pojemnoś</w:t>
            </w:r>
            <w:r w:rsidR="008848DF" w:rsidRPr="00DF0C08">
              <w:rPr>
                <w:rFonts w:eastAsia="Times New Roman" w:cs="Arial"/>
              </w:rPr>
              <w:t>ć</w:t>
            </w:r>
            <w:r w:rsidR="007E69CE" w:rsidRPr="00DF0C08">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RDefault="00DD5012" w:rsidP="0054297D">
            <w:pPr>
              <w:autoSpaceDE w:val="0"/>
              <w:autoSpaceDN w:val="0"/>
              <w:adjustRightInd w:val="0"/>
              <w:spacing w:after="0" w:line="240" w:lineRule="auto"/>
              <w:ind w:left="142"/>
              <w:jc w:val="center"/>
              <w:rPr>
                <w:rFonts w:cs="Arial"/>
              </w:rPr>
            </w:pPr>
            <w:r w:rsidRPr="00DF0C08">
              <w:rPr>
                <w:rFonts w:eastAsia="Times New Roman" w:cs="Arial"/>
                <w:kern w:val="1"/>
              </w:rPr>
              <w:t xml:space="preserve"> </w:t>
            </w:r>
            <w:r w:rsidR="00A72663" w:rsidRPr="00DF0C08">
              <w:rPr>
                <w:rFonts w:eastAsia="Times New Roman" w:cs="Arial"/>
                <w:kern w:val="1"/>
              </w:rPr>
              <w:t xml:space="preserve">4 </w:t>
            </w:r>
            <w:r w:rsidR="00772A96" w:rsidRPr="00DF0C08">
              <w:rPr>
                <w:rFonts w:eastAsia="Times New Roman" w:cs="Arial"/>
                <w:kern w:val="1"/>
              </w:rPr>
              <w:t xml:space="preserve">pkt </w:t>
            </w:r>
            <w:r w:rsidRPr="00DF0C08">
              <w:rPr>
                <w:rFonts w:eastAsia="Times New Roman" w:cs="Arial"/>
                <w:kern w:val="1"/>
              </w:rPr>
              <w:t xml:space="preserve">do </w:t>
            </w:r>
            <w:r w:rsidR="004E4861" w:rsidRPr="00DF0C08">
              <w:rPr>
                <w:rFonts w:eastAsia="Times New Roman" w:cs="Arial"/>
                <w:kern w:val="1"/>
              </w:rPr>
              <w:t>15,5</w:t>
            </w:r>
            <w:r w:rsidR="006A29B5" w:rsidRPr="00DF0C08">
              <w:rPr>
                <w:rFonts w:eastAsia="Times New Roman" w:cs="Arial"/>
                <w:kern w:val="1"/>
              </w:rPr>
              <w:t xml:space="preserve"> pkt</w:t>
            </w:r>
            <w:r w:rsidR="006A29B5" w:rsidRPr="00DF0C08">
              <w:rPr>
                <w:rFonts w:cs="Arial"/>
              </w:rPr>
              <w:t xml:space="preserve"> </w:t>
            </w:r>
          </w:p>
        </w:tc>
      </w:tr>
      <w:tr w:rsidR="006A29B5" w:rsidRPr="00DF0C08"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771BBB">
            <w:pPr>
              <w:numPr>
                <w:ilvl w:val="0"/>
                <w:numId w:val="73"/>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Promowanie niskoemisyjnego transportu szynowego</w:t>
            </w:r>
          </w:p>
          <w:p w:rsidR="006A29B5" w:rsidRPr="00DF0C08" w:rsidRDefault="006A29B5" w:rsidP="009320AD">
            <w:pPr>
              <w:snapToGrid w:val="0"/>
              <w:spacing w:after="0" w:line="240" w:lineRule="auto"/>
              <w:jc w:val="both"/>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cs="Arial"/>
              </w:rPr>
            </w:pPr>
            <w:r w:rsidRPr="00DF0C08">
              <w:rPr>
                <w:rFonts w:cs="Arial"/>
              </w:rPr>
              <w:t>W ramach kryterium należy zweryfikować czy projekt ma wpływ na promowanie niskoemisyjnego transportu szynowego:</w:t>
            </w:r>
          </w:p>
          <w:p w:rsidR="0037389F" w:rsidRPr="00DF0C08" w:rsidRDefault="004E4861" w:rsidP="00771BBB">
            <w:pPr>
              <w:pStyle w:val="Akapitzlist"/>
              <w:numPr>
                <w:ilvl w:val="0"/>
                <w:numId w:val="76"/>
              </w:numPr>
              <w:snapToGrid w:val="0"/>
              <w:spacing w:after="0" w:line="240" w:lineRule="auto"/>
              <w:jc w:val="both"/>
              <w:rPr>
                <w:rFonts w:eastAsia="Times New Roman" w:cs="Arial"/>
              </w:rPr>
            </w:pPr>
            <w:r w:rsidRPr="00DF0C08">
              <w:rPr>
                <w:rFonts w:eastAsia="Times New Roman" w:cs="Arial"/>
              </w:rPr>
              <w:t xml:space="preserve">3.1 pkt </w:t>
            </w:r>
            <w:r w:rsidR="006A29B5" w:rsidRPr="00DF0C08">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Del="00170975" w:rsidRDefault="006A29B5" w:rsidP="009320AD">
            <w:pPr>
              <w:snapToGrid w:val="0"/>
              <w:spacing w:after="0"/>
              <w:jc w:val="center"/>
              <w:rPr>
                <w:rFonts w:cs="Arial"/>
              </w:rPr>
            </w:pPr>
            <w:r w:rsidRPr="00DF0C08">
              <w:rPr>
                <w:rFonts w:cs="Arial"/>
              </w:rPr>
              <w:t>0</w:t>
            </w:r>
            <w:r w:rsidR="008848DF" w:rsidRPr="00DF0C08">
              <w:rPr>
                <w:rFonts w:cs="Arial"/>
              </w:rPr>
              <w:t xml:space="preserve"> pkt</w:t>
            </w:r>
            <w:r w:rsidRPr="00DF0C08">
              <w:rPr>
                <w:rFonts w:cs="Arial"/>
              </w:rPr>
              <w:t xml:space="preserve"> do </w:t>
            </w:r>
            <w:r w:rsidR="00496D3F" w:rsidRPr="00DF0C08">
              <w:rPr>
                <w:rFonts w:cs="Arial"/>
              </w:rPr>
              <w:t>3,1</w:t>
            </w:r>
            <w:r w:rsidR="008848DF" w:rsidRPr="00DF0C08">
              <w:rPr>
                <w:rFonts w:cs="Arial"/>
              </w:rPr>
              <w:t xml:space="preserve"> pkt</w:t>
            </w:r>
            <w:r w:rsidRPr="00DF0C08">
              <w:rPr>
                <w:rFonts w:cs="Arial"/>
              </w:rPr>
              <w:t xml:space="preserve"> (0 punktów w kryterium nie oznacza odrzucenia wniosku)</w:t>
            </w:r>
          </w:p>
        </w:tc>
      </w:tr>
      <w:tr w:rsidR="006A29B5" w:rsidRPr="00DF0C08"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Pr="00DF0C08" w:rsidRDefault="006A29B5" w:rsidP="00652B37">
            <w:pPr>
              <w:snapToGrid w:val="0"/>
              <w:spacing w:after="0" w:line="240" w:lineRule="auto"/>
              <w:jc w:val="right"/>
              <w:rPr>
                <w:rFonts w:cs="Arial"/>
              </w:rPr>
            </w:pPr>
            <w:r w:rsidRPr="00DF0C08">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RDefault="00496D3F" w:rsidP="009320AD">
            <w:pPr>
              <w:snapToGrid w:val="0"/>
              <w:spacing w:after="0"/>
              <w:jc w:val="center"/>
              <w:rPr>
                <w:rFonts w:cs="Arial"/>
              </w:rPr>
            </w:pPr>
            <w:r w:rsidRPr="00DF0C08">
              <w:rPr>
                <w:rFonts w:cs="Arial"/>
              </w:rPr>
              <w:t>31</w:t>
            </w:r>
          </w:p>
        </w:tc>
      </w:tr>
    </w:tbl>
    <w:p w:rsidR="006A29B5" w:rsidRPr="00DF0C08" w:rsidRDefault="006A29B5" w:rsidP="006A29B5"/>
    <w:p w:rsidR="00FD76D0" w:rsidRPr="00DF0C08" w:rsidRDefault="00FD76D0" w:rsidP="00FD76D0">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FD76D0">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FD76D0" w:rsidRPr="00DF0C08" w:rsidTr="00F73D35">
        <w:trPr>
          <w:trHeight w:val="412"/>
        </w:trPr>
        <w:tc>
          <w:tcPr>
            <w:tcW w:w="0" w:type="auto"/>
            <w:vAlign w:val="center"/>
          </w:tcPr>
          <w:p w:rsidR="00FD76D0" w:rsidRPr="00DF0C08" w:rsidRDefault="00FD76D0" w:rsidP="00F73D35">
            <w:pPr>
              <w:spacing w:line="240" w:lineRule="auto"/>
              <w:ind w:left="142"/>
              <w:rPr>
                <w:rFonts w:cs="Arial"/>
                <w:b/>
              </w:rPr>
            </w:pPr>
            <w:r w:rsidRPr="00DF0C08">
              <w:rPr>
                <w:rFonts w:cs="Arial"/>
                <w:b/>
              </w:rPr>
              <w:t>Lp.</w:t>
            </w:r>
          </w:p>
        </w:tc>
        <w:tc>
          <w:tcPr>
            <w:tcW w:w="0" w:type="auto"/>
            <w:vAlign w:val="center"/>
          </w:tcPr>
          <w:p w:rsidR="00FD76D0" w:rsidRPr="00DF0C08" w:rsidRDefault="00FD76D0" w:rsidP="00F73D35">
            <w:pPr>
              <w:spacing w:line="240" w:lineRule="auto"/>
              <w:ind w:left="142"/>
              <w:rPr>
                <w:rFonts w:cs="Arial"/>
                <w:b/>
              </w:rPr>
            </w:pPr>
            <w:r w:rsidRPr="00DF0C08">
              <w:rPr>
                <w:rFonts w:cs="Arial"/>
                <w:b/>
              </w:rPr>
              <w:t>Nazwa kryterium</w:t>
            </w:r>
          </w:p>
        </w:tc>
        <w:tc>
          <w:tcPr>
            <w:tcW w:w="7994" w:type="dxa"/>
            <w:vAlign w:val="center"/>
          </w:tcPr>
          <w:p w:rsidR="00FD76D0" w:rsidRPr="00DF0C08" w:rsidRDefault="00FD76D0" w:rsidP="00F73D35">
            <w:pPr>
              <w:spacing w:line="240" w:lineRule="auto"/>
              <w:ind w:left="142"/>
              <w:rPr>
                <w:rFonts w:cs="Arial"/>
              </w:rPr>
            </w:pPr>
            <w:r w:rsidRPr="00DF0C08">
              <w:rPr>
                <w:rFonts w:cs="Arial"/>
                <w:b/>
              </w:rPr>
              <w:t>Definicja kryterium</w:t>
            </w:r>
          </w:p>
        </w:tc>
        <w:tc>
          <w:tcPr>
            <w:tcW w:w="2268" w:type="dxa"/>
            <w:vAlign w:val="center"/>
          </w:tcPr>
          <w:p w:rsidR="00FD76D0" w:rsidRPr="00DF0C08" w:rsidRDefault="00FD76D0" w:rsidP="00F73D35">
            <w:pPr>
              <w:spacing w:line="240" w:lineRule="auto"/>
              <w:ind w:left="142"/>
              <w:jc w:val="center"/>
              <w:rPr>
                <w:rFonts w:cs="Arial"/>
              </w:rPr>
            </w:pPr>
            <w:r w:rsidRPr="00DF0C08">
              <w:rPr>
                <w:rFonts w:cs="Arial"/>
                <w:b/>
              </w:rPr>
              <w:t>Opis znaczenia kryterium</w:t>
            </w:r>
          </w:p>
        </w:tc>
      </w:tr>
      <w:tr w:rsidR="00FD76D0" w:rsidRPr="00DF0C08" w:rsidTr="00F73D35">
        <w:trPr>
          <w:trHeight w:val="1417"/>
        </w:trPr>
        <w:tc>
          <w:tcPr>
            <w:tcW w:w="0" w:type="auto"/>
            <w:vAlign w:val="center"/>
          </w:tcPr>
          <w:p w:rsidR="00FD76D0" w:rsidRPr="00DF0C08" w:rsidRDefault="00FD76D0" w:rsidP="00F73D35">
            <w:pPr>
              <w:snapToGrid w:val="0"/>
              <w:spacing w:line="240" w:lineRule="auto"/>
              <w:ind w:left="142"/>
              <w:rPr>
                <w:rFonts w:cs="Arial"/>
              </w:rPr>
            </w:pPr>
            <w:r w:rsidRPr="00DF0C08">
              <w:rPr>
                <w:rFonts w:cs="Arial"/>
              </w:rPr>
              <w:t>1</w:t>
            </w:r>
          </w:p>
        </w:tc>
        <w:tc>
          <w:tcPr>
            <w:tcW w:w="0" w:type="auto"/>
            <w:vAlign w:val="center"/>
          </w:tcPr>
          <w:p w:rsidR="00FD76D0" w:rsidRPr="00DF0C08" w:rsidRDefault="00006EEE" w:rsidP="00F73D35">
            <w:pPr>
              <w:spacing w:after="0" w:line="240" w:lineRule="auto"/>
              <w:rPr>
                <w:rFonts w:eastAsia="Times New Roman" w:cs="Arial"/>
                <w:b/>
                <w:kern w:val="1"/>
              </w:rPr>
            </w:pPr>
            <w:r w:rsidRPr="00DF0C08">
              <w:rPr>
                <w:rFonts w:eastAsia="Times New Roman" w:cs="Arial"/>
                <w:b/>
                <w:kern w:val="1"/>
              </w:rPr>
              <w:t xml:space="preserve">Wpływ realizacji projektu na realizację wartości docelowej wskaźnika programowego </w:t>
            </w:r>
          </w:p>
        </w:tc>
        <w:tc>
          <w:tcPr>
            <w:tcW w:w="7994" w:type="dxa"/>
            <w:vAlign w:val="center"/>
          </w:tcPr>
          <w:p w:rsidR="00FD76D0" w:rsidRPr="00DF0C08" w:rsidRDefault="00FD76D0" w:rsidP="00F73D35">
            <w:pPr>
              <w:spacing w:after="0" w:line="240" w:lineRule="auto"/>
              <w:jc w:val="both"/>
              <w:rPr>
                <w:rFonts w:eastAsia="Times New Roman" w:cs="Arial"/>
                <w:kern w:val="1"/>
              </w:rPr>
            </w:pPr>
          </w:p>
          <w:p w:rsidR="00FD76D0" w:rsidRPr="00DF0C08" w:rsidRDefault="00006EEE" w:rsidP="00F73D35">
            <w:pPr>
              <w:spacing w:after="120"/>
              <w:ind w:left="-43"/>
              <w:jc w:val="both"/>
              <w:rPr>
                <w:rFonts w:ascii="Calibri" w:eastAsia="Times New Roman" w:hAnsi="Calibri" w:cs="Arial"/>
              </w:rPr>
            </w:pPr>
            <w:r w:rsidRPr="00DF0C08">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rsidR="00FD76D0" w:rsidRPr="00DF0C08" w:rsidRDefault="00006EEE" w:rsidP="00771BBB">
            <w:pPr>
              <w:numPr>
                <w:ilvl w:val="0"/>
                <w:numId w:val="120"/>
              </w:numPr>
              <w:snapToGrid w:val="0"/>
              <w:spacing w:after="0" w:line="240" w:lineRule="auto"/>
              <w:contextualSpacing/>
              <w:jc w:val="both"/>
              <w:rPr>
                <w:rFonts w:eastAsia="Times New Roman" w:cs="Arial"/>
              </w:rPr>
            </w:pPr>
            <w:r w:rsidRPr="00DF0C08">
              <w:rPr>
                <w:rFonts w:eastAsia="Times New Roman" w:cs="Arial"/>
              </w:rPr>
              <w:t>projekt o wartości wskaźnika powyżej 10 000</w:t>
            </w:r>
            <w:r w:rsidR="00FD76D0" w:rsidRPr="00DF0C08">
              <w:rPr>
                <w:rFonts w:eastAsia="Times New Roman" w:cs="Arial"/>
              </w:rPr>
              <w:t xml:space="preserve"> (wysoki wpływ)  – </w:t>
            </w:r>
            <w:r w:rsidR="00507FFA" w:rsidRPr="00DF0C08">
              <w:rPr>
                <w:rFonts w:eastAsia="Times New Roman" w:cs="Arial"/>
              </w:rPr>
              <w:t>100%</w:t>
            </w:r>
            <w:r w:rsidR="00FD76D0" w:rsidRPr="00DF0C08">
              <w:rPr>
                <w:rFonts w:eastAsia="Times New Roman" w:cs="Arial"/>
              </w:rPr>
              <w:t xml:space="preserve"> maksymalnej oceny dla kryterium </w:t>
            </w:r>
            <w:r w:rsidRPr="00DF0C08">
              <w:rPr>
                <w:rFonts w:eastAsia="Times New Roman" w:cs="Arial"/>
              </w:rPr>
              <w:t xml:space="preserve">tj. 17,6 pkt </w:t>
            </w:r>
          </w:p>
          <w:p w:rsidR="00FD76D0" w:rsidRPr="00DF0C08" w:rsidRDefault="00006EEE" w:rsidP="00771BBB">
            <w:pPr>
              <w:numPr>
                <w:ilvl w:val="0"/>
                <w:numId w:val="120"/>
              </w:numPr>
              <w:snapToGrid w:val="0"/>
              <w:spacing w:after="0" w:line="240" w:lineRule="auto"/>
              <w:contextualSpacing/>
              <w:jc w:val="both"/>
              <w:rPr>
                <w:rFonts w:eastAsia="Times New Roman" w:cs="Arial"/>
              </w:rPr>
            </w:pPr>
            <w:r w:rsidRPr="00DF0C08">
              <w:rPr>
                <w:rFonts w:eastAsia="Times New Roman" w:cs="Arial"/>
              </w:rPr>
              <w:t>projekt o wartości wskaźnika od 8 000 do 10 000</w:t>
            </w:r>
            <w:r w:rsidR="00FD76D0" w:rsidRPr="00DF0C08">
              <w:rPr>
                <w:rFonts w:eastAsia="Times New Roman" w:cs="Arial"/>
              </w:rPr>
              <w:t xml:space="preserve"> (znaczący wpływ) – </w:t>
            </w:r>
            <w:r w:rsidR="00507FFA" w:rsidRPr="00DF0C08">
              <w:rPr>
                <w:rFonts w:eastAsia="Times New Roman" w:cs="Arial"/>
              </w:rPr>
              <w:t>75%</w:t>
            </w:r>
            <w:r w:rsidR="00FD76D0" w:rsidRPr="00DF0C08">
              <w:rPr>
                <w:rFonts w:eastAsia="Times New Roman" w:cs="Arial"/>
              </w:rPr>
              <w:t xml:space="preserve"> maksymalnej oceny dla kryterium </w:t>
            </w:r>
            <w:r w:rsidRPr="00DF0C08">
              <w:rPr>
                <w:rFonts w:eastAsia="Times New Roman" w:cs="Arial"/>
              </w:rPr>
              <w:t xml:space="preserve">tj. 13,2 pkt </w:t>
            </w:r>
          </w:p>
          <w:p w:rsidR="00FD76D0" w:rsidRPr="00DF0C08" w:rsidRDefault="00006EEE" w:rsidP="00771BBB">
            <w:pPr>
              <w:numPr>
                <w:ilvl w:val="0"/>
                <w:numId w:val="120"/>
              </w:numPr>
              <w:snapToGrid w:val="0"/>
              <w:spacing w:after="0" w:line="240" w:lineRule="auto"/>
              <w:contextualSpacing/>
              <w:jc w:val="both"/>
              <w:rPr>
                <w:rFonts w:eastAsia="Times New Roman" w:cs="Arial"/>
              </w:rPr>
            </w:pPr>
            <w:r w:rsidRPr="00DF0C08">
              <w:rPr>
                <w:rFonts w:eastAsia="Times New Roman" w:cs="Arial"/>
              </w:rPr>
              <w:t>projekt o wartości wskaźnika powyżej 3 000</w:t>
            </w:r>
            <w:r w:rsidR="00FD76D0" w:rsidRPr="00DF0C08">
              <w:rPr>
                <w:rFonts w:eastAsia="Times New Roman" w:cs="Arial"/>
              </w:rPr>
              <w:t xml:space="preserve">  do </w:t>
            </w:r>
            <w:r w:rsidR="00507FFA" w:rsidRPr="00DF0C08">
              <w:rPr>
                <w:rFonts w:eastAsia="Times New Roman" w:cs="Arial"/>
              </w:rPr>
              <w:t>8 000</w:t>
            </w:r>
            <w:r w:rsidR="00FD76D0" w:rsidRPr="00DF0C08">
              <w:rPr>
                <w:rFonts w:eastAsia="Times New Roman" w:cs="Arial"/>
              </w:rPr>
              <w:t xml:space="preserve">  (średni wpływ) – </w:t>
            </w:r>
            <w:r w:rsidR="00507FFA" w:rsidRPr="00DF0C08">
              <w:rPr>
                <w:rFonts w:eastAsia="Times New Roman" w:cs="Arial"/>
              </w:rPr>
              <w:t>50%</w:t>
            </w:r>
            <w:r w:rsidR="00FD76D0" w:rsidRPr="00DF0C08">
              <w:rPr>
                <w:rFonts w:eastAsia="Times New Roman" w:cs="Arial"/>
              </w:rPr>
              <w:t xml:space="preserve"> maksymalnej oceny dla kryterium </w:t>
            </w:r>
            <w:r w:rsidRPr="00DF0C08">
              <w:rPr>
                <w:rFonts w:eastAsia="Times New Roman" w:cs="Arial"/>
              </w:rPr>
              <w:t xml:space="preserve">tj. 8,8 pkt </w:t>
            </w:r>
          </w:p>
          <w:p w:rsidR="00FD76D0" w:rsidRPr="00DF0C08" w:rsidRDefault="00006EEE" w:rsidP="00771BBB">
            <w:pPr>
              <w:numPr>
                <w:ilvl w:val="0"/>
                <w:numId w:val="98"/>
              </w:numPr>
              <w:snapToGrid w:val="0"/>
              <w:spacing w:after="0" w:line="240" w:lineRule="auto"/>
              <w:contextualSpacing/>
              <w:jc w:val="both"/>
              <w:rPr>
                <w:rFonts w:cs="Arial"/>
              </w:rPr>
            </w:pPr>
            <w:r w:rsidRPr="00DF0C08">
              <w:rPr>
                <w:rFonts w:eastAsia="Times New Roman" w:cs="Arial"/>
              </w:rPr>
              <w:t>projekt o wartości wskaźnika powyżej 1 000</w:t>
            </w:r>
            <w:r w:rsidR="00FD76D0" w:rsidRPr="00DF0C08">
              <w:rPr>
                <w:rFonts w:eastAsia="Times New Roman" w:cs="Arial"/>
              </w:rPr>
              <w:t xml:space="preserve"> do </w:t>
            </w:r>
            <w:r w:rsidR="00507FFA" w:rsidRPr="00DF0C08">
              <w:rPr>
                <w:rFonts w:eastAsia="Times New Roman" w:cs="Arial"/>
              </w:rPr>
              <w:t>3 000</w:t>
            </w:r>
            <w:r w:rsidR="00FD76D0" w:rsidRPr="00DF0C08">
              <w:rPr>
                <w:rFonts w:eastAsia="Times New Roman" w:cs="Arial"/>
              </w:rPr>
              <w:t xml:space="preserve">(niski wpływ)  – </w:t>
            </w:r>
            <w:r w:rsidR="00507FFA" w:rsidRPr="00DF0C08">
              <w:rPr>
                <w:rFonts w:eastAsia="Times New Roman" w:cs="Arial"/>
              </w:rPr>
              <w:t>25%</w:t>
            </w:r>
            <w:r w:rsidR="00FD76D0" w:rsidRPr="00DF0C08">
              <w:rPr>
                <w:rFonts w:eastAsia="Times New Roman" w:cs="Arial"/>
              </w:rPr>
              <w:t xml:space="preserve"> maksymalnej oceny dla kryterium</w:t>
            </w:r>
            <w:r w:rsidRPr="00DF0C08">
              <w:rPr>
                <w:rFonts w:eastAsia="Times New Roman" w:cs="Arial"/>
              </w:rPr>
              <w:t xml:space="preserve"> tj.  4,4 pkt</w:t>
            </w:r>
          </w:p>
          <w:p w:rsidR="00FD76D0" w:rsidRPr="00DF0C08" w:rsidRDefault="00006EEE" w:rsidP="00771BBB">
            <w:pPr>
              <w:numPr>
                <w:ilvl w:val="0"/>
                <w:numId w:val="98"/>
              </w:numPr>
              <w:snapToGrid w:val="0"/>
              <w:spacing w:after="0" w:line="240" w:lineRule="auto"/>
              <w:contextualSpacing/>
              <w:jc w:val="both"/>
              <w:rPr>
                <w:rFonts w:cs="Arial"/>
              </w:rPr>
            </w:pPr>
            <w:r w:rsidRPr="00DF0C08">
              <w:rPr>
                <w:rFonts w:eastAsia="Times New Roman" w:cs="Arial"/>
              </w:rPr>
              <w:t xml:space="preserve"> projekt o wartości wskaźnika poniżej 1 000</w:t>
            </w:r>
            <w:r w:rsidR="00FD76D0" w:rsidRPr="00DF0C08">
              <w:rPr>
                <w:rFonts w:eastAsia="Times New Roman" w:cs="Arial"/>
              </w:rPr>
              <w:t xml:space="preserve"> (brak wpływu lub wpływ nieznaczący ) </w:t>
            </w:r>
            <w:r w:rsidRPr="00DF0C08">
              <w:rPr>
                <w:rFonts w:eastAsia="Times New Roman" w:cs="Arial"/>
              </w:rPr>
              <w:t xml:space="preserve">- </w:t>
            </w:r>
            <w:r w:rsidRPr="00DF0C08">
              <w:rPr>
                <w:rFonts w:cs="Arial"/>
              </w:rPr>
              <w:t xml:space="preserve"> 0 pkt</w:t>
            </w:r>
          </w:p>
          <w:p w:rsidR="00FD76D0" w:rsidRPr="00DF0C08" w:rsidRDefault="00FD76D0" w:rsidP="00F73D35">
            <w:pPr>
              <w:snapToGrid w:val="0"/>
              <w:spacing w:after="0" w:line="240" w:lineRule="auto"/>
              <w:ind w:left="774"/>
              <w:contextualSpacing/>
              <w:jc w:val="both"/>
              <w:rPr>
                <w:rFonts w:cs="Arial"/>
              </w:rPr>
            </w:pPr>
          </w:p>
          <w:p w:rsidR="00FD76D0" w:rsidRPr="00DF0C08" w:rsidRDefault="00006EEE" w:rsidP="00F73D35">
            <w:pPr>
              <w:snapToGrid w:val="0"/>
              <w:spacing w:after="0" w:line="240" w:lineRule="auto"/>
              <w:ind w:left="774"/>
              <w:contextualSpacing/>
              <w:jc w:val="both"/>
              <w:rPr>
                <w:rFonts w:cs="Arial"/>
                <w:u w:val="single"/>
              </w:rPr>
            </w:pPr>
            <w:r w:rsidRPr="00DF0C08">
              <w:rPr>
                <w:rFonts w:cs="Arial"/>
                <w:u w:val="single"/>
              </w:rPr>
              <w:t xml:space="preserve">minimalny akceptowalny poziom realizacji wskaźnika musi być większy od 0 wartości docelowej wskaźnika </w:t>
            </w:r>
          </w:p>
        </w:tc>
        <w:tc>
          <w:tcPr>
            <w:tcW w:w="2268" w:type="dxa"/>
            <w:vAlign w:val="center"/>
          </w:tcPr>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40% całej oceny wpływu na realizację SRWD- max. 17,6 pkt.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FD76D0" w:rsidRPr="00DF0C08" w:rsidTr="00F73D35">
        <w:trPr>
          <w:trHeight w:val="2103"/>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2.</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Priorytetowy charakter podmiotu leczniczego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dotyczy przedsięwzięć w priorytetowych podmiotach leczniczych (szpitalach) wskazanych w SRWD. </w:t>
            </w:r>
          </w:p>
          <w:p w:rsidR="00FD76D0" w:rsidRPr="00DF0C08" w:rsidRDefault="00FD76D0" w:rsidP="00F73D35">
            <w:pPr>
              <w:snapToGrid w:val="0"/>
              <w:spacing w:after="0" w:line="240" w:lineRule="auto"/>
              <w:jc w:val="both"/>
              <w:rPr>
                <w:rFonts w:cs="Arial"/>
              </w:rPr>
            </w:pPr>
          </w:p>
          <w:p w:rsidR="00FD76D0" w:rsidRPr="00DF0C08" w:rsidRDefault="00006EEE" w:rsidP="00771BBB">
            <w:pPr>
              <w:numPr>
                <w:ilvl w:val="0"/>
                <w:numId w:val="68"/>
              </w:numPr>
              <w:snapToGrid w:val="0"/>
              <w:spacing w:after="0" w:line="240" w:lineRule="auto"/>
              <w:contextualSpacing/>
              <w:jc w:val="both"/>
              <w:rPr>
                <w:rFonts w:cs="Arial"/>
              </w:rPr>
            </w:pPr>
            <w:r w:rsidRPr="00DF0C08">
              <w:rPr>
                <w:rFonts w:cs="Arial"/>
              </w:rPr>
              <w:t>Tak  - 13,2 pkt</w:t>
            </w:r>
            <w:r w:rsidR="00FD76D0" w:rsidRPr="00DF0C08">
              <w:rPr>
                <w:rFonts w:cs="Arial"/>
              </w:rPr>
              <w:t xml:space="preserve"> </w:t>
            </w:r>
          </w:p>
          <w:p w:rsidR="00FD76D0" w:rsidRPr="00DF0C08" w:rsidRDefault="00006EEE" w:rsidP="00771BBB">
            <w:pPr>
              <w:numPr>
                <w:ilvl w:val="0"/>
                <w:numId w:val="68"/>
              </w:numPr>
              <w:snapToGrid w:val="0"/>
              <w:spacing w:after="0" w:line="240" w:lineRule="auto"/>
              <w:contextualSpacing/>
              <w:jc w:val="both"/>
              <w:rPr>
                <w:rFonts w:cs="Arial"/>
              </w:rPr>
            </w:pPr>
            <w:r w:rsidRPr="00DF0C08">
              <w:rPr>
                <w:rFonts w:cs="Arial"/>
              </w:rPr>
              <w:t xml:space="preserve">Nie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30%</w:t>
            </w:r>
            <w:r w:rsidR="00FD76D0" w:rsidRPr="00DF0C08">
              <w:rPr>
                <w:rFonts w:cs="Arial"/>
              </w:rPr>
              <w:t xml:space="preserve"> całej oceny wpływu na realizację SRWD – max. </w:t>
            </w:r>
            <w:r w:rsidRPr="00DF0C08">
              <w:rPr>
                <w:rFonts w:cs="Arial"/>
              </w:rPr>
              <w:t>13,2</w:t>
            </w:r>
            <w:r w:rsidR="00FD76D0" w:rsidRPr="00DF0C08">
              <w:rPr>
                <w:rFonts w:cs="Arial"/>
              </w:rPr>
              <w:t xml:space="preserve"> pkt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rsidTr="00F73D35">
        <w:trPr>
          <w:trHeight w:val="1984"/>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3</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Oddziaływanie projektu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W ramach kryterium oceniane będzie oddziaływanie projektu  wg klucza:</w:t>
            </w:r>
          </w:p>
          <w:p w:rsidR="00FD76D0" w:rsidRPr="00DF0C08" w:rsidRDefault="00FD76D0" w:rsidP="00F73D35">
            <w:pPr>
              <w:snapToGrid w:val="0"/>
              <w:spacing w:after="0" w:line="240" w:lineRule="auto"/>
              <w:jc w:val="both"/>
              <w:rPr>
                <w:rFonts w:cs="Arial"/>
              </w:rPr>
            </w:pPr>
          </w:p>
          <w:p w:rsidR="00FD76D0" w:rsidRPr="00DF0C08" w:rsidRDefault="00006EEE" w:rsidP="00771BBB">
            <w:pPr>
              <w:numPr>
                <w:ilvl w:val="0"/>
                <w:numId w:val="281"/>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regionalny – oddziaływanie docelowego przedsięwzięcia na cały obszar województwa </w:t>
            </w:r>
            <w:r w:rsidRPr="00DF0C08">
              <w:rPr>
                <w:rFonts w:eastAsia="Times New Roman" w:cs="Arial"/>
              </w:rPr>
              <w:t xml:space="preserve">(oddziaływanie znaczące) </w:t>
            </w:r>
            <w:r w:rsidRPr="00DF0C08">
              <w:rPr>
                <w:rFonts w:cs="Arial"/>
              </w:rPr>
              <w:t xml:space="preserve">– </w:t>
            </w:r>
            <w:r w:rsidR="00507FFA" w:rsidRPr="00DF0C08">
              <w:rPr>
                <w:rFonts w:eastAsia="Times New Roman" w:cs="Arial"/>
              </w:rPr>
              <w:t>100%</w:t>
            </w:r>
            <w:r w:rsidR="00FD76D0" w:rsidRPr="00DF0C08">
              <w:rPr>
                <w:rFonts w:eastAsia="Times New Roman" w:cs="Arial"/>
              </w:rPr>
              <w:t xml:space="preserve"> maksymalnej oceny dla kryterium tj. </w:t>
            </w:r>
            <w:r w:rsidRPr="00DF0C08">
              <w:rPr>
                <w:rFonts w:cs="Arial"/>
              </w:rPr>
              <w:t xml:space="preserve">4,4 pkt, </w:t>
            </w:r>
          </w:p>
          <w:p w:rsidR="00FD76D0" w:rsidRPr="00DF0C08" w:rsidRDefault="00006EEE" w:rsidP="00771BBB">
            <w:pPr>
              <w:numPr>
                <w:ilvl w:val="0"/>
                <w:numId w:val="281"/>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subregionalny – oddziaływanie docelowego przedsięwzięcia na kilka powiatów </w:t>
            </w:r>
            <w:r w:rsidRPr="00DF0C08">
              <w:rPr>
                <w:rFonts w:eastAsia="Times New Roman" w:cs="Arial"/>
              </w:rPr>
              <w:t xml:space="preserve">(oddziaływanie średnie) </w:t>
            </w:r>
            <w:r w:rsidRPr="00DF0C08">
              <w:rPr>
                <w:rFonts w:cs="Arial"/>
              </w:rPr>
              <w:t xml:space="preserve">– </w:t>
            </w:r>
            <w:r w:rsidR="00507FFA" w:rsidRPr="00DF0C08">
              <w:rPr>
                <w:rFonts w:eastAsia="Times New Roman" w:cs="Arial"/>
              </w:rPr>
              <w:t>75%</w:t>
            </w:r>
            <w:r w:rsidR="00FD76D0" w:rsidRPr="00DF0C08">
              <w:rPr>
                <w:rFonts w:eastAsia="Times New Roman" w:cs="Arial"/>
              </w:rPr>
              <w:t xml:space="preserve"> maksymalnej oceny dla kryterium tj. </w:t>
            </w:r>
            <w:r w:rsidRPr="00DF0C08">
              <w:rPr>
                <w:rFonts w:cs="Arial"/>
              </w:rPr>
              <w:t xml:space="preserve">3,3 pkt, </w:t>
            </w:r>
          </w:p>
          <w:p w:rsidR="00FD76D0" w:rsidRPr="00DF0C08" w:rsidRDefault="00006EEE" w:rsidP="00771BBB">
            <w:pPr>
              <w:numPr>
                <w:ilvl w:val="0"/>
                <w:numId w:val="281"/>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lokalny – oddziaływanie docelowego przedsięwzięcia na gminę lub kilka gmin, powiat </w:t>
            </w:r>
            <w:r w:rsidRPr="00DF0C08">
              <w:rPr>
                <w:rFonts w:eastAsia="Times New Roman" w:cs="Arial"/>
              </w:rPr>
              <w:t xml:space="preserve">(oddziaływanie niskie) </w:t>
            </w:r>
            <w:r w:rsidRPr="00DF0C08">
              <w:rPr>
                <w:rFonts w:cs="Arial"/>
              </w:rPr>
              <w:t>-</w:t>
            </w:r>
            <w:r w:rsidR="00507FFA" w:rsidRPr="00DF0C08">
              <w:rPr>
                <w:rFonts w:eastAsia="Times New Roman" w:cs="Arial"/>
              </w:rPr>
              <w:t>50%</w:t>
            </w:r>
            <w:r w:rsidR="00FD76D0" w:rsidRPr="00DF0C08">
              <w:rPr>
                <w:rFonts w:eastAsia="Times New Roman" w:cs="Arial"/>
              </w:rPr>
              <w:t xml:space="preserve"> maksymalnej oceny dla kryterium tj</w:t>
            </w:r>
            <w:r w:rsidRPr="00DF0C08">
              <w:rPr>
                <w:rFonts w:eastAsia="Times New Roman" w:cs="Arial"/>
              </w:rPr>
              <w:t xml:space="preserve">.  </w:t>
            </w:r>
            <w:r w:rsidRPr="00DF0C08">
              <w:rPr>
                <w:rFonts w:cs="Arial"/>
              </w:rPr>
              <w:t>2,2 pkt,</w:t>
            </w:r>
          </w:p>
          <w:p w:rsidR="00FD76D0" w:rsidRPr="00DF0C08" w:rsidRDefault="00006EEE" w:rsidP="00771BBB">
            <w:pPr>
              <w:numPr>
                <w:ilvl w:val="0"/>
                <w:numId w:val="281"/>
              </w:numPr>
              <w:autoSpaceDE w:val="0"/>
              <w:autoSpaceDN w:val="0"/>
              <w:adjustRightInd w:val="0"/>
              <w:contextualSpacing/>
              <w:jc w:val="both"/>
              <w:rPr>
                <w:rFonts w:cs="Arial"/>
              </w:rPr>
            </w:pPr>
            <w:r w:rsidRPr="00DF0C08">
              <w:rPr>
                <w:rFonts w:cs="Arial"/>
              </w:rPr>
              <w:t xml:space="preserve">brak spełnienie ww. warunku lub brak informacji o oddziaływaniu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10%</w:t>
            </w:r>
            <w:r w:rsidR="00FD76D0" w:rsidRPr="00DF0C08">
              <w:rPr>
                <w:rFonts w:cs="Arial"/>
              </w:rPr>
              <w:t xml:space="preserve"> całej oceny wpływu na realizację SRWD</w:t>
            </w:r>
            <w:r w:rsidR="00006EEE" w:rsidRPr="00DF0C08">
              <w:rPr>
                <w:rFonts w:cs="Arial"/>
              </w:rPr>
              <w:t>– max. 4,4 pkt</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w:t>
            </w:r>
          </w:p>
          <w:p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rsidTr="00F73D35">
        <w:trPr>
          <w:trHeight w:val="2126"/>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4</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Rozwój subregionalnych ośrodków nowoczesnej diagnostyki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przyczynia się do rozwoju subregionach ośrodków nowoczesnej diagnostyki we Wrocławiu, Wałbrzychu, Jeleniej Górze i Legnicy. </w:t>
            </w:r>
          </w:p>
          <w:p w:rsidR="00FD76D0" w:rsidRPr="00DF0C08" w:rsidRDefault="00FD76D0" w:rsidP="00F73D35">
            <w:pPr>
              <w:snapToGrid w:val="0"/>
              <w:spacing w:after="0" w:line="240" w:lineRule="auto"/>
              <w:jc w:val="both"/>
              <w:rPr>
                <w:rFonts w:cs="Arial"/>
              </w:rPr>
            </w:pPr>
          </w:p>
          <w:p w:rsidR="00FD76D0" w:rsidRPr="00DF0C08" w:rsidRDefault="00006EEE" w:rsidP="00771BBB">
            <w:pPr>
              <w:numPr>
                <w:ilvl w:val="0"/>
                <w:numId w:val="68"/>
              </w:numPr>
              <w:snapToGrid w:val="0"/>
              <w:spacing w:after="0" w:line="240" w:lineRule="auto"/>
              <w:contextualSpacing/>
              <w:jc w:val="both"/>
              <w:rPr>
                <w:rFonts w:cs="Arial"/>
              </w:rPr>
            </w:pPr>
            <w:r w:rsidRPr="00DF0C08">
              <w:rPr>
                <w:rFonts w:cs="Arial"/>
              </w:rPr>
              <w:t>Tak – 8,8 pkt</w:t>
            </w:r>
          </w:p>
          <w:p w:rsidR="00FD76D0" w:rsidRPr="00DF0C08" w:rsidRDefault="00006EEE" w:rsidP="00771BBB">
            <w:pPr>
              <w:numPr>
                <w:ilvl w:val="0"/>
                <w:numId w:val="68"/>
              </w:numPr>
              <w:snapToGrid w:val="0"/>
              <w:spacing w:after="0" w:line="240" w:lineRule="auto"/>
              <w:contextualSpacing/>
              <w:jc w:val="both"/>
              <w:rPr>
                <w:rFonts w:cs="Arial"/>
              </w:rPr>
            </w:pPr>
            <w:r w:rsidRPr="00DF0C08">
              <w:rPr>
                <w:rFonts w:cs="Arial"/>
              </w:rPr>
              <w:t xml:space="preserve">Nie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20%</w:t>
            </w:r>
            <w:r w:rsidR="00FD76D0" w:rsidRPr="00DF0C08">
              <w:rPr>
                <w:rFonts w:cs="Arial"/>
              </w:rPr>
              <w:t xml:space="preserve"> całej oceny wpływu na realizację SRWD </w:t>
            </w:r>
            <w:r w:rsidR="00006EEE" w:rsidRPr="00DF0C08">
              <w:rPr>
                <w:rFonts w:cs="Arial"/>
              </w:rPr>
              <w:t>– max. 8,8 pkt</w:t>
            </w:r>
            <w:r w:rsidR="00FD76D0" w:rsidRPr="00DF0C08">
              <w:rPr>
                <w:rFonts w:cs="Arial"/>
              </w:rPr>
              <w:t xml:space="preserve">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FD76D0" w:rsidP="00F73D35">
            <w:pPr>
              <w:autoSpaceDE w:val="0"/>
              <w:autoSpaceDN w:val="0"/>
              <w:adjustRightInd w:val="0"/>
              <w:spacing w:after="0" w:line="240" w:lineRule="auto"/>
              <w:ind w:left="142"/>
              <w:jc w:val="center"/>
              <w:rPr>
                <w:rFonts w:cs="Arial"/>
              </w:rPr>
            </w:pPr>
          </w:p>
        </w:tc>
      </w:tr>
    </w:tbl>
    <w:p w:rsidR="00FD76D0" w:rsidRPr="00DF0C08" w:rsidRDefault="00FD76D0" w:rsidP="00FD76D0">
      <w:pPr>
        <w:spacing w:line="240" w:lineRule="auto"/>
        <w:rPr>
          <w:rFonts w:cs="Arial"/>
          <w:b/>
          <w:bCs/>
          <w:iCs/>
          <w:u w:val="single"/>
        </w:rPr>
      </w:pPr>
    </w:p>
    <w:p w:rsidR="00FD76D0" w:rsidRPr="00DF0C08" w:rsidRDefault="00FD76D0" w:rsidP="006A29B5"/>
    <w:p w:rsidR="00FD76D0" w:rsidRPr="00DF0C08" w:rsidRDefault="00FD76D0" w:rsidP="006A29B5"/>
    <w:p w:rsidR="001A1701" w:rsidRPr="00DF0C08" w:rsidRDefault="001A1701" w:rsidP="001A1701">
      <w:pPr>
        <w:rPr>
          <w:rFonts w:eastAsia="Times New Roman" w:cs="Arial"/>
          <w:b/>
          <w:bCs/>
          <w:iCs/>
          <w:sz w:val="28"/>
          <w:szCs w:val="28"/>
          <w:u w:val="single"/>
        </w:rPr>
      </w:pPr>
      <w:r w:rsidRPr="00DF0C08">
        <w:rPr>
          <w:rFonts w:eastAsia="Times New Roman" w:cs="Arial"/>
          <w:b/>
          <w:bCs/>
          <w:iCs/>
          <w:sz w:val="28"/>
          <w:szCs w:val="28"/>
          <w:u w:val="single"/>
        </w:rPr>
        <w:t>OŚ PRIORYTETOWA 7 – Infrastruktura edukacyjna</w:t>
      </w:r>
    </w:p>
    <w:p w:rsidR="001A1701" w:rsidRPr="00DF0C08" w:rsidRDefault="00F6599B" w:rsidP="001A1701">
      <w:pPr>
        <w:rPr>
          <w:rFonts w:eastAsia="Times New Roman" w:cs="Arial"/>
          <w:b/>
          <w:bCs/>
          <w:iCs/>
          <w:sz w:val="28"/>
          <w:szCs w:val="28"/>
        </w:rPr>
      </w:pPr>
      <w:r w:rsidRPr="00DF0C08">
        <w:rPr>
          <w:rFonts w:eastAsia="Times New Roman" w:cs="Arial"/>
          <w:b/>
          <w:bCs/>
          <w:iCs/>
          <w:sz w:val="28"/>
          <w:szCs w:val="28"/>
        </w:rPr>
        <w:t xml:space="preserve">Działanie </w:t>
      </w:r>
      <w:r w:rsidR="001A1701" w:rsidRPr="00DF0C08">
        <w:rPr>
          <w:rFonts w:eastAsia="Times New Roman" w:cs="Arial"/>
          <w:b/>
          <w:bCs/>
          <w:iCs/>
          <w:sz w:val="28"/>
          <w:szCs w:val="28"/>
        </w:rPr>
        <w:t>7.1 Inwestycje w edukację przedszkolną, podstawową i gimnazjalną</w:t>
      </w:r>
    </w:p>
    <w:p w:rsidR="006A29B5" w:rsidRPr="00DF0C08" w:rsidRDefault="001A1701" w:rsidP="001A1701">
      <w:pPr>
        <w:rPr>
          <w:rFonts w:eastAsia="Times New Roman" w:cs="Arial"/>
          <w:b/>
          <w:bCs/>
          <w:iCs/>
          <w:sz w:val="28"/>
          <w:szCs w:val="28"/>
        </w:rPr>
      </w:pPr>
      <w:r w:rsidRPr="00DF0C08">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1A1701" w:rsidRPr="00DF0C08" w:rsidTr="003F659B">
        <w:trPr>
          <w:trHeight w:val="952"/>
        </w:trPr>
        <w:tc>
          <w:tcPr>
            <w:tcW w:w="567" w:type="dxa"/>
            <w:vAlign w:val="center"/>
          </w:tcPr>
          <w:p w:rsidR="005405FF" w:rsidRPr="00DF0C08" w:rsidRDefault="005405FF" w:rsidP="001A1701">
            <w:pPr>
              <w:rPr>
                <w:rFonts w:eastAsiaTheme="minorHAnsi"/>
                <w:lang w:eastAsia="en-US"/>
              </w:rPr>
            </w:pPr>
          </w:p>
          <w:p w:rsidR="001A1701" w:rsidRPr="00DF0C08" w:rsidRDefault="001A1701" w:rsidP="001A1701">
            <w:pPr>
              <w:rPr>
                <w:rFonts w:eastAsiaTheme="minorHAnsi"/>
                <w:lang w:eastAsia="en-US"/>
              </w:rPr>
            </w:pPr>
            <w:r w:rsidRPr="00DF0C08">
              <w:rPr>
                <w:rFonts w:eastAsiaTheme="minorHAnsi"/>
                <w:lang w:eastAsia="en-US"/>
              </w:rPr>
              <w:t>1.</w:t>
            </w:r>
          </w:p>
        </w:tc>
        <w:tc>
          <w:tcPr>
            <w:tcW w:w="3686" w:type="dxa"/>
          </w:tcPr>
          <w:p w:rsidR="001A1701" w:rsidRPr="00DF0C08" w:rsidRDefault="001A1701" w:rsidP="001A1701">
            <w:pPr>
              <w:rPr>
                <w:rFonts w:eastAsiaTheme="minorHAnsi"/>
                <w:b/>
                <w:lang w:eastAsia="en-US"/>
              </w:rPr>
            </w:pPr>
          </w:p>
          <w:p w:rsidR="001A1701" w:rsidRPr="00DF0C08" w:rsidRDefault="001A1701" w:rsidP="001A1701">
            <w:pPr>
              <w:rPr>
                <w:rFonts w:eastAsiaTheme="minorHAnsi"/>
                <w:b/>
                <w:lang w:eastAsia="en-US"/>
              </w:rPr>
            </w:pPr>
          </w:p>
          <w:p w:rsidR="005405FF" w:rsidRPr="00DF0C08" w:rsidRDefault="005405FF"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Realizacja projektu na obszarach wiejskich</w:t>
            </w:r>
          </w:p>
        </w:tc>
        <w:tc>
          <w:tcPr>
            <w:tcW w:w="6378" w:type="dxa"/>
          </w:tcPr>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Tak – </w:t>
            </w:r>
            <w:r w:rsidR="00865551" w:rsidRPr="00DF0C08">
              <w:rPr>
                <w:rFonts w:eastAsiaTheme="minorHAnsi"/>
                <w:lang w:eastAsia="en-US"/>
              </w:rPr>
              <w:t>10,8</w:t>
            </w:r>
            <w:r w:rsidRPr="00DF0C08">
              <w:rPr>
                <w:rFonts w:eastAsiaTheme="minorHAnsi"/>
                <w:lang w:eastAsia="en-US"/>
              </w:rPr>
              <w:t xml:space="preserve"> pkt;</w:t>
            </w: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Nie -  0 pkt </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9" w:history="1">
              <w:r w:rsidRPr="00DF0C08">
                <w:rPr>
                  <w:rFonts w:eastAsiaTheme="minorHAnsi"/>
                  <w:u w:val="single"/>
                  <w:lang w:eastAsia="en-US"/>
                </w:rPr>
                <w:t>http://ec.europa.eu/eurostat/ramon/miscellaneous/index.cfm?TargetUrl=DSP_DEGURBA</w:t>
              </w:r>
            </w:hyperlink>
            <w:r w:rsidR="002403B1" w:rsidRPr="00DF0C08">
              <w:rPr>
                <w:rFonts w:eastAsiaTheme="minorHAnsi"/>
                <w:lang w:eastAsia="en-US"/>
              </w:rPr>
              <w:t>.</w:t>
            </w:r>
          </w:p>
        </w:tc>
        <w:tc>
          <w:tcPr>
            <w:tcW w:w="3544" w:type="dxa"/>
          </w:tcPr>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 xml:space="preserve"> 0 </w:t>
            </w:r>
            <w:r w:rsidR="0029173A" w:rsidRPr="00DF0C08">
              <w:rPr>
                <w:rFonts w:eastAsiaTheme="minorHAnsi" w:cs="Arial"/>
                <w:lang w:eastAsia="en-US"/>
              </w:rPr>
              <w:t>pkt</w:t>
            </w:r>
            <w:r w:rsidR="0000534D" w:rsidRPr="00DF0C08">
              <w:rPr>
                <w:rFonts w:eastAsiaTheme="minorHAnsi" w:cs="Arial"/>
                <w:lang w:eastAsia="en-US"/>
              </w:rPr>
              <w:t xml:space="preserve"> </w:t>
            </w:r>
            <w:r w:rsidR="002B052F" w:rsidRPr="00DF0C08">
              <w:rPr>
                <w:rFonts w:eastAsiaTheme="minorHAnsi" w:cs="Arial"/>
                <w:lang w:eastAsia="en-US"/>
              </w:rPr>
              <w:t>– 10,8</w:t>
            </w:r>
            <w:r w:rsidR="0029173A" w:rsidRPr="00DF0C08">
              <w:rPr>
                <w:rFonts w:eastAsiaTheme="minorHAnsi" w:cs="Arial"/>
                <w:lang w:eastAsia="en-US"/>
              </w:rPr>
              <w:t xml:space="preserve"> pkt</w:t>
            </w:r>
          </w:p>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1A1701" w:rsidRPr="00DF0C08" w:rsidTr="003F659B">
        <w:trPr>
          <w:trHeight w:val="952"/>
        </w:trPr>
        <w:tc>
          <w:tcPr>
            <w:tcW w:w="567" w:type="dxa"/>
            <w:vAlign w:val="center"/>
          </w:tcPr>
          <w:p w:rsidR="001A1701" w:rsidRPr="00DF0C08" w:rsidRDefault="001A1701" w:rsidP="001A1701">
            <w:pPr>
              <w:rPr>
                <w:rFonts w:eastAsiaTheme="minorHAnsi"/>
                <w:lang w:eastAsia="en-US"/>
              </w:rPr>
            </w:pPr>
            <w:r w:rsidRPr="00DF0C08">
              <w:rPr>
                <w:rFonts w:eastAsiaTheme="minorHAnsi"/>
                <w:lang w:eastAsia="en-US"/>
              </w:rPr>
              <w:t>2.</w:t>
            </w:r>
          </w:p>
        </w:tc>
        <w:tc>
          <w:tcPr>
            <w:tcW w:w="3686" w:type="dxa"/>
          </w:tcPr>
          <w:p w:rsidR="001A1701" w:rsidRPr="00DF0C08" w:rsidRDefault="001A1701" w:rsidP="001A1701">
            <w:pPr>
              <w:rPr>
                <w:rFonts w:eastAsiaTheme="minorHAnsi"/>
                <w:b/>
                <w:lang w:eastAsia="en-US"/>
              </w:rPr>
            </w:pPr>
          </w:p>
          <w:p w:rsidR="00744864" w:rsidRPr="00DF0C08" w:rsidRDefault="00744864" w:rsidP="001A1701">
            <w:pPr>
              <w:rPr>
                <w:rFonts w:eastAsiaTheme="minorHAnsi"/>
                <w:b/>
                <w:lang w:eastAsia="en-US"/>
              </w:rPr>
            </w:pPr>
          </w:p>
          <w:p w:rsidR="00744864" w:rsidRPr="00DF0C08" w:rsidRDefault="00744864" w:rsidP="001A1701">
            <w:pPr>
              <w:rPr>
                <w:rFonts w:eastAsiaTheme="minorHAnsi"/>
                <w:b/>
                <w:lang w:eastAsia="en-US"/>
              </w:rPr>
            </w:pPr>
          </w:p>
          <w:p w:rsidR="00744864" w:rsidRPr="00DF0C08" w:rsidRDefault="00744864"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Realizacja projektu na obszarach charakteryzujących się słabym dostępem do edukacji przedszkolnej</w:t>
            </w:r>
          </w:p>
        </w:tc>
        <w:tc>
          <w:tcPr>
            <w:tcW w:w="6378" w:type="dxa"/>
          </w:tcPr>
          <w:p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W ramach kryterium będzie sprawdzana liczba miejsc </w:t>
            </w:r>
            <w:r w:rsidRPr="00DF0C08">
              <w:rPr>
                <w:rFonts w:eastAsiaTheme="minorHAnsi"/>
                <w:lang w:eastAsia="en-US"/>
              </w:rPr>
              <w:br/>
              <w:t xml:space="preserve">w przedszkolach na 1000 dzieci w wieku 3-6 lat w 2013 r. </w:t>
            </w:r>
            <w:r w:rsidR="00B121B7" w:rsidRPr="00DF0C08">
              <w:rPr>
                <w:rFonts w:eastAsiaTheme="minorHAnsi"/>
                <w:lang w:eastAsia="en-US"/>
              </w:rPr>
              <w:t xml:space="preserve">w poszczególnych gminach </w:t>
            </w:r>
            <w:r w:rsidRPr="00DF0C08">
              <w:rPr>
                <w:rFonts w:eastAsiaTheme="minorHAnsi"/>
                <w:lang w:eastAsia="en-US"/>
              </w:rPr>
              <w:t xml:space="preserve">(dane BDL, GUS). </w:t>
            </w:r>
          </w:p>
          <w:p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Najwięcej punktów otrzymają projekty realizowane na obszarach </w:t>
            </w:r>
            <w:r w:rsidR="00B121B7" w:rsidRPr="00DF0C08">
              <w:rPr>
                <w:rFonts w:eastAsiaTheme="minorHAnsi"/>
                <w:lang w:eastAsia="en-US"/>
              </w:rPr>
              <w:t xml:space="preserve">gmin </w:t>
            </w:r>
            <w:r w:rsidRPr="00DF0C08">
              <w:rPr>
                <w:rFonts w:eastAsiaTheme="minorHAnsi"/>
                <w:lang w:eastAsia="en-US"/>
              </w:rPr>
              <w:t>charakteryzujących się słabym dostępem do edukacji przedszkolnej.</w:t>
            </w:r>
          </w:p>
          <w:p w:rsidR="001A1701" w:rsidRPr="00DF0C08" w:rsidRDefault="001A1701" w:rsidP="001A1701">
            <w:pPr>
              <w:spacing w:line="240" w:lineRule="auto"/>
              <w:jc w:val="both"/>
              <w:rPr>
                <w:rFonts w:eastAsiaTheme="minorHAnsi"/>
                <w:lang w:eastAsia="en-US"/>
              </w:rPr>
            </w:pPr>
            <w:r w:rsidRPr="00DF0C08">
              <w:rPr>
                <w:rFonts w:eastAsiaTheme="minorHAnsi"/>
                <w:lang w:eastAsia="en-US"/>
              </w:rPr>
              <w:t>Punktem odniesienia będzie średnia wartość liczby miejsc w przedszkolach na 1000 dzieci w wieku 3-6 lat w 2013 r. dla danego OSI.</w:t>
            </w:r>
          </w:p>
          <w:p w:rsidR="0037389F" w:rsidRPr="00DF0C08" w:rsidRDefault="001A1701" w:rsidP="00771BBB">
            <w:pPr>
              <w:numPr>
                <w:ilvl w:val="0"/>
                <w:numId w:val="77"/>
              </w:numPr>
              <w:spacing w:line="240" w:lineRule="auto"/>
              <w:contextualSpacing/>
              <w:jc w:val="both"/>
              <w:rPr>
                <w:rFonts w:eastAsiaTheme="minorHAnsi"/>
                <w:lang w:eastAsia="en-US"/>
              </w:rPr>
            </w:pPr>
            <w:r w:rsidRPr="00DF0C08">
              <w:rPr>
                <w:rFonts w:eastAsiaTheme="minorHAnsi"/>
                <w:lang w:eastAsia="en-US"/>
              </w:rPr>
              <w:t xml:space="preserve">Wartość do 50% średniej dla danego OSI – </w:t>
            </w:r>
            <w:r w:rsidR="00865551" w:rsidRPr="00DF0C08">
              <w:rPr>
                <w:rFonts w:eastAsiaTheme="minorHAnsi"/>
                <w:lang w:eastAsia="en-US"/>
              </w:rPr>
              <w:t>10,8</w:t>
            </w:r>
            <w:r w:rsidRPr="00DF0C08">
              <w:rPr>
                <w:rFonts w:eastAsiaTheme="minorHAnsi"/>
                <w:lang w:eastAsia="en-US"/>
              </w:rPr>
              <w:t xml:space="preserve"> pkt</w:t>
            </w:r>
          </w:p>
          <w:p w:rsidR="0037389F" w:rsidRPr="00DF0C08" w:rsidRDefault="001A1701" w:rsidP="00771BBB">
            <w:pPr>
              <w:numPr>
                <w:ilvl w:val="0"/>
                <w:numId w:val="77"/>
              </w:numPr>
              <w:spacing w:line="240" w:lineRule="auto"/>
              <w:contextualSpacing/>
              <w:jc w:val="both"/>
              <w:rPr>
                <w:rFonts w:eastAsiaTheme="minorHAnsi"/>
                <w:lang w:eastAsia="en-US"/>
              </w:rPr>
            </w:pPr>
            <w:r w:rsidRPr="00DF0C08">
              <w:rPr>
                <w:rFonts w:eastAsiaTheme="minorHAnsi"/>
                <w:lang w:eastAsia="en-US"/>
              </w:rPr>
              <w:t xml:space="preserve">Wartość powyżej 50% do </w:t>
            </w:r>
            <w:r w:rsidR="00BF7F2F" w:rsidRPr="00DF0C08">
              <w:rPr>
                <w:rFonts w:eastAsiaTheme="minorHAnsi"/>
                <w:lang w:eastAsia="en-US"/>
              </w:rPr>
              <w:t>75 % średniej dla danego OSI – 7</w:t>
            </w:r>
            <w:r w:rsidRPr="00DF0C08">
              <w:rPr>
                <w:rFonts w:eastAsiaTheme="minorHAnsi"/>
                <w:lang w:eastAsia="en-US"/>
              </w:rPr>
              <w:t>,</w:t>
            </w:r>
            <w:r w:rsidR="00BF7F2F" w:rsidRPr="00DF0C08">
              <w:rPr>
                <w:rFonts w:eastAsiaTheme="minorHAnsi"/>
                <w:lang w:eastAsia="en-US"/>
              </w:rPr>
              <w:t>8</w:t>
            </w:r>
            <w:r w:rsidRPr="00DF0C08">
              <w:rPr>
                <w:rFonts w:eastAsiaTheme="minorHAnsi"/>
                <w:lang w:eastAsia="en-US"/>
              </w:rPr>
              <w:t xml:space="preserve"> pkt</w:t>
            </w:r>
          </w:p>
          <w:p w:rsidR="0037389F" w:rsidRPr="00DF0C08" w:rsidRDefault="001A1701" w:rsidP="00771BBB">
            <w:pPr>
              <w:numPr>
                <w:ilvl w:val="0"/>
                <w:numId w:val="77"/>
              </w:numPr>
              <w:contextualSpacing/>
              <w:rPr>
                <w:rFonts w:eastAsiaTheme="minorHAnsi"/>
                <w:lang w:eastAsia="en-US"/>
              </w:rPr>
            </w:pPr>
            <w:r w:rsidRPr="00DF0C08">
              <w:rPr>
                <w:rFonts w:eastAsiaTheme="minorHAnsi"/>
                <w:lang w:eastAsia="en-US"/>
              </w:rPr>
              <w:t>Wartość powyżej 75 % do 100</w:t>
            </w:r>
            <w:r w:rsidR="00BF7F2F" w:rsidRPr="00DF0C08">
              <w:rPr>
                <w:rFonts w:eastAsiaTheme="minorHAnsi"/>
                <w:lang w:eastAsia="en-US"/>
              </w:rPr>
              <w:t xml:space="preserve"> % średniej dla danego OSI – </w:t>
            </w:r>
            <w:r w:rsidR="00B121B7" w:rsidRPr="00DF0C08">
              <w:rPr>
                <w:rFonts w:eastAsiaTheme="minorHAnsi"/>
                <w:lang w:eastAsia="en-US"/>
              </w:rPr>
              <w:t>4</w:t>
            </w:r>
            <w:r w:rsidR="00BF7F2F" w:rsidRPr="00DF0C08">
              <w:rPr>
                <w:rFonts w:eastAsiaTheme="minorHAnsi"/>
                <w:lang w:eastAsia="en-US"/>
              </w:rPr>
              <w:t>,8</w:t>
            </w:r>
            <w:r w:rsidRPr="00DF0C08">
              <w:rPr>
                <w:rFonts w:eastAsiaTheme="minorHAnsi"/>
                <w:lang w:eastAsia="en-US"/>
              </w:rPr>
              <w:t xml:space="preserve"> pkt</w:t>
            </w:r>
          </w:p>
          <w:p w:rsidR="0037389F" w:rsidRPr="00DF0C08" w:rsidRDefault="001A1701" w:rsidP="00771BBB">
            <w:pPr>
              <w:numPr>
                <w:ilvl w:val="0"/>
                <w:numId w:val="77"/>
              </w:numPr>
              <w:contextualSpacing/>
              <w:rPr>
                <w:rFonts w:eastAsiaTheme="minorHAnsi"/>
                <w:lang w:eastAsia="en-US"/>
              </w:rPr>
            </w:pPr>
            <w:r w:rsidRPr="00DF0C08">
              <w:rPr>
                <w:rFonts w:eastAsiaTheme="minorHAnsi"/>
                <w:lang w:eastAsia="en-US"/>
              </w:rPr>
              <w:t>Wartość powyżej 100 % do 125 % średniej dla danego OSI – 1,6 pkt</w:t>
            </w:r>
          </w:p>
          <w:p w:rsidR="0037389F" w:rsidRPr="00DF0C08" w:rsidRDefault="001A1701" w:rsidP="00771BBB">
            <w:pPr>
              <w:numPr>
                <w:ilvl w:val="0"/>
                <w:numId w:val="77"/>
              </w:numPr>
              <w:spacing w:line="240" w:lineRule="auto"/>
              <w:contextualSpacing/>
              <w:jc w:val="both"/>
              <w:rPr>
                <w:rFonts w:eastAsiaTheme="minorHAnsi"/>
                <w:lang w:eastAsia="en-US"/>
              </w:rPr>
            </w:pPr>
            <w:r w:rsidRPr="00DF0C08">
              <w:rPr>
                <w:rFonts w:eastAsiaTheme="minorHAnsi"/>
                <w:lang w:eastAsia="en-US"/>
              </w:rPr>
              <w:t>Wartość powyżej 125 % średniej dla danego OSI – 0 pkt</w:t>
            </w:r>
          </w:p>
          <w:p w:rsidR="001A1701" w:rsidRPr="00DF0C08" w:rsidRDefault="001A1701" w:rsidP="001A1701">
            <w:pPr>
              <w:spacing w:line="240" w:lineRule="auto"/>
              <w:ind w:left="720"/>
              <w:contextualSpacing/>
              <w:jc w:val="both"/>
              <w:rPr>
                <w:rFonts w:eastAsiaTheme="minorHAnsi"/>
                <w:lang w:eastAsia="en-US"/>
              </w:rPr>
            </w:pPr>
          </w:p>
        </w:tc>
        <w:tc>
          <w:tcPr>
            <w:tcW w:w="3544" w:type="dxa"/>
          </w:tcPr>
          <w:p w:rsidR="001A1701" w:rsidRPr="00DF0C08" w:rsidRDefault="001A1701" w:rsidP="001A1701">
            <w:pPr>
              <w:jc w:val="center"/>
              <w:rPr>
                <w:rFonts w:eastAsiaTheme="minorHAnsi"/>
                <w:lang w:eastAsia="en-US"/>
              </w:rPr>
            </w:pPr>
            <w:r w:rsidRPr="00DF0C08">
              <w:rPr>
                <w:rFonts w:eastAsiaTheme="minorHAnsi"/>
                <w:lang w:eastAsia="en-US"/>
              </w:rPr>
              <w:t>Kryterium fakultatywne</w:t>
            </w:r>
          </w:p>
          <w:p w:rsidR="001A1701" w:rsidRPr="00DF0C08" w:rsidRDefault="001A1701" w:rsidP="0029173A">
            <w:pPr>
              <w:jc w:val="center"/>
              <w:rPr>
                <w:rFonts w:eastAsiaTheme="minorHAnsi"/>
                <w:lang w:eastAsia="en-US"/>
              </w:rPr>
            </w:pPr>
            <w:r w:rsidRPr="00DF0C08">
              <w:rPr>
                <w:rFonts w:eastAsiaTheme="minorHAnsi"/>
                <w:lang w:eastAsia="en-US"/>
              </w:rPr>
              <w:t xml:space="preserve"> 0 </w:t>
            </w:r>
            <w:r w:rsidR="0029173A" w:rsidRPr="00DF0C08">
              <w:rPr>
                <w:rFonts w:eastAsiaTheme="minorHAnsi"/>
                <w:lang w:eastAsia="en-US"/>
              </w:rPr>
              <w:t xml:space="preserve"> pkt – </w:t>
            </w:r>
            <w:r w:rsidR="002B052F" w:rsidRPr="00DF0C08">
              <w:rPr>
                <w:rFonts w:eastAsiaTheme="minorHAnsi"/>
                <w:lang w:eastAsia="en-US"/>
              </w:rPr>
              <w:t>10,8 pkt</w:t>
            </w:r>
          </w:p>
          <w:p w:rsidR="0029173A" w:rsidRPr="00DF0C08" w:rsidRDefault="0029173A" w:rsidP="0029173A">
            <w:pPr>
              <w:jc w:val="center"/>
              <w:rPr>
                <w:rFonts w:eastAsiaTheme="minorHAnsi"/>
                <w:lang w:eastAsia="en-US"/>
              </w:rPr>
            </w:pPr>
            <w:r w:rsidRPr="00DF0C08">
              <w:rPr>
                <w:rFonts w:eastAsiaTheme="minorHAnsi"/>
                <w:lang w:eastAsia="en-US"/>
              </w:rPr>
              <w:t>(0 punktów w kryterium nie oznacza odrzucenia wniosku)</w:t>
            </w:r>
          </w:p>
        </w:tc>
      </w:tr>
      <w:tr w:rsidR="001A1701" w:rsidRPr="00DF0C08" w:rsidTr="003F659B">
        <w:trPr>
          <w:trHeight w:val="2321"/>
        </w:trPr>
        <w:tc>
          <w:tcPr>
            <w:tcW w:w="567" w:type="dxa"/>
            <w:vAlign w:val="center"/>
          </w:tcPr>
          <w:p w:rsidR="001A1701" w:rsidRPr="00DF0C08" w:rsidRDefault="001A1701" w:rsidP="001A1701">
            <w:pPr>
              <w:rPr>
                <w:rFonts w:eastAsiaTheme="minorHAnsi"/>
                <w:lang w:eastAsia="en-US"/>
              </w:rPr>
            </w:pPr>
            <w:r w:rsidRPr="00DF0C08">
              <w:rPr>
                <w:rFonts w:eastAsiaTheme="minorHAnsi"/>
                <w:lang w:eastAsia="en-US"/>
              </w:rPr>
              <w:t>3.</w:t>
            </w:r>
          </w:p>
        </w:tc>
        <w:tc>
          <w:tcPr>
            <w:tcW w:w="3686" w:type="dxa"/>
          </w:tcPr>
          <w:p w:rsidR="001A1701" w:rsidRPr="00DF0C08" w:rsidRDefault="001A1701"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Weryfikowany będzie poziom wpływu wskaźników zawartych w projekcie na realizację wartości docelowych wskaźników (wskaźników Ram Wykonania i pozostałych z RPO)</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1A1701" w:rsidRPr="00DF0C08" w:rsidRDefault="001A1701" w:rsidP="001A1701">
            <w:pPr>
              <w:jc w:val="both"/>
              <w:rPr>
                <w:rFonts w:eastAsiaTheme="minorHAnsi"/>
                <w:lang w:eastAsia="en-US"/>
              </w:rPr>
            </w:pPr>
          </w:p>
        </w:tc>
        <w:tc>
          <w:tcPr>
            <w:tcW w:w="3544" w:type="dxa"/>
          </w:tcPr>
          <w:p w:rsidR="001A1701" w:rsidRPr="00DF0C08" w:rsidRDefault="001A1701" w:rsidP="001A1701">
            <w:pPr>
              <w:spacing w:after="0" w:line="240" w:lineRule="auto"/>
              <w:jc w:val="center"/>
              <w:rPr>
                <w:rFonts w:eastAsiaTheme="minorHAnsi"/>
                <w:lang w:eastAsia="en-US"/>
              </w:rPr>
            </w:pPr>
            <w:r w:rsidRPr="00DF0C08">
              <w:rPr>
                <w:rFonts w:eastAsiaTheme="minorHAnsi"/>
                <w:lang w:eastAsia="en-US"/>
              </w:rPr>
              <w:t>Kryterium fakultatywne</w:t>
            </w:r>
          </w:p>
          <w:p w:rsidR="0029173A" w:rsidRPr="00DF0C08" w:rsidRDefault="0029173A" w:rsidP="001A1701">
            <w:pPr>
              <w:spacing w:after="0" w:line="240" w:lineRule="auto"/>
              <w:jc w:val="center"/>
              <w:rPr>
                <w:rFonts w:eastAsiaTheme="minorHAnsi"/>
                <w:lang w:eastAsia="en-US"/>
              </w:rPr>
            </w:pPr>
          </w:p>
          <w:p w:rsidR="001A1701" w:rsidRPr="00DF0C08" w:rsidRDefault="001A1701" w:rsidP="0029173A">
            <w:pPr>
              <w:spacing w:after="0" w:line="240" w:lineRule="auto"/>
              <w:jc w:val="center"/>
              <w:rPr>
                <w:rFonts w:eastAsiaTheme="minorHAnsi"/>
                <w:lang w:eastAsia="en-US"/>
              </w:rPr>
            </w:pPr>
            <w:r w:rsidRPr="00DF0C08">
              <w:rPr>
                <w:rFonts w:eastAsiaTheme="minorHAnsi"/>
                <w:lang w:eastAsia="en-US"/>
              </w:rPr>
              <w:t>0</w:t>
            </w:r>
            <w:r w:rsidR="0029173A" w:rsidRPr="00DF0C08">
              <w:rPr>
                <w:rFonts w:eastAsiaTheme="minorHAnsi"/>
                <w:lang w:eastAsia="en-US"/>
              </w:rPr>
              <w:t xml:space="preserve"> pkt -</w:t>
            </w:r>
            <w:r w:rsidR="002B052F" w:rsidRPr="00DF0C08">
              <w:rPr>
                <w:rFonts w:eastAsiaTheme="minorHAnsi"/>
                <w:lang w:eastAsia="en-US"/>
              </w:rPr>
              <w:t>14,4</w:t>
            </w:r>
            <w:r w:rsidR="0029173A" w:rsidRPr="00DF0C08">
              <w:rPr>
                <w:rFonts w:eastAsiaTheme="minorHAnsi"/>
                <w:lang w:eastAsia="en-US"/>
              </w:rPr>
              <w:t xml:space="preserve"> pkt</w:t>
            </w:r>
          </w:p>
          <w:p w:rsidR="0029173A" w:rsidRPr="00DF0C08" w:rsidRDefault="0029173A" w:rsidP="0029173A">
            <w:pPr>
              <w:spacing w:after="0" w:line="240" w:lineRule="auto"/>
              <w:jc w:val="center"/>
              <w:rPr>
                <w:rFonts w:eastAsiaTheme="minorHAnsi"/>
                <w:lang w:eastAsia="en-US"/>
              </w:rPr>
            </w:pPr>
          </w:p>
          <w:p w:rsidR="0029173A" w:rsidRPr="00DF0C08" w:rsidRDefault="0029173A" w:rsidP="0029173A">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744864" w:rsidRPr="00DF0C08"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DF0C08" w:rsidRDefault="00744864" w:rsidP="00744864">
            <w:pPr>
              <w:jc w:val="right"/>
              <w:rPr>
                <w:rFonts w:eastAsiaTheme="minorHAnsi"/>
                <w:lang w:eastAsia="en-US"/>
              </w:rPr>
            </w:pPr>
            <w:r w:rsidRPr="00DF0C08">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DF0C08" w:rsidRDefault="00744864" w:rsidP="002B052F">
            <w:pPr>
              <w:rPr>
                <w:rFonts w:eastAsiaTheme="minorHAnsi"/>
                <w:lang w:eastAsia="en-US"/>
              </w:rPr>
            </w:pPr>
            <w:r w:rsidRPr="00DF0C08">
              <w:rPr>
                <w:rFonts w:eastAsiaTheme="minorHAnsi"/>
                <w:lang w:eastAsia="en-US"/>
              </w:rPr>
              <w:t>3</w:t>
            </w:r>
            <w:r w:rsidR="002B052F" w:rsidRPr="00DF0C08">
              <w:rPr>
                <w:rFonts w:eastAsiaTheme="minorHAnsi"/>
                <w:lang w:eastAsia="en-US"/>
              </w:rPr>
              <w:t>6</w:t>
            </w:r>
            <w:r w:rsidRPr="00DF0C08">
              <w:rPr>
                <w:rFonts w:eastAsiaTheme="minorHAnsi"/>
                <w:lang w:eastAsia="en-US"/>
              </w:rPr>
              <w:t xml:space="preserve"> pkt</w:t>
            </w:r>
          </w:p>
        </w:tc>
      </w:tr>
    </w:tbl>
    <w:p w:rsidR="002229C4" w:rsidRPr="00DF0C08" w:rsidRDefault="002229C4" w:rsidP="001A1701">
      <w:pPr>
        <w:rPr>
          <w:rFonts w:eastAsiaTheme="minorHAnsi"/>
          <w:lang w:eastAsia="en-US"/>
        </w:rPr>
      </w:pPr>
    </w:p>
    <w:p w:rsidR="001A1701" w:rsidRPr="00DF0C08" w:rsidRDefault="002229C4" w:rsidP="001A1701">
      <w:pPr>
        <w:rPr>
          <w:rFonts w:eastAsia="Times New Roman" w:cs="Arial"/>
          <w:b/>
          <w:bCs/>
          <w:iCs/>
          <w:sz w:val="28"/>
          <w:szCs w:val="28"/>
        </w:rPr>
      </w:pPr>
      <w:r w:rsidRPr="00DF0C08">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p>
          <w:p w:rsidR="002229C4" w:rsidRPr="00DF0C08" w:rsidRDefault="002229C4" w:rsidP="00535C6F">
            <w:pPr>
              <w:rPr>
                <w:rFonts w:eastAsiaTheme="minorHAnsi"/>
                <w:lang w:eastAsia="en-US"/>
              </w:rPr>
            </w:pPr>
            <w:r w:rsidRPr="00DF0C08">
              <w:rPr>
                <w:rFonts w:eastAsiaTheme="minorHAnsi"/>
                <w:lang w:eastAsia="en-US"/>
              </w:rPr>
              <w:t>1.</w:t>
            </w:r>
          </w:p>
        </w:tc>
        <w:tc>
          <w:tcPr>
            <w:tcW w:w="3686" w:type="dxa"/>
          </w:tcPr>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r w:rsidRPr="00DF0C08">
              <w:rPr>
                <w:rFonts w:eastAsiaTheme="minorHAnsi"/>
                <w:b/>
                <w:lang w:eastAsia="en-US"/>
              </w:rPr>
              <w:t>Realizacja projektu na obszarach wiejskich</w:t>
            </w:r>
          </w:p>
        </w:tc>
        <w:tc>
          <w:tcPr>
            <w:tcW w:w="6378" w:type="dxa"/>
          </w:tcPr>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rsidR="002229C4" w:rsidRPr="00DF0C08" w:rsidRDefault="002229C4" w:rsidP="00535C6F">
            <w:pPr>
              <w:spacing w:after="0" w:line="240" w:lineRule="auto"/>
              <w:jc w:val="both"/>
              <w:rPr>
                <w:rFonts w:eastAsiaTheme="minorHAnsi"/>
                <w:lang w:eastAsia="en-US"/>
              </w:rPr>
            </w:pPr>
          </w:p>
          <w:p w:rsidR="002229C4" w:rsidRPr="00DF0C08" w:rsidRDefault="002229C4" w:rsidP="00771BBB">
            <w:pPr>
              <w:pStyle w:val="Akapitzlist"/>
              <w:numPr>
                <w:ilvl w:val="0"/>
                <w:numId w:val="110"/>
              </w:numPr>
              <w:spacing w:after="0" w:line="240" w:lineRule="auto"/>
              <w:jc w:val="both"/>
            </w:pPr>
            <w:r w:rsidRPr="00DF0C08">
              <w:t>Tak– 10 pkt.;</w:t>
            </w:r>
          </w:p>
          <w:p w:rsidR="002229C4" w:rsidRPr="00DF0C08" w:rsidRDefault="002229C4" w:rsidP="00771BBB">
            <w:pPr>
              <w:pStyle w:val="Akapitzlist"/>
              <w:numPr>
                <w:ilvl w:val="0"/>
                <w:numId w:val="110"/>
              </w:numPr>
              <w:spacing w:after="0" w:line="240" w:lineRule="auto"/>
              <w:jc w:val="both"/>
            </w:pPr>
            <w:r w:rsidRPr="00DF0C08">
              <w:t>Nie -  0 pkt.</w:t>
            </w:r>
          </w:p>
          <w:p w:rsidR="002229C4" w:rsidRPr="00DF0C08" w:rsidRDefault="002229C4" w:rsidP="00535C6F">
            <w:pPr>
              <w:spacing w:after="0" w:line="240" w:lineRule="auto"/>
              <w:jc w:val="both"/>
              <w:rPr>
                <w:rFonts w:eastAsiaTheme="minorHAnsi"/>
                <w:lang w:eastAsia="en-US"/>
              </w:rPr>
            </w:pPr>
          </w:p>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0" w:history="1">
              <w:r w:rsidRPr="00DF0C08">
                <w:rPr>
                  <w:rFonts w:eastAsiaTheme="minorHAnsi"/>
                  <w:u w:val="single"/>
                  <w:lang w:eastAsia="en-US"/>
                </w:rPr>
                <w:t>http://ec.europa.eu/eurostat/ramon/miscellaneous/index.cfm?TargetUrl=DSP_DEGURBA</w:t>
              </w:r>
            </w:hyperlink>
            <w:r w:rsidRPr="00DF0C08">
              <w:rPr>
                <w:rFonts w:eastAsiaTheme="minorHAnsi"/>
                <w:lang w:eastAsia="en-US"/>
              </w:rPr>
              <w:t>.</w:t>
            </w:r>
          </w:p>
        </w:tc>
        <w:tc>
          <w:tcPr>
            <w:tcW w:w="3544" w:type="dxa"/>
          </w:tcPr>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0 pkt –  10 pkt</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5B4081"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w:t>
            </w:r>
            <w:r w:rsidR="002229C4" w:rsidRPr="00DF0C08">
              <w:rPr>
                <w:rFonts w:eastAsiaTheme="minorHAnsi" w:cs="Arial"/>
                <w:lang w:eastAsia="en-US"/>
              </w:rPr>
              <w:t>(0 punktów w kryterium nie oznacza odrzucenia wniosku)</w:t>
            </w:r>
          </w:p>
        </w:tc>
      </w:tr>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2.</w:t>
            </w:r>
          </w:p>
        </w:tc>
        <w:tc>
          <w:tcPr>
            <w:tcW w:w="3686" w:type="dxa"/>
          </w:tcPr>
          <w:p w:rsidR="002229C4" w:rsidRPr="00DF0C08" w:rsidRDefault="002229C4" w:rsidP="00D17CD8">
            <w:pPr>
              <w:spacing w:after="0" w:line="240" w:lineRule="auto"/>
            </w:pPr>
            <w:r w:rsidRPr="00DF0C08">
              <w:rPr>
                <w:rFonts w:eastAsiaTheme="minorHAnsi"/>
                <w:b/>
                <w:lang w:eastAsia="en-US"/>
              </w:rPr>
              <w:t>Wydatki z budżetu gminy</w:t>
            </w:r>
            <w:r w:rsidR="00871BAA" w:rsidRPr="00DF0C08">
              <w:rPr>
                <w:rFonts w:eastAsiaTheme="minorHAnsi"/>
                <w:b/>
                <w:lang w:eastAsia="en-US"/>
              </w:rPr>
              <w:t>/</w:t>
            </w:r>
            <w:r w:rsidR="00DF4943" w:rsidRPr="00DF0C08">
              <w:rPr>
                <w:rFonts w:eastAsiaTheme="minorHAnsi"/>
                <w:b/>
                <w:lang w:eastAsia="en-US"/>
              </w:rPr>
              <w:t>p</w:t>
            </w:r>
            <w:r w:rsidR="00643384" w:rsidRPr="00DF0C08">
              <w:rPr>
                <w:rFonts w:eastAsiaTheme="minorHAnsi"/>
                <w:b/>
                <w:lang w:eastAsia="en-US"/>
              </w:rPr>
              <w:t>owiatu</w:t>
            </w:r>
            <w:r w:rsidR="00DF4943" w:rsidRPr="00DF0C08">
              <w:rPr>
                <w:rFonts w:eastAsiaTheme="minorHAnsi"/>
                <w:b/>
                <w:lang w:eastAsia="en-US"/>
              </w:rPr>
              <w:t>)/</w:t>
            </w:r>
            <w:r w:rsidR="00871BAA" w:rsidRPr="00DF0C08">
              <w:rPr>
                <w:rFonts w:eastAsiaTheme="minorHAnsi"/>
                <w:b/>
                <w:lang w:eastAsia="en-US"/>
              </w:rPr>
              <w:t>województwa</w:t>
            </w:r>
            <w:r w:rsidRPr="00DF0C08">
              <w:rPr>
                <w:rFonts w:eastAsiaTheme="minorHAnsi"/>
                <w:b/>
                <w:lang w:eastAsia="en-US"/>
              </w:rPr>
              <w:t xml:space="preserve"> na 1 ucznia (w szkołach podstawowych i gimnazjach) w 2014 r</w:t>
            </w:r>
            <w:r w:rsidRPr="00DF0C08">
              <w:t xml:space="preserve"> </w:t>
            </w:r>
            <w:r w:rsidRPr="00DF0C08">
              <w:rPr>
                <w:rFonts w:eastAsiaTheme="minorHAnsi"/>
                <w:b/>
                <w:lang w:eastAsia="en-US"/>
              </w:rPr>
              <w:t>. (dane BDL, GUS</w:t>
            </w:r>
            <w:r w:rsidR="00D67E4F" w:rsidRPr="00DF0C08">
              <w:rPr>
                <w:rFonts w:eastAsiaTheme="minorHAnsi"/>
                <w:b/>
                <w:lang w:eastAsia="en-US"/>
              </w:rPr>
              <w:t>, własne samorządu województwa</w:t>
            </w:r>
            <w:r w:rsidRPr="00DF0C08">
              <w:rPr>
                <w:rFonts w:eastAsiaTheme="minorHAnsi"/>
                <w:b/>
                <w:lang w:eastAsia="en-US"/>
              </w:rPr>
              <w:t>)</w:t>
            </w:r>
          </w:p>
        </w:tc>
        <w:tc>
          <w:tcPr>
            <w:tcW w:w="6378" w:type="dxa"/>
          </w:tcPr>
          <w:p w:rsidR="002229C4" w:rsidRPr="00DF0C08" w:rsidRDefault="002229C4" w:rsidP="00562464">
            <w:pPr>
              <w:jc w:val="both"/>
            </w:pPr>
            <w:r w:rsidRPr="00DF0C08">
              <w:t>W ramach kryterium będzie sprawdzana wysokość wydatków gminy</w:t>
            </w:r>
            <w:r w:rsidR="00871BAA" w:rsidRPr="00DF0C08">
              <w:t>/</w:t>
            </w:r>
            <w:r w:rsidR="00DF4943" w:rsidRPr="00DF0C08">
              <w:t xml:space="preserve"> </w:t>
            </w:r>
            <w:r w:rsidR="00643384" w:rsidRPr="00DF0C08">
              <w:t>powiatu</w:t>
            </w:r>
            <w:r w:rsidR="00D17CD8" w:rsidRPr="00DF0C08">
              <w:t>/</w:t>
            </w:r>
            <w:r w:rsidR="00DF4943" w:rsidRPr="00DF0C08">
              <w:t xml:space="preserve"> </w:t>
            </w:r>
            <w:r w:rsidR="004C3B73" w:rsidRPr="00DF0C08">
              <w:t>województwa</w:t>
            </w:r>
            <w:r w:rsidRPr="00DF0C08">
              <w:t xml:space="preserve"> na 1 ucznia (w szkołach podstawowych i gimnazjach) w 2014 r. (dane BDL, GUS</w:t>
            </w:r>
            <w:r w:rsidR="00D67E4F" w:rsidRPr="00DF0C08">
              <w:t>, własne</w:t>
            </w:r>
            <w:r w:rsidRPr="00DF0C08">
              <w:t>) w odniesieniu do wartości średniej</w:t>
            </w:r>
            <w:r w:rsidR="00366E23" w:rsidRPr="00DF0C08">
              <w:t xml:space="preserve"> (wyliczonej na postawie wydatków gmin)</w:t>
            </w:r>
            <w:r w:rsidRPr="00DF0C08">
              <w:t xml:space="preserve"> dla danego OSI</w:t>
            </w:r>
            <w:r w:rsidR="005F4D4E" w:rsidRPr="00DF0C08">
              <w:t>/</w:t>
            </w:r>
            <w:r w:rsidRPr="00DF0C08">
              <w:t>średniej dla Województwa Dolnośląskiego w przypadku konkursu horyzontalnego :</w:t>
            </w:r>
          </w:p>
          <w:p w:rsidR="002229C4" w:rsidRPr="00DF0C08" w:rsidRDefault="002229C4" w:rsidP="00771BBB">
            <w:pPr>
              <w:numPr>
                <w:ilvl w:val="0"/>
                <w:numId w:val="77"/>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do 75 % średniej dla danego OSI/</w:t>
            </w:r>
            <w:r w:rsidRPr="00DF0C08">
              <w:t xml:space="preserve"> </w:t>
            </w:r>
            <w:r w:rsidRPr="00DF0C08">
              <w:rPr>
                <w:rFonts w:ascii="Calibri" w:eastAsia="Calibri" w:hAnsi="Calibri" w:cs="Times New Roman"/>
                <w:lang w:eastAsia="en-US"/>
              </w:rPr>
              <w:t>Województwa Dolnośląskiego – 10 pkt</w:t>
            </w:r>
          </w:p>
          <w:p w:rsidR="002229C4" w:rsidRPr="00DF0C08" w:rsidRDefault="002229C4" w:rsidP="00771BBB">
            <w:pPr>
              <w:numPr>
                <w:ilvl w:val="0"/>
                <w:numId w:val="77"/>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75% do 90 % średniej dla danego OSI/</w:t>
            </w:r>
            <w:r w:rsidRPr="00DF0C08">
              <w:t xml:space="preserve"> </w:t>
            </w:r>
            <w:r w:rsidRPr="00DF0C08">
              <w:rPr>
                <w:rFonts w:ascii="Calibri" w:eastAsia="Calibri" w:hAnsi="Calibri" w:cs="Times New Roman"/>
                <w:lang w:eastAsia="en-US"/>
              </w:rPr>
              <w:t>Województwa Dolnośląskiego – 7,5 pkt</w:t>
            </w:r>
          </w:p>
          <w:p w:rsidR="002229C4" w:rsidRPr="00DF0C08" w:rsidRDefault="002229C4" w:rsidP="00771BBB">
            <w:pPr>
              <w:numPr>
                <w:ilvl w:val="0"/>
                <w:numId w:val="77"/>
              </w:numPr>
              <w:contextualSpacing/>
              <w:rPr>
                <w:rFonts w:ascii="Calibri" w:eastAsia="Calibri" w:hAnsi="Calibri" w:cs="Times New Roman"/>
                <w:lang w:eastAsia="en-US"/>
              </w:rPr>
            </w:pPr>
            <w:r w:rsidRPr="00DF0C08">
              <w:rPr>
                <w:rFonts w:ascii="Calibri" w:eastAsia="Calibri" w:hAnsi="Calibri" w:cs="Times New Roman"/>
                <w:lang w:eastAsia="en-US"/>
              </w:rPr>
              <w:t>Wartość powyżej 90 % do 105 % średniej dla danego OSI/ Województwa Dolnośląskiego – 5,0 pkt</w:t>
            </w:r>
          </w:p>
          <w:p w:rsidR="002229C4" w:rsidRPr="00DF0C08" w:rsidRDefault="002229C4" w:rsidP="00771BBB">
            <w:pPr>
              <w:numPr>
                <w:ilvl w:val="0"/>
                <w:numId w:val="77"/>
              </w:numPr>
              <w:contextualSpacing/>
              <w:rPr>
                <w:rFonts w:ascii="Calibri" w:eastAsia="Calibri" w:hAnsi="Calibri" w:cs="Times New Roman"/>
                <w:lang w:eastAsia="en-US"/>
              </w:rPr>
            </w:pPr>
            <w:r w:rsidRPr="00DF0C08">
              <w:rPr>
                <w:rFonts w:ascii="Calibri" w:eastAsia="Calibri" w:hAnsi="Calibri" w:cs="Times New Roman"/>
                <w:lang w:eastAsia="en-US"/>
              </w:rPr>
              <w:t>Wartość powyżej 105 % do 120 % średniej dla danego OSI/</w:t>
            </w:r>
            <w:r w:rsidRPr="00DF0C08">
              <w:t xml:space="preserve"> </w:t>
            </w:r>
            <w:r w:rsidRPr="00DF0C08">
              <w:rPr>
                <w:rFonts w:ascii="Calibri" w:eastAsia="Calibri" w:hAnsi="Calibri" w:cs="Times New Roman"/>
                <w:lang w:eastAsia="en-US"/>
              </w:rPr>
              <w:t>Województwa Dolnośląskiego – 2,5 pkt</w:t>
            </w:r>
          </w:p>
          <w:p w:rsidR="002229C4" w:rsidRPr="00DF0C08" w:rsidRDefault="002229C4" w:rsidP="00771BBB">
            <w:pPr>
              <w:numPr>
                <w:ilvl w:val="0"/>
                <w:numId w:val="77"/>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120 % średniej dla danego OSI – 0 pkt</w:t>
            </w:r>
          </w:p>
          <w:p w:rsidR="00DF4943" w:rsidRPr="00DF0C08" w:rsidRDefault="00DF4943" w:rsidP="00562464">
            <w:pPr>
              <w:spacing w:line="240" w:lineRule="auto"/>
              <w:ind w:left="720"/>
              <w:contextualSpacing/>
              <w:jc w:val="both"/>
              <w:rPr>
                <w:rFonts w:ascii="Calibri" w:eastAsia="Calibri" w:hAnsi="Calibri" w:cs="Times New Roman"/>
                <w:lang w:eastAsia="en-US"/>
              </w:rPr>
            </w:pPr>
          </w:p>
          <w:p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Przy ocenie tego kryterium będą brane pod uwagę wydatki gmin/</w:t>
            </w:r>
            <w:r w:rsidRPr="00DF0C08">
              <w:t xml:space="preserve"> </w:t>
            </w:r>
            <w:r w:rsidRPr="00DF0C08">
              <w:rPr>
                <w:rFonts w:ascii="Calibri" w:eastAsia="Calibri" w:hAnsi="Calibri" w:cs="Times New Roman"/>
                <w:lang w:eastAsia="en-US"/>
              </w:rPr>
              <w:t>powiatów w których  zlokalizowany jest projekt. Wyjątkiem są projekty składane przez Samorząd Województwa w przypadku których  bez względu na lokalizacje pod uwagę będą brane wydatki samorządu województwa.</w:t>
            </w:r>
          </w:p>
          <w:p w:rsidR="00490826" w:rsidRPr="00DF0C08" w:rsidRDefault="00490826" w:rsidP="00562464">
            <w:pPr>
              <w:spacing w:line="240" w:lineRule="auto"/>
              <w:contextualSpacing/>
              <w:jc w:val="both"/>
              <w:rPr>
                <w:rFonts w:ascii="Calibri" w:eastAsia="Calibri" w:hAnsi="Calibri" w:cs="Times New Roman"/>
                <w:lang w:eastAsia="en-US"/>
              </w:rPr>
            </w:pPr>
          </w:p>
          <w:p w:rsidR="00643384" w:rsidRPr="00DF0C08" w:rsidRDefault="00366E2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Dla naborów OSI bierze się pod uwagę średnią dla OSI a dla naborów horyzontalnych średnią dla Województwa Dolnośląskiego.</w:t>
            </w:r>
          </w:p>
          <w:p w:rsidR="00490826" w:rsidRPr="00DF0C08" w:rsidRDefault="00490826" w:rsidP="00562464">
            <w:pPr>
              <w:spacing w:line="240" w:lineRule="auto"/>
              <w:contextualSpacing/>
              <w:jc w:val="both"/>
              <w:rPr>
                <w:rFonts w:ascii="Calibri" w:eastAsia="Calibri" w:hAnsi="Calibri" w:cs="Times New Roman"/>
                <w:lang w:eastAsia="en-US"/>
              </w:rPr>
            </w:pPr>
          </w:p>
          <w:p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W przypadku projektów </w:t>
            </w:r>
            <w:r w:rsidR="009503D5" w:rsidRPr="00DF0C08">
              <w:rPr>
                <w:rFonts w:ascii="Calibri" w:eastAsia="Calibri" w:hAnsi="Calibri" w:cs="Times New Roman"/>
                <w:lang w:eastAsia="en-US"/>
              </w:rPr>
              <w:t xml:space="preserve">partnerskich </w:t>
            </w:r>
            <w:r w:rsidRPr="00DF0C08">
              <w:rPr>
                <w:rFonts w:ascii="Calibri" w:eastAsia="Calibri" w:hAnsi="Calibri" w:cs="Times New Roman"/>
                <w:lang w:eastAsia="en-US"/>
              </w:rPr>
              <w:t xml:space="preserve">liczba punktów będzie średnią </w:t>
            </w:r>
            <w:r w:rsidR="00A33F0F" w:rsidRPr="00DF0C08">
              <w:rPr>
                <w:rFonts w:ascii="Calibri" w:eastAsia="Calibri" w:hAnsi="Calibri" w:cs="Times New Roman"/>
                <w:lang w:eastAsia="en-US"/>
              </w:rPr>
              <w:t>wyliczoną</w:t>
            </w:r>
            <w:r w:rsidR="009E3C3C" w:rsidRPr="00DF0C08">
              <w:rPr>
                <w:rFonts w:ascii="Calibri" w:eastAsia="Calibri" w:hAnsi="Calibri" w:cs="Times New Roman"/>
                <w:lang w:eastAsia="en-US"/>
              </w:rPr>
              <w:t xml:space="preserve"> na podstawie danych </w:t>
            </w:r>
            <w:r w:rsidRPr="00DF0C08">
              <w:rPr>
                <w:rFonts w:ascii="Calibri" w:eastAsia="Calibri" w:hAnsi="Calibri" w:cs="Times New Roman"/>
                <w:lang w:eastAsia="en-US"/>
              </w:rPr>
              <w:t xml:space="preserve">dla poszczególnych </w:t>
            </w:r>
            <w:r w:rsidR="00110AD9" w:rsidRPr="00DF0C08">
              <w:rPr>
                <w:rFonts w:ascii="Calibri" w:eastAsia="Calibri" w:hAnsi="Calibri" w:cs="Times New Roman"/>
                <w:lang w:eastAsia="en-US"/>
              </w:rPr>
              <w:t>partnerów</w:t>
            </w:r>
            <w:r w:rsidRPr="00DF0C08">
              <w:rPr>
                <w:rFonts w:ascii="Calibri" w:eastAsia="Calibri" w:hAnsi="Calibri" w:cs="Times New Roman"/>
                <w:lang w:eastAsia="en-US"/>
              </w:rPr>
              <w:t>.</w:t>
            </w:r>
          </w:p>
          <w:p w:rsidR="00490826" w:rsidRPr="00DF0C08" w:rsidRDefault="00490826" w:rsidP="00562464">
            <w:pPr>
              <w:spacing w:line="240" w:lineRule="auto"/>
              <w:contextualSpacing/>
              <w:jc w:val="both"/>
              <w:rPr>
                <w:rFonts w:ascii="Calibri" w:eastAsia="Calibri" w:hAnsi="Calibri" w:cs="Times New Roman"/>
                <w:lang w:eastAsia="en-US"/>
              </w:rPr>
            </w:pPr>
          </w:p>
          <w:p w:rsidR="00DF4943" w:rsidRPr="00DF0C08" w:rsidRDefault="00DF4943" w:rsidP="00D612A0">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 Na przykład -  projekt jest realizowany </w:t>
            </w:r>
            <w:r w:rsidR="0087624D" w:rsidRPr="00DF0C08">
              <w:rPr>
                <w:rFonts w:ascii="Calibri" w:eastAsia="Calibri" w:hAnsi="Calibri" w:cs="Times New Roman"/>
                <w:lang w:eastAsia="en-US"/>
              </w:rPr>
              <w:t xml:space="preserve">przez dwóch partnerów </w:t>
            </w:r>
            <w:r w:rsidR="00A33F0F" w:rsidRPr="00DF0C08">
              <w:rPr>
                <w:rFonts w:ascii="Calibri" w:eastAsia="Calibri" w:hAnsi="Calibri" w:cs="Times New Roman"/>
                <w:lang w:eastAsia="en-US"/>
              </w:rPr>
              <w:t>z</w:t>
            </w:r>
            <w:r w:rsidRPr="00DF0C08">
              <w:rPr>
                <w:rFonts w:ascii="Calibri" w:eastAsia="Calibri" w:hAnsi="Calibri" w:cs="Times New Roman"/>
                <w:lang w:eastAsia="en-US"/>
              </w:rPr>
              <w:t xml:space="preserve"> dwóch gmin –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X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70 % </w:t>
            </w:r>
            <w:r w:rsidR="00643384" w:rsidRPr="00DF0C08">
              <w:rPr>
                <w:rFonts w:ascii="Calibri" w:eastAsia="Calibri" w:hAnsi="Calibri" w:cs="Times New Roman"/>
                <w:lang w:eastAsia="en-US"/>
              </w:rPr>
              <w:t xml:space="preserve">średniej dla danego OSI </w:t>
            </w:r>
            <w:r w:rsidR="00A33F0F" w:rsidRPr="00DF0C08">
              <w:rPr>
                <w:rFonts w:ascii="Calibri" w:eastAsia="Calibri" w:hAnsi="Calibri" w:cs="Times New Roman"/>
                <w:lang w:eastAsia="en-US"/>
              </w:rPr>
              <w:t>(</w:t>
            </w:r>
            <w:r w:rsidRPr="00DF0C08">
              <w:rPr>
                <w:rFonts w:ascii="Calibri" w:eastAsia="Calibri" w:hAnsi="Calibri" w:cs="Times New Roman"/>
                <w:lang w:eastAsia="en-US"/>
              </w:rPr>
              <w:t xml:space="preserve">10 pkt) i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Y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1</w:t>
            </w:r>
            <w:r w:rsidR="00643384" w:rsidRPr="00DF0C08">
              <w:rPr>
                <w:rFonts w:ascii="Calibri" w:eastAsia="Calibri" w:hAnsi="Calibri" w:cs="Times New Roman"/>
                <w:lang w:eastAsia="en-US"/>
              </w:rPr>
              <w:t>2</w:t>
            </w:r>
            <w:r w:rsidR="000D400B" w:rsidRPr="00DF0C08">
              <w:rPr>
                <w:rFonts w:ascii="Calibri" w:eastAsia="Calibri" w:hAnsi="Calibri" w:cs="Times New Roman"/>
                <w:lang w:eastAsia="en-US"/>
              </w:rPr>
              <w:t>5</w:t>
            </w:r>
            <w:r w:rsidRPr="00DF0C08">
              <w:rPr>
                <w:rFonts w:ascii="Calibri" w:eastAsia="Calibri" w:hAnsi="Calibri" w:cs="Times New Roman"/>
                <w:lang w:eastAsia="en-US"/>
              </w:rPr>
              <w:t xml:space="preserve"> % </w:t>
            </w:r>
            <w:r w:rsidR="00643384" w:rsidRPr="00DF0C08">
              <w:rPr>
                <w:rFonts w:ascii="Calibri" w:eastAsia="Calibri" w:hAnsi="Calibri" w:cs="Times New Roman"/>
                <w:lang w:eastAsia="en-US"/>
              </w:rPr>
              <w:t>średniej dla danego OSI (</w:t>
            </w:r>
            <w:r w:rsidRPr="00DF0C08">
              <w:rPr>
                <w:rFonts w:ascii="Calibri" w:eastAsia="Calibri" w:hAnsi="Calibri" w:cs="Times New Roman"/>
                <w:lang w:eastAsia="en-US"/>
              </w:rPr>
              <w:t>0 pkt) -  w takim przypadku projekt otrzyma 5 pkt ( 10+0/2 = 5)</w:t>
            </w:r>
          </w:p>
        </w:tc>
        <w:tc>
          <w:tcPr>
            <w:tcW w:w="3544" w:type="dxa"/>
          </w:tcPr>
          <w:p w:rsidR="002229C4" w:rsidRPr="00DF0C08" w:rsidRDefault="002229C4" w:rsidP="00535C6F">
            <w:pPr>
              <w:jc w:val="center"/>
              <w:rPr>
                <w:rFonts w:eastAsiaTheme="minorHAnsi"/>
                <w:lang w:eastAsia="en-US"/>
              </w:rPr>
            </w:pPr>
            <w:r w:rsidRPr="00DF0C08">
              <w:rPr>
                <w:rFonts w:eastAsiaTheme="minorHAnsi"/>
                <w:lang w:eastAsia="en-US"/>
              </w:rPr>
              <w:t>Kryterium fakultatywne</w:t>
            </w:r>
          </w:p>
          <w:p w:rsidR="002229C4" w:rsidRPr="00DF0C08" w:rsidRDefault="002229C4" w:rsidP="00535C6F">
            <w:pPr>
              <w:jc w:val="center"/>
              <w:rPr>
                <w:rFonts w:eastAsiaTheme="minorHAnsi"/>
                <w:lang w:eastAsia="en-US"/>
              </w:rPr>
            </w:pPr>
            <w:r w:rsidRPr="00DF0C08">
              <w:rPr>
                <w:rFonts w:eastAsiaTheme="minorHAnsi"/>
                <w:lang w:eastAsia="en-US"/>
              </w:rPr>
              <w:t xml:space="preserve"> 0  pkt – 10 pkt</w:t>
            </w:r>
          </w:p>
          <w:p w:rsidR="002229C4" w:rsidRPr="00DF0C08" w:rsidRDefault="005B4081" w:rsidP="003C4D2F">
            <w:pPr>
              <w:jc w:val="center"/>
              <w:rPr>
                <w:rFonts w:eastAsiaTheme="minorHAnsi"/>
                <w:lang w:eastAsia="en-US"/>
              </w:rPr>
            </w:pPr>
            <w:r w:rsidRPr="00DF0C08">
              <w:rPr>
                <w:rFonts w:eastAsiaTheme="minorHAnsi"/>
                <w:lang w:eastAsia="en-US"/>
              </w:rPr>
              <w:t xml:space="preserve"> </w:t>
            </w:r>
            <w:r w:rsidR="002229C4" w:rsidRPr="00DF0C08">
              <w:rPr>
                <w:rFonts w:eastAsiaTheme="minorHAnsi"/>
                <w:lang w:eastAsia="en-US"/>
              </w:rPr>
              <w:t>(0 punktów w kryterium nie oznacza odrzucenia wniosku)</w:t>
            </w:r>
          </w:p>
        </w:tc>
      </w:tr>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3.</w:t>
            </w:r>
          </w:p>
        </w:tc>
        <w:tc>
          <w:tcPr>
            <w:tcW w:w="3686" w:type="dxa"/>
          </w:tcPr>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r w:rsidRPr="00DF0C08">
              <w:rPr>
                <w:b/>
              </w:rPr>
              <w:t>Realizacja projektu w szkołach o słabych wynikach edukacyjnych w skali regionu</w:t>
            </w:r>
          </w:p>
        </w:tc>
        <w:tc>
          <w:tcPr>
            <w:tcW w:w="6378" w:type="dxa"/>
          </w:tcPr>
          <w:p w:rsidR="002229C4" w:rsidRPr="00DF0C08" w:rsidRDefault="002229C4"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DF0C08" w:rsidRDefault="002229C4" w:rsidP="00535C6F">
            <w:pPr>
              <w:pStyle w:val="Default"/>
              <w:jc w:val="both"/>
              <w:rPr>
                <w:rFonts w:asciiTheme="minorHAnsi" w:hAnsiTheme="minorHAnsi" w:cs="Arial"/>
                <w:color w:val="auto"/>
                <w:sz w:val="22"/>
                <w:szCs w:val="22"/>
              </w:rPr>
            </w:pPr>
          </w:p>
          <w:p w:rsidR="002229C4" w:rsidRPr="00DF0C08" w:rsidRDefault="002229C4" w:rsidP="00771BBB">
            <w:pPr>
              <w:pStyle w:val="Akapitzlist"/>
              <w:numPr>
                <w:ilvl w:val="0"/>
                <w:numId w:val="109"/>
              </w:numPr>
              <w:spacing w:after="0" w:line="240" w:lineRule="auto"/>
              <w:jc w:val="both"/>
            </w:pPr>
            <w:r w:rsidRPr="00DF0C08">
              <w:t>Tak – 10  pkt.;</w:t>
            </w:r>
          </w:p>
          <w:p w:rsidR="002229C4" w:rsidRPr="00DF0C08" w:rsidRDefault="002229C4" w:rsidP="00771BBB">
            <w:pPr>
              <w:pStyle w:val="Default"/>
              <w:numPr>
                <w:ilvl w:val="0"/>
                <w:numId w:val="109"/>
              </w:numPr>
              <w:rPr>
                <w:rFonts w:asciiTheme="minorHAnsi" w:hAnsiTheme="minorHAnsi" w:cstheme="minorBidi"/>
                <w:color w:val="auto"/>
                <w:sz w:val="22"/>
                <w:szCs w:val="22"/>
              </w:rPr>
            </w:pPr>
            <w:r w:rsidRPr="00DF0C08">
              <w:rPr>
                <w:rFonts w:asciiTheme="minorHAnsi" w:hAnsiTheme="minorHAnsi" w:cstheme="minorBidi"/>
                <w:color w:val="auto"/>
                <w:sz w:val="22"/>
                <w:szCs w:val="22"/>
              </w:rPr>
              <w:t xml:space="preserve">Nie - </w:t>
            </w:r>
            <w:r w:rsidR="00AA1161" w:rsidRPr="00DF0C08">
              <w:rPr>
                <w:rFonts w:asciiTheme="minorHAnsi" w:hAnsiTheme="minorHAnsi" w:cstheme="minorBidi"/>
                <w:color w:val="auto"/>
                <w:sz w:val="22"/>
                <w:szCs w:val="22"/>
              </w:rPr>
              <w:t>0</w:t>
            </w:r>
            <w:r w:rsidRPr="00DF0C08">
              <w:rPr>
                <w:rFonts w:asciiTheme="minorHAnsi" w:hAnsiTheme="minorHAnsi" w:cstheme="minorBidi"/>
                <w:color w:val="auto"/>
                <w:sz w:val="22"/>
                <w:szCs w:val="22"/>
              </w:rPr>
              <w:t xml:space="preserve"> pkt.</w:t>
            </w:r>
          </w:p>
          <w:p w:rsidR="002229C4" w:rsidRPr="00DF0C08" w:rsidRDefault="002229C4" w:rsidP="00535C6F">
            <w:pPr>
              <w:pStyle w:val="Default"/>
              <w:ind w:left="720"/>
              <w:rPr>
                <w:color w:val="auto"/>
                <w:sz w:val="22"/>
                <w:szCs w:val="22"/>
              </w:rPr>
            </w:pPr>
          </w:p>
          <w:p w:rsidR="002229C4" w:rsidRPr="00DF0C08" w:rsidRDefault="002229C4"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(sprawdzianu szóstoklasisty w przypadku szkół podstawowych oraz egzaminu gimnazjalnego w przypadku gimnazjów), jest na poziomie niższym niż średnia województwa z danego egzaminu.</w:t>
            </w:r>
          </w:p>
          <w:p w:rsidR="002229C4" w:rsidRPr="00DF0C08" w:rsidRDefault="002229C4" w:rsidP="00535C6F">
            <w:pPr>
              <w:pStyle w:val="Default"/>
              <w:jc w:val="both"/>
              <w:rPr>
                <w:color w:val="auto"/>
                <w:sz w:val="22"/>
                <w:szCs w:val="22"/>
              </w:rPr>
            </w:pPr>
          </w:p>
          <w:p w:rsidR="002229C4" w:rsidRPr="00DF0C08" w:rsidRDefault="002229C4"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2229C4" w:rsidRPr="00DF0C08" w:rsidTr="00535C6F">
        <w:trPr>
          <w:trHeight w:val="2321"/>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4.</w:t>
            </w:r>
          </w:p>
        </w:tc>
        <w:tc>
          <w:tcPr>
            <w:tcW w:w="3686" w:type="dxa"/>
          </w:tcPr>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rsidR="002229C4" w:rsidRPr="00DF0C08" w:rsidRDefault="002229C4" w:rsidP="00535C6F">
            <w:pPr>
              <w:spacing w:after="0" w:line="240" w:lineRule="auto"/>
              <w:jc w:val="both"/>
              <w:rPr>
                <w:rFonts w:eastAsiaTheme="minorHAnsi"/>
                <w:lang w:eastAsia="en-US"/>
              </w:rPr>
            </w:pPr>
          </w:p>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2229C4" w:rsidRPr="00DF0C08" w:rsidRDefault="002229C4" w:rsidP="00535C6F">
            <w:pPr>
              <w:jc w:val="both"/>
              <w:rPr>
                <w:rFonts w:eastAsiaTheme="minorHAnsi"/>
                <w:lang w:eastAsia="en-US"/>
              </w:rPr>
            </w:pPr>
          </w:p>
        </w:tc>
        <w:tc>
          <w:tcPr>
            <w:tcW w:w="3544" w:type="dxa"/>
          </w:tcPr>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Kryterium fakultatywne</w:t>
            </w: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 xml:space="preserve">0 pkt. -  20 pkt. </w:t>
            </w: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2229C4" w:rsidRPr="00DF0C08" w:rsidTr="00535C6F">
        <w:trPr>
          <w:trHeight w:val="670"/>
        </w:trPr>
        <w:tc>
          <w:tcPr>
            <w:tcW w:w="10631" w:type="dxa"/>
            <w:gridSpan w:val="3"/>
            <w:vAlign w:val="center"/>
          </w:tcPr>
          <w:p w:rsidR="002229C4" w:rsidRPr="00DF0C08" w:rsidRDefault="002229C4"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rPr>
                <w:rFonts w:eastAsiaTheme="minorHAnsi"/>
                <w:lang w:eastAsia="en-US"/>
              </w:rPr>
            </w:pPr>
            <w:r w:rsidRPr="00DF0C08">
              <w:rPr>
                <w:rFonts w:eastAsiaTheme="minorHAnsi"/>
                <w:lang w:eastAsia="en-US"/>
              </w:rPr>
              <w:t>50 pkt.</w:t>
            </w:r>
          </w:p>
        </w:tc>
      </w:tr>
    </w:tbl>
    <w:p w:rsidR="001A1701" w:rsidRPr="00DF0C08" w:rsidRDefault="001A1701" w:rsidP="001A1701">
      <w:pPr>
        <w:rPr>
          <w:rFonts w:eastAsiaTheme="minorHAnsi"/>
          <w:lang w:eastAsia="en-US"/>
        </w:rPr>
      </w:pPr>
    </w:p>
    <w:p w:rsidR="00163A83" w:rsidRPr="00DF0C08" w:rsidRDefault="00163A83" w:rsidP="001A1701">
      <w:pPr>
        <w:rPr>
          <w:rFonts w:eastAsiaTheme="minorHAnsi"/>
          <w:lang w:eastAsia="en-US"/>
        </w:rPr>
      </w:pPr>
    </w:p>
    <w:p w:rsidR="00163A83" w:rsidRPr="00DF0C08" w:rsidRDefault="00163A83" w:rsidP="001A1701">
      <w:pPr>
        <w:rPr>
          <w:rFonts w:eastAsiaTheme="minorHAnsi"/>
          <w:lang w:eastAsia="en-US"/>
        </w:rPr>
      </w:pPr>
    </w:p>
    <w:p w:rsidR="00E041A4" w:rsidRPr="00DF0C08" w:rsidRDefault="00F6599B" w:rsidP="00E041A4">
      <w:pPr>
        <w:pStyle w:val="Default"/>
        <w:rPr>
          <w:rFonts w:asciiTheme="minorHAnsi" w:eastAsia="Times New Roman" w:hAnsiTheme="minorHAnsi" w:cs="Arial"/>
          <w:b/>
          <w:bCs/>
          <w:iCs/>
          <w:color w:val="auto"/>
          <w:sz w:val="28"/>
          <w:szCs w:val="28"/>
        </w:rPr>
      </w:pPr>
      <w:r w:rsidRPr="00DF0C08">
        <w:rPr>
          <w:rFonts w:asciiTheme="minorHAnsi" w:eastAsia="Times New Roman" w:hAnsiTheme="minorHAnsi" w:cs="Arial"/>
          <w:b/>
          <w:bCs/>
          <w:iCs/>
          <w:color w:val="auto"/>
          <w:sz w:val="28"/>
          <w:szCs w:val="28"/>
        </w:rPr>
        <w:t>Działanie</w:t>
      </w:r>
      <w:r w:rsidR="00E041A4" w:rsidRPr="00DF0C08">
        <w:rPr>
          <w:rFonts w:asciiTheme="minorHAnsi" w:eastAsia="Times New Roman" w:hAnsiTheme="minorHAnsi" w:cs="Arial"/>
          <w:b/>
          <w:bCs/>
          <w:iCs/>
          <w:color w:val="auto"/>
          <w:sz w:val="28"/>
          <w:szCs w:val="28"/>
        </w:rPr>
        <w:t xml:space="preserve"> 7.2 Inwestycje w edukację ponadgimnazjalną, w tym zawodową </w:t>
      </w:r>
    </w:p>
    <w:p w:rsidR="00E041A4" w:rsidRPr="00DF0C08" w:rsidRDefault="00E041A4" w:rsidP="00E041A4">
      <w:pPr>
        <w:pStyle w:val="Default"/>
        <w:rPr>
          <w:rFonts w:asciiTheme="minorHAnsi" w:eastAsia="Times New Roman" w:hAnsiTheme="minorHAnsi" w:cs="Arial"/>
          <w:b/>
          <w:bCs/>
          <w:iCs/>
          <w:color w:val="auto"/>
          <w:sz w:val="28"/>
          <w:szCs w:val="28"/>
        </w:rPr>
      </w:pPr>
    </w:p>
    <w:p w:rsidR="00E041A4" w:rsidRPr="00DF0C08" w:rsidRDefault="00E041A4" w:rsidP="00E041A4">
      <w:pPr>
        <w:spacing w:after="0" w:line="240" w:lineRule="auto"/>
        <w:rPr>
          <w:rFonts w:eastAsia="Times New Roman" w:cs="Arial"/>
          <w:b/>
          <w:bCs/>
          <w:iCs/>
          <w:sz w:val="28"/>
          <w:szCs w:val="28"/>
        </w:rPr>
      </w:pPr>
      <w:r w:rsidRPr="00DF0C08">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p>
          <w:p w:rsidR="00A65013" w:rsidRPr="00DF0C08" w:rsidRDefault="00A65013" w:rsidP="00535C6F">
            <w:pPr>
              <w:rPr>
                <w:rFonts w:eastAsiaTheme="minorHAnsi"/>
                <w:lang w:eastAsia="en-US"/>
              </w:rPr>
            </w:pPr>
            <w:r w:rsidRPr="00DF0C08">
              <w:rPr>
                <w:rFonts w:eastAsiaTheme="minorHAnsi"/>
                <w:lang w:eastAsia="en-US"/>
              </w:rPr>
              <w:t>1.</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Wydatki z budżetu powiat</w:t>
            </w:r>
            <w:r w:rsidR="00643384" w:rsidRPr="00DF0C08">
              <w:rPr>
                <w:b/>
              </w:rPr>
              <w:t>u</w:t>
            </w:r>
            <w:r w:rsidR="00D67E4F" w:rsidRPr="00DF0C08">
              <w:rPr>
                <w:b/>
              </w:rPr>
              <w:t>/</w:t>
            </w:r>
            <w:r w:rsidR="00F83208" w:rsidRPr="00DF0C08">
              <w:rPr>
                <w:b/>
              </w:rPr>
              <w:t xml:space="preserve">samorządu </w:t>
            </w:r>
            <w:r w:rsidR="00D67E4F" w:rsidRPr="00DF0C08">
              <w:rPr>
                <w:b/>
              </w:rPr>
              <w:t xml:space="preserve">województwa </w:t>
            </w:r>
            <w:r w:rsidRPr="00DF0C08">
              <w:rPr>
                <w:b/>
              </w:rPr>
              <w:t xml:space="preserve"> na 1 ucznia (w liceach ogólnokształcących) w 2014 r. (dane BDL, GUS</w:t>
            </w:r>
            <w:r w:rsidR="002247D7" w:rsidRPr="00DF0C08">
              <w:rPr>
                <w:b/>
              </w:rPr>
              <w:t>, własne województwa</w:t>
            </w:r>
            <w:r w:rsidRPr="00DF0C08">
              <w:rPr>
                <w:b/>
              </w:rPr>
              <w:t>)</w:t>
            </w:r>
          </w:p>
        </w:tc>
        <w:tc>
          <w:tcPr>
            <w:tcW w:w="6378" w:type="dxa"/>
          </w:tcPr>
          <w:p w:rsidR="00A65013" w:rsidRPr="00DF0C08" w:rsidRDefault="00A65013" w:rsidP="00535C6F">
            <w:pPr>
              <w:spacing w:after="0" w:line="240" w:lineRule="auto"/>
              <w:jc w:val="both"/>
            </w:pPr>
            <w:r w:rsidRPr="00DF0C08">
              <w:t>W ramach kryterium będzie sprawdzana wysokość wydatków z budżetu powiat</w:t>
            </w:r>
            <w:r w:rsidR="00A64CB6" w:rsidRPr="00DF0C08">
              <w:t>u w którym realizowany jest projekt</w:t>
            </w:r>
            <w:r w:rsidR="002247D7" w:rsidRPr="00DF0C08">
              <w:t>/</w:t>
            </w:r>
            <w:r w:rsidR="00F83208" w:rsidRPr="00DF0C08">
              <w:t xml:space="preserve">samorządu </w:t>
            </w:r>
            <w:r w:rsidR="002247D7" w:rsidRPr="00DF0C08">
              <w:t>województwa</w:t>
            </w:r>
            <w:r w:rsidRPr="00DF0C08">
              <w:t xml:space="preserve"> na 1 ucznia (w liceach ogólnokształcących)</w:t>
            </w:r>
            <w:r w:rsidR="002247D7" w:rsidRPr="00DF0C08">
              <w:t xml:space="preserve"> (dane BDL, GUS, własne) </w:t>
            </w:r>
            <w:r w:rsidRPr="00DF0C08">
              <w:t>w 2014 r.</w:t>
            </w:r>
            <w:r w:rsidR="002247D7" w:rsidRPr="00DF0C08">
              <w:t xml:space="preserve"> w odniesieniu do wartości średniej dla Województwa Dolnośląskiego</w:t>
            </w:r>
            <w:r w:rsidR="00366E23" w:rsidRPr="00DF0C08">
              <w:t xml:space="preserve"> (wyliczona na postawie wydatków wszystkich powiatów w województwie)</w:t>
            </w:r>
            <w:r w:rsidRPr="00DF0C08">
              <w:t>:</w:t>
            </w:r>
          </w:p>
          <w:p w:rsidR="00A65013" w:rsidRPr="00DF0C08" w:rsidRDefault="00A65013" w:rsidP="00535C6F">
            <w:pPr>
              <w:spacing w:after="0" w:line="240" w:lineRule="auto"/>
              <w:jc w:val="both"/>
            </w:pPr>
          </w:p>
          <w:p w:rsidR="00A65013" w:rsidRPr="00DF0C08" w:rsidRDefault="00A65013" w:rsidP="00771BBB">
            <w:pPr>
              <w:pStyle w:val="Akapitzlist"/>
              <w:numPr>
                <w:ilvl w:val="0"/>
                <w:numId w:val="111"/>
              </w:numPr>
            </w:pPr>
            <w:r w:rsidRPr="00DF0C08">
              <w:t>Wartość do 75 % średniej dla Województwa Dolnośląskiego – 10 pkt</w:t>
            </w:r>
          </w:p>
          <w:p w:rsidR="00A65013" w:rsidRPr="00DF0C08" w:rsidRDefault="00A65013" w:rsidP="00771BBB">
            <w:pPr>
              <w:pStyle w:val="Akapitzlist"/>
              <w:numPr>
                <w:ilvl w:val="0"/>
                <w:numId w:val="111"/>
              </w:numPr>
            </w:pPr>
            <w:r w:rsidRPr="00DF0C08">
              <w:t>Wartość powyżej 75% do 90% średniej dla Województwa Dolnośląskiego – 7,5 pkt</w:t>
            </w:r>
          </w:p>
          <w:p w:rsidR="00A65013" w:rsidRPr="00DF0C08" w:rsidRDefault="00A65013" w:rsidP="00771BBB">
            <w:pPr>
              <w:pStyle w:val="Akapitzlist"/>
              <w:numPr>
                <w:ilvl w:val="0"/>
                <w:numId w:val="111"/>
              </w:numPr>
            </w:pPr>
            <w:r w:rsidRPr="00DF0C08">
              <w:t>Wartość powyżej 90 % do 110 % średniej dla Województwa Dolnośląskiego – 5,0 pkt</w:t>
            </w:r>
          </w:p>
          <w:p w:rsidR="00A65013" w:rsidRPr="00DF0C08" w:rsidRDefault="00A65013" w:rsidP="00771BBB">
            <w:pPr>
              <w:pStyle w:val="Akapitzlist"/>
              <w:numPr>
                <w:ilvl w:val="0"/>
                <w:numId w:val="111"/>
              </w:numPr>
            </w:pPr>
            <w:r w:rsidRPr="00DF0C08">
              <w:t>Wartość powyżej 110 % do 140 % średniej dla Województwa Dolnośląskiego – 2,5 pkt</w:t>
            </w:r>
          </w:p>
          <w:p w:rsidR="00A65013" w:rsidRPr="00DF0C08" w:rsidRDefault="00A65013" w:rsidP="00771BBB">
            <w:pPr>
              <w:pStyle w:val="Akapitzlist"/>
              <w:numPr>
                <w:ilvl w:val="0"/>
                <w:numId w:val="111"/>
              </w:numPr>
            </w:pPr>
            <w:r w:rsidRPr="00DF0C08">
              <w:t>Wartość powyżej 140 % średniej dla Województwa Dolnośląskiego – 0 pkt</w:t>
            </w:r>
          </w:p>
          <w:p w:rsidR="00F83208" w:rsidRPr="00DF0C08" w:rsidRDefault="00F83208" w:rsidP="008D7FC7">
            <w:pPr>
              <w:pStyle w:val="Akapitzlist"/>
            </w:pPr>
          </w:p>
          <w:p w:rsidR="00F83208" w:rsidRPr="00DF0C08" w:rsidRDefault="00F83208" w:rsidP="008D7FC7">
            <w:pPr>
              <w:jc w:val="both"/>
            </w:pPr>
            <w:r w:rsidRPr="00DF0C08">
              <w:t xml:space="preserve">Przy ocenie tego kryterium </w:t>
            </w:r>
            <w:r w:rsidR="00A64CB6" w:rsidRPr="00DF0C08">
              <w:t>będą brane</w:t>
            </w:r>
            <w:r w:rsidRPr="00DF0C08">
              <w:t xml:space="preserve"> pod uwagę </w:t>
            </w:r>
            <w:r w:rsidR="00A64CB6" w:rsidRPr="00DF0C08">
              <w:t>wydatki powiatów których  zlokalizowany jest projekt. Wyjątkiem są projekty składane przez Samorząd Województwa w przypadku których  bez względu na lokalizacje pod uwagę będą brane wydatki samorządu województwa.</w:t>
            </w:r>
          </w:p>
          <w:p w:rsidR="00CF5FDC" w:rsidRPr="00DF0C08" w:rsidRDefault="00CF5FDC" w:rsidP="008D7FC7">
            <w:pPr>
              <w:jc w:val="both"/>
            </w:pPr>
            <w:r w:rsidRPr="00DF0C08">
              <w:t>W przypadku projektów partnerskich liczba punktów będzie średnią wyliczoną na podstawie danych dla poszczególnych partnerów.</w:t>
            </w:r>
          </w:p>
          <w:p w:rsidR="00A64CB6" w:rsidRPr="00DF0C08" w:rsidRDefault="00A64CB6" w:rsidP="00CF5FDC">
            <w:pPr>
              <w:jc w:val="both"/>
            </w:pPr>
            <w:r w:rsidRPr="00DF0C08">
              <w:t xml:space="preserve">Na </w:t>
            </w:r>
            <w:r w:rsidR="00DF4943" w:rsidRPr="00DF0C08">
              <w:t>przykład</w:t>
            </w:r>
            <w:r w:rsidRPr="00DF0C08">
              <w:t xml:space="preserve"> -  projekt jest realizowany </w:t>
            </w:r>
            <w:r w:rsidR="00CF5FDC" w:rsidRPr="00DF0C08">
              <w:t>przez dwóch partnerów</w:t>
            </w:r>
            <w:r w:rsidRPr="00DF0C08">
              <w:t xml:space="preserve"> –</w:t>
            </w:r>
            <w:r w:rsidR="00DF4943" w:rsidRPr="00DF0C08">
              <w:t xml:space="preserve"> powi</w:t>
            </w:r>
            <w:r w:rsidR="00CF5FDC" w:rsidRPr="00DF0C08">
              <w:t>at</w:t>
            </w:r>
            <w:r w:rsidR="00DF4943" w:rsidRPr="00DF0C08">
              <w:t xml:space="preserve"> X</w:t>
            </w:r>
            <w:r w:rsidRPr="00DF0C08">
              <w:t xml:space="preserve"> </w:t>
            </w:r>
            <w:r w:rsidR="00DF4943" w:rsidRPr="00DF0C08">
              <w:t xml:space="preserve"> w którym wartość wydatków wynosi 70 % średniej dla Województwa (10 pkt) i powi</w:t>
            </w:r>
            <w:r w:rsidR="00CF5FDC" w:rsidRPr="00DF0C08">
              <w:t>at</w:t>
            </w:r>
            <w:r w:rsidR="00DF4943" w:rsidRPr="00DF0C08">
              <w:t xml:space="preserve"> Y  w którym wartość wydatków wynosi 150 % średniej dla Województwa (0 pkt) -  w takim przypadku projekt otrzyma 5 pkt ( 10+0/2 = 5)</w:t>
            </w:r>
          </w:p>
        </w:tc>
        <w:tc>
          <w:tcPr>
            <w:tcW w:w="3544" w:type="dxa"/>
          </w:tcPr>
          <w:p w:rsidR="00A65013" w:rsidRPr="00DF0C08" w:rsidRDefault="00A65013" w:rsidP="00535C6F">
            <w:pPr>
              <w:snapToGrid w:val="0"/>
              <w:spacing w:after="0" w:line="240" w:lineRule="auto"/>
              <w:jc w:val="center"/>
              <w:rPr>
                <w:rFonts w:eastAsiaTheme="minorHAnsi" w:cs="Arial"/>
                <w:lang w:eastAsia="en-US"/>
              </w:rPr>
            </w:pPr>
          </w:p>
          <w:p w:rsidR="00A65013" w:rsidRPr="00DF0C08" w:rsidRDefault="00A65013" w:rsidP="00535C6F">
            <w:pPr>
              <w:jc w:val="center"/>
              <w:rPr>
                <w:rFonts w:eastAsiaTheme="minorHAnsi"/>
                <w:lang w:eastAsia="en-US"/>
              </w:rPr>
            </w:pPr>
            <w:r w:rsidRPr="00DF0C08">
              <w:rPr>
                <w:rFonts w:eastAsiaTheme="minorHAnsi"/>
                <w:lang w:eastAsia="en-US"/>
              </w:rPr>
              <w:t>Kryterium fakultatywne</w:t>
            </w:r>
          </w:p>
          <w:p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rsidR="00A65013" w:rsidRPr="00DF0C08" w:rsidRDefault="005B4081" w:rsidP="00535C6F">
            <w:pPr>
              <w:snapToGrid w:val="0"/>
              <w:spacing w:after="0" w:line="240" w:lineRule="auto"/>
              <w:jc w:val="center"/>
              <w:rPr>
                <w:rFonts w:eastAsiaTheme="minorHAnsi" w:cs="Arial"/>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2.</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Udział osób bezrobotnych w wieku 24 lata i mniej w  ogólnej liczbie bezrobotnych zarejestrowanych w  2014 r. (dane BDL, GUS)</w:t>
            </w:r>
          </w:p>
        </w:tc>
        <w:tc>
          <w:tcPr>
            <w:tcW w:w="6378" w:type="dxa"/>
          </w:tcPr>
          <w:p w:rsidR="00A65013" w:rsidRPr="00DF0C08" w:rsidRDefault="00A65013" w:rsidP="00535C6F">
            <w:pPr>
              <w:spacing w:after="0" w:line="240" w:lineRule="auto"/>
              <w:jc w:val="both"/>
            </w:pPr>
            <w:r w:rsidRPr="00DF0C08">
              <w:t>W ramach kryterium będzie sprawdzana wysokość udziału osób bezrobotnych w wieku 24 lata i mniej w ogólnej liczbie bezrobotnych zarejestrowanych w powiecie w 2014 r:</w:t>
            </w:r>
          </w:p>
          <w:p w:rsidR="00A65013" w:rsidRPr="00DF0C08" w:rsidRDefault="00A65013" w:rsidP="00535C6F">
            <w:pPr>
              <w:spacing w:after="0" w:line="240" w:lineRule="auto"/>
              <w:jc w:val="both"/>
            </w:pPr>
          </w:p>
          <w:p w:rsidR="00A65013" w:rsidRPr="00DF0C08" w:rsidRDefault="00A65013" w:rsidP="00535C6F">
            <w:pPr>
              <w:spacing w:after="0" w:line="240" w:lineRule="auto"/>
              <w:jc w:val="both"/>
            </w:pPr>
            <w:r w:rsidRPr="00DF0C08">
              <w:t>•</w:t>
            </w:r>
            <w:r w:rsidRPr="00DF0C08">
              <w:tab/>
              <w:t>Wartość powyżej 125 % średniej dla Województwa Dolnośląskiego – 10 pkt</w:t>
            </w:r>
          </w:p>
          <w:p w:rsidR="00A65013" w:rsidRPr="00DF0C08" w:rsidRDefault="00A65013" w:rsidP="00535C6F">
            <w:pPr>
              <w:spacing w:after="0" w:line="240" w:lineRule="auto"/>
              <w:jc w:val="both"/>
            </w:pPr>
            <w:r w:rsidRPr="00DF0C08">
              <w:t>•</w:t>
            </w:r>
            <w:r w:rsidRPr="00DF0C08">
              <w:tab/>
              <w:t>Wartość powyżej 105 % do 125 % średniej dla Województwa Dolnośląskiego – 7,5 pkt</w:t>
            </w:r>
          </w:p>
          <w:p w:rsidR="00A65013" w:rsidRPr="00DF0C08" w:rsidRDefault="00A65013" w:rsidP="00535C6F">
            <w:pPr>
              <w:spacing w:after="0" w:line="240" w:lineRule="auto"/>
              <w:jc w:val="both"/>
            </w:pPr>
            <w:r w:rsidRPr="00DF0C08">
              <w:t>•</w:t>
            </w:r>
            <w:r w:rsidRPr="00DF0C08">
              <w:tab/>
              <w:t>Wartość powyżej 90 % do 105 % średniej dla Województwa Dolnośląskiego –  5,0 pkt</w:t>
            </w:r>
          </w:p>
          <w:p w:rsidR="00A65013" w:rsidRPr="00DF0C08" w:rsidRDefault="00A65013" w:rsidP="00535C6F">
            <w:pPr>
              <w:spacing w:after="0" w:line="240" w:lineRule="auto"/>
              <w:jc w:val="both"/>
            </w:pPr>
            <w:r w:rsidRPr="00DF0C08">
              <w:t>•</w:t>
            </w:r>
            <w:r w:rsidRPr="00DF0C08">
              <w:tab/>
              <w:t>Wartość powyżej 75 % do 90 % średniej dla Województwa Dolnośląskiego – 2,5 pkt</w:t>
            </w:r>
          </w:p>
          <w:p w:rsidR="00A65013" w:rsidRPr="00DF0C08" w:rsidRDefault="00A65013" w:rsidP="00535C6F">
            <w:pPr>
              <w:spacing w:after="0" w:line="240" w:lineRule="auto"/>
              <w:jc w:val="both"/>
            </w:pPr>
            <w:r w:rsidRPr="00DF0C08">
              <w:t>•</w:t>
            </w:r>
            <w:r w:rsidRPr="00DF0C08">
              <w:tab/>
              <w:t>Wartość do 75% średniej dla Województwa Dolnośląskiego – 0 pk</w:t>
            </w:r>
            <w:r w:rsidR="002270E7" w:rsidRPr="00DF0C08">
              <w:t>t</w:t>
            </w:r>
          </w:p>
          <w:p w:rsidR="00A64CB6" w:rsidRPr="00DF0C08" w:rsidRDefault="00A64CB6" w:rsidP="00535C6F">
            <w:pPr>
              <w:spacing w:after="0" w:line="240" w:lineRule="auto"/>
              <w:jc w:val="both"/>
            </w:pPr>
          </w:p>
          <w:p w:rsidR="00A65013" w:rsidRPr="00DF0C08" w:rsidRDefault="00A64CB6" w:rsidP="00205E97">
            <w:pPr>
              <w:jc w:val="both"/>
            </w:pPr>
            <w:r w:rsidRPr="00DF0C08">
              <w:t>Przy ocenie tego kryterium będzie brana pod uwagę lokalizacja szkoły w której realizowany jest projekt.</w:t>
            </w:r>
          </w:p>
          <w:p w:rsidR="00B23846" w:rsidRPr="00DF0C08" w:rsidRDefault="00E26781" w:rsidP="00B23846">
            <w:pPr>
              <w:jc w:val="both"/>
            </w:pPr>
            <w:r w:rsidRPr="00DF0C08">
              <w:t>W przypadku projektów partnerskich liczba punktów będzie średnią wyliczoną na podstawie danych dla poszczególnych partnerów.</w:t>
            </w:r>
          </w:p>
          <w:p w:rsidR="00B23846" w:rsidRPr="00DF0C08" w:rsidRDefault="00B23846" w:rsidP="00205E97">
            <w:pPr>
              <w:jc w:val="both"/>
            </w:pPr>
            <w:r w:rsidRPr="00DF0C08">
              <w:t xml:space="preserve"> Na przykład -  projekt jest realizowany </w:t>
            </w:r>
            <w:r w:rsidR="00811EB5" w:rsidRPr="00DF0C08">
              <w:t xml:space="preserve">przez dwóch partnerów </w:t>
            </w:r>
            <w:r w:rsidRPr="00DF0C08">
              <w:t>– powi</w:t>
            </w:r>
            <w:r w:rsidR="00811EB5" w:rsidRPr="00DF0C08">
              <w:t>at</w:t>
            </w:r>
            <w:r w:rsidRPr="00DF0C08">
              <w:t xml:space="preserve"> X  w którym </w:t>
            </w:r>
            <w:r w:rsidR="00CF1C9D" w:rsidRPr="00DF0C08">
              <w:t xml:space="preserve">udział osób bezrobotnych </w:t>
            </w:r>
            <w:r w:rsidRPr="00DF0C08">
              <w:t>wynosi 130 % średniej dla Województwa (10 pkt) i powi</w:t>
            </w:r>
            <w:r w:rsidR="00CF1C9D" w:rsidRPr="00DF0C08">
              <w:t>at</w:t>
            </w:r>
            <w:r w:rsidRPr="00DF0C08">
              <w:t xml:space="preserve"> Y w którym </w:t>
            </w:r>
            <w:r w:rsidR="00CF1C9D" w:rsidRPr="00DF0C08">
              <w:t>udział osób bezrobotnych</w:t>
            </w:r>
            <w:r w:rsidRPr="00DF0C08">
              <w:t xml:space="preserve"> wynosi 70 % średniej dla Województwa ( 0 pkt) -  w takim przypadku projekt otrzyma 5 pkt ( 10+0/2 = 5)</w:t>
            </w:r>
          </w:p>
        </w:tc>
        <w:tc>
          <w:tcPr>
            <w:tcW w:w="3544" w:type="dxa"/>
          </w:tcPr>
          <w:p w:rsidR="00A65013" w:rsidRPr="00DF0C08" w:rsidRDefault="00A65013" w:rsidP="00535C6F">
            <w:pPr>
              <w:jc w:val="center"/>
              <w:rPr>
                <w:rFonts w:eastAsiaTheme="minorHAnsi"/>
                <w:lang w:eastAsia="en-US"/>
              </w:rPr>
            </w:pPr>
            <w:r w:rsidRPr="00DF0C08">
              <w:rPr>
                <w:rFonts w:eastAsiaTheme="minorHAnsi"/>
                <w:lang w:eastAsia="en-US"/>
              </w:rPr>
              <w:t>Kryterium fakultatywne</w:t>
            </w:r>
          </w:p>
          <w:p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rsidR="00A65013" w:rsidRPr="00DF0C08" w:rsidRDefault="005B4081" w:rsidP="00535C6F">
            <w:pPr>
              <w:jc w:val="center"/>
              <w:rPr>
                <w:rFonts w:eastAsiaTheme="minorHAnsi"/>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3.</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Realizacja projektu w szkołach o słabych wynikach edukacyjnych w skali regionu</w:t>
            </w:r>
          </w:p>
        </w:tc>
        <w:tc>
          <w:tcPr>
            <w:tcW w:w="6378" w:type="dxa"/>
          </w:tcPr>
          <w:p w:rsidR="00A65013" w:rsidRPr="00DF0C08" w:rsidRDefault="00A65013"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A65013" w:rsidRPr="00DF0C08" w:rsidRDefault="00A65013" w:rsidP="00535C6F">
            <w:pPr>
              <w:pStyle w:val="Default"/>
              <w:jc w:val="both"/>
              <w:rPr>
                <w:rFonts w:asciiTheme="minorHAnsi" w:hAnsiTheme="minorHAnsi" w:cs="Arial"/>
                <w:color w:val="auto"/>
                <w:sz w:val="22"/>
                <w:szCs w:val="22"/>
              </w:rPr>
            </w:pPr>
          </w:p>
          <w:p w:rsidR="00A65013" w:rsidRPr="00DF0C08" w:rsidRDefault="00A65013" w:rsidP="00771BBB">
            <w:pPr>
              <w:pStyle w:val="Akapitzlist"/>
              <w:numPr>
                <w:ilvl w:val="0"/>
                <w:numId w:val="109"/>
              </w:numPr>
              <w:spacing w:after="0" w:line="240" w:lineRule="auto"/>
              <w:jc w:val="both"/>
            </w:pPr>
            <w:r w:rsidRPr="00DF0C08">
              <w:t>Tak – 10 pkt.;</w:t>
            </w:r>
          </w:p>
          <w:p w:rsidR="00A65013" w:rsidRPr="00DF0C08" w:rsidRDefault="00A65013" w:rsidP="00771BBB">
            <w:pPr>
              <w:pStyle w:val="Default"/>
              <w:numPr>
                <w:ilvl w:val="0"/>
                <w:numId w:val="109"/>
              </w:numPr>
              <w:rPr>
                <w:color w:val="auto"/>
                <w:sz w:val="22"/>
                <w:szCs w:val="22"/>
              </w:rPr>
            </w:pPr>
            <w:r w:rsidRPr="00DF0C08">
              <w:rPr>
                <w:color w:val="auto"/>
              </w:rPr>
              <w:t>Nie - 0 pkt.</w:t>
            </w:r>
          </w:p>
          <w:p w:rsidR="00A65013" w:rsidRPr="00DF0C08" w:rsidRDefault="00A65013" w:rsidP="00535C6F">
            <w:pPr>
              <w:pStyle w:val="Default"/>
              <w:ind w:left="720"/>
              <w:rPr>
                <w:color w:val="auto"/>
                <w:sz w:val="22"/>
                <w:szCs w:val="22"/>
              </w:rPr>
            </w:pPr>
          </w:p>
          <w:p w:rsidR="00A65013" w:rsidRPr="00DF0C08" w:rsidRDefault="00A65013"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 jest na poziomie niższym niż średnia województwa z danego egzaminu.</w:t>
            </w:r>
          </w:p>
          <w:p w:rsidR="00A65013" w:rsidRPr="00DF0C08" w:rsidRDefault="00A65013" w:rsidP="00535C6F">
            <w:pPr>
              <w:pStyle w:val="Default"/>
              <w:jc w:val="both"/>
              <w:rPr>
                <w:color w:val="auto"/>
                <w:sz w:val="22"/>
                <w:szCs w:val="22"/>
              </w:rPr>
            </w:pPr>
          </w:p>
          <w:p w:rsidR="00A65013" w:rsidRPr="00DF0C08" w:rsidRDefault="00A65013"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A65013" w:rsidRPr="00DF0C08" w:rsidRDefault="00A65013" w:rsidP="00535C6F">
            <w:pPr>
              <w:spacing w:after="0" w:line="240" w:lineRule="auto"/>
              <w:jc w:val="both"/>
            </w:pPr>
          </w:p>
        </w:tc>
        <w:tc>
          <w:tcPr>
            <w:tcW w:w="3544" w:type="dxa"/>
          </w:tcPr>
          <w:p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A65013" w:rsidRPr="00DF0C08" w:rsidRDefault="00A65013" w:rsidP="00535C6F">
            <w:pPr>
              <w:snapToGrid w:val="0"/>
              <w:spacing w:after="0" w:line="240" w:lineRule="auto"/>
              <w:jc w:val="center"/>
              <w:rPr>
                <w:rFonts w:eastAsiaTheme="minorHAnsi" w:cs="Arial"/>
                <w:lang w:eastAsia="en-US"/>
              </w:rPr>
            </w:pP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A65013" w:rsidRPr="00DF0C08" w:rsidTr="00535C6F">
        <w:trPr>
          <w:trHeight w:val="2321"/>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4.</w:t>
            </w:r>
          </w:p>
        </w:tc>
        <w:tc>
          <w:tcPr>
            <w:tcW w:w="3686" w:type="dxa"/>
          </w:tcPr>
          <w:p w:rsidR="00A65013" w:rsidRPr="00DF0C08" w:rsidRDefault="00A65013" w:rsidP="00535C6F">
            <w:pPr>
              <w:rPr>
                <w:rFonts w:eastAsiaTheme="minorHAnsi"/>
                <w:b/>
                <w:lang w:eastAsia="en-US"/>
              </w:rPr>
            </w:pPr>
          </w:p>
          <w:p w:rsidR="00A65013" w:rsidRPr="00DF0C08" w:rsidRDefault="00A65013"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rsidR="00A65013" w:rsidRPr="00DF0C08" w:rsidRDefault="00A65013" w:rsidP="00535C6F">
            <w:pPr>
              <w:spacing w:after="0" w:line="240" w:lineRule="auto"/>
              <w:jc w:val="both"/>
              <w:rPr>
                <w:rFonts w:eastAsiaTheme="minorHAnsi"/>
                <w:lang w:eastAsia="en-US"/>
              </w:rPr>
            </w:pPr>
          </w:p>
          <w:p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A65013" w:rsidRPr="00DF0C08" w:rsidRDefault="00A65013" w:rsidP="00535C6F">
            <w:pPr>
              <w:jc w:val="both"/>
              <w:rPr>
                <w:rFonts w:eastAsiaTheme="minorHAnsi"/>
                <w:lang w:eastAsia="en-US"/>
              </w:rPr>
            </w:pPr>
          </w:p>
        </w:tc>
        <w:tc>
          <w:tcPr>
            <w:tcW w:w="3544" w:type="dxa"/>
          </w:tcPr>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Kryterium fakultatywne</w:t>
            </w: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 xml:space="preserve">0 pkt. -  20 pkt. </w:t>
            </w: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A65013" w:rsidRPr="00DF0C08" w:rsidTr="00535C6F">
        <w:trPr>
          <w:trHeight w:val="670"/>
        </w:trPr>
        <w:tc>
          <w:tcPr>
            <w:tcW w:w="10631" w:type="dxa"/>
            <w:gridSpan w:val="3"/>
            <w:vAlign w:val="center"/>
          </w:tcPr>
          <w:p w:rsidR="00A65013" w:rsidRPr="00DF0C08" w:rsidRDefault="00A65013"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rPr>
                <w:rFonts w:eastAsiaTheme="minorHAnsi"/>
                <w:lang w:eastAsia="en-US"/>
              </w:rPr>
            </w:pPr>
            <w:r w:rsidRPr="00DF0C08">
              <w:rPr>
                <w:rFonts w:eastAsiaTheme="minorHAnsi"/>
                <w:lang w:eastAsia="en-US"/>
              </w:rPr>
              <w:t>50 pkt.</w:t>
            </w:r>
          </w:p>
        </w:tc>
      </w:tr>
    </w:tbl>
    <w:p w:rsidR="001A1701" w:rsidRPr="00DF0C08" w:rsidRDefault="001A1701" w:rsidP="001A1701"/>
    <w:p w:rsidR="00E041A4" w:rsidRPr="00DF0C08" w:rsidRDefault="00C434D1" w:rsidP="001A1701">
      <w:pPr>
        <w:rPr>
          <w:rFonts w:eastAsia="Times New Roman" w:cs="Arial"/>
          <w:b/>
          <w:bCs/>
          <w:iCs/>
          <w:sz w:val="28"/>
          <w:szCs w:val="28"/>
        </w:rPr>
      </w:pPr>
      <w:r w:rsidRPr="00DF0C08">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p>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1.</w:t>
            </w:r>
          </w:p>
        </w:tc>
        <w:tc>
          <w:tcPr>
            <w:tcW w:w="3686" w:type="dxa"/>
          </w:tcPr>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Wydatki z budżetu powiatu/samorządu województwa  na 1 ucznia (w szkołach zawodowych) w 2014 r. (dane BDL, GUS, własne województwa)</w:t>
            </w:r>
          </w:p>
        </w:tc>
        <w:tc>
          <w:tcPr>
            <w:tcW w:w="6378" w:type="dxa"/>
          </w:tcPr>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771BBB">
            <w:pPr>
              <w:numPr>
                <w:ilvl w:val="0"/>
                <w:numId w:val="111"/>
              </w:numPr>
              <w:contextualSpacing/>
              <w:rPr>
                <w:rFonts w:ascii="Calibri" w:eastAsia="Times New Roman" w:hAnsi="Calibri" w:cs="Times New Roman"/>
              </w:rPr>
            </w:pPr>
            <w:r w:rsidRPr="00DF0C08">
              <w:rPr>
                <w:rFonts w:ascii="Calibri" w:eastAsia="Times New Roman" w:hAnsi="Calibri" w:cs="Times New Roman"/>
              </w:rPr>
              <w:t xml:space="preserve">Wartość do 75 % średniej dla </w:t>
            </w:r>
            <w:r w:rsidR="00FC1462" w:rsidRPr="00DF0C08">
              <w:rPr>
                <w:rFonts w:ascii="Calibri" w:eastAsia="Times New Roman" w:hAnsi="Calibri" w:cs="Times New Roman"/>
              </w:rPr>
              <w:t>Województwa Dolnośląskiego –   10</w:t>
            </w:r>
            <w:r w:rsidRPr="00DF0C08">
              <w:rPr>
                <w:rFonts w:ascii="Calibri" w:eastAsia="Times New Roman" w:hAnsi="Calibri" w:cs="Times New Roman"/>
              </w:rPr>
              <w:t>,2 pkt</w:t>
            </w:r>
          </w:p>
          <w:p w:rsidR="00C434D1" w:rsidRPr="00DF0C08" w:rsidRDefault="00C434D1" w:rsidP="00771BBB">
            <w:pPr>
              <w:numPr>
                <w:ilvl w:val="0"/>
                <w:numId w:val="111"/>
              </w:numPr>
              <w:contextualSpacing/>
              <w:rPr>
                <w:rFonts w:ascii="Calibri" w:eastAsia="Times New Roman" w:hAnsi="Calibri" w:cs="Times New Roman"/>
              </w:rPr>
            </w:pPr>
            <w:r w:rsidRPr="00DF0C08">
              <w:rPr>
                <w:rFonts w:ascii="Calibri" w:eastAsia="Times New Roman" w:hAnsi="Calibri" w:cs="Times New Roman"/>
              </w:rPr>
              <w:t>Wartość powyżej 75% do 90%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rsidR="00C434D1" w:rsidRPr="00DF0C08" w:rsidRDefault="00C434D1" w:rsidP="00771BBB">
            <w:pPr>
              <w:numPr>
                <w:ilvl w:val="0"/>
                <w:numId w:val="111"/>
              </w:numPr>
              <w:contextualSpacing/>
              <w:rPr>
                <w:rFonts w:ascii="Calibri" w:eastAsia="Times New Roman" w:hAnsi="Calibri" w:cs="Times New Roman"/>
              </w:rPr>
            </w:pPr>
            <w:r w:rsidRPr="00DF0C08">
              <w:rPr>
                <w:rFonts w:ascii="Calibri" w:eastAsia="Times New Roman" w:hAnsi="Calibri" w:cs="Times New Roman"/>
              </w:rPr>
              <w:t xml:space="preserve">Wartość powyżej 90 % do 110 % średniej dla </w:t>
            </w:r>
            <w:r w:rsidR="00FC1462" w:rsidRPr="00DF0C08">
              <w:rPr>
                <w:rFonts w:ascii="Calibri" w:eastAsia="Times New Roman" w:hAnsi="Calibri" w:cs="Times New Roman"/>
              </w:rPr>
              <w:t>Województwa Dolnośląskiego  –  5</w:t>
            </w:r>
            <w:r w:rsidRPr="00DF0C08">
              <w:rPr>
                <w:rFonts w:ascii="Calibri" w:eastAsia="Times New Roman" w:hAnsi="Calibri" w:cs="Times New Roman"/>
              </w:rPr>
              <w:t>,2 pkt</w:t>
            </w:r>
          </w:p>
          <w:p w:rsidR="00C434D1" w:rsidRPr="00DF0C08" w:rsidRDefault="00C434D1" w:rsidP="00771BBB">
            <w:pPr>
              <w:numPr>
                <w:ilvl w:val="0"/>
                <w:numId w:val="111"/>
              </w:numPr>
              <w:contextualSpacing/>
              <w:rPr>
                <w:rFonts w:ascii="Calibri" w:eastAsia="Times New Roman" w:hAnsi="Calibri" w:cs="Times New Roman"/>
              </w:rPr>
            </w:pPr>
            <w:r w:rsidRPr="00DF0C08">
              <w:rPr>
                <w:rFonts w:ascii="Calibri" w:eastAsia="Times New Roman" w:hAnsi="Calibri" w:cs="Times New Roman"/>
              </w:rPr>
              <w:t>Wartość powyżej 110 % do 140 %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rsidR="00C434D1" w:rsidRPr="00DF0C08" w:rsidRDefault="00C434D1" w:rsidP="00771BBB">
            <w:pPr>
              <w:numPr>
                <w:ilvl w:val="0"/>
                <w:numId w:val="111"/>
              </w:numPr>
              <w:contextualSpacing/>
              <w:rPr>
                <w:rFonts w:ascii="Calibri" w:eastAsia="Times New Roman" w:hAnsi="Calibri" w:cs="Times New Roman"/>
              </w:rPr>
            </w:pPr>
            <w:r w:rsidRPr="00DF0C08">
              <w:rPr>
                <w:rFonts w:ascii="Calibri" w:eastAsia="Times New Roman" w:hAnsi="Calibri" w:cs="Times New Roman"/>
              </w:rPr>
              <w:t>Wartość powyżej 140 % średniej dla Województwa Dolnośląskiego – 0 pkt</w:t>
            </w:r>
          </w:p>
          <w:p w:rsidR="00C434D1" w:rsidRPr="00DF0C08" w:rsidRDefault="00C434D1" w:rsidP="00C434D1">
            <w:pPr>
              <w:ind w:left="720"/>
              <w:contextualSpacing/>
              <w:rPr>
                <w:rFonts w:ascii="Calibri" w:eastAsia="Times New Roman" w:hAnsi="Calibri" w:cs="Times New Roman"/>
              </w:rPr>
            </w:pP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Na przykład -  projekt jest realizowany przez dwóch partnerów – powiat X  w którym wartość wydatków wynosi 70 %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wartość wydatków wynosi 150 % średniej dla Województwa (0 pkt) -  w takim przypadku projekt otrzyma </w:t>
            </w:r>
            <w:r w:rsidR="00E567B9" w:rsidRPr="00DF0C08">
              <w:rPr>
                <w:rFonts w:ascii="Calibri" w:eastAsia="Times New Roman" w:hAnsi="Calibri" w:cs="Times New Roman"/>
              </w:rPr>
              <w:t>5,1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rsidR="00C434D1" w:rsidRPr="00DF0C08" w:rsidRDefault="00C434D1" w:rsidP="00C434D1">
            <w:pPr>
              <w:snapToGrid w:val="0"/>
              <w:spacing w:after="0" w:line="240" w:lineRule="auto"/>
              <w:jc w:val="center"/>
              <w:rPr>
                <w:rFonts w:ascii="Calibri" w:eastAsia="Calibri" w:hAnsi="Calibri" w:cs="Arial"/>
                <w:lang w:eastAsia="en-US"/>
              </w:rPr>
            </w:pP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2.</w:t>
            </w:r>
          </w:p>
        </w:tc>
        <w:tc>
          <w:tcPr>
            <w:tcW w:w="3686" w:type="dxa"/>
          </w:tcPr>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Udział osób bezrobotnych w wieku 24 lata i mniej w  ogólnej liczbie bezrobotnych zarejestrowanych w  2014 r. (dane BDL, GUS)</w:t>
            </w:r>
          </w:p>
        </w:tc>
        <w:tc>
          <w:tcPr>
            <w:tcW w:w="6378" w:type="dxa"/>
          </w:tcPr>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udziału osób bezrobotnych w wieku 24 lata i mniej w ogólnej liczbie bezrobotnych zarejestrowanych w powiecie w 2014 r:</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125 % średniej dla</w:t>
            </w:r>
            <w:r w:rsidR="00FC1462" w:rsidRPr="00DF0C08">
              <w:rPr>
                <w:rFonts w:ascii="Calibri" w:eastAsia="Times New Roman" w:hAnsi="Calibri" w:cs="Times New Roman"/>
              </w:rPr>
              <w:t xml:space="preserve"> Województwa Dolnośląskiego  – 10</w:t>
            </w:r>
            <w:r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105 % do 125 %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90 % do 105 % średniej dla</w:t>
            </w:r>
            <w:r w:rsidR="00FC1462" w:rsidRPr="00DF0C08">
              <w:rPr>
                <w:rFonts w:ascii="Calibri" w:eastAsia="Times New Roman" w:hAnsi="Calibri" w:cs="Times New Roman"/>
              </w:rPr>
              <w:t xml:space="preserve"> Województwa Dolnośląskiego –  5</w:t>
            </w:r>
            <w:r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75 % do 90 %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do 75% średniej dla Województwa Dolnośląskiego – 0 pkt</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będzie brana pod uwagę lokalizacja szkoły w której realizowany jest projekt.</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udział osób bezrobotnych wynosi 70 % średniej dla Województwa ( 0 pkt) -  w takim przypadku projekt otrzyma </w:t>
            </w:r>
            <w:r w:rsidR="00E567B9" w:rsidRPr="00DF0C08">
              <w:rPr>
                <w:rFonts w:ascii="Calibri" w:eastAsia="Times New Roman" w:hAnsi="Calibri" w:cs="Times New Roman"/>
              </w:rPr>
              <w:t>5</w:t>
            </w:r>
            <w:r w:rsidRPr="00DF0C08">
              <w:rPr>
                <w:rFonts w:ascii="Calibri" w:eastAsia="Times New Roman" w:hAnsi="Calibri" w:cs="Times New Roman"/>
              </w:rPr>
              <w:t>,</w:t>
            </w:r>
            <w:r w:rsidR="00E567B9" w:rsidRPr="00DF0C08">
              <w:rPr>
                <w:rFonts w:ascii="Calibri" w:eastAsia="Times New Roman" w:hAnsi="Calibri" w:cs="Times New Roman"/>
              </w:rPr>
              <w:t>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3.</w:t>
            </w:r>
          </w:p>
        </w:tc>
        <w:tc>
          <w:tcPr>
            <w:tcW w:w="3686" w:type="dxa"/>
            <w:vAlign w:val="center"/>
          </w:tcPr>
          <w:p w:rsidR="00C434D1" w:rsidRPr="00DF0C08" w:rsidRDefault="00C434D1" w:rsidP="00C434D1">
            <w:pPr>
              <w:spacing w:after="0" w:line="240" w:lineRule="auto"/>
              <w:rPr>
                <w:rFonts w:ascii="Calibri" w:eastAsia="Times New Roman" w:hAnsi="Calibri" w:cs="Times New Roman"/>
                <w:b/>
              </w:rPr>
            </w:pPr>
            <w:r w:rsidRPr="00DF0C08">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 ramach tego kryterium weryfikacji </w:t>
            </w:r>
            <w:r w:rsidR="000E3E2C" w:rsidRPr="00DF0C08">
              <w:rPr>
                <w:rFonts w:ascii="Calibri" w:eastAsia="Calibri" w:hAnsi="Calibri" w:cs="Times New Roman"/>
                <w:lang w:eastAsia="en-US"/>
              </w:rPr>
              <w:t>będą podlegać kierunki  kształcenia w zawodach (</w:t>
            </w:r>
            <w:r w:rsidRPr="00DF0C08">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C434D1" w:rsidRPr="00DF0C08" w:rsidRDefault="00C434D1" w:rsidP="00C434D1">
            <w:pPr>
              <w:spacing w:after="0" w:line="240" w:lineRule="auto"/>
              <w:jc w:val="both"/>
              <w:rPr>
                <w:rFonts w:ascii="Calibri" w:eastAsia="Calibri" w:hAnsi="Calibri" w:cs="Times New Roman"/>
                <w:lang w:eastAsia="en-US"/>
              </w:rPr>
            </w:pPr>
          </w:p>
          <w:p w:rsidR="00C434D1" w:rsidRPr="00DF0C08" w:rsidRDefault="00C434D1" w:rsidP="00771BBB">
            <w:pPr>
              <w:numPr>
                <w:ilvl w:val="0"/>
                <w:numId w:val="114"/>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co najmniej dwa zawody zostały zidentyfikowane jako zgodne z potrzebami  rynku pracy – 2 pkt.;</w:t>
            </w:r>
          </w:p>
          <w:p w:rsidR="00C434D1" w:rsidRPr="00DF0C08" w:rsidRDefault="000E3E2C" w:rsidP="00771BBB">
            <w:pPr>
              <w:numPr>
                <w:ilvl w:val="0"/>
                <w:numId w:val="114"/>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DF0C08">
              <w:rPr>
                <w:rFonts w:ascii="Calibri" w:eastAsia="Times New Roman" w:hAnsi="Calibri" w:cs="Times New Roman"/>
                <w:vertAlign w:val="superscript"/>
              </w:rPr>
              <w:footnoteReference w:id="38"/>
            </w:r>
            <w:r w:rsidR="00C434D1" w:rsidRPr="00DF0C08">
              <w:rPr>
                <w:rFonts w:ascii="Calibri" w:eastAsia="Times New Roman" w:hAnsi="Calibri" w:cs="Times New Roman"/>
              </w:rPr>
              <w:t>” jako zawody szkolne referencyjne dla inteligentnych specjalizacji – 5 pkt.;</w:t>
            </w:r>
          </w:p>
          <w:p w:rsidR="00C434D1" w:rsidRPr="00DF0C08" w:rsidRDefault="00732801" w:rsidP="00771BBB">
            <w:pPr>
              <w:numPr>
                <w:ilvl w:val="0"/>
                <w:numId w:val="114"/>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C434D1" w:rsidRPr="00DF0C08" w:rsidRDefault="00732801" w:rsidP="00771BBB">
            <w:pPr>
              <w:numPr>
                <w:ilvl w:val="0"/>
                <w:numId w:val="114"/>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sidRPr="00DF0C08">
              <w:rPr>
                <w:rFonts w:ascii="Calibri" w:eastAsia="Times New Roman" w:hAnsi="Calibri" w:cs="Times New Roman"/>
              </w:rPr>
              <w:t>10</w:t>
            </w:r>
            <w:r w:rsidR="00C434D1"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spacing w:after="0" w:line="240" w:lineRule="auto"/>
              <w:ind w:left="720"/>
              <w:contextualSpacing/>
              <w:jc w:val="both"/>
              <w:rPr>
                <w:rFonts w:ascii="Calibri" w:eastAsia="Times New Roman" w:hAnsi="Calibri" w:cs="Times New Roman"/>
              </w:rPr>
            </w:pPr>
            <w:r w:rsidRPr="00DF0C08">
              <w:rPr>
                <w:rFonts w:ascii="Calibri" w:eastAsia="Times New Roman" w:hAnsi="Calibri" w:cs="Times New Roman"/>
              </w:rPr>
              <w:t>Punkty nie sumują się</w:t>
            </w:r>
          </w:p>
          <w:p w:rsidR="00C434D1" w:rsidRPr="00DF0C08" w:rsidRDefault="00C434D1" w:rsidP="00C434D1">
            <w:pPr>
              <w:spacing w:after="0" w:line="240" w:lineRule="auto"/>
              <w:jc w:val="both"/>
              <w:rPr>
                <w:rFonts w:ascii="Calibri" w:eastAsia="Times New Roman" w:hAnsi="Calibri" w:cs="Times New Roman"/>
              </w:rPr>
            </w:pPr>
          </w:p>
        </w:tc>
        <w:tc>
          <w:tcPr>
            <w:tcW w:w="3544" w:type="dxa"/>
          </w:tcPr>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Kryterium fakultatywne</w:t>
            </w:r>
          </w:p>
          <w:p w:rsidR="00C434D1" w:rsidRPr="00DF0C08" w:rsidRDefault="00FC1462"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pkt -10</w:t>
            </w:r>
            <w:r w:rsidR="00C434D1" w:rsidRPr="00DF0C08">
              <w:rPr>
                <w:rFonts w:ascii="Calibri" w:eastAsia="Calibri" w:hAnsi="Calibri" w:cs="Arial"/>
                <w:lang w:eastAsia="en-US"/>
              </w:rPr>
              <w:t>,2 pkt</w:t>
            </w:r>
          </w:p>
          <w:p w:rsidR="00C434D1" w:rsidRPr="00DF0C08" w:rsidRDefault="00C434D1" w:rsidP="00C434D1">
            <w:pPr>
              <w:snapToGrid w:val="0"/>
              <w:spacing w:after="0" w:line="240" w:lineRule="auto"/>
              <w:jc w:val="center"/>
              <w:rPr>
                <w:rFonts w:ascii="Calibri" w:eastAsia="Calibri" w:hAnsi="Calibri" w:cs="Arial"/>
                <w:lang w:eastAsia="en-US"/>
              </w:rPr>
            </w:pPr>
          </w:p>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punktów w kryterium nie oznacza</w:t>
            </w: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Arial"/>
                <w:lang w:eastAsia="en-US"/>
              </w:rPr>
              <w:t>odrzucenia wniosku)</w:t>
            </w:r>
          </w:p>
        </w:tc>
      </w:tr>
      <w:tr w:rsidR="00C434D1" w:rsidRPr="00DF0C08" w:rsidTr="002E0447">
        <w:trPr>
          <w:trHeight w:val="2321"/>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4.</w:t>
            </w:r>
          </w:p>
        </w:tc>
        <w:tc>
          <w:tcPr>
            <w:tcW w:w="3686" w:type="dxa"/>
          </w:tcPr>
          <w:p w:rsidR="00C434D1" w:rsidRPr="00DF0C08" w:rsidRDefault="00C434D1" w:rsidP="00C434D1">
            <w:pPr>
              <w:rPr>
                <w:rFonts w:ascii="Calibri" w:eastAsia="Calibri" w:hAnsi="Calibri" w:cs="Times New Roman"/>
                <w:b/>
                <w:lang w:eastAsia="en-US"/>
              </w:rPr>
            </w:pPr>
          </w:p>
          <w:p w:rsidR="00C434D1" w:rsidRPr="00DF0C08" w:rsidRDefault="00C434D1" w:rsidP="00C434D1">
            <w:pPr>
              <w:rPr>
                <w:rFonts w:ascii="Calibri" w:eastAsia="Calibri" w:hAnsi="Calibri" w:cs="Times New Roman"/>
                <w:b/>
                <w:lang w:eastAsia="en-US"/>
              </w:rPr>
            </w:pPr>
            <w:r w:rsidRPr="00DF0C08">
              <w:rPr>
                <w:rFonts w:ascii="Calibri" w:eastAsia="Calibri" w:hAnsi="Calibri" w:cs="Times New Roman"/>
                <w:b/>
                <w:lang w:eastAsia="en-US"/>
              </w:rPr>
              <w:t>Wpływa realizacji projektu na realizację wartości docelowej wskaźników</w:t>
            </w:r>
          </w:p>
        </w:tc>
        <w:tc>
          <w:tcPr>
            <w:tcW w:w="6378" w:type="dxa"/>
          </w:tcPr>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Weryfikowany będzie poziom wpływu wskaźników zawartych w projekcie na realizację wartości docelowych wskaźników (wskaźników programowych)</w:t>
            </w:r>
          </w:p>
          <w:p w:rsidR="00C434D1" w:rsidRPr="00DF0C08" w:rsidRDefault="00C434D1" w:rsidP="00C434D1">
            <w:pPr>
              <w:spacing w:after="0" w:line="240" w:lineRule="auto"/>
              <w:jc w:val="both"/>
              <w:rPr>
                <w:rFonts w:ascii="Calibri" w:eastAsia="Calibri" w:hAnsi="Calibri" w:cs="Times New Roman"/>
                <w:lang w:eastAsia="en-US"/>
              </w:rPr>
            </w:pPr>
          </w:p>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Wartości wskaźników (wyrażona liczbowo) zostanie wskazana w regulaminie konkursu. </w:t>
            </w:r>
          </w:p>
          <w:p w:rsidR="00C434D1" w:rsidRPr="00DF0C08" w:rsidRDefault="00C434D1" w:rsidP="00C434D1">
            <w:pPr>
              <w:jc w:val="both"/>
              <w:rPr>
                <w:rFonts w:ascii="Calibri" w:eastAsia="Calibri" w:hAnsi="Calibri" w:cs="Times New Roman"/>
                <w:lang w:eastAsia="en-US"/>
              </w:rPr>
            </w:pPr>
          </w:p>
        </w:tc>
        <w:tc>
          <w:tcPr>
            <w:tcW w:w="3544" w:type="dxa"/>
          </w:tcPr>
          <w:p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0A74D7"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pkt. -  20</w:t>
            </w:r>
            <w:r w:rsidR="00C434D1" w:rsidRPr="00DF0C08">
              <w:rPr>
                <w:rFonts w:ascii="Calibri" w:eastAsia="Calibri" w:hAnsi="Calibri" w:cs="Times New Roman"/>
                <w:lang w:eastAsia="en-US"/>
              </w:rPr>
              <w:t xml:space="preserve">,4 pkt. </w:t>
            </w:r>
          </w:p>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rsidTr="002E0447">
        <w:trPr>
          <w:trHeight w:val="670"/>
        </w:trPr>
        <w:tc>
          <w:tcPr>
            <w:tcW w:w="10631" w:type="dxa"/>
            <w:gridSpan w:val="3"/>
            <w:vAlign w:val="center"/>
          </w:tcPr>
          <w:p w:rsidR="00C434D1" w:rsidRPr="00DF0C08" w:rsidRDefault="00C434D1" w:rsidP="00C434D1">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w:t>
            </w:r>
          </w:p>
        </w:tc>
        <w:tc>
          <w:tcPr>
            <w:tcW w:w="3544" w:type="dxa"/>
          </w:tcPr>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0A74D7" w:rsidP="00C434D1">
            <w:pPr>
              <w:spacing w:after="0" w:line="240" w:lineRule="auto"/>
              <w:rPr>
                <w:rFonts w:ascii="Calibri" w:eastAsia="Calibri" w:hAnsi="Calibri" w:cs="Times New Roman"/>
                <w:lang w:eastAsia="en-US"/>
              </w:rPr>
            </w:pPr>
            <w:r w:rsidRPr="00DF0C08">
              <w:rPr>
                <w:rFonts w:ascii="Calibri" w:eastAsia="Calibri" w:hAnsi="Calibri" w:cs="Times New Roman"/>
                <w:lang w:eastAsia="en-US"/>
              </w:rPr>
              <w:t>51</w:t>
            </w:r>
            <w:r w:rsidR="00C434D1" w:rsidRPr="00DF0C08">
              <w:rPr>
                <w:rFonts w:ascii="Calibri" w:eastAsia="Calibri" w:hAnsi="Calibri" w:cs="Times New Roman"/>
                <w:lang w:eastAsia="en-US"/>
              </w:rPr>
              <w:t xml:space="preserve"> pkt.</w:t>
            </w:r>
          </w:p>
        </w:tc>
      </w:tr>
    </w:tbl>
    <w:p w:rsidR="00E041A4" w:rsidRPr="00DF0C08" w:rsidRDefault="00E041A4" w:rsidP="001A1701"/>
    <w:p w:rsidR="00CE5869" w:rsidRPr="00DF0C08" w:rsidRDefault="00CE5869">
      <w:pPr>
        <w:pStyle w:val="Nagwek1"/>
        <w:rPr>
          <w:rFonts w:asciiTheme="minorHAnsi" w:eastAsia="Times New Roman" w:hAnsiTheme="minorHAnsi"/>
          <w:color w:val="auto"/>
        </w:rPr>
      </w:pPr>
      <w:bookmarkStart w:id="18" w:name="_Toc430845500"/>
    </w:p>
    <w:p w:rsidR="00CE5869" w:rsidRPr="00DF0C08" w:rsidRDefault="00CE5869">
      <w:pPr>
        <w:pStyle w:val="Nagwek1"/>
        <w:rPr>
          <w:rFonts w:asciiTheme="minorHAnsi" w:eastAsia="Times New Roman" w:hAnsiTheme="minorHAnsi"/>
          <w:color w:val="auto"/>
        </w:rPr>
      </w:pPr>
    </w:p>
    <w:p w:rsidR="00CE5869" w:rsidRPr="00DF0C08" w:rsidRDefault="00CE5869">
      <w:pPr>
        <w:pStyle w:val="Nagwek1"/>
        <w:rPr>
          <w:rFonts w:asciiTheme="minorHAnsi" w:eastAsia="Times New Roman" w:hAnsiTheme="minorHAnsi"/>
          <w:color w:val="auto"/>
        </w:rPr>
      </w:pPr>
    </w:p>
    <w:p w:rsidR="00CE5869" w:rsidRPr="00DF0C08" w:rsidRDefault="00CE5869">
      <w:pPr>
        <w:pStyle w:val="Nagwek1"/>
        <w:rPr>
          <w:rFonts w:asciiTheme="minorHAnsi" w:eastAsia="Times New Roman" w:hAnsiTheme="minorHAnsi"/>
          <w:color w:val="auto"/>
        </w:rPr>
      </w:pPr>
    </w:p>
    <w:p w:rsidR="009320AD" w:rsidRPr="00DF0C08" w:rsidRDefault="003622B9">
      <w:pPr>
        <w:pStyle w:val="Nagwek1"/>
        <w:rPr>
          <w:rFonts w:asciiTheme="minorHAnsi" w:eastAsia="Times New Roman" w:hAnsiTheme="minorHAnsi"/>
          <w:color w:val="auto"/>
        </w:rPr>
      </w:pPr>
      <w:bookmarkStart w:id="19" w:name="_Toc500159681"/>
      <w:r w:rsidRPr="00DF0C08">
        <w:rPr>
          <w:rFonts w:asciiTheme="minorHAnsi" w:eastAsia="Times New Roman" w:hAnsiTheme="minorHAnsi"/>
          <w:color w:val="auto"/>
        </w:rPr>
        <w:t xml:space="preserve">Kryteria wyboru projektów w ramach Regionalnego Programu Operacyjnego Województwa Dolnośląskiego 2014-2020 </w:t>
      </w:r>
      <w:r w:rsidRPr="00DF0C08">
        <w:rPr>
          <w:rFonts w:asciiTheme="minorHAnsi" w:eastAsia="Times New Roman" w:hAnsiTheme="minorHAnsi"/>
          <w:color w:val="auto"/>
        </w:rPr>
        <w:br/>
        <w:t>– zakres EFRR – tryb pozakonkursowy</w:t>
      </w:r>
      <w:bookmarkEnd w:id="18"/>
      <w:bookmarkEnd w:id="19"/>
    </w:p>
    <w:p w:rsidR="003622B9" w:rsidRPr="00DF0C08" w:rsidRDefault="003622B9" w:rsidP="003622B9">
      <w:pPr>
        <w:pStyle w:val="Nagwek1"/>
        <w:jc w:val="center"/>
        <w:rPr>
          <w:rFonts w:asciiTheme="minorHAnsi" w:eastAsia="Times New Roman" w:hAnsiTheme="minorHAnsi"/>
          <w:color w:val="auto"/>
          <w:sz w:val="40"/>
          <w:szCs w:val="40"/>
        </w:rPr>
      </w:pPr>
    </w:p>
    <w:p w:rsidR="003622B9" w:rsidRPr="00DF0C08" w:rsidRDefault="003622B9" w:rsidP="003622B9">
      <w:pPr>
        <w:pStyle w:val="Nagwek1"/>
        <w:jc w:val="center"/>
        <w:rPr>
          <w:rFonts w:asciiTheme="minorHAnsi" w:eastAsia="Times New Roman" w:hAnsiTheme="minorHAnsi"/>
          <w:color w:val="auto"/>
          <w:sz w:val="40"/>
          <w:szCs w:val="40"/>
        </w:rPr>
      </w:pPr>
    </w:p>
    <w:p w:rsidR="003622B9" w:rsidRPr="00DF0C08" w:rsidRDefault="003622B9" w:rsidP="003622B9"/>
    <w:p w:rsidR="003622B9" w:rsidRPr="00DF0C08" w:rsidRDefault="003622B9" w:rsidP="003622B9"/>
    <w:p w:rsidR="003622B9" w:rsidRPr="00DF0C08" w:rsidRDefault="003622B9" w:rsidP="003622B9"/>
    <w:p w:rsidR="003622B9" w:rsidRPr="00DF0C08" w:rsidRDefault="003622B9" w:rsidP="003622B9"/>
    <w:p w:rsidR="00937588" w:rsidRPr="00DF0C08" w:rsidRDefault="00937588" w:rsidP="00937588">
      <w:pPr>
        <w:autoSpaceDE w:val="0"/>
        <w:autoSpaceDN w:val="0"/>
        <w:adjustRightInd w:val="0"/>
        <w:spacing w:after="0" w:line="240" w:lineRule="auto"/>
        <w:jc w:val="both"/>
        <w:rPr>
          <w:rFonts w:cs="Tahoma-Bold"/>
          <w:b/>
          <w:bCs/>
        </w:rPr>
      </w:pPr>
      <w:bookmarkStart w:id="20" w:name="_Toc427586369"/>
      <w:bookmarkStart w:id="21" w:name="_Toc430845501"/>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Podział kryteriów wyboru projektów:</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
        </w:rPr>
      </w:pPr>
      <w:r w:rsidRPr="00DF0C08">
        <w:rPr>
          <w:rFonts w:cs="Tahoma-Bold"/>
          <w:b/>
          <w:bCs/>
        </w:rPr>
        <w:t>1. Kryteria formalne</w:t>
      </w:r>
      <w:r w:rsidRPr="00DF0C08">
        <w:t>:</w:t>
      </w:r>
    </w:p>
    <w:p w:rsidR="00937588" w:rsidRPr="00DF0C08" w:rsidRDefault="00937588" w:rsidP="00937588">
      <w:pPr>
        <w:autoSpaceDE w:val="0"/>
        <w:autoSpaceDN w:val="0"/>
        <w:adjustRightInd w:val="0"/>
        <w:spacing w:after="0" w:line="240" w:lineRule="auto"/>
        <w:jc w:val="both"/>
        <w:rPr>
          <w:rFonts w:cs="Tahoma"/>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1.1 Kryteria formalne ogólne – dla wszystkich osi priorytetowych RPO WD 2014-2020 </w:t>
      </w: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1.2 Kryteria formalne specyficzne – dla poszczególnych działań RPO WD 2014-2020</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312C00" w:rsidP="00937588">
      <w:pPr>
        <w:autoSpaceDE w:val="0"/>
        <w:autoSpaceDN w:val="0"/>
        <w:adjustRightInd w:val="0"/>
        <w:spacing w:after="0" w:line="240" w:lineRule="auto"/>
        <w:jc w:val="both"/>
        <w:rPr>
          <w:rFonts w:cs="Tahoma-Bold"/>
          <w:b/>
          <w:bCs/>
        </w:rPr>
      </w:pPr>
      <w:r w:rsidRPr="00DF0C08">
        <w:rPr>
          <w:rFonts w:cs="Tahoma-Bold"/>
          <w:b/>
          <w:bCs/>
        </w:rPr>
        <w:t>2. Kryteria merytoryczne</w:t>
      </w:r>
      <w:r w:rsidR="00937588" w:rsidRPr="00DF0C08">
        <w:rPr>
          <w:rFonts w:cs="Tahoma-Bold"/>
          <w:b/>
          <w:bCs/>
        </w:rPr>
        <w:t>:</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2.1  Kryteria merytoryczne ogólne dla wszystkich osi priorytetowych RPO WD 2014-2020 </w:t>
      </w: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2.2 Kryteria merytoryczne specyficzne – dla poszczególnych działań RPO WD 2014-2020 </w:t>
      </w:r>
    </w:p>
    <w:p w:rsidR="00937588" w:rsidRPr="00DF0C08" w:rsidRDefault="00937588" w:rsidP="00937588">
      <w:pPr>
        <w:autoSpaceDE w:val="0"/>
        <w:autoSpaceDN w:val="0"/>
        <w:adjustRightInd w:val="0"/>
        <w:spacing w:after="0" w:line="240" w:lineRule="auto"/>
        <w:jc w:val="both"/>
        <w:rPr>
          <w:rFonts w:cs="Arial"/>
        </w:rPr>
      </w:pPr>
    </w:p>
    <w:p w:rsidR="00937588" w:rsidRPr="00DF0C08" w:rsidRDefault="00937588" w:rsidP="00937588">
      <w:pPr>
        <w:autoSpaceDE w:val="0"/>
        <w:autoSpaceDN w:val="0"/>
        <w:adjustRightInd w:val="0"/>
        <w:spacing w:after="0" w:line="240" w:lineRule="auto"/>
        <w:jc w:val="both"/>
        <w:rPr>
          <w:rFonts w:cs="Arial"/>
          <w:b/>
        </w:rPr>
      </w:pPr>
      <w:r w:rsidRPr="00DF0C08">
        <w:rPr>
          <w:rFonts w:cs="Arial"/>
          <w:b/>
        </w:rPr>
        <w:t>Rodzaje kryteriów:</w:t>
      </w:r>
    </w:p>
    <w:p w:rsidR="00937588" w:rsidRPr="00DF0C08"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rsidR="00937588" w:rsidRPr="00DF0C08"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Pr="00DF0C08">
        <w:rPr>
          <w:rFonts w:cs="Tahoma-Bold"/>
          <w:bCs/>
        </w:rPr>
        <w:t>–premiujące- speł</w:t>
      </w:r>
      <w:r w:rsidRPr="00DF0C08">
        <w:rPr>
          <w:rFonts w:cs="Arial"/>
        </w:rPr>
        <w:t>nienie kryterium fakultatywnych -premiujących nie jest niezbędne dla możliwości otrzymania dofinansowania</w:t>
      </w:r>
    </w:p>
    <w:p w:rsidR="00937588" w:rsidRPr="00DF0C08" w:rsidRDefault="00937588" w:rsidP="00937588">
      <w:pPr>
        <w:autoSpaceDE w:val="0"/>
        <w:autoSpaceDN w:val="0"/>
        <w:adjustRightInd w:val="0"/>
        <w:spacing w:after="0" w:line="240" w:lineRule="auto"/>
        <w:ind w:left="357"/>
        <w:jc w:val="both"/>
        <w:rPr>
          <w:rFonts w:cs="Arial"/>
        </w:rPr>
      </w:pPr>
    </w:p>
    <w:p w:rsidR="00937588" w:rsidRPr="00DF0C08" w:rsidRDefault="00937588" w:rsidP="00937588">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 xml:space="preserve">do dofinansowania wybierane będą projekty które, spełnią kryteria wyboru projektów,  uzyskają nie mniej niż 15% punktów możliwych do zdobycia na podstawie  kryteriów merytorycznych ogólnych dla wszystkich osi priorytetowych </w:t>
      </w:r>
      <w:r w:rsidR="008C0B6B" w:rsidRPr="00DF0C08">
        <w:rPr>
          <w:rFonts w:cs="Arial"/>
        </w:rPr>
        <w:t>RPO WD 2014-2020 – zakres EFRR</w:t>
      </w:r>
    </w:p>
    <w:p w:rsidR="00CE38E0" w:rsidRPr="00DF0C08" w:rsidRDefault="00CE38E0">
      <w:pPr>
        <w:rPr>
          <w:rFonts w:eastAsia="Times New Roman" w:cstheme="majorBidi"/>
          <w:bCs/>
          <w:sz w:val="28"/>
          <w:szCs w:val="28"/>
        </w:rPr>
      </w:pPr>
      <w:r w:rsidRPr="00DF0C08">
        <w:rPr>
          <w:rFonts w:eastAsia="Times New Roman" w:cstheme="majorBidi"/>
          <w:bCs/>
          <w:sz w:val="28"/>
          <w:szCs w:val="28"/>
        </w:rPr>
        <w:br w:type="page"/>
      </w:r>
    </w:p>
    <w:p w:rsidR="003622B9" w:rsidRPr="00DF0C08" w:rsidRDefault="003622B9" w:rsidP="003622B9">
      <w:pPr>
        <w:keepNext/>
        <w:keepLines/>
        <w:spacing w:before="40" w:after="0"/>
        <w:outlineLvl w:val="1"/>
        <w:rPr>
          <w:rFonts w:eastAsia="Times New Roman" w:cstheme="majorBidi"/>
          <w:bCs/>
          <w:sz w:val="28"/>
          <w:szCs w:val="28"/>
        </w:rPr>
      </w:pPr>
      <w:bookmarkStart w:id="22" w:name="_Toc500159682"/>
      <w:r w:rsidRPr="00DF0C08">
        <w:rPr>
          <w:rFonts w:eastAsia="Times New Roman" w:cstheme="majorBidi"/>
          <w:bCs/>
          <w:sz w:val="28"/>
          <w:szCs w:val="28"/>
        </w:rPr>
        <w:t xml:space="preserve">1. Kryteria formalne dla wszystkich osi priorytetowych RPO WD 2014-2020 – zakres EFRR </w:t>
      </w:r>
      <w:r w:rsidRPr="00DF0C08">
        <w:rPr>
          <w:rFonts w:eastAsia="Times New Roman" w:cs="Tahoma"/>
          <w:bCs/>
          <w:kern w:val="1"/>
          <w:sz w:val="28"/>
          <w:szCs w:val="28"/>
        </w:rPr>
        <w:t>– tryb pozakonkursowy</w:t>
      </w:r>
      <w:bookmarkEnd w:id="20"/>
      <w:bookmarkEnd w:id="21"/>
      <w:bookmarkEnd w:id="22"/>
    </w:p>
    <w:p w:rsidR="003622B9" w:rsidRPr="00DF0C08" w:rsidRDefault="003622B9" w:rsidP="003622B9">
      <w:pPr>
        <w:spacing w:after="120" w:line="240" w:lineRule="auto"/>
        <w:contextualSpacing/>
        <w:jc w:val="center"/>
        <w:rPr>
          <w:rFonts w:eastAsia="Times New Roman" w:cs="Tahoma"/>
          <w:b/>
          <w:kern w:val="1"/>
          <w:sz w:val="28"/>
          <w:szCs w:val="28"/>
        </w:rPr>
      </w:pPr>
    </w:p>
    <w:p w:rsidR="003622B9" w:rsidRPr="00DF0C08" w:rsidRDefault="003622B9" w:rsidP="003622B9">
      <w:pPr>
        <w:keepNext/>
        <w:keepLines/>
        <w:spacing w:before="200" w:after="0"/>
        <w:outlineLvl w:val="2"/>
        <w:rPr>
          <w:rFonts w:asciiTheme="majorHAnsi" w:eastAsia="Times New Roman" w:hAnsiTheme="majorHAnsi" w:cstheme="majorBidi"/>
          <w:spacing w:val="15"/>
          <w:sz w:val="28"/>
          <w:u w:val="single"/>
        </w:rPr>
      </w:pPr>
      <w:bookmarkStart w:id="23" w:name="_Toc422916719"/>
      <w:bookmarkStart w:id="24" w:name="_Toc427586370"/>
      <w:bookmarkStart w:id="25" w:name="_Toc430845502"/>
      <w:bookmarkStart w:id="26" w:name="_Toc500159683"/>
      <w:r w:rsidRPr="00DF0C08">
        <w:rPr>
          <w:rFonts w:asciiTheme="majorHAnsi" w:eastAsia="Times New Roman" w:hAnsiTheme="majorHAnsi" w:cstheme="majorBidi"/>
          <w:spacing w:val="15"/>
          <w:sz w:val="28"/>
          <w:u w:val="single"/>
        </w:rPr>
        <w:t>a. Kryteria formalne ogólne – dla wszystkich osi priorytetowych RPO WD 2014-2020 – zakres EFRR</w:t>
      </w:r>
      <w:bookmarkEnd w:id="23"/>
      <w:bookmarkEnd w:id="24"/>
      <w:bookmarkEnd w:id="25"/>
      <w:bookmarkEnd w:id="26"/>
      <w:r w:rsidRPr="00DF0C08">
        <w:rPr>
          <w:rFonts w:asciiTheme="majorHAnsi" w:eastAsia="Times New Roman" w:hAnsiTheme="majorHAnsi" w:cstheme="majorBidi"/>
          <w:spacing w:val="15"/>
          <w:sz w:val="28"/>
          <w:u w:val="single"/>
        </w:rPr>
        <w:t xml:space="preserve"> </w:t>
      </w:r>
    </w:p>
    <w:p w:rsidR="003622B9" w:rsidRPr="00DF0C08" w:rsidRDefault="003622B9" w:rsidP="003622B9">
      <w:pPr>
        <w:spacing w:after="120" w:line="240" w:lineRule="auto"/>
        <w:contextualSpacing/>
        <w:rPr>
          <w:rFonts w:eastAsia="Times New Roman" w:cs="Tahoma"/>
          <w:b/>
          <w:kern w:val="1"/>
          <w:sz w:val="28"/>
          <w:szCs w:val="28"/>
        </w:rPr>
      </w:pPr>
    </w:p>
    <w:p w:rsidR="003622B9" w:rsidRPr="00DF0C08" w:rsidRDefault="003622B9" w:rsidP="003622B9">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 xml:space="preserve">dopuszczone </w:t>
      </w:r>
      <w:r w:rsidR="00DD524A">
        <w:rPr>
          <w:rFonts w:cs="Arial"/>
          <w:i/>
          <w:iCs/>
        </w:rPr>
        <w:t>projekty</w:t>
      </w:r>
      <w:r w:rsidRPr="00DF0C08">
        <w:rPr>
          <w:rFonts w:cs="Arial"/>
          <w:i/>
          <w:iCs/>
        </w:rPr>
        <w:t>, które wpłyn</w:t>
      </w:r>
      <w:r w:rsidRPr="00DF0C08">
        <w:rPr>
          <w:rFonts w:cs="Arial,Italic"/>
          <w:i/>
          <w:iCs/>
        </w:rPr>
        <w:t>ę</w:t>
      </w:r>
      <w:r w:rsidRPr="00DF0C08">
        <w:rPr>
          <w:rFonts w:cs="Arial"/>
          <w:i/>
          <w:iCs/>
        </w:rPr>
        <w:t>ły do Instytucji oceniającej wnioski w terminie określonym w wezwaniu do złożenia wniosku o dofinansowanie</w:t>
      </w:r>
      <w:r w:rsidRPr="00DF0C08">
        <w:rPr>
          <w:rFonts w:cs="Arial"/>
          <w:i/>
          <w:iCs/>
          <w:vertAlign w:val="superscript"/>
        </w:rPr>
        <w:footnoteReference w:id="39"/>
      </w:r>
      <w:r w:rsidRPr="00DF0C08">
        <w:rPr>
          <w:rFonts w:cs="Arial"/>
          <w:i/>
          <w:iCs/>
        </w:rPr>
        <w:t>)</w:t>
      </w:r>
    </w:p>
    <w:p w:rsidR="003622B9" w:rsidRPr="00DF0C08"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3622B9" w:rsidRPr="00DF0C08" w:rsidTr="003F659B">
        <w:trPr>
          <w:trHeight w:val="432"/>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Lp.</w:t>
            </w:r>
          </w:p>
        </w:tc>
        <w:tc>
          <w:tcPr>
            <w:tcW w:w="3512"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Nazwa kryterium</w:t>
            </w:r>
          </w:p>
        </w:tc>
        <w:tc>
          <w:tcPr>
            <w:tcW w:w="6112"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Definicja kryterium</w:t>
            </w:r>
          </w:p>
        </w:tc>
        <w:tc>
          <w:tcPr>
            <w:tcW w:w="3614" w:type="dxa"/>
          </w:tcPr>
          <w:p w:rsidR="003622B9" w:rsidRPr="00DF0C08" w:rsidRDefault="003622B9" w:rsidP="009320AD">
            <w:pPr>
              <w:spacing w:after="120"/>
              <w:jc w:val="center"/>
              <w:rPr>
                <w:rFonts w:eastAsiaTheme="minorHAnsi" w:cs="Tahoma"/>
                <w:kern w:val="1"/>
                <w:sz w:val="54"/>
                <w:szCs w:val="32"/>
                <w:lang w:eastAsia="en-US"/>
              </w:rPr>
            </w:pPr>
            <w:r w:rsidRPr="00DF0C08">
              <w:rPr>
                <w:rFonts w:eastAsiaTheme="minorHAnsi" w:cs="Arial"/>
                <w:kern w:val="1"/>
                <w:lang w:eastAsia="en-US"/>
              </w:rPr>
              <w:t>Opis znaczenia kryterium</w:t>
            </w:r>
          </w:p>
        </w:tc>
      </w:tr>
      <w:tr w:rsidR="00D96265" w:rsidRPr="00DF0C08" w:rsidTr="003F659B">
        <w:tc>
          <w:tcPr>
            <w:tcW w:w="904" w:type="dxa"/>
          </w:tcPr>
          <w:p w:rsidR="00D96265" w:rsidRPr="00DF0C08" w:rsidRDefault="00D96265" w:rsidP="009320AD">
            <w:pPr>
              <w:spacing w:after="120"/>
              <w:jc w:val="center"/>
              <w:rPr>
                <w:rFonts w:eastAsiaTheme="minorHAnsi" w:cs="Arial"/>
                <w:kern w:val="1"/>
                <w:lang w:eastAsia="en-US"/>
              </w:rPr>
            </w:pPr>
            <w:r>
              <w:rPr>
                <w:rFonts w:eastAsiaTheme="minorHAnsi" w:cs="Arial"/>
                <w:kern w:val="1"/>
                <w:lang w:eastAsia="en-US"/>
              </w:rPr>
              <w:t>1.</w:t>
            </w:r>
          </w:p>
        </w:tc>
        <w:tc>
          <w:tcPr>
            <w:tcW w:w="3512" w:type="dxa"/>
          </w:tcPr>
          <w:p w:rsidR="00D96265" w:rsidRPr="00DF0C08" w:rsidRDefault="00D96265" w:rsidP="006A1728">
            <w:pPr>
              <w:spacing w:after="120"/>
              <w:rPr>
                <w:rFonts w:eastAsiaTheme="minorHAnsi" w:cs="Arial"/>
                <w:kern w:val="1"/>
                <w:lang w:eastAsia="en-US"/>
              </w:rPr>
            </w:pPr>
            <w:r w:rsidRPr="00DF0C08">
              <w:rPr>
                <w:rFonts w:eastAsiaTheme="minorHAnsi" w:cs="Arial"/>
                <w:kern w:val="1"/>
                <w:lang w:eastAsia="en-US"/>
              </w:rPr>
              <w:t>Kwalifikowalność projektu</w:t>
            </w:r>
          </w:p>
          <w:p w:rsidR="00D96265" w:rsidRPr="00DF0C08" w:rsidRDefault="00D96265" w:rsidP="009320AD">
            <w:pPr>
              <w:spacing w:after="120"/>
              <w:rPr>
                <w:rFonts w:eastAsiaTheme="minorHAnsi" w:cs="Arial"/>
                <w:kern w:val="1"/>
                <w:lang w:eastAsia="en-US"/>
              </w:rPr>
            </w:pPr>
          </w:p>
        </w:tc>
        <w:tc>
          <w:tcPr>
            <w:tcW w:w="6112" w:type="dxa"/>
          </w:tcPr>
          <w:p w:rsidR="00D96265" w:rsidRDefault="00D96265" w:rsidP="006A1728">
            <w:pPr>
              <w:spacing w:after="120"/>
              <w:jc w:val="both"/>
              <w:rPr>
                <w:rFonts w:eastAsiaTheme="minorHAnsi" w:cs="Arial"/>
                <w:kern w:val="1"/>
                <w:lang w:eastAsia="en-US"/>
              </w:rPr>
            </w:pPr>
            <w:r w:rsidRPr="00DF0C08">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D96265" w:rsidRPr="00DF0C08" w:rsidRDefault="00D96265" w:rsidP="006A1728">
            <w:pPr>
              <w:spacing w:after="120"/>
              <w:rPr>
                <w:rFonts w:eastAsiaTheme="minorHAnsi" w:cs="Arial"/>
                <w:kern w:val="1"/>
                <w:lang w:eastAsia="en-US"/>
              </w:rPr>
            </w:pPr>
          </w:p>
          <w:p w:rsidR="00D96265" w:rsidRPr="00DF0C08" w:rsidRDefault="00D96265" w:rsidP="009320AD">
            <w:pPr>
              <w:jc w:val="both"/>
              <w:rPr>
                <w:rFonts w:eastAsiaTheme="minorHAnsi" w:cs="Arial"/>
                <w:kern w:val="1"/>
                <w:lang w:eastAsia="en-US"/>
              </w:rPr>
            </w:pPr>
          </w:p>
        </w:tc>
        <w:tc>
          <w:tcPr>
            <w:tcW w:w="3614" w:type="dxa"/>
          </w:tcPr>
          <w:p w:rsidR="00D96265" w:rsidRPr="00DF0C08" w:rsidRDefault="00D96265" w:rsidP="006A1728">
            <w:pPr>
              <w:spacing w:after="120"/>
              <w:jc w:val="center"/>
              <w:rPr>
                <w:rFonts w:eastAsiaTheme="minorHAnsi" w:cs="Arial"/>
                <w:kern w:val="1"/>
                <w:lang w:eastAsia="en-US"/>
              </w:rPr>
            </w:pPr>
            <w:r w:rsidRPr="00DF0C08">
              <w:rPr>
                <w:rFonts w:eastAsiaTheme="minorHAnsi" w:cs="Arial"/>
                <w:kern w:val="1"/>
                <w:lang w:eastAsia="en-US"/>
              </w:rPr>
              <w:t>Tak/Nie</w:t>
            </w:r>
          </w:p>
          <w:p w:rsidR="00D96265" w:rsidRPr="00DF0C08" w:rsidRDefault="00D96265" w:rsidP="006A1728">
            <w:pPr>
              <w:spacing w:after="12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rsidR="00D96265" w:rsidRPr="00414ABE" w:rsidRDefault="00D96265" w:rsidP="009320AD">
            <w:pPr>
              <w:jc w:val="center"/>
              <w:rPr>
                <w:rFonts w:eastAsiaTheme="minorHAnsi" w:cs="Arial"/>
                <w:kern w:val="1"/>
                <w:lang w:eastAsia="en-US"/>
              </w:rPr>
            </w:pPr>
            <w:r w:rsidRPr="00414ABE">
              <w:rPr>
                <w:rFonts w:eastAsiaTheme="minorHAnsi" w:cs="Arial"/>
                <w:kern w:val="1"/>
                <w:lang w:eastAsia="en-US"/>
              </w:rPr>
              <w:t>Brak możliwości korekty</w:t>
            </w:r>
          </w:p>
        </w:tc>
      </w:tr>
      <w:tr w:rsidR="00E806A8" w:rsidRPr="00DF0C08" w:rsidTr="003F659B">
        <w:tc>
          <w:tcPr>
            <w:tcW w:w="904" w:type="dxa"/>
          </w:tcPr>
          <w:p w:rsidR="00E806A8" w:rsidRDefault="00E806A8" w:rsidP="009320AD">
            <w:pPr>
              <w:spacing w:after="120"/>
              <w:jc w:val="center"/>
              <w:rPr>
                <w:rFonts w:eastAsiaTheme="minorHAnsi" w:cs="Arial"/>
                <w:kern w:val="1"/>
                <w:lang w:eastAsia="en-US"/>
              </w:rPr>
            </w:pPr>
          </w:p>
          <w:p w:rsidR="00E806A8" w:rsidRDefault="00E806A8" w:rsidP="009320AD">
            <w:pPr>
              <w:spacing w:after="120"/>
              <w:jc w:val="center"/>
              <w:rPr>
                <w:rFonts w:eastAsiaTheme="minorHAnsi" w:cs="Arial"/>
                <w:kern w:val="1"/>
                <w:lang w:eastAsia="en-US"/>
              </w:rPr>
            </w:pPr>
          </w:p>
          <w:p w:rsidR="00E806A8" w:rsidRDefault="00E806A8" w:rsidP="009320AD">
            <w:pPr>
              <w:spacing w:after="120"/>
              <w:jc w:val="center"/>
              <w:rPr>
                <w:rFonts w:eastAsiaTheme="minorHAnsi" w:cs="Arial"/>
                <w:kern w:val="1"/>
                <w:lang w:eastAsia="en-US"/>
              </w:rPr>
            </w:pPr>
          </w:p>
          <w:p w:rsidR="00E806A8" w:rsidRDefault="00E806A8" w:rsidP="009320AD">
            <w:pPr>
              <w:spacing w:after="120"/>
              <w:jc w:val="center"/>
              <w:rPr>
                <w:rFonts w:eastAsiaTheme="minorHAnsi" w:cs="Arial"/>
                <w:kern w:val="1"/>
                <w:lang w:eastAsia="en-US"/>
              </w:rPr>
            </w:pPr>
          </w:p>
          <w:p w:rsidR="00E806A8" w:rsidRDefault="00E806A8" w:rsidP="009320AD">
            <w:pPr>
              <w:spacing w:after="120"/>
              <w:jc w:val="center"/>
              <w:rPr>
                <w:rFonts w:eastAsiaTheme="minorHAnsi" w:cs="Arial"/>
                <w:kern w:val="1"/>
                <w:lang w:eastAsia="en-US"/>
              </w:rPr>
            </w:pPr>
          </w:p>
          <w:p w:rsidR="00E806A8" w:rsidRPr="00DF0C08" w:rsidRDefault="00E806A8" w:rsidP="009320AD">
            <w:pPr>
              <w:spacing w:after="120"/>
              <w:jc w:val="center"/>
              <w:rPr>
                <w:rFonts w:eastAsiaTheme="minorHAnsi" w:cs="Arial"/>
                <w:kern w:val="1"/>
                <w:lang w:eastAsia="en-US"/>
              </w:rPr>
            </w:pPr>
            <w:r>
              <w:rPr>
                <w:rFonts w:eastAsiaTheme="minorHAnsi" w:cs="Arial"/>
                <w:kern w:val="1"/>
                <w:lang w:eastAsia="en-US"/>
              </w:rPr>
              <w:t>2.</w:t>
            </w:r>
          </w:p>
        </w:tc>
        <w:tc>
          <w:tcPr>
            <w:tcW w:w="3512" w:type="dxa"/>
          </w:tcPr>
          <w:p w:rsidR="00E806A8" w:rsidRPr="00DF0C08" w:rsidRDefault="00E806A8" w:rsidP="006A1728">
            <w:pPr>
              <w:snapToGrid w:val="0"/>
              <w:rPr>
                <w:rFonts w:eastAsiaTheme="minorHAnsi" w:cs="Arial"/>
                <w:kern w:val="1"/>
                <w:lang w:eastAsia="en-US"/>
              </w:rPr>
            </w:pPr>
          </w:p>
          <w:p w:rsidR="00E806A8" w:rsidRPr="00DF0C08" w:rsidRDefault="00E806A8" w:rsidP="006A1728">
            <w:pPr>
              <w:snapToGrid w:val="0"/>
              <w:rPr>
                <w:rFonts w:eastAsiaTheme="minorHAnsi" w:cs="Arial"/>
                <w:kern w:val="1"/>
                <w:lang w:eastAsia="en-US"/>
              </w:rPr>
            </w:pPr>
          </w:p>
          <w:p w:rsidR="00E806A8" w:rsidRPr="00DF0C08" w:rsidRDefault="00E806A8" w:rsidP="006A1728">
            <w:pPr>
              <w:snapToGrid w:val="0"/>
              <w:rPr>
                <w:rFonts w:eastAsiaTheme="minorHAnsi" w:cs="Arial"/>
                <w:kern w:val="1"/>
                <w:lang w:eastAsia="en-US"/>
              </w:rPr>
            </w:pPr>
          </w:p>
          <w:p w:rsidR="00E806A8" w:rsidRPr="00DF0C08" w:rsidRDefault="00E806A8" w:rsidP="006A1728">
            <w:pPr>
              <w:snapToGrid w:val="0"/>
              <w:rPr>
                <w:rFonts w:eastAsiaTheme="minorHAnsi" w:cs="Arial"/>
                <w:kern w:val="1"/>
                <w:lang w:eastAsia="en-US"/>
              </w:rPr>
            </w:pPr>
          </w:p>
          <w:p w:rsidR="00E806A8" w:rsidRPr="00DF0C08" w:rsidRDefault="00E806A8" w:rsidP="006A1728">
            <w:pPr>
              <w:snapToGrid w:val="0"/>
              <w:rPr>
                <w:rFonts w:eastAsiaTheme="minorHAnsi" w:cs="Arial"/>
                <w:kern w:val="1"/>
                <w:lang w:eastAsia="en-US"/>
              </w:rPr>
            </w:pPr>
          </w:p>
          <w:p w:rsidR="00E806A8" w:rsidRPr="00DF0C08" w:rsidRDefault="00E806A8" w:rsidP="006A1728">
            <w:pPr>
              <w:snapToGrid w:val="0"/>
              <w:rPr>
                <w:rFonts w:eastAsiaTheme="minorHAnsi" w:cs="Arial"/>
                <w:kern w:val="1"/>
                <w:lang w:eastAsia="en-US"/>
              </w:rPr>
            </w:pPr>
          </w:p>
          <w:p w:rsidR="00E806A8" w:rsidRPr="00DF0C08" w:rsidRDefault="00E806A8" w:rsidP="006A1728">
            <w:pPr>
              <w:snapToGrid w:val="0"/>
              <w:rPr>
                <w:rFonts w:eastAsiaTheme="minorHAnsi" w:cs="Arial"/>
                <w:kern w:val="1"/>
                <w:lang w:eastAsia="en-US"/>
              </w:rPr>
            </w:pPr>
          </w:p>
          <w:p w:rsidR="00E806A8" w:rsidRPr="00DF0C08" w:rsidRDefault="00E806A8" w:rsidP="006A1728">
            <w:pPr>
              <w:snapToGrid w:val="0"/>
              <w:rPr>
                <w:rFonts w:eastAsiaTheme="minorHAnsi" w:cs="Arial"/>
                <w:kern w:val="1"/>
                <w:lang w:eastAsia="en-US"/>
              </w:rPr>
            </w:pPr>
            <w:r w:rsidRPr="00DF0C08">
              <w:rPr>
                <w:rFonts w:eastAsiaTheme="minorHAnsi" w:cs="Arial"/>
                <w:kern w:val="1"/>
                <w:lang w:eastAsia="en-US"/>
              </w:rPr>
              <w:t>Kwalifikowalność wnioskodawcy</w:t>
            </w:r>
            <w:r>
              <w:rPr>
                <w:rFonts w:eastAsiaTheme="minorHAnsi" w:cs="Arial"/>
                <w:kern w:val="1"/>
                <w:lang w:eastAsia="en-US"/>
              </w:rPr>
              <w:t>/beneficjneta</w:t>
            </w:r>
          </w:p>
          <w:p w:rsidR="00E806A8" w:rsidRPr="00DF0C08" w:rsidRDefault="00E806A8" w:rsidP="009320AD">
            <w:pPr>
              <w:spacing w:after="120"/>
              <w:rPr>
                <w:rFonts w:eastAsiaTheme="minorHAnsi" w:cs="Arial"/>
                <w:kern w:val="1"/>
                <w:lang w:eastAsia="en-US"/>
              </w:rPr>
            </w:pPr>
          </w:p>
        </w:tc>
        <w:tc>
          <w:tcPr>
            <w:tcW w:w="6112" w:type="dxa"/>
          </w:tcPr>
          <w:p w:rsidR="00E806A8" w:rsidRPr="00DF0C08" w:rsidRDefault="00E806A8" w:rsidP="006A1728">
            <w:pPr>
              <w:snapToGrid w:val="0"/>
              <w:jc w:val="both"/>
              <w:rPr>
                <w:rFonts w:eastAsiaTheme="minorHAnsi" w:cs="Arial"/>
                <w:kern w:val="1"/>
                <w:lang w:eastAsia="en-US"/>
              </w:rPr>
            </w:pPr>
            <w:r w:rsidRPr="00DF0C08">
              <w:rPr>
                <w:rFonts w:eastAsiaTheme="minorHAnsi" w:cs="Arial"/>
                <w:kern w:val="1"/>
                <w:lang w:eastAsia="en-US"/>
              </w:rPr>
              <w:t xml:space="preserve">1. W ramach tego kryterium sprawdzane będzie czy: </w:t>
            </w:r>
            <w:r w:rsidRPr="00DF0C08">
              <w:rPr>
                <w:rFonts w:eastAsiaTheme="minorHAnsi" w:cs="Arial"/>
                <w:kern w:val="1"/>
                <w:lang w:eastAsia="en-US"/>
              </w:rPr>
              <w:br/>
              <w:t xml:space="preserve">-  </w:t>
            </w:r>
            <w:r>
              <w:rPr>
                <w:rFonts w:eastAsiaTheme="minorHAnsi" w:cs="Arial"/>
                <w:kern w:val="1"/>
                <w:lang w:eastAsia="en-US"/>
              </w:rPr>
              <w:t>w</w:t>
            </w:r>
            <w:r w:rsidRPr="00DF0C08">
              <w:rPr>
                <w:rFonts w:eastAsiaTheme="minorHAnsi" w:cs="Arial"/>
                <w:kern w:val="1"/>
                <w:lang w:eastAsia="en-US"/>
              </w:rPr>
              <w:t>nioskodawca</w:t>
            </w:r>
            <w:r>
              <w:rPr>
                <w:rFonts w:eastAsiaTheme="minorHAnsi" w:cs="Arial"/>
                <w:kern w:val="1"/>
                <w:lang w:eastAsia="en-US"/>
              </w:rPr>
              <w:t>/beneficjent</w:t>
            </w:r>
            <w:r w:rsidRPr="00DF0C08">
              <w:rPr>
                <w:rFonts w:eastAsiaTheme="minorHAnsi"/>
                <w:lang w:eastAsia="en-US"/>
              </w:rPr>
              <w:t xml:space="preserve"> </w:t>
            </w:r>
            <w:r w:rsidRPr="00DF0C08">
              <w:rPr>
                <w:rFonts w:eastAsiaTheme="minorHAnsi" w:cs="Arial"/>
                <w:kern w:val="1"/>
                <w:lang w:eastAsia="en-US"/>
              </w:rPr>
              <w:t>oraz partnerzy (jeśli dotyczy)  są uprawnieni do ubiegania się o wsparcie w ramach działania/poddziałania, w ramach którego złożono wniosek o dofinansowanie.</w:t>
            </w:r>
          </w:p>
          <w:p w:rsidR="00E806A8" w:rsidRPr="00DF0C08" w:rsidRDefault="00E806A8" w:rsidP="006A1728">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 Podmiot składający wniosek o dofinansowanie jest podmiotem określonym w wezwaniu do złożenia wniosku </w:t>
            </w:r>
            <w:r w:rsidRPr="00DF0C08">
              <w:rPr>
                <w:rFonts w:eastAsiaTheme="minorHAnsi" w:cs="Arial"/>
                <w:kern w:val="1"/>
                <w:lang w:eastAsia="en-US"/>
              </w:rPr>
              <w:br/>
              <w:t>o dofinansowanie/preumowie/preuchwale</w:t>
            </w:r>
            <w:r w:rsidRPr="00DF0C08">
              <w:rPr>
                <w:rFonts w:eastAsiaTheme="minorHAnsi" w:cs="Arial"/>
                <w:kern w:val="1"/>
                <w:vertAlign w:val="superscript"/>
                <w:lang w:eastAsia="en-US"/>
              </w:rPr>
              <w:footnoteReference w:id="40"/>
            </w:r>
            <w:r w:rsidRPr="00DF0C08">
              <w:rPr>
                <w:rFonts w:eastAsiaTheme="minorHAnsi" w:cs="Arial"/>
                <w:kern w:val="1"/>
                <w:lang w:eastAsia="en-US"/>
              </w:rPr>
              <w:t>.</w:t>
            </w:r>
          </w:p>
          <w:p w:rsidR="00E806A8" w:rsidRPr="00DF0C08" w:rsidRDefault="00E806A8" w:rsidP="006A1728">
            <w:pPr>
              <w:autoSpaceDE w:val="0"/>
              <w:autoSpaceDN w:val="0"/>
              <w:adjustRightInd w:val="0"/>
              <w:jc w:val="both"/>
              <w:rPr>
                <w:rFonts w:eastAsiaTheme="minorHAnsi" w:cs="Arial"/>
                <w:kern w:val="1"/>
                <w:lang w:eastAsia="en-US"/>
              </w:rPr>
            </w:pPr>
          </w:p>
          <w:p w:rsidR="00E806A8" w:rsidRDefault="00E806A8" w:rsidP="006A1728">
            <w:pPr>
              <w:autoSpaceDE w:val="0"/>
              <w:autoSpaceDN w:val="0"/>
              <w:adjustRightInd w:val="0"/>
              <w:jc w:val="both"/>
              <w:rPr>
                <w:rFonts w:eastAsiaTheme="minorHAnsi" w:cs="Arial"/>
                <w:kern w:val="1"/>
                <w:lang w:eastAsia="en-US"/>
              </w:rPr>
            </w:pPr>
            <w:r w:rsidRPr="00DF0C08">
              <w:rPr>
                <w:rFonts w:eastAsiaTheme="minorHAnsi" w:cs="Arial"/>
                <w:kern w:val="1"/>
                <w:lang w:eastAsia="en-US"/>
              </w:rPr>
              <w:t>Obydwa warunki muszą być spełnione łącznie.</w:t>
            </w:r>
          </w:p>
          <w:p w:rsidR="00622637" w:rsidRDefault="00622637" w:rsidP="006A1728">
            <w:pPr>
              <w:autoSpaceDE w:val="0"/>
              <w:autoSpaceDN w:val="0"/>
              <w:adjustRightInd w:val="0"/>
              <w:jc w:val="both"/>
              <w:rPr>
                <w:rFonts w:eastAsiaTheme="minorHAnsi" w:cs="Arial"/>
                <w:kern w:val="1"/>
                <w:lang w:eastAsia="en-US"/>
              </w:rPr>
            </w:pPr>
          </w:p>
          <w:p w:rsidR="00622637" w:rsidRPr="00622637" w:rsidRDefault="00622637" w:rsidP="00622637">
            <w:pPr>
              <w:autoSpaceDE w:val="0"/>
              <w:autoSpaceDN w:val="0"/>
              <w:adjustRightInd w:val="0"/>
              <w:jc w:val="both"/>
              <w:rPr>
                <w:rFonts w:eastAsiaTheme="minorHAnsi" w:cs="Arial"/>
                <w:kern w:val="1"/>
                <w:lang w:eastAsia="en-US"/>
              </w:rPr>
            </w:pPr>
            <w:r w:rsidRPr="00622637">
              <w:rPr>
                <w:rFonts w:eastAsiaTheme="minorHAnsi" w:cs="Arial"/>
                <w:kern w:val="1"/>
                <w:lang w:eastAsia="en-US"/>
              </w:rPr>
              <w:t xml:space="preserve">Powyższy warunek nie dotyczy partnerów w projektach hybrydowych w rozumieniu art. 34 ust. 1 ustawy z dnia 11 lipca 2014 r. o zasadach realizacji programów w zakresie polityki spójności finansowanych w perspektywie finansowej 2014–2020. </w:t>
            </w:r>
          </w:p>
          <w:p w:rsidR="00622637" w:rsidRPr="00622637" w:rsidRDefault="00622637" w:rsidP="00622637">
            <w:pPr>
              <w:autoSpaceDE w:val="0"/>
              <w:autoSpaceDN w:val="0"/>
              <w:adjustRightInd w:val="0"/>
              <w:jc w:val="both"/>
              <w:rPr>
                <w:rFonts w:eastAsiaTheme="minorHAnsi" w:cs="Arial"/>
                <w:kern w:val="1"/>
                <w:lang w:eastAsia="en-US"/>
              </w:rPr>
            </w:pPr>
          </w:p>
          <w:p w:rsidR="00622637" w:rsidRPr="00622637" w:rsidRDefault="00622637" w:rsidP="00622637">
            <w:pPr>
              <w:autoSpaceDE w:val="0"/>
              <w:autoSpaceDN w:val="0"/>
              <w:adjustRightInd w:val="0"/>
              <w:jc w:val="both"/>
              <w:rPr>
                <w:rFonts w:eastAsiaTheme="minorHAnsi" w:cs="Arial"/>
                <w:kern w:val="1"/>
                <w:lang w:eastAsia="en-US"/>
              </w:rPr>
            </w:pPr>
            <w:r w:rsidRPr="00622637">
              <w:rPr>
                <w:rFonts w:eastAsiaTheme="minorHAnsi" w:cs="Arial"/>
                <w:kern w:val="1"/>
                <w:lang w:eastAsia="en-US"/>
              </w:rPr>
              <w:t xml:space="preserve">W </w:t>
            </w:r>
            <w:r w:rsidR="00872130">
              <w:rPr>
                <w:rFonts w:eastAsiaTheme="minorHAnsi" w:cs="Arial"/>
                <w:kern w:val="1"/>
                <w:lang w:eastAsia="en-US"/>
              </w:rPr>
              <w:t xml:space="preserve">zasadach ubiegania się o wsparcie w trybie pozakonkursowym IZ </w:t>
            </w:r>
            <w:r w:rsidRPr="00622637">
              <w:rPr>
                <w:rFonts w:eastAsiaTheme="minorHAnsi" w:cs="Arial"/>
                <w:kern w:val="1"/>
                <w:lang w:eastAsia="en-US"/>
              </w:rPr>
              <w:t>nie może podać innych typów beneficjentów/wnioskodawców niż określone w RPO WD 2014-2020/SZOOP obowiązujących na dzień ogłoszenia konkursu.</w:t>
            </w:r>
          </w:p>
          <w:p w:rsidR="00622637" w:rsidRPr="00622637" w:rsidRDefault="00622637" w:rsidP="00622637">
            <w:pPr>
              <w:autoSpaceDE w:val="0"/>
              <w:autoSpaceDN w:val="0"/>
              <w:adjustRightInd w:val="0"/>
              <w:jc w:val="both"/>
              <w:rPr>
                <w:rFonts w:eastAsiaTheme="minorHAnsi" w:cs="Arial"/>
                <w:kern w:val="1"/>
                <w:lang w:eastAsia="en-US"/>
              </w:rPr>
            </w:pPr>
          </w:p>
          <w:p w:rsidR="00622637" w:rsidRPr="00DF0C08" w:rsidRDefault="00622637" w:rsidP="006A1728">
            <w:pPr>
              <w:autoSpaceDE w:val="0"/>
              <w:autoSpaceDN w:val="0"/>
              <w:adjustRightInd w:val="0"/>
              <w:jc w:val="both"/>
              <w:rPr>
                <w:rFonts w:eastAsiaTheme="minorHAnsi" w:cs="Arial"/>
                <w:kern w:val="1"/>
                <w:lang w:eastAsia="en-US"/>
              </w:rPr>
            </w:pPr>
          </w:p>
          <w:p w:rsidR="00E806A8" w:rsidRPr="00DF0C08" w:rsidRDefault="00E806A8" w:rsidP="006A1728">
            <w:pPr>
              <w:autoSpaceDE w:val="0"/>
              <w:autoSpaceDN w:val="0"/>
              <w:adjustRightInd w:val="0"/>
              <w:jc w:val="both"/>
              <w:rPr>
                <w:rFonts w:eastAsiaTheme="minorHAnsi" w:cs="Arial"/>
                <w:kern w:val="1"/>
                <w:lang w:eastAsia="en-US"/>
              </w:rPr>
            </w:pPr>
          </w:p>
          <w:p w:rsidR="00E806A8" w:rsidRPr="00DF0C08" w:rsidRDefault="00E806A8" w:rsidP="006A1728">
            <w:pPr>
              <w:autoSpaceDE w:val="0"/>
              <w:autoSpaceDN w:val="0"/>
              <w:adjustRightInd w:val="0"/>
              <w:jc w:val="both"/>
              <w:rPr>
                <w:rFonts w:eastAsiaTheme="minorHAnsi" w:cs="Arial"/>
                <w:kern w:val="1"/>
                <w:lang w:eastAsia="en-US"/>
              </w:rPr>
            </w:pPr>
          </w:p>
          <w:p w:rsidR="00E806A8" w:rsidRPr="00DF0C08" w:rsidRDefault="00E806A8" w:rsidP="009320AD">
            <w:pPr>
              <w:jc w:val="both"/>
              <w:rPr>
                <w:rFonts w:eastAsiaTheme="minorHAnsi" w:cs="Arial"/>
                <w:kern w:val="1"/>
                <w:lang w:eastAsia="en-US"/>
              </w:rPr>
            </w:pPr>
          </w:p>
        </w:tc>
        <w:tc>
          <w:tcPr>
            <w:tcW w:w="3614" w:type="dxa"/>
          </w:tcPr>
          <w:p w:rsidR="00E806A8" w:rsidRPr="00DF0C08" w:rsidRDefault="00E806A8" w:rsidP="006A1728">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E806A8" w:rsidRPr="00DF0C08" w:rsidRDefault="00E806A8" w:rsidP="006A1728">
            <w:pPr>
              <w:autoSpaceDE w:val="0"/>
              <w:autoSpaceDN w:val="0"/>
              <w:adjustRightInd w:val="0"/>
              <w:jc w:val="center"/>
              <w:rPr>
                <w:rFonts w:eastAsiaTheme="minorHAnsi" w:cs="Arial"/>
                <w:lang w:eastAsia="en-US"/>
              </w:rPr>
            </w:pPr>
          </w:p>
          <w:p w:rsidR="00E806A8" w:rsidRPr="00DF0C08" w:rsidRDefault="00E806A8" w:rsidP="006A1728">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Kryterium obligatoryjne (spełnienie jest niezbędne dla możliwości otrzymania dofinansowania). Niespełnienie kryterium oznacza odrzucenie wniosku </w:t>
            </w:r>
          </w:p>
          <w:p w:rsidR="00E806A8" w:rsidRPr="00DF0C08" w:rsidRDefault="00E806A8" w:rsidP="006A1728">
            <w:pPr>
              <w:autoSpaceDE w:val="0"/>
              <w:autoSpaceDN w:val="0"/>
              <w:adjustRightInd w:val="0"/>
              <w:jc w:val="center"/>
              <w:rPr>
                <w:rFonts w:eastAsiaTheme="minorHAnsi" w:cs="Arial"/>
                <w:kern w:val="1"/>
                <w:lang w:eastAsia="en-US"/>
              </w:rPr>
            </w:pPr>
          </w:p>
          <w:p w:rsidR="00E806A8" w:rsidRPr="00414ABE" w:rsidRDefault="00E806A8" w:rsidP="006A1728">
            <w:pPr>
              <w:autoSpaceDE w:val="0"/>
              <w:autoSpaceDN w:val="0"/>
              <w:adjustRightInd w:val="0"/>
              <w:jc w:val="center"/>
              <w:rPr>
                <w:rFonts w:eastAsiaTheme="minorHAnsi" w:cs="Arial"/>
                <w:lang w:eastAsia="en-US"/>
              </w:rPr>
            </w:pPr>
            <w:r w:rsidRPr="00414ABE">
              <w:rPr>
                <w:rFonts w:eastAsiaTheme="minorHAnsi" w:cs="Arial"/>
                <w:lang w:eastAsia="en-US"/>
              </w:rPr>
              <w:t>Brak możliwości korekty</w:t>
            </w:r>
          </w:p>
          <w:p w:rsidR="00E806A8" w:rsidRPr="00DF0C08" w:rsidRDefault="00E806A8" w:rsidP="009320AD">
            <w:pPr>
              <w:jc w:val="center"/>
              <w:rPr>
                <w:rFonts w:eastAsiaTheme="minorHAnsi" w:cs="Arial"/>
                <w:kern w:val="1"/>
                <w:lang w:eastAsia="en-US"/>
              </w:rPr>
            </w:pPr>
          </w:p>
        </w:tc>
      </w:tr>
      <w:tr w:rsidR="006A1728" w:rsidRPr="00DF0C08" w:rsidTr="003F659B">
        <w:tc>
          <w:tcPr>
            <w:tcW w:w="904" w:type="dxa"/>
          </w:tcPr>
          <w:p w:rsidR="006A1728" w:rsidRDefault="006A1728" w:rsidP="009320AD">
            <w:pPr>
              <w:spacing w:after="120"/>
              <w:jc w:val="center"/>
              <w:rPr>
                <w:rFonts w:eastAsiaTheme="minorHAnsi" w:cs="Arial"/>
                <w:kern w:val="1"/>
                <w:lang w:eastAsia="en-US"/>
              </w:rPr>
            </w:pPr>
            <w:r>
              <w:rPr>
                <w:rFonts w:eastAsia="Times New Roman" w:cs="Arial"/>
                <w:kern w:val="1"/>
              </w:rPr>
              <w:t>3.</w:t>
            </w:r>
          </w:p>
        </w:tc>
        <w:tc>
          <w:tcPr>
            <w:tcW w:w="3512" w:type="dxa"/>
          </w:tcPr>
          <w:p w:rsidR="006A1728" w:rsidRPr="00DF0C08" w:rsidRDefault="006A1728" w:rsidP="006A1728">
            <w:pPr>
              <w:snapToGrid w:val="0"/>
              <w:rPr>
                <w:rFonts w:eastAsiaTheme="minorHAnsi" w:cs="Arial"/>
                <w:kern w:val="1"/>
                <w:lang w:eastAsia="en-US"/>
              </w:rPr>
            </w:pPr>
            <w:r>
              <w:rPr>
                <w:rFonts w:eastAsia="Times New Roman" w:cs="Arial"/>
                <w:kern w:val="1"/>
              </w:rPr>
              <w:t xml:space="preserve">Złożenie </w:t>
            </w:r>
            <w:r w:rsidRPr="00305BA2">
              <w:rPr>
                <w:rFonts w:eastAsia="Times New Roman" w:cs="Arial"/>
                <w:kern w:val="1"/>
              </w:rPr>
              <w:t>projekt</w:t>
            </w:r>
            <w:r>
              <w:rPr>
                <w:rFonts w:eastAsia="Times New Roman" w:cs="Arial"/>
                <w:kern w:val="1"/>
              </w:rPr>
              <w:t xml:space="preserve">u </w:t>
            </w:r>
            <w:r w:rsidRPr="00305BA2">
              <w:rPr>
                <w:rFonts w:eastAsia="Times New Roman" w:cs="Arial"/>
                <w:kern w:val="1"/>
              </w:rPr>
              <w:t xml:space="preserve"> </w:t>
            </w:r>
            <w:r>
              <w:rPr>
                <w:rFonts w:eastAsia="Times New Roman" w:cs="Arial"/>
                <w:kern w:val="1"/>
              </w:rPr>
              <w:t xml:space="preserve">do odpowiedniego </w:t>
            </w:r>
            <w:r w:rsidR="00872130">
              <w:rPr>
                <w:rFonts w:eastAsia="Times New Roman" w:cs="Arial"/>
                <w:kern w:val="1"/>
              </w:rPr>
              <w:t>naboru</w:t>
            </w:r>
            <w:r w:rsidRPr="00305BA2">
              <w:rPr>
                <w:rFonts w:eastAsia="Times New Roman" w:cs="Arial"/>
                <w:kern w:val="1"/>
              </w:rPr>
              <w:t xml:space="preserve">  </w:t>
            </w:r>
          </w:p>
        </w:tc>
        <w:tc>
          <w:tcPr>
            <w:tcW w:w="6112" w:type="dxa"/>
          </w:tcPr>
          <w:p w:rsidR="006A1728" w:rsidRPr="00DF0C08" w:rsidRDefault="006A1728" w:rsidP="006A1728">
            <w:pPr>
              <w:autoSpaceDE w:val="0"/>
              <w:autoSpaceDN w:val="0"/>
              <w:adjustRightInd w:val="0"/>
              <w:jc w:val="both"/>
              <w:rPr>
                <w:rFonts w:eastAsiaTheme="minorHAnsi" w:cs="Arial"/>
                <w:kern w:val="1"/>
                <w:lang w:eastAsia="en-US"/>
              </w:rPr>
            </w:pPr>
            <w:r w:rsidRPr="006974D6">
              <w:t xml:space="preserve">W ramach tego kryterium sprawdzane będzie czy </w:t>
            </w:r>
            <w:r>
              <w:t>p</w:t>
            </w:r>
            <w:r w:rsidRPr="006C2546">
              <w:t>rojekt został złożony w</w:t>
            </w:r>
            <w:r>
              <w:t xml:space="preserve"> odpowiedzi na właściwy</w:t>
            </w:r>
            <w:r w:rsidR="00872130">
              <w:t xml:space="preserve"> nabór</w:t>
            </w:r>
            <w:r>
              <w:t xml:space="preserve"> </w:t>
            </w:r>
          </w:p>
        </w:tc>
        <w:tc>
          <w:tcPr>
            <w:tcW w:w="3614" w:type="dxa"/>
          </w:tcPr>
          <w:p w:rsidR="006A1728" w:rsidRPr="002A13F5" w:rsidRDefault="006A1728" w:rsidP="006A1728">
            <w:pPr>
              <w:autoSpaceDE w:val="0"/>
              <w:autoSpaceDN w:val="0"/>
              <w:adjustRightInd w:val="0"/>
              <w:jc w:val="center"/>
              <w:rPr>
                <w:rFonts w:cs="Arial"/>
                <w:sz w:val="20"/>
                <w:szCs w:val="20"/>
              </w:rPr>
            </w:pPr>
            <w:r w:rsidRPr="002A13F5">
              <w:rPr>
                <w:rFonts w:cs="Arial"/>
                <w:sz w:val="20"/>
                <w:szCs w:val="20"/>
              </w:rPr>
              <w:t>Tak/Nie</w:t>
            </w:r>
          </w:p>
          <w:p w:rsidR="006A1728" w:rsidRPr="002A13F5" w:rsidRDefault="006A1728" w:rsidP="006A1728">
            <w:pPr>
              <w:autoSpaceDE w:val="0"/>
              <w:autoSpaceDN w:val="0"/>
              <w:adjustRightInd w:val="0"/>
              <w:jc w:val="center"/>
              <w:rPr>
                <w:rFonts w:cs="Arial"/>
                <w:sz w:val="20"/>
                <w:szCs w:val="20"/>
              </w:rPr>
            </w:pPr>
          </w:p>
          <w:p w:rsidR="006A1728" w:rsidRPr="002A13F5" w:rsidRDefault="006A1728" w:rsidP="006A1728">
            <w:pPr>
              <w:autoSpaceDE w:val="0"/>
              <w:autoSpaceDN w:val="0"/>
              <w:adjustRightInd w:val="0"/>
              <w:jc w:val="center"/>
              <w:rPr>
                <w:rFonts w:cs="Arial"/>
                <w:sz w:val="20"/>
                <w:szCs w:val="20"/>
              </w:rPr>
            </w:pPr>
            <w:r w:rsidRPr="002A13F5">
              <w:rPr>
                <w:rFonts w:cs="Arial"/>
                <w:sz w:val="20"/>
                <w:szCs w:val="20"/>
              </w:rPr>
              <w:t xml:space="preserve">Kryterium obligatoryjne </w:t>
            </w:r>
          </w:p>
          <w:p w:rsidR="006A1728" w:rsidRPr="002A13F5" w:rsidRDefault="006A1728" w:rsidP="006A1728">
            <w:pPr>
              <w:autoSpaceDE w:val="0"/>
              <w:autoSpaceDN w:val="0"/>
              <w:adjustRightInd w:val="0"/>
              <w:jc w:val="center"/>
              <w:rPr>
                <w:rFonts w:cs="Arial"/>
                <w:sz w:val="20"/>
                <w:szCs w:val="20"/>
              </w:rPr>
            </w:pPr>
            <w:r w:rsidRPr="002A13F5">
              <w:rPr>
                <w:rFonts w:cs="Arial"/>
                <w:sz w:val="20"/>
                <w:szCs w:val="20"/>
              </w:rPr>
              <w:t xml:space="preserve">(spełnienie jest niezbędne dla możliwości otrzymania dofinansowania). </w:t>
            </w:r>
          </w:p>
          <w:p w:rsidR="006A1728" w:rsidRPr="002A13F5" w:rsidRDefault="006A1728" w:rsidP="006A1728">
            <w:pPr>
              <w:autoSpaceDE w:val="0"/>
              <w:autoSpaceDN w:val="0"/>
              <w:adjustRightInd w:val="0"/>
              <w:jc w:val="center"/>
              <w:rPr>
                <w:rFonts w:cs="Arial"/>
                <w:sz w:val="20"/>
                <w:szCs w:val="20"/>
              </w:rPr>
            </w:pPr>
            <w:r w:rsidRPr="002A13F5">
              <w:rPr>
                <w:rFonts w:cs="Arial"/>
                <w:sz w:val="20"/>
                <w:szCs w:val="20"/>
              </w:rPr>
              <w:t xml:space="preserve">Niespełnienie kryterium oznacza odrzucenie wniosku </w:t>
            </w:r>
          </w:p>
          <w:p w:rsidR="006A1728" w:rsidRPr="002A13F5" w:rsidRDefault="006A1728" w:rsidP="006A1728">
            <w:pPr>
              <w:autoSpaceDE w:val="0"/>
              <w:autoSpaceDN w:val="0"/>
              <w:adjustRightInd w:val="0"/>
              <w:jc w:val="center"/>
              <w:rPr>
                <w:rFonts w:cs="Arial"/>
                <w:b/>
                <w:sz w:val="20"/>
                <w:szCs w:val="20"/>
              </w:rPr>
            </w:pPr>
          </w:p>
          <w:p w:rsidR="006A1728" w:rsidRPr="00DF0C08" w:rsidRDefault="006A1728" w:rsidP="006A1728">
            <w:pPr>
              <w:autoSpaceDE w:val="0"/>
              <w:autoSpaceDN w:val="0"/>
              <w:adjustRightInd w:val="0"/>
              <w:jc w:val="center"/>
              <w:rPr>
                <w:rFonts w:eastAsiaTheme="minorHAnsi" w:cs="Arial"/>
                <w:kern w:val="1"/>
                <w:lang w:eastAsia="en-US"/>
              </w:rPr>
            </w:pPr>
            <w:r w:rsidRPr="002A13F5">
              <w:rPr>
                <w:rFonts w:cs="Arial"/>
                <w:b/>
                <w:sz w:val="20"/>
                <w:szCs w:val="20"/>
              </w:rPr>
              <w:t>Brak możliwości korekty</w:t>
            </w:r>
          </w:p>
        </w:tc>
      </w:tr>
      <w:tr w:rsidR="003622B9" w:rsidRPr="00DF0C08" w:rsidTr="003F659B">
        <w:tc>
          <w:tcPr>
            <w:tcW w:w="904" w:type="dxa"/>
          </w:tcPr>
          <w:p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t>4</w:t>
            </w:r>
            <w:r w:rsidR="003622B9" w:rsidRPr="00DF0C08">
              <w:rPr>
                <w:rFonts w:eastAsiaTheme="minorHAnsi" w:cs="Arial"/>
                <w:kern w:val="1"/>
                <w:lang w:eastAsia="en-US"/>
              </w:rPr>
              <w:t>.</w:t>
            </w:r>
          </w:p>
        </w:tc>
        <w:tc>
          <w:tcPr>
            <w:tcW w:w="3512" w:type="dxa"/>
          </w:tcPr>
          <w:p w:rsidR="00CD3C9D" w:rsidRDefault="00CD3C9D" w:rsidP="00CD3C9D">
            <w:pPr>
              <w:jc w:val="both"/>
              <w:rPr>
                <w:rFonts w:eastAsiaTheme="minorHAnsi" w:cs="Arial"/>
                <w:kern w:val="1"/>
                <w:lang w:eastAsia="en-US"/>
              </w:rPr>
            </w:pPr>
            <w:r w:rsidRPr="00CD3C9D">
              <w:rPr>
                <w:rFonts w:eastAsiaTheme="minorHAnsi" w:cs="Arial"/>
                <w:kern w:val="1"/>
                <w:lang w:eastAsia="en-US"/>
              </w:rPr>
              <w:t>Adekwatność zapisów i spójność wewnętrzna projektu</w:t>
            </w:r>
          </w:p>
          <w:p w:rsidR="00CD3C9D" w:rsidRDefault="00CD3C9D" w:rsidP="00CD3C9D">
            <w:pPr>
              <w:jc w:val="both"/>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tc>
        <w:tc>
          <w:tcPr>
            <w:tcW w:w="6112" w:type="dxa"/>
          </w:tcPr>
          <w:p w:rsidR="00CD3C9D" w:rsidRPr="00CD3C9D" w:rsidRDefault="00CD3C9D" w:rsidP="00CD3C9D">
            <w:pPr>
              <w:jc w:val="both"/>
              <w:rPr>
                <w:rFonts w:eastAsiaTheme="minorHAnsi" w:cs="Arial"/>
                <w:kern w:val="1"/>
                <w:lang w:eastAsia="en-US"/>
              </w:rPr>
            </w:pPr>
            <w:r w:rsidRPr="00CD3C9D">
              <w:rPr>
                <w:rFonts w:eastAsiaTheme="minorHAnsi" w:cs="Arial"/>
                <w:kern w:val="1"/>
                <w:lang w:eastAsia="en-US"/>
              </w:rPr>
              <w:t xml:space="preserve">W ramach tego kryterium weryfikowana jest spójność wewnętrzna projektu pomiędzy poszczególnymi polami, sekcjami </w:t>
            </w:r>
            <w:r w:rsidR="00CB07DF">
              <w:rPr>
                <w:rFonts w:eastAsiaTheme="minorHAnsi" w:cs="Arial"/>
                <w:kern w:val="1"/>
                <w:lang w:eastAsia="en-US"/>
              </w:rPr>
              <w:t>Wniosku o dofinansowanie (</w:t>
            </w:r>
            <w:r w:rsidRPr="00CD3C9D">
              <w:rPr>
                <w:rFonts w:eastAsiaTheme="minorHAnsi" w:cs="Arial"/>
                <w:kern w:val="1"/>
                <w:lang w:eastAsia="en-US"/>
              </w:rPr>
              <w:t>WNOD</w:t>
            </w:r>
            <w:r w:rsidR="00CB07DF">
              <w:rPr>
                <w:rFonts w:eastAsiaTheme="minorHAnsi" w:cs="Arial"/>
                <w:kern w:val="1"/>
                <w:lang w:eastAsia="en-US"/>
              </w:rPr>
              <w:t>)</w:t>
            </w:r>
            <w:r w:rsidRPr="00CD3C9D">
              <w:rPr>
                <w:rFonts w:eastAsiaTheme="minorHAnsi" w:cs="Arial"/>
                <w:kern w:val="1"/>
                <w:lang w:eastAsia="en-US"/>
              </w:rPr>
              <w:t xml:space="preserve"> i załącznikami, oraz prawidłowość przedstawionych w nich treści w odniesieniu w szczególności do zapisów Instrukcji wypełnia</w:t>
            </w:r>
            <w:r w:rsidR="00CB07DF">
              <w:rPr>
                <w:rFonts w:eastAsiaTheme="minorHAnsi" w:cs="Arial"/>
                <w:kern w:val="1"/>
                <w:lang w:eastAsia="en-US"/>
              </w:rPr>
              <w:t>nia</w:t>
            </w:r>
            <w:r w:rsidRPr="00CD3C9D">
              <w:rPr>
                <w:rFonts w:eastAsiaTheme="minorHAnsi" w:cs="Arial"/>
                <w:kern w:val="1"/>
                <w:lang w:eastAsia="en-US"/>
              </w:rPr>
              <w:t xml:space="preserve"> WNOD i </w:t>
            </w:r>
            <w:r w:rsidR="000502BD">
              <w:rPr>
                <w:rFonts w:eastAsiaTheme="minorHAnsi" w:cs="Arial"/>
                <w:kern w:val="1"/>
                <w:lang w:eastAsia="en-US"/>
              </w:rPr>
              <w:t>Zasad</w:t>
            </w:r>
            <w:r w:rsidR="000502BD" w:rsidRPr="000502BD">
              <w:rPr>
                <w:rFonts w:eastAsiaTheme="minorHAnsi" w:cs="Arial"/>
                <w:kern w:val="1"/>
                <w:lang w:eastAsia="en-US"/>
              </w:rPr>
              <w:t xml:space="preserve"> ubiegania się o wsparcie w trybie pozakonkursowym</w:t>
            </w:r>
            <w:r w:rsidR="000502BD">
              <w:rPr>
                <w:rFonts w:eastAsiaTheme="minorHAnsi" w:cs="Arial"/>
                <w:kern w:val="1"/>
                <w:lang w:eastAsia="en-US"/>
              </w:rPr>
              <w:t>.</w:t>
            </w:r>
          </w:p>
          <w:p w:rsidR="00CD3C9D" w:rsidRPr="00CD3C9D" w:rsidRDefault="00CD3C9D" w:rsidP="00CD3C9D">
            <w:pPr>
              <w:jc w:val="both"/>
              <w:rPr>
                <w:rFonts w:eastAsiaTheme="minorHAnsi" w:cs="Arial"/>
                <w:kern w:val="1"/>
                <w:lang w:eastAsia="en-US"/>
              </w:rPr>
            </w:pPr>
          </w:p>
          <w:p w:rsidR="00CD3C9D" w:rsidRDefault="00CD3C9D" w:rsidP="00CD3C9D">
            <w:pPr>
              <w:jc w:val="both"/>
              <w:rPr>
                <w:rFonts w:eastAsiaTheme="minorHAnsi" w:cs="Arial"/>
                <w:kern w:val="1"/>
                <w:lang w:eastAsia="en-US"/>
              </w:rPr>
            </w:pPr>
            <w:r w:rsidRPr="00CD3C9D">
              <w:rPr>
                <w:rFonts w:eastAsiaTheme="minorHAnsi" w:cs="Arial"/>
                <w:kern w:val="1"/>
                <w:lang w:eastAsia="en-US"/>
              </w:rPr>
              <w:t>Kryterium nie dotyczy poprawności załączonych do wniosku analiz finansowych.</w:t>
            </w:r>
          </w:p>
          <w:p w:rsidR="00CD3C9D" w:rsidRDefault="00CD3C9D" w:rsidP="009320AD">
            <w:pPr>
              <w:jc w:val="both"/>
              <w:rPr>
                <w:rFonts w:eastAsiaTheme="minorHAnsi" w:cs="Arial"/>
                <w:kern w:val="1"/>
                <w:lang w:eastAsia="en-US"/>
              </w:rPr>
            </w:pPr>
          </w:p>
          <w:p w:rsidR="005263FE" w:rsidRDefault="005263FE" w:rsidP="009320AD">
            <w:pPr>
              <w:rPr>
                <w:rFonts w:eastAsiaTheme="minorHAnsi" w:cs="Arial"/>
                <w:kern w:val="1"/>
                <w:lang w:eastAsia="en-US"/>
              </w:rPr>
            </w:pPr>
          </w:p>
          <w:p w:rsidR="00CD3C9D" w:rsidRPr="00DF0C08" w:rsidRDefault="00CD3C9D" w:rsidP="009320AD">
            <w:pPr>
              <w:rPr>
                <w:rFonts w:eastAsiaTheme="minorHAnsi" w:cs="Arial"/>
                <w:kern w:val="1"/>
                <w:lang w:eastAsia="en-US"/>
              </w:rPr>
            </w:pPr>
          </w:p>
        </w:tc>
        <w:tc>
          <w:tcPr>
            <w:tcW w:w="3614" w:type="dxa"/>
          </w:tcPr>
          <w:p w:rsidR="003622B9" w:rsidRPr="00DF0C08" w:rsidRDefault="003622B9" w:rsidP="009320AD">
            <w:pPr>
              <w:jc w:val="center"/>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jc w:val="center"/>
              <w:rPr>
                <w:rFonts w:eastAsiaTheme="minorHAnsi" w:cs="Arial"/>
                <w:kern w:val="1"/>
                <w:lang w:eastAsia="en-US"/>
              </w:rPr>
            </w:pPr>
          </w:p>
          <w:p w:rsidR="00817C69" w:rsidRDefault="003622B9" w:rsidP="00817C69">
            <w:pPr>
              <w:spacing w:after="120"/>
              <w:jc w:val="both"/>
              <w:rPr>
                <w:rFonts w:eastAsiaTheme="minorHAnsi" w:cs="Arial"/>
                <w:lang w:eastAsia="en-US"/>
              </w:rPr>
            </w:pPr>
            <w:r w:rsidRPr="00DF0C08">
              <w:rPr>
                <w:rFonts w:eastAsiaTheme="minorHAnsi" w:cs="Arial"/>
                <w:lang w:eastAsia="en-US"/>
              </w:rPr>
              <w:t>Kryterium obligatoryjne (spełnienie jest niezbędne dla możliwości otrzymania dofinansowania).</w:t>
            </w:r>
          </w:p>
          <w:p w:rsidR="00817C69" w:rsidRPr="00817C69" w:rsidRDefault="003622B9" w:rsidP="00817C69">
            <w:pPr>
              <w:spacing w:after="120"/>
              <w:jc w:val="both"/>
              <w:rPr>
                <w:rFonts w:eastAsiaTheme="minorHAnsi" w:cs="Arial"/>
                <w:lang w:eastAsia="en-US"/>
              </w:rPr>
            </w:pPr>
            <w:r w:rsidRPr="00DF0C08">
              <w:rPr>
                <w:rFonts w:eastAsiaTheme="minorHAnsi" w:cs="Arial"/>
                <w:lang w:eastAsia="en-US"/>
              </w:rPr>
              <w:t xml:space="preserve"> </w:t>
            </w:r>
            <w:r w:rsidR="00817C69" w:rsidRPr="00817C69">
              <w:rPr>
                <w:rFonts w:eastAsiaTheme="minorHAnsi" w:cs="Arial"/>
                <w:lang w:eastAsia="en-US"/>
              </w:rPr>
              <w:t xml:space="preserve">Dopuszcza się skierowanie projektu do poprawy/uzupełnienia w zakresie skutkującym spełnieniema kryterium. </w:t>
            </w:r>
          </w:p>
          <w:p w:rsidR="00817C69" w:rsidRDefault="00817C69" w:rsidP="00817C69">
            <w:pPr>
              <w:spacing w:after="12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rsidR="003622B9" w:rsidRPr="00DF0C08" w:rsidRDefault="003622B9" w:rsidP="009320AD">
            <w:pPr>
              <w:spacing w:after="120"/>
              <w:jc w:val="both"/>
              <w:rPr>
                <w:rFonts w:eastAsiaTheme="minorHAnsi" w:cs="Arial"/>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DA4FD8" w:rsidRPr="00DF0C08" w:rsidTr="003F659B">
        <w:trPr>
          <w:trHeight w:val="2522"/>
        </w:trPr>
        <w:tc>
          <w:tcPr>
            <w:tcW w:w="904" w:type="dxa"/>
          </w:tcPr>
          <w:p w:rsidR="00DA4FD8" w:rsidRPr="00DF0C08" w:rsidRDefault="006A1728" w:rsidP="009320AD">
            <w:pPr>
              <w:spacing w:after="120"/>
              <w:jc w:val="center"/>
              <w:rPr>
                <w:rFonts w:eastAsiaTheme="minorHAnsi" w:cs="Arial"/>
                <w:kern w:val="1"/>
                <w:lang w:eastAsia="en-US"/>
              </w:rPr>
            </w:pPr>
            <w:r>
              <w:rPr>
                <w:rFonts w:eastAsia="Times New Roman" w:cs="Arial"/>
                <w:kern w:val="1"/>
              </w:rPr>
              <w:t>5</w:t>
            </w:r>
          </w:p>
        </w:tc>
        <w:tc>
          <w:tcPr>
            <w:tcW w:w="3512" w:type="dxa"/>
          </w:tcPr>
          <w:p w:rsidR="00DA4FD8" w:rsidRPr="00DF0C08" w:rsidRDefault="00DA4FD8" w:rsidP="009320AD">
            <w:pPr>
              <w:spacing w:after="120"/>
              <w:rPr>
                <w:rFonts w:eastAsiaTheme="minorHAnsi" w:cs="Arial"/>
                <w:kern w:val="1"/>
                <w:lang w:eastAsia="en-US"/>
              </w:rPr>
            </w:pPr>
            <w:r w:rsidRPr="00D84DE1">
              <w:rPr>
                <w:rFonts w:eastAsia="Times New Roman" w:cs="Arial"/>
                <w:kern w:val="1"/>
              </w:rPr>
              <w:t xml:space="preserve">Zgodność analiz finansowych </w:t>
            </w:r>
            <w:r w:rsidRPr="00D84DE1">
              <w:rPr>
                <w:rFonts w:eastAsia="Times New Roman" w:cs="Arial"/>
                <w:kern w:val="1"/>
              </w:rPr>
              <w:br/>
              <w:t xml:space="preserve">z treścią wniosku o dofinansowanie  </w:t>
            </w:r>
          </w:p>
        </w:tc>
        <w:tc>
          <w:tcPr>
            <w:tcW w:w="6112" w:type="dxa"/>
          </w:tcPr>
          <w:p w:rsidR="00DA4FD8" w:rsidRDefault="003B6D93" w:rsidP="006A1728">
            <w:pPr>
              <w:jc w:val="both"/>
              <w:rPr>
                <w:rFonts w:eastAsia="Times New Roman" w:cs="Arial"/>
                <w:kern w:val="1"/>
              </w:rPr>
            </w:pPr>
            <w:r w:rsidRPr="003B6D93">
              <w:rPr>
                <w:rFonts w:eastAsia="Times New Roman" w:cs="Arial"/>
                <w:kern w:val="1"/>
              </w:rPr>
              <w:t>W ram</w:t>
            </w:r>
            <w:r>
              <w:rPr>
                <w:rFonts w:eastAsia="Times New Roman" w:cs="Arial"/>
                <w:kern w:val="1"/>
              </w:rPr>
              <w:t>ach tego kryterium weryfikowane jest c</w:t>
            </w:r>
            <w:r w:rsidR="00DA4FD8" w:rsidRPr="00D84DE1">
              <w:rPr>
                <w:rFonts w:eastAsia="Times New Roman" w:cs="Arial"/>
                <w:kern w:val="1"/>
              </w:rPr>
              <w:t>zy podane w analizie finansowej</w:t>
            </w:r>
            <w:r w:rsidR="00DA4FD8">
              <w:rPr>
                <w:rFonts w:eastAsia="Times New Roman" w:cs="Arial"/>
                <w:kern w:val="1"/>
              </w:rPr>
              <w:t>/założeniach finansowych</w:t>
            </w:r>
            <w:r w:rsidR="00DA4FD8" w:rsidRPr="00D84DE1">
              <w:rPr>
                <w:rFonts w:eastAsia="Times New Roman" w:cs="Arial"/>
                <w:kern w:val="1"/>
              </w:rPr>
              <w:t xml:space="preserve"> wielkości dotyczące:</w:t>
            </w:r>
          </w:p>
          <w:p w:rsidR="00DA4FD8" w:rsidRPr="00D84DE1" w:rsidRDefault="00DA4FD8" w:rsidP="006A1728">
            <w:pPr>
              <w:jc w:val="both"/>
              <w:rPr>
                <w:rFonts w:eastAsia="Times New Roman" w:cs="Arial"/>
                <w:kern w:val="1"/>
              </w:rPr>
            </w:pPr>
          </w:p>
          <w:p w:rsidR="00DA4FD8" w:rsidRPr="00D84DE1" w:rsidRDefault="00DA4FD8" w:rsidP="006A1728">
            <w:pPr>
              <w:ind w:left="317"/>
              <w:jc w:val="both"/>
              <w:rPr>
                <w:rFonts w:eastAsia="Times New Roman" w:cs="Arial"/>
                <w:kern w:val="1"/>
              </w:rPr>
            </w:pPr>
            <w:r w:rsidRPr="00D84DE1">
              <w:rPr>
                <w:rFonts w:eastAsia="Times New Roman" w:cs="Arial"/>
                <w:kern w:val="1"/>
              </w:rPr>
              <w:t>- całkowitej wartości projektu</w:t>
            </w:r>
          </w:p>
          <w:p w:rsidR="00DA4FD8" w:rsidRPr="00D84DE1" w:rsidRDefault="00DA4FD8" w:rsidP="006A1728">
            <w:pPr>
              <w:ind w:left="317"/>
              <w:jc w:val="both"/>
              <w:rPr>
                <w:rFonts w:eastAsia="Times New Roman" w:cs="Arial"/>
                <w:kern w:val="1"/>
              </w:rPr>
            </w:pPr>
            <w:r w:rsidRPr="00D84DE1">
              <w:rPr>
                <w:rFonts w:eastAsia="Times New Roman" w:cs="Arial"/>
                <w:kern w:val="1"/>
              </w:rPr>
              <w:t>- łącznej wartości wydatków kwalifikowanych</w:t>
            </w:r>
          </w:p>
          <w:p w:rsidR="00DA4FD8" w:rsidRPr="00D84DE1" w:rsidRDefault="00DA4FD8" w:rsidP="006A1728">
            <w:pPr>
              <w:ind w:left="317"/>
              <w:jc w:val="both"/>
              <w:rPr>
                <w:rFonts w:eastAsia="Times New Roman" w:cs="Arial"/>
                <w:kern w:val="1"/>
              </w:rPr>
            </w:pPr>
            <w:r w:rsidRPr="00D84DE1">
              <w:rPr>
                <w:rFonts w:eastAsia="Times New Roman" w:cs="Arial"/>
                <w:kern w:val="1"/>
              </w:rPr>
              <w:t>- wnioskowanej kwoty dofinansowania</w:t>
            </w:r>
          </w:p>
          <w:p w:rsidR="00DA4FD8" w:rsidRPr="00D84DE1" w:rsidRDefault="00DA4FD8" w:rsidP="006A1728">
            <w:pPr>
              <w:ind w:left="317"/>
              <w:jc w:val="both"/>
              <w:rPr>
                <w:rFonts w:eastAsia="Times New Roman" w:cs="Arial"/>
                <w:kern w:val="1"/>
              </w:rPr>
            </w:pPr>
            <w:r w:rsidRPr="00D84DE1">
              <w:rPr>
                <w:rFonts w:eastAsia="Times New Roman" w:cs="Arial"/>
                <w:kern w:val="1"/>
              </w:rPr>
              <w:t xml:space="preserve">- kwoty wkładu własnego </w:t>
            </w:r>
          </w:p>
          <w:p w:rsidR="00DA4FD8" w:rsidRPr="00D84DE1" w:rsidRDefault="00DA4FD8" w:rsidP="006A1728">
            <w:pPr>
              <w:ind w:left="317"/>
              <w:jc w:val="both"/>
              <w:rPr>
                <w:rFonts w:eastAsia="Times New Roman" w:cs="Arial"/>
                <w:kern w:val="1"/>
              </w:rPr>
            </w:pPr>
          </w:p>
          <w:p w:rsidR="00DA4FD8" w:rsidRPr="00D84DE1" w:rsidRDefault="00DA4FD8" w:rsidP="00A21B62">
            <w:pPr>
              <w:jc w:val="both"/>
              <w:rPr>
                <w:rFonts w:eastAsia="Times New Roman" w:cs="Arial"/>
                <w:kern w:val="1"/>
              </w:rPr>
            </w:pPr>
            <w:r w:rsidRPr="00D84DE1">
              <w:rPr>
                <w:rFonts w:eastAsia="Times New Roman" w:cs="Arial"/>
                <w:kern w:val="1"/>
              </w:rPr>
              <w:t>są zgodne z wielkościami podanymi w treści wniosku o dofinansowanie?</w:t>
            </w:r>
          </w:p>
          <w:p w:rsidR="00DA4FD8" w:rsidRPr="00D84DE1" w:rsidRDefault="00DA4FD8" w:rsidP="006A1728">
            <w:pPr>
              <w:jc w:val="both"/>
              <w:rPr>
                <w:rFonts w:eastAsia="Times New Roman" w:cs="Arial"/>
                <w:kern w:val="1"/>
              </w:rPr>
            </w:pPr>
          </w:p>
          <w:p w:rsidR="00DA4FD8" w:rsidRPr="00DF0C08" w:rsidRDefault="00DA4FD8" w:rsidP="009320AD">
            <w:pPr>
              <w:jc w:val="both"/>
              <w:rPr>
                <w:rFonts w:eastAsiaTheme="minorHAnsi" w:cs="Arial"/>
                <w:kern w:val="1"/>
                <w:lang w:eastAsia="en-US"/>
              </w:rPr>
            </w:pPr>
            <w:r>
              <w:rPr>
                <w:rFonts w:eastAsia="Times New Roman" w:cs="Arial"/>
                <w:kern w:val="1"/>
              </w:rPr>
              <w:t>K</w:t>
            </w:r>
            <w:r w:rsidRPr="004E73EE">
              <w:rPr>
                <w:rFonts w:eastAsia="Times New Roman" w:cs="Arial"/>
                <w:kern w:val="1"/>
              </w:rPr>
              <w:t>ryterium nie obejmuje poprawności analizy finansowej pod kątem przyjętej metodologii i wyliczeń</w:t>
            </w:r>
          </w:p>
        </w:tc>
        <w:tc>
          <w:tcPr>
            <w:tcW w:w="3614" w:type="dxa"/>
          </w:tcPr>
          <w:p w:rsidR="00DA4FD8" w:rsidRPr="00D84DE1" w:rsidRDefault="00DA4FD8" w:rsidP="006A1728">
            <w:pPr>
              <w:jc w:val="center"/>
              <w:rPr>
                <w:rFonts w:eastAsia="Times New Roman" w:cs="Arial"/>
                <w:kern w:val="1"/>
              </w:rPr>
            </w:pPr>
            <w:r w:rsidRPr="00D84DE1">
              <w:rPr>
                <w:rFonts w:eastAsia="Times New Roman" w:cs="Arial"/>
                <w:kern w:val="1"/>
              </w:rPr>
              <w:t>Tak/Nie</w:t>
            </w:r>
          </w:p>
          <w:p w:rsidR="00DA4FD8" w:rsidRPr="00D84DE1" w:rsidRDefault="00DA4FD8" w:rsidP="006A1728">
            <w:pPr>
              <w:jc w:val="center"/>
              <w:rPr>
                <w:rFonts w:eastAsia="Times New Roman" w:cs="Arial"/>
                <w:kern w:val="1"/>
              </w:rPr>
            </w:pPr>
          </w:p>
          <w:p w:rsidR="00DA4FD8" w:rsidRPr="00D84DE1" w:rsidRDefault="00DA4FD8" w:rsidP="006A1728">
            <w:pPr>
              <w:autoSpaceDE w:val="0"/>
              <w:autoSpaceDN w:val="0"/>
              <w:adjustRightInd w:val="0"/>
              <w:jc w:val="center"/>
              <w:rPr>
                <w:rFonts w:cs="Arial"/>
                <w:sz w:val="20"/>
                <w:szCs w:val="20"/>
              </w:rPr>
            </w:pPr>
            <w:r w:rsidRPr="00D84DE1">
              <w:rPr>
                <w:rFonts w:cs="Arial"/>
                <w:sz w:val="20"/>
                <w:szCs w:val="20"/>
              </w:rPr>
              <w:t xml:space="preserve">Kryterium obligatoryjne (spełnienie jest niezbędne dla możliwości otrzymania dofinansowania). </w:t>
            </w:r>
          </w:p>
          <w:p w:rsidR="00DA4FD8" w:rsidRPr="00D84DE1" w:rsidRDefault="00DA4FD8" w:rsidP="006A1728">
            <w:pPr>
              <w:autoSpaceDE w:val="0"/>
              <w:autoSpaceDN w:val="0"/>
              <w:adjustRightInd w:val="0"/>
              <w:jc w:val="center"/>
              <w:rPr>
                <w:rFonts w:cs="Arial"/>
                <w:sz w:val="20"/>
                <w:szCs w:val="20"/>
              </w:rPr>
            </w:pPr>
          </w:p>
          <w:p w:rsidR="00DA4FD8" w:rsidRPr="00D84DE1" w:rsidRDefault="00DA4FD8" w:rsidP="006A1728">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rsidR="00DA4FD8" w:rsidRPr="00821E1C" w:rsidRDefault="00DA4FD8" w:rsidP="006A1728">
            <w:pPr>
              <w:autoSpaceDE w:val="0"/>
              <w:autoSpaceDN w:val="0"/>
              <w:adjustRightInd w:val="0"/>
              <w:jc w:val="center"/>
              <w:rPr>
                <w:rFonts w:cs="Arial"/>
                <w:sz w:val="20"/>
                <w:szCs w:val="20"/>
              </w:rPr>
            </w:pPr>
          </w:p>
          <w:p w:rsidR="00DA4FD8" w:rsidRPr="00821E1C" w:rsidRDefault="00DA4FD8" w:rsidP="006A1728">
            <w:pPr>
              <w:jc w:val="center"/>
              <w:rPr>
                <w:rFonts w:cs="Arial"/>
                <w:sz w:val="20"/>
                <w:szCs w:val="20"/>
              </w:rPr>
            </w:pPr>
            <w:r w:rsidRPr="00821E1C">
              <w:rPr>
                <w:rFonts w:cs="Arial"/>
                <w:sz w:val="20"/>
                <w:szCs w:val="20"/>
              </w:rPr>
              <w:t xml:space="preserve">Niespełnienie kryterium po wezwaniu do uzupełnienia/ poprawy skutkuje jego odrzuceniem.    </w:t>
            </w:r>
          </w:p>
          <w:p w:rsidR="00DA4FD8" w:rsidRPr="00821E1C" w:rsidRDefault="00DA4FD8" w:rsidP="006A1728">
            <w:pPr>
              <w:rPr>
                <w:rFonts w:ascii="MS Sans Serif" w:hAnsi="MS Sans Serif" w:cs="MS Sans Serif"/>
                <w:sz w:val="16"/>
                <w:szCs w:val="16"/>
              </w:rPr>
            </w:pPr>
          </w:p>
          <w:p w:rsidR="00DA4FD8" w:rsidRPr="00821E1C" w:rsidRDefault="00DA4FD8" w:rsidP="006A1728">
            <w:pPr>
              <w:jc w:val="center"/>
              <w:rPr>
                <w:rFonts w:ascii="MS Sans Serif" w:hAnsi="MS Sans Serif" w:cs="MS Sans Serif"/>
                <w:sz w:val="16"/>
                <w:szCs w:val="16"/>
              </w:rPr>
            </w:pPr>
          </w:p>
          <w:p w:rsidR="00DA4FD8" w:rsidRPr="00DF0C08" w:rsidRDefault="00DA4FD8" w:rsidP="009320AD">
            <w:pPr>
              <w:spacing w:after="120"/>
              <w:jc w:val="center"/>
              <w:rPr>
                <w:rFonts w:eastAsiaTheme="minorHAnsi" w:cs="Arial"/>
                <w:kern w:val="1"/>
                <w:lang w:eastAsia="en-US"/>
              </w:rPr>
            </w:pPr>
            <w:r w:rsidRPr="00DA4FD8">
              <w:rPr>
                <w:rFonts w:eastAsiaTheme="minorHAnsi" w:cs="Arial"/>
                <w:kern w:val="1"/>
                <w:lang w:eastAsia="en-US"/>
              </w:rPr>
              <w:t>Możliwości 2-krotnej korekty</w:t>
            </w:r>
          </w:p>
        </w:tc>
      </w:tr>
      <w:tr w:rsidR="003622B9" w:rsidRPr="00DF0C08" w:rsidTr="003F659B">
        <w:trPr>
          <w:trHeight w:val="2522"/>
        </w:trPr>
        <w:tc>
          <w:tcPr>
            <w:tcW w:w="904" w:type="dxa"/>
          </w:tcPr>
          <w:p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t>6</w:t>
            </w:r>
            <w:r w:rsidR="003622B9" w:rsidRPr="00DF0C08">
              <w:rPr>
                <w:rFonts w:eastAsiaTheme="minorHAnsi" w:cs="Arial"/>
                <w:kern w:val="1"/>
                <w:lang w:eastAsia="en-US"/>
              </w:rPr>
              <w:t>.</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Wnioskodawca wybrał wszystkie wskaźniki obligatoryjne dla danego typu projektu</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DF0C08">
              <w:rPr>
                <w:rFonts w:eastAsiaTheme="minorHAnsi"/>
                <w:lang w:eastAsia="en-US"/>
              </w:rPr>
              <w:t xml:space="preserve"> </w:t>
            </w:r>
            <w:r w:rsidRPr="00DF0C08">
              <w:rPr>
                <w:rFonts w:eastAsiaTheme="minorHAnsi" w:cs="Arial"/>
                <w:kern w:val="1"/>
                <w:lang w:eastAsia="en-US"/>
              </w:rPr>
              <w:t>stanowiącego załącznik do Szczegółowego opisu osi priorytetowych RPO WD 2014-2020.</w:t>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1"/>
                <w:lang w:eastAsia="en-US"/>
              </w:rPr>
            </w:pPr>
          </w:p>
          <w:p w:rsidR="003622B9" w:rsidRPr="00DF0C08" w:rsidRDefault="00A26FDA" w:rsidP="009320AD">
            <w:pPr>
              <w:spacing w:after="120"/>
              <w:jc w:val="both"/>
              <w:rPr>
                <w:rFonts w:eastAsiaTheme="minorHAnsi" w:cs="Arial"/>
                <w:kern w:val="1"/>
                <w:lang w:eastAsia="en-US"/>
              </w:rPr>
            </w:pPr>
            <w:r w:rsidRPr="00A26FDA">
              <w:rPr>
                <w:rFonts w:eastAsiaTheme="minorHAnsi" w:cs="Arial"/>
                <w:kern w:val="1"/>
                <w:lang w:eastAsia="en-US"/>
              </w:rPr>
              <w:t xml:space="preserve">W </w:t>
            </w:r>
            <w:r w:rsidR="00872130" w:rsidRPr="00872130">
              <w:rPr>
                <w:rFonts w:eastAsiaTheme="minorHAnsi" w:cs="Arial"/>
                <w:kern w:val="1"/>
                <w:lang w:eastAsia="en-US"/>
              </w:rPr>
              <w:t>zasadach ubiegania się o wsparcie w trybie pozakonkursowym</w:t>
            </w:r>
            <w:r w:rsidR="00872130" w:rsidRPr="00872130" w:rsidDel="00872130">
              <w:rPr>
                <w:rFonts w:eastAsiaTheme="minorHAnsi" w:cs="Arial"/>
                <w:kern w:val="1"/>
                <w:lang w:eastAsia="en-US"/>
              </w:rPr>
              <w:t xml:space="preserve"> </w:t>
            </w:r>
            <w:r w:rsidR="00872130">
              <w:rPr>
                <w:rFonts w:eastAsiaTheme="minorHAnsi" w:cs="Arial"/>
                <w:kern w:val="1"/>
                <w:lang w:eastAsia="en-US"/>
              </w:rPr>
              <w:t xml:space="preserve">IZ </w:t>
            </w:r>
            <w:r w:rsidRPr="00A26FDA">
              <w:rPr>
                <w:rFonts w:eastAsiaTheme="minorHAnsi" w:cs="Arial"/>
                <w:kern w:val="1"/>
                <w:lang w:eastAsia="en-US"/>
              </w:rPr>
              <w:t xml:space="preserve">nie może podać innych wskaźników niż określone w RPO WD 2014 - 2020/SZOOP oraz Wytycznych w zakresie  sprawozdawczości  na lata 2014-2020 (WLWK) obowiązujących na dzień ogłoszenia </w:t>
            </w:r>
            <w:r w:rsidR="00872130">
              <w:rPr>
                <w:rFonts w:eastAsiaTheme="minorHAnsi" w:cs="Arial"/>
                <w:kern w:val="1"/>
                <w:lang w:eastAsia="en-US"/>
              </w:rPr>
              <w:t>naboru</w:t>
            </w:r>
            <w:r w:rsidRPr="00A26FDA">
              <w:rPr>
                <w:rFonts w:eastAsiaTheme="minorHAnsi" w:cs="Arial"/>
                <w:kern w:val="1"/>
                <w:lang w:eastAsia="en-US"/>
              </w:rPr>
              <w:t>.</w:t>
            </w: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A21B62"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r w:rsidRPr="00DF0C08">
              <w:rPr>
                <w:rFonts w:eastAsiaTheme="minorHAnsi" w:cs="Arial"/>
                <w:lang w:eastAsia="en-US"/>
              </w:rPr>
              <w:br/>
              <w:t xml:space="preserve">(spełnienie jest niezbędne dla możliwości otrzymania dofinansowania). </w:t>
            </w:r>
          </w:p>
          <w:p w:rsidR="00817C69"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br/>
            </w:r>
            <w:r w:rsidR="00817C69" w:rsidRPr="00817C69">
              <w:rPr>
                <w:rFonts w:eastAsiaTheme="minorHAnsi" w:cs="Arial"/>
                <w:lang w:eastAsia="en-US"/>
              </w:rPr>
              <w:t>Dopuszcza się skierowanie projektu do poprawy/uzupełnienia w zakresie skutkującym spełnieniema kryterium.</w:t>
            </w:r>
          </w:p>
          <w:p w:rsidR="00817C69" w:rsidRP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rsidR="00A21B62" w:rsidRDefault="00817C69" w:rsidP="009320AD">
            <w:pPr>
              <w:autoSpaceDE w:val="0"/>
              <w:autoSpaceDN w:val="0"/>
              <w:adjustRightInd w:val="0"/>
              <w:jc w:val="center"/>
              <w:rPr>
                <w:rFonts w:eastAsiaTheme="minorHAnsi" w:cs="Arial"/>
                <w:lang w:eastAsia="en-US"/>
              </w:rPr>
            </w:pPr>
            <w:r w:rsidRPr="00817C69">
              <w:rPr>
                <w:rFonts w:eastAsiaTheme="minorHAnsi" w:cs="Arial"/>
                <w:lang w:eastAsia="en-US"/>
              </w:rPr>
              <w:t xml:space="preserve">Niespełnienie kryterium po wezwaniu do uzupełnienia/ poprawy skutkuje jego odrzuceniem.  </w:t>
            </w:r>
          </w:p>
          <w:p w:rsidR="003622B9" w:rsidRPr="00DF0C08" w:rsidRDefault="00817C69" w:rsidP="009320AD">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rPr>
          <w:trHeight w:val="426"/>
        </w:trPr>
        <w:tc>
          <w:tcPr>
            <w:tcW w:w="904" w:type="dxa"/>
          </w:tcPr>
          <w:p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t>7</w:t>
            </w:r>
            <w:r w:rsidR="003622B9" w:rsidRPr="00DF0C08">
              <w:rPr>
                <w:rFonts w:eastAsiaTheme="minorHAnsi" w:cs="Arial"/>
                <w:kern w:val="1"/>
                <w:lang w:eastAsia="en-US"/>
              </w:rPr>
              <w:t>.</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Zgodność z limitami</w:t>
            </w:r>
            <w:r w:rsidRPr="00DF0C08">
              <w:rPr>
                <w:rFonts w:eastAsiaTheme="minorHAnsi"/>
                <w:lang w:eastAsia="en-US"/>
              </w:rPr>
              <w:t xml:space="preserve"> </w:t>
            </w:r>
            <w:r w:rsidRPr="00DF0C08">
              <w:rPr>
                <w:rFonts w:eastAsiaTheme="minorHAnsi" w:cs="Arial"/>
                <w:kern w:val="1"/>
                <w:lang w:eastAsia="en-US"/>
              </w:rPr>
              <w:t>dla określonych kategorii kosztów</w:t>
            </w: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W ramach tego kryterium weryfikowane jest, czy we wniosku o dofinansowanie nie przekroczono limitów dla określonych kategorii kosztów.</w:t>
            </w:r>
          </w:p>
          <w:p w:rsidR="003622B9" w:rsidRPr="00DF0C08" w:rsidRDefault="003622B9" w:rsidP="009320AD">
            <w:pPr>
              <w:rPr>
                <w:rFonts w:eastAsiaTheme="minorHAnsi" w:cs="Arial"/>
                <w:kern w:val="1"/>
                <w:lang w:eastAsia="en-US"/>
              </w:rPr>
            </w:pPr>
          </w:p>
          <w:p w:rsidR="00B84F98" w:rsidRDefault="003622B9" w:rsidP="009320AD">
            <w:pPr>
              <w:jc w:val="both"/>
              <w:rPr>
                <w:rFonts w:eastAsiaTheme="minorHAnsi" w:cs="Tahoma"/>
                <w:sz w:val="16"/>
                <w:szCs w:val="16"/>
                <w:lang w:eastAsia="en-US"/>
              </w:rPr>
            </w:pPr>
            <w:r w:rsidRPr="00DF0C08">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w:t>
            </w:r>
            <w:r w:rsidR="00B84F98" w:rsidRPr="00B84F98">
              <w:rPr>
                <w:rFonts w:eastAsiaTheme="minorHAnsi" w:cs="Tahoma"/>
                <w:sz w:val="16"/>
                <w:szCs w:val="16"/>
                <w:lang w:eastAsia="en-US"/>
              </w:rPr>
              <w:t>SZOOP/</w:t>
            </w:r>
            <w:r w:rsidR="00872130">
              <w:t xml:space="preserve"> </w:t>
            </w:r>
            <w:r w:rsidR="00872130" w:rsidRPr="00872130">
              <w:rPr>
                <w:rFonts w:eastAsiaTheme="minorHAnsi" w:cs="Tahoma"/>
                <w:sz w:val="16"/>
                <w:szCs w:val="16"/>
                <w:lang w:eastAsia="en-US"/>
              </w:rPr>
              <w:t>zasadach ubiegania się o wsparcie w trybie pozakonkursowym</w:t>
            </w:r>
            <w:r w:rsidR="00B84F98" w:rsidRPr="00B84F98">
              <w:rPr>
                <w:rFonts w:eastAsiaTheme="minorHAnsi" w:cs="Tahoma"/>
                <w:sz w:val="16"/>
                <w:szCs w:val="16"/>
                <w:lang w:eastAsia="en-US"/>
              </w:rPr>
              <w:t>)</w:t>
            </w:r>
          </w:p>
          <w:p w:rsidR="003622B9" w:rsidRDefault="003622B9" w:rsidP="009320AD">
            <w:pPr>
              <w:rPr>
                <w:rFonts w:eastAsiaTheme="minorHAnsi" w:cs="Tahoma"/>
                <w:sz w:val="16"/>
                <w:szCs w:val="16"/>
                <w:lang w:eastAsia="en-US"/>
              </w:rPr>
            </w:pPr>
          </w:p>
          <w:p w:rsidR="00B84F98" w:rsidRPr="00DF0C08" w:rsidRDefault="00B84F98" w:rsidP="009320AD">
            <w:pPr>
              <w:rPr>
                <w:rFonts w:eastAsiaTheme="minorHAnsi" w:cs="Tahoma"/>
                <w:sz w:val="16"/>
                <w:szCs w:val="16"/>
                <w:lang w:eastAsia="en-US"/>
              </w:rPr>
            </w:pPr>
          </w:p>
          <w:p w:rsidR="003622B9" w:rsidRPr="00DF0C08" w:rsidRDefault="00D624E8" w:rsidP="00D624E8">
            <w:pPr>
              <w:jc w:val="both"/>
              <w:rPr>
                <w:rFonts w:eastAsiaTheme="minorHAnsi" w:cs="Arial"/>
                <w:kern w:val="1"/>
                <w:lang w:eastAsia="en-US"/>
              </w:rPr>
            </w:pPr>
            <w:r w:rsidRPr="00D624E8">
              <w:rPr>
                <w:rFonts w:eastAsiaTheme="minorHAnsi" w:cs="Tahoma"/>
                <w:sz w:val="16"/>
                <w:szCs w:val="16"/>
                <w:lang w:eastAsia="en-US"/>
              </w:rPr>
              <w:t xml:space="preserve">Kryterium weryfikowane na etapie oceny projektu oraz w czasie realizacji projektu zgodnie z zasadami ujętymi w SZOOP obowiązującym na dzień ogłoszenia </w:t>
            </w:r>
            <w:r w:rsidR="00872130">
              <w:rPr>
                <w:rFonts w:eastAsiaTheme="minorHAnsi" w:cs="Tahoma"/>
                <w:sz w:val="16"/>
                <w:szCs w:val="16"/>
                <w:lang w:eastAsia="en-US"/>
              </w:rPr>
              <w:t>naboru</w:t>
            </w:r>
            <w:r w:rsidRPr="00D624E8">
              <w:rPr>
                <w:rFonts w:eastAsiaTheme="minorHAnsi" w:cs="Tahoma"/>
                <w:sz w:val="16"/>
                <w:szCs w:val="16"/>
                <w:lang w:eastAsia="en-US"/>
              </w:rPr>
              <w:t>.</w:t>
            </w: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p>
          <w:p w:rsidR="00A21B62"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(spełnienie jest niezbędne dla możliwości otrzymania </w:t>
            </w:r>
          </w:p>
          <w:p w:rsidR="003622B9"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dofinansowania). </w:t>
            </w:r>
          </w:p>
          <w:p w:rsidR="00A21B62" w:rsidRDefault="00A21B62" w:rsidP="009320AD">
            <w:pPr>
              <w:autoSpaceDE w:val="0"/>
              <w:autoSpaceDN w:val="0"/>
              <w:adjustRightInd w:val="0"/>
              <w:jc w:val="center"/>
              <w:rPr>
                <w:rFonts w:eastAsiaTheme="minorHAnsi" w:cs="Arial"/>
                <w:lang w:eastAsia="en-US"/>
              </w:rPr>
            </w:pPr>
          </w:p>
          <w:p w:rsid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Dopuszcza się skierowanie projektu do poprawy/uzupełnienia w zakresie skutkującym spełnieniema kryterium.</w:t>
            </w:r>
          </w:p>
          <w:p w:rsidR="00817C69" w:rsidRP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rsidR="00817C69" w:rsidRPr="00DF0C08"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Niespełnienie kryterium po wezwaniu do uzupełnienia/ poprawy skutkuje jego odrzuceniem.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Możliwości 2-krotnej korekty </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c>
          <w:tcPr>
            <w:tcW w:w="904" w:type="dxa"/>
          </w:tcPr>
          <w:p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t>8</w:t>
            </w:r>
            <w:r w:rsidR="003622B9" w:rsidRPr="00DF0C08">
              <w:rPr>
                <w:rFonts w:eastAsiaTheme="minorHAnsi" w:cs="Arial"/>
                <w:kern w:val="1"/>
                <w:lang w:eastAsia="en-US"/>
              </w:rPr>
              <w:t>.</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Kwalifikowalność typu projektu</w:t>
            </w:r>
          </w:p>
        </w:tc>
        <w:tc>
          <w:tcPr>
            <w:tcW w:w="61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W ramach tego kryterium sprawdzane będzie czy projekt jest zgodny z typem projektów określonym w SZOOP dla danego działania/poddziałania.</w:t>
            </w:r>
          </w:p>
          <w:p w:rsidR="003622B9" w:rsidRPr="00DF0C08" w:rsidRDefault="003622B9" w:rsidP="009320AD">
            <w:pPr>
              <w:autoSpaceDE w:val="0"/>
              <w:autoSpaceDN w:val="0"/>
              <w:adjustRightInd w:val="0"/>
              <w:rPr>
                <w:rFonts w:eastAsiaTheme="minorHAnsi" w:cs="Arial"/>
                <w:kern w:val="1"/>
                <w:sz w:val="16"/>
                <w:szCs w:val="16"/>
                <w:lang w:eastAsia="en-US"/>
              </w:rPr>
            </w:pPr>
          </w:p>
          <w:p w:rsidR="00C44996" w:rsidRDefault="00C44996" w:rsidP="00C44996">
            <w:pPr>
              <w:autoSpaceDE w:val="0"/>
              <w:autoSpaceDN w:val="0"/>
              <w:adjustRightInd w:val="0"/>
              <w:jc w:val="both"/>
              <w:rPr>
                <w:rFonts w:eastAsiaTheme="minorHAnsi" w:cs="Arial"/>
                <w:kern w:val="1"/>
                <w:lang w:eastAsia="en-US"/>
              </w:rPr>
            </w:pPr>
            <w:r w:rsidRPr="00C44996">
              <w:rPr>
                <w:rFonts w:eastAsiaTheme="minorHAnsi" w:cs="Arial"/>
                <w:kern w:val="1"/>
                <w:lang w:eastAsia="en-US"/>
              </w:rPr>
              <w:t xml:space="preserve">W </w:t>
            </w:r>
            <w:r w:rsidR="00872BE4" w:rsidRPr="00872BE4">
              <w:rPr>
                <w:rFonts w:eastAsiaTheme="minorHAnsi" w:cs="Arial"/>
                <w:kern w:val="1"/>
                <w:lang w:eastAsia="en-US"/>
              </w:rPr>
              <w:t>zasadach ubiegania się o wsparcie w trybie pozakonkursowym</w:t>
            </w:r>
            <w:r w:rsidR="00872BE4" w:rsidRPr="00872BE4" w:rsidDel="00872BE4">
              <w:rPr>
                <w:rFonts w:eastAsiaTheme="minorHAnsi" w:cs="Arial"/>
                <w:kern w:val="1"/>
                <w:lang w:eastAsia="en-US"/>
              </w:rPr>
              <w:t xml:space="preserve"> </w:t>
            </w:r>
            <w:r w:rsidR="00872BE4">
              <w:rPr>
                <w:rFonts w:eastAsiaTheme="minorHAnsi" w:cs="Arial"/>
                <w:kern w:val="1"/>
                <w:lang w:eastAsia="en-US"/>
              </w:rPr>
              <w:t xml:space="preserve"> IZ </w:t>
            </w:r>
            <w:r w:rsidRPr="00C44996">
              <w:rPr>
                <w:rFonts w:eastAsiaTheme="minorHAnsi" w:cs="Arial"/>
                <w:kern w:val="1"/>
                <w:lang w:eastAsia="en-US"/>
              </w:rPr>
              <w:t xml:space="preserve">nie może podać innych typów projektów niż określone w RPO WD 2014-2020/SZOOP obowiązujących na dzień ogłoszenia </w:t>
            </w:r>
            <w:r w:rsidR="00872BE4">
              <w:rPr>
                <w:rFonts w:eastAsiaTheme="minorHAnsi" w:cs="Arial"/>
                <w:kern w:val="1"/>
                <w:lang w:eastAsia="en-US"/>
              </w:rPr>
              <w:t>naboru</w:t>
            </w:r>
            <w:r w:rsidRPr="00C44996">
              <w:rPr>
                <w:rFonts w:eastAsiaTheme="minorHAnsi" w:cs="Arial"/>
                <w:kern w:val="1"/>
                <w:lang w:eastAsia="en-US"/>
              </w:rPr>
              <w:t>.</w:t>
            </w:r>
          </w:p>
          <w:p w:rsidR="00C44996" w:rsidRPr="00C44996" w:rsidRDefault="00C44996" w:rsidP="00C44996">
            <w:pPr>
              <w:autoSpaceDE w:val="0"/>
              <w:autoSpaceDN w:val="0"/>
              <w:adjustRightInd w:val="0"/>
              <w:jc w:val="both"/>
              <w:rPr>
                <w:rFonts w:eastAsiaTheme="minorHAnsi" w:cs="Arial"/>
                <w:kern w:val="1"/>
                <w:lang w:eastAsia="en-US"/>
              </w:rPr>
            </w:pPr>
          </w:p>
          <w:p w:rsidR="003622B9" w:rsidRPr="00DF0C08" w:rsidRDefault="003622B9" w:rsidP="00C44996">
            <w:pPr>
              <w:autoSpaceDE w:val="0"/>
              <w:autoSpaceDN w:val="0"/>
              <w:adjustRightIn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817C69"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w:t>
            </w:r>
          </w:p>
          <w:p w:rsidR="00A21B62" w:rsidRDefault="00A21B62" w:rsidP="00817C69">
            <w:pPr>
              <w:autoSpaceDE w:val="0"/>
              <w:autoSpaceDN w:val="0"/>
              <w:adjustRightInd w:val="0"/>
              <w:jc w:val="center"/>
              <w:rPr>
                <w:rFonts w:eastAsiaTheme="minorHAnsi" w:cs="Arial"/>
                <w:lang w:eastAsia="en-US"/>
              </w:rPr>
            </w:pPr>
          </w:p>
          <w:p w:rsid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Dopuszcza się skierowanie projektu do poprawy/uzupełnienia w zakresie skutkującym spełnieniema kryterium.</w:t>
            </w:r>
          </w:p>
          <w:p w:rsidR="00817C69" w:rsidRP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rsidR="003622B9" w:rsidRPr="00DF0C08" w:rsidRDefault="00817C69" w:rsidP="00DD524A">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w:t>
            </w:r>
            <w:r w:rsidR="00DD524A">
              <w:rPr>
                <w:rFonts w:eastAsiaTheme="minorHAnsi" w:cs="Arial"/>
                <w:lang w:eastAsia="en-US"/>
              </w:rPr>
              <w:t xml:space="preserve">y skutkuje jego odrzuceniem.   </w:t>
            </w:r>
            <w:r w:rsidR="003622B9" w:rsidRPr="00DF0C08">
              <w:rPr>
                <w:rFonts w:eastAsiaTheme="minorHAnsi" w:cs="Arial"/>
                <w:lang w:eastAsia="en-US"/>
              </w:rPr>
              <w:t>Możliwości 2-krotnej korekty</w:t>
            </w:r>
          </w:p>
          <w:p w:rsidR="003622B9" w:rsidRPr="00DF0C08" w:rsidRDefault="00DD524A" w:rsidP="00DD524A">
            <w:pPr>
              <w:tabs>
                <w:tab w:val="left" w:pos="991"/>
              </w:tabs>
              <w:autoSpaceDE w:val="0"/>
              <w:autoSpaceDN w:val="0"/>
              <w:adjustRightInd w:val="0"/>
              <w:rPr>
                <w:rFonts w:eastAsiaTheme="minorHAnsi" w:cs="Arial"/>
                <w:lang w:eastAsia="en-US"/>
              </w:rPr>
            </w:pPr>
            <w:r>
              <w:rPr>
                <w:rFonts w:eastAsiaTheme="minorHAnsi" w:cs="Arial"/>
                <w:lang w:eastAsia="en-US"/>
              </w:rPr>
              <w:tab/>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A21B62" w:rsidRDefault="00A21B62" w:rsidP="009320AD">
            <w:pPr>
              <w:spacing w:after="120"/>
              <w:jc w:val="center"/>
              <w:rPr>
                <w:rFonts w:eastAsiaTheme="minorHAnsi" w:cs="Arial"/>
                <w:kern w:val="1"/>
                <w:lang w:eastAsia="en-US"/>
              </w:rPr>
            </w:pPr>
          </w:p>
          <w:p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t>9</w:t>
            </w:r>
            <w:r w:rsidR="00A21B62">
              <w:rPr>
                <w:rFonts w:eastAsiaTheme="minorHAnsi" w:cs="Arial"/>
                <w:kern w:val="1"/>
                <w:lang w:eastAsia="en-US"/>
              </w:rPr>
              <w:t>.</w:t>
            </w:r>
          </w:p>
        </w:tc>
        <w:tc>
          <w:tcPr>
            <w:tcW w:w="35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Kwalifikowalność  wydatków w ramach projektu</w:t>
            </w:r>
          </w:p>
        </w:tc>
        <w:tc>
          <w:tcPr>
            <w:tcW w:w="6112" w:type="dxa"/>
            <w:vAlign w:val="center"/>
          </w:tcPr>
          <w:p w:rsidR="003622B9" w:rsidRPr="00DF0C08" w:rsidRDefault="003622B9" w:rsidP="009320AD">
            <w:pPr>
              <w:autoSpaceDE w:val="0"/>
              <w:autoSpaceDN w:val="0"/>
              <w:adjustRightInd w:val="0"/>
              <w:rPr>
                <w:rFonts w:eastAsiaTheme="minorHAnsi" w:cs="Arial"/>
                <w:kern w:val="1"/>
                <w:lang w:eastAsia="en-US"/>
              </w:rPr>
            </w:pPr>
            <w:r w:rsidRPr="00DF0C08">
              <w:rPr>
                <w:rFonts w:eastAsiaTheme="minorHAnsi" w:cs="Arial"/>
                <w:kern w:val="1"/>
                <w:lang w:eastAsia="en-US"/>
              </w:rPr>
              <w:t>Wszystkie  typy wydatków przedstawione do dofinansowania  w ramach projektu są kwalifikowane.</w:t>
            </w:r>
          </w:p>
          <w:p w:rsidR="003622B9" w:rsidRPr="00DF0C08" w:rsidRDefault="003622B9" w:rsidP="009320AD">
            <w:pPr>
              <w:autoSpaceDE w:val="0"/>
              <w:autoSpaceDN w:val="0"/>
              <w:adjustRightInd w:val="0"/>
              <w:rPr>
                <w:rFonts w:eastAsiaTheme="minorHAnsi" w:cs="Arial"/>
                <w:kern w:val="1"/>
                <w:lang w:eastAsia="en-US"/>
              </w:rPr>
            </w:pPr>
          </w:p>
          <w:p w:rsidR="003622B9" w:rsidRDefault="003622B9" w:rsidP="009320AD">
            <w:pPr>
              <w:autoSpaceDE w:val="0"/>
              <w:autoSpaceDN w:val="0"/>
              <w:adjustRightInd w:val="0"/>
              <w:jc w:val="both"/>
              <w:rPr>
                <w:rFonts w:eastAsiaTheme="minorHAnsi" w:cs="Tahoma"/>
                <w:sz w:val="16"/>
                <w:szCs w:val="16"/>
                <w:lang w:eastAsia="en-US"/>
              </w:rPr>
            </w:pPr>
            <w:r w:rsidRPr="00DF0C08">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Rozwoju określającymi zasady udzielania pomocy publicznej oraz, czy kwota wydatków kwalifikowalnych we wniosku o dofinansowanie nie jest wyższa niż kwota podana w preumowie/preuchwale/wykazie projektów zidentyfikowanych przez IZ RPO WD w ramach trybu pozakonkursowego RPO WD 2014-2020</w:t>
            </w:r>
            <w:r w:rsidRPr="00DF0C08">
              <w:rPr>
                <w:rFonts w:eastAsiaTheme="minorHAnsi" w:cs="Arial"/>
                <w:vertAlign w:val="superscript"/>
                <w:lang w:eastAsia="en-US"/>
              </w:rPr>
              <w:footnoteReference w:id="41"/>
            </w:r>
          </w:p>
          <w:p w:rsidR="003E73DB" w:rsidRDefault="003E73DB" w:rsidP="009320AD">
            <w:pPr>
              <w:autoSpaceDE w:val="0"/>
              <w:autoSpaceDN w:val="0"/>
              <w:adjustRightInd w:val="0"/>
              <w:jc w:val="both"/>
              <w:rPr>
                <w:rFonts w:eastAsiaTheme="minorHAnsi" w:cs="Tahoma"/>
                <w:sz w:val="16"/>
                <w:szCs w:val="16"/>
                <w:lang w:eastAsia="en-US"/>
              </w:rPr>
            </w:pPr>
          </w:p>
          <w:p w:rsidR="003E73DB" w:rsidRPr="003E73DB" w:rsidRDefault="003E73DB" w:rsidP="009320AD">
            <w:pPr>
              <w:autoSpaceDE w:val="0"/>
              <w:autoSpaceDN w:val="0"/>
              <w:adjustRightInd w:val="0"/>
              <w:jc w:val="both"/>
              <w:rPr>
                <w:rFonts w:eastAsiaTheme="minorHAnsi" w:cs="Tahoma"/>
                <w:sz w:val="16"/>
                <w:szCs w:val="16"/>
                <w:lang w:eastAsia="en-US"/>
              </w:rPr>
            </w:pPr>
            <w:r w:rsidRPr="003E73DB">
              <w:rPr>
                <w:rFonts w:eastAsiaTheme="minorHAnsi" w:cs="Tahoma"/>
                <w:sz w:val="16"/>
                <w:szCs w:val="16"/>
                <w:lang w:eastAsia="en-US"/>
              </w:rPr>
              <w:t xml:space="preserve">W trakcie realizacji projektu w uzasadnionych sytuacjach za zgodą </w:t>
            </w:r>
            <w:r w:rsidR="00872BE4">
              <w:rPr>
                <w:rFonts w:eastAsiaTheme="minorHAnsi" w:cs="Tahoma"/>
                <w:sz w:val="16"/>
                <w:szCs w:val="16"/>
                <w:lang w:eastAsia="en-US"/>
              </w:rPr>
              <w:t>IZ</w:t>
            </w:r>
            <w:r w:rsidRPr="003E73DB">
              <w:rPr>
                <w:rFonts w:eastAsiaTheme="minorHAnsi" w:cs="Tahoma"/>
                <w:sz w:val="16"/>
                <w:szCs w:val="16"/>
                <w:lang w:eastAsia="en-US"/>
              </w:rPr>
              <w:t xml:space="preserve"> możliwe jest wprowadzenie wydatków, które na etapie oceny kryterium były niekwalifikowalne, jeśli możliwość taka wynika wprost ze zmiany przepisów prawa lub wytycznych</w:t>
            </w:r>
            <w:r>
              <w:rPr>
                <w:rFonts w:eastAsiaTheme="minorHAnsi" w:cs="Tahoma"/>
                <w:sz w:val="16"/>
                <w:szCs w:val="16"/>
                <w:lang w:eastAsia="en-US"/>
              </w:rPr>
              <w:t>.</w:t>
            </w:r>
          </w:p>
          <w:p w:rsidR="003622B9" w:rsidRPr="00DF0C08" w:rsidRDefault="003622B9" w:rsidP="009320AD">
            <w:pPr>
              <w:autoSpaceDE w:val="0"/>
              <w:autoSpaceDN w:val="0"/>
              <w:adjustRightInd w:val="0"/>
              <w:jc w:val="both"/>
              <w:rPr>
                <w:rFonts w:eastAsiaTheme="minorHAnsi" w:cs="Arial"/>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A21B62" w:rsidRPr="00DF0C08" w:rsidRDefault="00A21B62" w:rsidP="009320AD">
            <w:pPr>
              <w:autoSpaceDE w:val="0"/>
              <w:autoSpaceDN w:val="0"/>
              <w:adjustRightInd w:val="0"/>
              <w:jc w:val="center"/>
              <w:rPr>
                <w:rFonts w:eastAsiaTheme="minorHAnsi" w:cs="Arial"/>
                <w:kern w:val="1"/>
                <w:lang w:eastAsia="en-US"/>
              </w:rPr>
            </w:pPr>
          </w:p>
          <w:p w:rsidR="00817C69" w:rsidRDefault="00817C69" w:rsidP="00817C69">
            <w:pPr>
              <w:autoSpaceDE w:val="0"/>
              <w:autoSpaceDN w:val="0"/>
              <w:adjustRightInd w:val="0"/>
              <w:jc w:val="center"/>
              <w:rPr>
                <w:rFonts w:eastAsiaTheme="minorHAnsi" w:cs="Arial"/>
                <w:kern w:val="1"/>
                <w:lang w:eastAsia="en-US"/>
              </w:rPr>
            </w:pPr>
            <w:r w:rsidRPr="00817C69">
              <w:rPr>
                <w:rFonts w:eastAsiaTheme="minorHAnsi" w:cs="Arial"/>
                <w:kern w:val="1"/>
                <w:lang w:eastAsia="en-US"/>
              </w:rPr>
              <w:t xml:space="preserve">Dopuszcza się skierowanie projektu do poprawy/uzupełnienia w zakresie skutkującym spełnieniema kryterium. </w:t>
            </w:r>
          </w:p>
          <w:p w:rsidR="00817C69" w:rsidRPr="00817C69" w:rsidRDefault="00817C69" w:rsidP="00817C69">
            <w:pPr>
              <w:autoSpaceDE w:val="0"/>
              <w:autoSpaceDN w:val="0"/>
              <w:adjustRightInd w:val="0"/>
              <w:jc w:val="center"/>
              <w:rPr>
                <w:rFonts w:eastAsiaTheme="minorHAnsi" w:cs="Arial"/>
                <w:kern w:val="1"/>
                <w:lang w:eastAsia="en-US"/>
              </w:rPr>
            </w:pPr>
          </w:p>
          <w:p w:rsidR="003622B9" w:rsidRPr="00DF0C08" w:rsidRDefault="00817C69" w:rsidP="009320AD">
            <w:pPr>
              <w:autoSpaceDE w:val="0"/>
              <w:autoSpaceDN w:val="0"/>
              <w:adjustRightInd w:val="0"/>
              <w:jc w:val="center"/>
              <w:rPr>
                <w:rFonts w:eastAsiaTheme="minorHAnsi" w:cs="Arial"/>
                <w:kern w:val="1"/>
                <w:lang w:eastAsia="en-US"/>
              </w:rPr>
            </w:pPr>
            <w:r w:rsidRPr="00817C69">
              <w:rPr>
                <w:rFonts w:eastAsiaTheme="minorHAnsi" w:cs="Arial"/>
                <w:kern w:val="1"/>
                <w:lang w:eastAsia="en-US"/>
              </w:rPr>
              <w:t xml:space="preserve">Niespełnienie kryterium po wezwaniu do uzupełnienia/ poprawy skutkuje jego odrzuceniem.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CC7620" w:rsidRPr="00DF0C08" w:rsidTr="003F659B">
        <w:tc>
          <w:tcPr>
            <w:tcW w:w="904" w:type="dxa"/>
          </w:tcPr>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A21B62" w:rsidRDefault="00A21B62" w:rsidP="00CC7620">
            <w:pPr>
              <w:spacing w:after="120"/>
              <w:jc w:val="center"/>
              <w:rPr>
                <w:rFonts w:eastAsia="Times New Roman" w:cs="Arial"/>
                <w:kern w:val="1"/>
              </w:rPr>
            </w:pPr>
          </w:p>
          <w:p w:rsidR="00CC7620" w:rsidRPr="00DF0C08" w:rsidRDefault="006A1728" w:rsidP="00CC7620">
            <w:pPr>
              <w:spacing w:after="120"/>
              <w:jc w:val="center"/>
              <w:rPr>
                <w:rFonts w:eastAsiaTheme="minorHAnsi" w:cs="Arial"/>
                <w:kern w:val="1"/>
                <w:lang w:eastAsia="en-US"/>
              </w:rPr>
            </w:pPr>
            <w:r>
              <w:rPr>
                <w:rFonts w:eastAsia="Times New Roman" w:cs="Arial"/>
                <w:kern w:val="1"/>
              </w:rPr>
              <w:t>10</w:t>
            </w:r>
            <w:r w:rsidR="00CC7620">
              <w:rPr>
                <w:rFonts w:eastAsia="Times New Roman" w:cs="Arial"/>
                <w:kern w:val="1"/>
              </w:rPr>
              <w:t>.</w:t>
            </w:r>
          </w:p>
        </w:tc>
        <w:tc>
          <w:tcPr>
            <w:tcW w:w="3512" w:type="dxa"/>
            <w:vAlign w:val="center"/>
          </w:tcPr>
          <w:p w:rsidR="00CC7620" w:rsidRPr="00DF0C08" w:rsidRDefault="00CC7620" w:rsidP="009320AD">
            <w:pPr>
              <w:snapToGrid w:val="0"/>
              <w:jc w:val="both"/>
              <w:rPr>
                <w:rFonts w:eastAsiaTheme="minorHAnsi" w:cs="Arial"/>
                <w:kern w:val="1"/>
                <w:lang w:eastAsia="en-US"/>
              </w:rPr>
            </w:pPr>
            <w:r w:rsidRPr="0044195B">
              <w:rPr>
                <w:rFonts w:eastAsia="Times New Roman" w:cs="Arial"/>
                <w:kern w:val="1"/>
              </w:rPr>
              <w:t xml:space="preserve">Niepodleganie wykluczeniu z </w:t>
            </w:r>
            <w:r>
              <w:rPr>
                <w:rFonts w:eastAsia="Times New Roman" w:cs="Arial"/>
                <w:kern w:val="1"/>
              </w:rPr>
              <w:t xml:space="preserve">możliwości otrzymania </w:t>
            </w:r>
            <w:r w:rsidRPr="0044195B">
              <w:rPr>
                <w:rFonts w:eastAsia="Times New Roman" w:cs="Arial"/>
                <w:kern w:val="1"/>
              </w:rPr>
              <w:t>dofinansowania ze środków Unii Europejskiej</w:t>
            </w:r>
          </w:p>
        </w:tc>
        <w:tc>
          <w:tcPr>
            <w:tcW w:w="6112" w:type="dxa"/>
            <w:vAlign w:val="center"/>
          </w:tcPr>
          <w:p w:rsidR="00CC7620" w:rsidRPr="0044195B" w:rsidRDefault="00CC7620" w:rsidP="006A1728">
            <w:pPr>
              <w:autoSpaceDE w:val="0"/>
              <w:autoSpaceDN w:val="0"/>
              <w:adjustRightInd w:val="0"/>
              <w:jc w:val="both"/>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rsidR="00CC7620" w:rsidRPr="0044195B" w:rsidRDefault="00CC7620" w:rsidP="006A1728">
            <w:pPr>
              <w:autoSpaceDE w:val="0"/>
              <w:autoSpaceDN w:val="0"/>
              <w:adjustRightInd w:val="0"/>
              <w:jc w:val="both"/>
              <w:rPr>
                <w:rFonts w:eastAsia="Times New Roman" w:cs="Arial"/>
                <w:kern w:val="1"/>
              </w:rPr>
            </w:pPr>
          </w:p>
          <w:p w:rsidR="00CC7620" w:rsidRPr="0044195B" w:rsidRDefault="00CC7620" w:rsidP="00771BBB">
            <w:pPr>
              <w:pStyle w:val="Akapitzlist"/>
              <w:numPr>
                <w:ilvl w:val="0"/>
                <w:numId w:val="20"/>
              </w:numPr>
              <w:autoSpaceDE w:val="0"/>
              <w:autoSpaceDN w:val="0"/>
              <w:adjustRightInd w:val="0"/>
              <w:ind w:left="346" w:hanging="284"/>
              <w:jc w:val="both"/>
              <w:rPr>
                <w:rFonts w:eastAsia="Times New Roman" w:cs="Arial"/>
                <w:kern w:val="1"/>
              </w:rPr>
            </w:pPr>
            <w:r w:rsidRPr="0044195B">
              <w:rPr>
                <w:rFonts w:eastAsia="Times New Roman" w:cs="Arial"/>
                <w:kern w:val="1"/>
              </w:rPr>
              <w:t>ustawy z dnia 27 sierpnia 2009 r. o finansach publicznych,</w:t>
            </w:r>
          </w:p>
          <w:p w:rsidR="00CC7620" w:rsidRPr="0044195B" w:rsidRDefault="00CC7620" w:rsidP="00771BBB">
            <w:pPr>
              <w:pStyle w:val="Akapitzlist"/>
              <w:numPr>
                <w:ilvl w:val="0"/>
                <w:numId w:val="20"/>
              </w:numPr>
              <w:autoSpaceDE w:val="0"/>
              <w:autoSpaceDN w:val="0"/>
              <w:adjustRightInd w:val="0"/>
              <w:ind w:left="346" w:hanging="284"/>
              <w:jc w:val="both"/>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rsidR="00CC7620" w:rsidRPr="0044195B" w:rsidRDefault="00CC7620" w:rsidP="00771BBB">
            <w:pPr>
              <w:pStyle w:val="Akapitzlist"/>
              <w:numPr>
                <w:ilvl w:val="0"/>
                <w:numId w:val="20"/>
              </w:numPr>
              <w:autoSpaceDE w:val="0"/>
              <w:autoSpaceDN w:val="0"/>
              <w:adjustRightInd w:val="0"/>
              <w:ind w:left="346" w:hanging="284"/>
              <w:jc w:val="both"/>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rsidR="00CC7620" w:rsidRPr="0044195B" w:rsidRDefault="00CC7620" w:rsidP="006A1728">
            <w:pPr>
              <w:autoSpaceDE w:val="0"/>
              <w:autoSpaceDN w:val="0"/>
              <w:adjustRightInd w:val="0"/>
              <w:jc w:val="both"/>
              <w:rPr>
                <w:rFonts w:eastAsia="Times New Roman" w:cs="Arial"/>
                <w:kern w:val="1"/>
              </w:rPr>
            </w:pPr>
          </w:p>
          <w:p w:rsidR="00CC7620" w:rsidRDefault="00CC7620" w:rsidP="006A1728">
            <w:pPr>
              <w:snapToGrid w:val="0"/>
              <w:jc w:val="both"/>
              <w:rPr>
                <w:rFonts w:eastAsia="Times New Roman" w:cs="Arial"/>
                <w:kern w:val="1"/>
              </w:rPr>
            </w:pPr>
            <w:r w:rsidRPr="0044195B">
              <w:rPr>
                <w:rFonts w:eastAsia="Times New Roman" w:cs="Arial"/>
                <w:kern w:val="1"/>
              </w:rPr>
              <w:t>Spełnienie kryterium jest weryfikowane na podstawie podpisanego oświadczenia</w:t>
            </w:r>
          </w:p>
          <w:p w:rsidR="00CC7620" w:rsidRPr="00DF0C08" w:rsidRDefault="00CC7620" w:rsidP="009320AD">
            <w:pPr>
              <w:autoSpaceDE w:val="0"/>
              <w:autoSpaceDN w:val="0"/>
              <w:adjustRightInd w:val="0"/>
              <w:rPr>
                <w:rFonts w:eastAsiaTheme="minorHAnsi" w:cs="Arial"/>
                <w:kern w:val="1"/>
                <w:lang w:eastAsia="en-US"/>
              </w:rPr>
            </w:pPr>
          </w:p>
        </w:tc>
        <w:tc>
          <w:tcPr>
            <w:tcW w:w="3614" w:type="dxa"/>
          </w:tcPr>
          <w:p w:rsidR="00CC7620" w:rsidRDefault="00CC7620" w:rsidP="006A1728">
            <w:pPr>
              <w:autoSpaceDE w:val="0"/>
              <w:autoSpaceDN w:val="0"/>
              <w:adjustRightInd w:val="0"/>
              <w:jc w:val="center"/>
              <w:rPr>
                <w:rFonts w:eastAsia="Times New Roman" w:cs="Arial"/>
                <w:kern w:val="1"/>
              </w:rPr>
            </w:pPr>
            <w:r w:rsidRPr="002E6158">
              <w:rPr>
                <w:rFonts w:eastAsia="Times New Roman" w:cs="Arial"/>
                <w:kern w:val="1"/>
              </w:rPr>
              <w:t>Tak/Nie</w:t>
            </w:r>
          </w:p>
          <w:p w:rsidR="00CC7620" w:rsidRPr="002E6158" w:rsidRDefault="00CC7620" w:rsidP="006A1728">
            <w:pPr>
              <w:autoSpaceDE w:val="0"/>
              <w:autoSpaceDN w:val="0"/>
              <w:adjustRightInd w:val="0"/>
              <w:jc w:val="center"/>
              <w:rPr>
                <w:rFonts w:eastAsia="Times New Roman" w:cs="Arial"/>
                <w:kern w:val="1"/>
              </w:rPr>
            </w:pPr>
          </w:p>
          <w:p w:rsidR="00CC7620" w:rsidRPr="002E6158" w:rsidRDefault="00CC7620" w:rsidP="006A1728">
            <w:pPr>
              <w:autoSpaceDE w:val="0"/>
              <w:autoSpaceDN w:val="0"/>
              <w:adjustRightInd w:val="0"/>
              <w:jc w:val="center"/>
              <w:rPr>
                <w:rFonts w:eastAsia="Times New Roman" w:cs="Arial"/>
                <w:kern w:val="1"/>
              </w:rPr>
            </w:pPr>
            <w:r w:rsidRPr="002E6158">
              <w:rPr>
                <w:rFonts w:eastAsia="Times New Roman" w:cs="Arial"/>
                <w:kern w:val="1"/>
              </w:rPr>
              <w:t xml:space="preserve">Kryterium obligatoryjne </w:t>
            </w:r>
          </w:p>
          <w:p w:rsidR="00CC7620" w:rsidRDefault="00CC7620" w:rsidP="006A1728">
            <w:pPr>
              <w:autoSpaceDE w:val="0"/>
              <w:autoSpaceDN w:val="0"/>
              <w:adjustRightInd w:val="0"/>
              <w:jc w:val="center"/>
              <w:rPr>
                <w:rFonts w:eastAsia="Times New Roman" w:cs="Arial"/>
                <w:kern w:val="1"/>
              </w:rPr>
            </w:pPr>
            <w:r w:rsidRPr="002E6158">
              <w:rPr>
                <w:rFonts w:eastAsia="Times New Roman" w:cs="Arial"/>
                <w:kern w:val="1"/>
              </w:rPr>
              <w:t xml:space="preserve">(spełnienie jest niezbędne dla możliwości otrzymania dofinansowania). </w:t>
            </w:r>
          </w:p>
          <w:p w:rsidR="00A21B62" w:rsidRPr="002E6158" w:rsidRDefault="00A21B62" w:rsidP="006A1728">
            <w:pPr>
              <w:autoSpaceDE w:val="0"/>
              <w:autoSpaceDN w:val="0"/>
              <w:adjustRightInd w:val="0"/>
              <w:jc w:val="center"/>
              <w:rPr>
                <w:rFonts w:eastAsia="Times New Roman" w:cs="Arial"/>
                <w:kern w:val="1"/>
              </w:rPr>
            </w:pPr>
          </w:p>
          <w:p w:rsidR="00CC7620" w:rsidRPr="002E6158" w:rsidRDefault="00CC7620" w:rsidP="006A1728">
            <w:pPr>
              <w:autoSpaceDE w:val="0"/>
              <w:autoSpaceDN w:val="0"/>
              <w:adjustRightInd w:val="0"/>
              <w:jc w:val="center"/>
              <w:rPr>
                <w:rFonts w:eastAsia="Times New Roman" w:cs="Arial"/>
                <w:kern w:val="1"/>
              </w:rPr>
            </w:pPr>
            <w:r w:rsidRPr="002E6158">
              <w:rPr>
                <w:rFonts w:eastAsia="Times New Roman" w:cs="Arial"/>
                <w:kern w:val="1"/>
              </w:rPr>
              <w:t xml:space="preserve">          Dopuszcza się skierowanie projektu do poprawy/uzupełnienia w zakresie skutkującym spełnianiem kryterium. </w:t>
            </w:r>
          </w:p>
          <w:p w:rsidR="00CC7620" w:rsidRPr="002E6158" w:rsidRDefault="00CC7620" w:rsidP="006A1728">
            <w:pPr>
              <w:autoSpaceDE w:val="0"/>
              <w:autoSpaceDN w:val="0"/>
              <w:adjustRightInd w:val="0"/>
              <w:jc w:val="center"/>
              <w:rPr>
                <w:rFonts w:eastAsia="Times New Roman" w:cs="Arial"/>
                <w:kern w:val="1"/>
              </w:rPr>
            </w:pPr>
          </w:p>
          <w:p w:rsidR="00CC7620" w:rsidRPr="002E6158" w:rsidRDefault="00CC7620" w:rsidP="006A1728">
            <w:pPr>
              <w:autoSpaceDE w:val="0"/>
              <w:autoSpaceDN w:val="0"/>
              <w:adjustRightInd w:val="0"/>
              <w:jc w:val="center"/>
              <w:rPr>
                <w:rFonts w:eastAsia="Times New Roman" w:cs="Arial"/>
                <w:kern w:val="1"/>
              </w:rPr>
            </w:pPr>
            <w:r w:rsidRPr="002E6158">
              <w:rPr>
                <w:rFonts w:eastAsia="Times New Roman" w:cs="Arial"/>
                <w:kern w:val="1"/>
              </w:rPr>
              <w:t xml:space="preserve">Niespełnienie kryterium po wezwaniu do uzupełnienia/ poprawy skutkuje jego odrzuceniem.    </w:t>
            </w:r>
          </w:p>
          <w:p w:rsidR="00CC7620" w:rsidRPr="002E6158" w:rsidRDefault="00CC7620" w:rsidP="006A1728">
            <w:pPr>
              <w:autoSpaceDE w:val="0"/>
              <w:autoSpaceDN w:val="0"/>
              <w:adjustRightInd w:val="0"/>
              <w:jc w:val="center"/>
              <w:rPr>
                <w:rFonts w:eastAsia="Times New Roman" w:cs="Arial"/>
                <w:kern w:val="1"/>
              </w:rPr>
            </w:pPr>
          </w:p>
          <w:p w:rsidR="00CC7620" w:rsidRPr="00DF0C08" w:rsidRDefault="00CC7620" w:rsidP="009320AD">
            <w:pPr>
              <w:autoSpaceDE w:val="0"/>
              <w:autoSpaceDN w:val="0"/>
              <w:adjustRightInd w:val="0"/>
              <w:jc w:val="center"/>
              <w:rPr>
                <w:rFonts w:eastAsiaTheme="minorHAnsi" w:cs="Arial"/>
                <w:kern w:val="1"/>
                <w:lang w:eastAsia="en-US"/>
              </w:rPr>
            </w:pPr>
            <w:r w:rsidRPr="00CC7620">
              <w:rPr>
                <w:rFonts w:eastAsia="Times New Roman" w:cs="Arial"/>
                <w:kern w:val="1"/>
              </w:rPr>
              <w:t>Możliwości 2-krotnej korekty</w:t>
            </w:r>
          </w:p>
        </w:tc>
      </w:tr>
      <w:tr w:rsidR="00CC7620" w:rsidRPr="00DF0C08" w:rsidTr="00E65318">
        <w:tc>
          <w:tcPr>
            <w:tcW w:w="904" w:type="dxa"/>
          </w:tcPr>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CC7620" w:rsidP="006A1728">
            <w:pPr>
              <w:spacing w:after="120"/>
              <w:jc w:val="center"/>
              <w:rPr>
                <w:rFonts w:eastAsia="Times New Roman" w:cs="Arial"/>
                <w:kern w:val="1"/>
              </w:rPr>
            </w:pPr>
          </w:p>
          <w:p w:rsidR="00CC7620" w:rsidRDefault="00414ABE" w:rsidP="006A1728">
            <w:pPr>
              <w:spacing w:after="120"/>
              <w:jc w:val="center"/>
              <w:rPr>
                <w:rFonts w:eastAsia="Times New Roman" w:cs="Arial"/>
                <w:kern w:val="1"/>
              </w:rPr>
            </w:pPr>
            <w:r>
              <w:rPr>
                <w:rFonts w:eastAsia="Times New Roman" w:cs="Arial"/>
                <w:kern w:val="1"/>
              </w:rPr>
              <w:t>1</w:t>
            </w:r>
            <w:r w:rsidR="006A1728">
              <w:rPr>
                <w:rFonts w:eastAsia="Times New Roman" w:cs="Arial"/>
                <w:kern w:val="1"/>
              </w:rPr>
              <w:t>1</w:t>
            </w:r>
            <w:r w:rsidR="00CC7620">
              <w:rPr>
                <w:rFonts w:eastAsia="Times New Roman" w:cs="Arial"/>
                <w:kern w:val="1"/>
              </w:rPr>
              <w:t>.</w:t>
            </w:r>
          </w:p>
          <w:p w:rsidR="00CC7620" w:rsidRPr="00DF0C08" w:rsidRDefault="00CC7620" w:rsidP="009320AD">
            <w:pPr>
              <w:spacing w:after="120"/>
              <w:jc w:val="center"/>
              <w:rPr>
                <w:rFonts w:eastAsiaTheme="minorHAnsi" w:cs="Arial"/>
                <w:kern w:val="1"/>
                <w:lang w:eastAsia="en-US"/>
              </w:rPr>
            </w:pPr>
          </w:p>
        </w:tc>
        <w:tc>
          <w:tcPr>
            <w:tcW w:w="3512" w:type="dxa"/>
          </w:tcPr>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Default="00CC7620" w:rsidP="006A1728">
            <w:pPr>
              <w:snapToGrid w:val="0"/>
              <w:rPr>
                <w:rFonts w:eastAsia="Times New Roman" w:cs="Arial"/>
                <w:kern w:val="2"/>
              </w:rPr>
            </w:pPr>
          </w:p>
          <w:p w:rsidR="00CC7620" w:rsidRPr="00DF0C08" w:rsidRDefault="00CC7620" w:rsidP="009320AD">
            <w:pPr>
              <w:autoSpaceDE w:val="0"/>
              <w:autoSpaceDN w:val="0"/>
              <w:adjustRightInd w:val="0"/>
              <w:jc w:val="both"/>
              <w:rPr>
                <w:rFonts w:eastAsiaTheme="minorHAnsi" w:cs="Arial"/>
                <w:kern w:val="1"/>
                <w:lang w:eastAsia="en-US"/>
              </w:rPr>
            </w:pPr>
            <w:r>
              <w:rPr>
                <w:rFonts w:eastAsia="Times New Roman" w:cs="Arial"/>
                <w:kern w:val="2"/>
              </w:rPr>
              <w:t>Prawidłowość wyboru partnerów w projekcie</w:t>
            </w:r>
          </w:p>
        </w:tc>
        <w:tc>
          <w:tcPr>
            <w:tcW w:w="6112" w:type="dxa"/>
          </w:tcPr>
          <w:p w:rsidR="00CC7620" w:rsidRDefault="00CC7620" w:rsidP="006A1728">
            <w:pPr>
              <w:snapToGrid w:val="0"/>
              <w:jc w:val="both"/>
              <w:rPr>
                <w:rFonts w:eastAsia="Times New Roman" w:cs="Arial"/>
                <w:kern w:val="2"/>
              </w:rPr>
            </w:pPr>
            <w:r>
              <w:rPr>
                <w:rFonts w:eastAsia="Times New Roman" w:cs="Arial"/>
                <w:kern w:val="2"/>
              </w:rPr>
              <w:t>W ramach tego kryterium sprawdzane będzie czy wybór partnerów został dokonany w sposób prawidłowy, to znaczy:</w:t>
            </w:r>
          </w:p>
          <w:p w:rsidR="00CC7620" w:rsidRDefault="00CC7620" w:rsidP="006A1728">
            <w:pPr>
              <w:snapToGrid w:val="0"/>
              <w:jc w:val="both"/>
              <w:rPr>
                <w:rFonts w:eastAsia="Times New Roman" w:cs="Arial"/>
                <w:kern w:val="2"/>
              </w:rPr>
            </w:pPr>
          </w:p>
          <w:p w:rsidR="00CC7620" w:rsidRDefault="00CC7620" w:rsidP="006A1728">
            <w:pPr>
              <w:snapToGrid w:val="0"/>
              <w:jc w:val="both"/>
              <w:rPr>
                <w:rFonts w:eastAsia="Times New Roman" w:cs="Arial"/>
                <w:kern w:val="2"/>
              </w:rPr>
            </w:pPr>
            <w:r>
              <w:rPr>
                <w:rFonts w:eastAsia="Times New Roman" w:cs="Arial"/>
                <w:kern w:val="2"/>
              </w:rPr>
              <w:t xml:space="preserve">- wybór partnerów został dokonany przed złożeniem wniosku </w:t>
            </w:r>
            <w:r>
              <w:rPr>
                <w:rFonts w:eastAsia="Times New Roman" w:cs="Arial"/>
                <w:kern w:val="2"/>
              </w:rPr>
              <w:br/>
              <w:t>o dofinansowanie.</w:t>
            </w:r>
          </w:p>
          <w:p w:rsidR="00CC7620" w:rsidRDefault="00CC7620" w:rsidP="006A1728">
            <w:pPr>
              <w:snapToGrid w:val="0"/>
              <w:jc w:val="both"/>
              <w:rPr>
                <w:rFonts w:eastAsia="Times New Roman" w:cs="Arial"/>
                <w:kern w:val="2"/>
              </w:rPr>
            </w:pPr>
          </w:p>
          <w:p w:rsidR="00CC7620" w:rsidRDefault="00CC7620" w:rsidP="006A1728">
            <w:pPr>
              <w:snapToGrid w:val="0"/>
              <w:jc w:val="both"/>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w:t>
            </w:r>
            <w:r>
              <w:rPr>
                <w:rFonts w:eastAsia="Times New Roman" w:cs="Arial"/>
                <w:strike/>
                <w:kern w:val="2"/>
              </w:rPr>
              <w:t>,</w:t>
            </w:r>
            <w:r>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CC7620" w:rsidRDefault="00CC7620" w:rsidP="006A1728">
            <w:pPr>
              <w:snapToGrid w:val="0"/>
              <w:jc w:val="both"/>
              <w:rPr>
                <w:rFonts w:eastAsia="Times New Roman" w:cs="Arial"/>
                <w:kern w:val="2"/>
              </w:rPr>
            </w:pPr>
          </w:p>
          <w:p w:rsidR="00CC7620" w:rsidRDefault="00CC7620" w:rsidP="006A1728">
            <w:pPr>
              <w:snapToGrid w:val="0"/>
              <w:jc w:val="both"/>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br/>
              <w:t>o dofinansowanie oraz dokumentów załączonych do wniosku potwierdzających:</w:t>
            </w:r>
          </w:p>
          <w:p w:rsidR="00CC7620" w:rsidRDefault="00CC7620" w:rsidP="006A1728">
            <w:pPr>
              <w:snapToGrid w:val="0"/>
              <w:jc w:val="both"/>
              <w:rPr>
                <w:rFonts w:eastAsia="Times New Roman" w:cs="Arial"/>
                <w:kern w:val="2"/>
                <w:sz w:val="18"/>
                <w:szCs w:val="18"/>
              </w:rPr>
            </w:pPr>
          </w:p>
          <w:p w:rsidR="00CC7620" w:rsidRDefault="00CC7620" w:rsidP="00771BBB">
            <w:pPr>
              <w:pStyle w:val="Akapitzlist"/>
              <w:numPr>
                <w:ilvl w:val="0"/>
                <w:numId w:val="344"/>
              </w:numPr>
              <w:snapToGrid w:val="0"/>
              <w:jc w:val="both"/>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rsidR="00CC7620" w:rsidRDefault="00CC7620" w:rsidP="00771BBB">
            <w:pPr>
              <w:pStyle w:val="Akapitzlist"/>
              <w:numPr>
                <w:ilvl w:val="0"/>
                <w:numId w:val="344"/>
              </w:numPr>
              <w:snapToGrid w:val="0"/>
              <w:jc w:val="both"/>
              <w:rPr>
                <w:rFonts w:eastAsia="Times New Roman" w:cs="Arial"/>
                <w:kern w:val="2"/>
                <w:sz w:val="18"/>
                <w:szCs w:val="18"/>
              </w:rPr>
            </w:pPr>
            <w:r>
              <w:rPr>
                <w:rFonts w:eastAsia="Times New Roman" w:cs="Arial"/>
                <w:kern w:val="2"/>
                <w:sz w:val="18"/>
                <w:szCs w:val="18"/>
              </w:rPr>
              <w:t>wybór partnera przed złożeniem wniosku o dofinansowanie.</w:t>
            </w:r>
          </w:p>
          <w:p w:rsidR="00CC7620" w:rsidRDefault="00CC7620" w:rsidP="006A1728">
            <w:pPr>
              <w:pStyle w:val="Akapitzlist"/>
              <w:snapToGrid w:val="0"/>
              <w:ind w:left="760"/>
              <w:jc w:val="both"/>
              <w:rPr>
                <w:rFonts w:eastAsia="Times New Roman" w:cs="Arial"/>
                <w:kern w:val="2"/>
                <w:sz w:val="18"/>
                <w:szCs w:val="18"/>
              </w:rPr>
            </w:pPr>
          </w:p>
          <w:p w:rsidR="00CC7620" w:rsidRDefault="00CC7620" w:rsidP="006A1728">
            <w:pPr>
              <w:snapToGrid w:val="0"/>
              <w:jc w:val="both"/>
              <w:rPr>
                <w:rFonts w:eastAsia="Times New Roman" w:cs="Arial"/>
                <w:kern w:val="2"/>
                <w:sz w:val="18"/>
                <w:szCs w:val="18"/>
              </w:rPr>
            </w:pPr>
            <w:r>
              <w:rPr>
                <w:rFonts w:eastAsia="Times New Roman" w:cs="Arial"/>
                <w:kern w:val="2"/>
                <w:sz w:val="18"/>
                <w:szCs w:val="18"/>
              </w:rPr>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t xml:space="preserve">w </w:t>
            </w:r>
            <w:r w:rsidR="00872BE4" w:rsidRPr="00872BE4">
              <w:rPr>
                <w:rFonts w:eastAsia="Times New Roman" w:cs="Arial"/>
                <w:kern w:val="2"/>
                <w:sz w:val="18"/>
                <w:szCs w:val="18"/>
              </w:rPr>
              <w:t>zasadach ubiegania się o wsparcie w trybie pozakonkursowym</w:t>
            </w:r>
            <w:r>
              <w:rPr>
                <w:rFonts w:eastAsia="Times New Roman" w:cs="Arial"/>
                <w:kern w:val="2"/>
                <w:sz w:val="18"/>
                <w:szCs w:val="18"/>
              </w:rPr>
              <w:t>.</w:t>
            </w:r>
          </w:p>
          <w:p w:rsidR="00CC7620" w:rsidRDefault="00CC7620" w:rsidP="006A1728">
            <w:pPr>
              <w:snapToGrid w:val="0"/>
              <w:jc w:val="both"/>
              <w:rPr>
                <w:rFonts w:eastAsia="Times New Roman" w:cs="Arial"/>
                <w:kern w:val="2"/>
                <w:sz w:val="18"/>
                <w:szCs w:val="18"/>
              </w:rPr>
            </w:pPr>
          </w:p>
          <w:p w:rsidR="00CC7620" w:rsidRDefault="00872BE4" w:rsidP="006A1728">
            <w:pPr>
              <w:snapToGrid w:val="0"/>
              <w:jc w:val="both"/>
              <w:rPr>
                <w:rFonts w:eastAsia="Times New Roman" w:cs="Arial"/>
                <w:kern w:val="2"/>
                <w:sz w:val="18"/>
                <w:szCs w:val="18"/>
              </w:rPr>
            </w:pPr>
            <w:r>
              <w:rPr>
                <w:rFonts w:eastAsia="Times New Roman" w:cs="Arial"/>
                <w:kern w:val="2"/>
                <w:sz w:val="18"/>
                <w:szCs w:val="18"/>
              </w:rPr>
              <w:t xml:space="preserve">IZ </w:t>
            </w:r>
            <w:r w:rsidR="00CC7620">
              <w:rPr>
                <w:rFonts w:eastAsia="Times New Roman" w:cs="Arial"/>
                <w:kern w:val="2"/>
                <w:sz w:val="18"/>
                <w:szCs w:val="18"/>
              </w:rPr>
              <w:t xml:space="preserve"> dopuszcza możliwość analizy dokumentacji zawartej na stronie internetowej wskazanej we wniosku o dofinansowanie dotyczącej wyboru partnera. </w:t>
            </w:r>
          </w:p>
          <w:p w:rsidR="00CC7620" w:rsidRDefault="00CC7620" w:rsidP="006A1728">
            <w:pPr>
              <w:snapToGrid w:val="0"/>
              <w:jc w:val="both"/>
              <w:rPr>
                <w:rFonts w:eastAsia="Times New Roman" w:cs="Arial"/>
                <w:kern w:val="2"/>
                <w:sz w:val="18"/>
                <w:szCs w:val="18"/>
              </w:rPr>
            </w:pPr>
          </w:p>
          <w:p w:rsidR="00CC7620" w:rsidRDefault="00CC7620" w:rsidP="006A1728">
            <w:pPr>
              <w:snapToGrid w:val="0"/>
              <w:jc w:val="both"/>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rsidR="00CC7620" w:rsidRDefault="00CC7620" w:rsidP="006A1728">
            <w:pPr>
              <w:snapToGrid w:val="0"/>
              <w:jc w:val="both"/>
              <w:rPr>
                <w:rFonts w:eastAsia="Times New Roman" w:cs="Arial"/>
                <w:kern w:val="2"/>
                <w:sz w:val="18"/>
                <w:szCs w:val="18"/>
              </w:rPr>
            </w:pPr>
          </w:p>
          <w:p w:rsidR="00CC7620" w:rsidRDefault="00CC7620" w:rsidP="006A1728">
            <w:pPr>
              <w:snapToGrid w:val="0"/>
              <w:jc w:val="both"/>
              <w:rPr>
                <w:rFonts w:eastAsia="Times New Roman" w:cs="Arial"/>
                <w:kern w:val="2"/>
                <w:sz w:val="18"/>
                <w:szCs w:val="18"/>
              </w:rPr>
            </w:pPr>
            <w:r>
              <w:rPr>
                <w:rFonts w:eastAsia="Times New Roman" w:cs="Arial"/>
                <w:kern w:val="2"/>
                <w:sz w:val="18"/>
                <w:szCs w:val="18"/>
              </w:rPr>
              <w:t xml:space="preserve">Kryterium dotyczy tylko projektów partnerskich. </w:t>
            </w:r>
          </w:p>
          <w:p w:rsidR="00CC7620" w:rsidRDefault="00CC7620" w:rsidP="006A1728">
            <w:pPr>
              <w:snapToGrid w:val="0"/>
              <w:jc w:val="both"/>
              <w:rPr>
                <w:rFonts w:eastAsia="Times New Roman" w:cs="Arial"/>
                <w:kern w:val="2"/>
                <w:sz w:val="18"/>
                <w:szCs w:val="18"/>
              </w:rPr>
            </w:pPr>
          </w:p>
          <w:p w:rsidR="00CC7620" w:rsidRPr="00DF0C08" w:rsidRDefault="00CC7620" w:rsidP="009320AD">
            <w:pPr>
              <w:autoSpaceDE w:val="0"/>
              <w:autoSpaceDN w:val="0"/>
              <w:adjustRightInd w:val="0"/>
              <w:jc w:val="both"/>
              <w:rPr>
                <w:rFonts w:eastAsiaTheme="minorHAnsi" w:cs="Arial"/>
                <w:kern w:val="1"/>
                <w:lang w:eastAsia="en-US"/>
              </w:rPr>
            </w:pPr>
            <w:r>
              <w:rPr>
                <w:rFonts w:eastAsia="Times New Roman" w:cs="Arial"/>
                <w:kern w:val="2"/>
                <w:sz w:val="18"/>
                <w:szCs w:val="18"/>
              </w:rPr>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vAlign w:val="center"/>
          </w:tcPr>
          <w:p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Tak/Nie/Nie dotyczy</w:t>
            </w:r>
          </w:p>
          <w:p w:rsidR="00CC7620" w:rsidRPr="005D08AE" w:rsidRDefault="00CC7620" w:rsidP="006A1728">
            <w:pPr>
              <w:autoSpaceDE w:val="0"/>
              <w:autoSpaceDN w:val="0"/>
              <w:adjustRightInd w:val="0"/>
              <w:jc w:val="center"/>
              <w:rPr>
                <w:rFonts w:eastAsia="Times New Roman" w:cs="Arial"/>
                <w:kern w:val="1"/>
                <w:sz w:val="24"/>
                <w:szCs w:val="24"/>
              </w:rPr>
            </w:pPr>
          </w:p>
          <w:p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 xml:space="preserve">Kryterium obligatoryjne </w:t>
            </w:r>
          </w:p>
          <w:p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 xml:space="preserve">(spełnienie jest niezbędne dla możliwości otrzymania dofinansowania). </w:t>
            </w:r>
          </w:p>
          <w:p w:rsidR="00CC7620" w:rsidRPr="005D08AE" w:rsidRDefault="00CC7620" w:rsidP="006A1728">
            <w:pPr>
              <w:autoSpaceDE w:val="0"/>
              <w:autoSpaceDN w:val="0"/>
              <w:adjustRightInd w:val="0"/>
              <w:jc w:val="center"/>
              <w:rPr>
                <w:rFonts w:eastAsia="Times New Roman" w:cs="Arial"/>
                <w:kern w:val="1"/>
                <w:sz w:val="24"/>
                <w:szCs w:val="24"/>
              </w:rPr>
            </w:pPr>
          </w:p>
          <w:p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 xml:space="preserve">Dopuszcza się skierowanie projektu do poprawy/uzupełnienia w zakresie skutkującym spełnianiem kryterium. </w:t>
            </w:r>
          </w:p>
          <w:p w:rsidR="00CC7620" w:rsidRPr="005D08AE" w:rsidRDefault="00CC7620" w:rsidP="006A1728">
            <w:pPr>
              <w:autoSpaceDE w:val="0"/>
              <w:autoSpaceDN w:val="0"/>
              <w:adjustRightInd w:val="0"/>
              <w:jc w:val="center"/>
              <w:rPr>
                <w:rFonts w:eastAsia="Times New Roman" w:cs="Arial"/>
                <w:kern w:val="1"/>
                <w:sz w:val="24"/>
                <w:szCs w:val="24"/>
              </w:rPr>
            </w:pPr>
          </w:p>
          <w:p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 xml:space="preserve">Niespełnienie kryterium po wezwaniu do uzupełnienia/ poprawy skutkuje jego odrzuceniem.    </w:t>
            </w:r>
          </w:p>
          <w:p w:rsidR="00CC7620" w:rsidRPr="005D08AE" w:rsidRDefault="00CC7620" w:rsidP="006A1728">
            <w:pPr>
              <w:autoSpaceDE w:val="0"/>
              <w:autoSpaceDN w:val="0"/>
              <w:adjustRightInd w:val="0"/>
              <w:jc w:val="center"/>
              <w:rPr>
                <w:rFonts w:eastAsia="Times New Roman" w:cs="Arial"/>
                <w:kern w:val="1"/>
                <w:sz w:val="24"/>
                <w:szCs w:val="24"/>
              </w:rPr>
            </w:pPr>
          </w:p>
          <w:p w:rsidR="00CC7620" w:rsidRPr="00DF0C08" w:rsidRDefault="00755220" w:rsidP="009320AD">
            <w:pPr>
              <w:autoSpaceDE w:val="0"/>
              <w:autoSpaceDN w:val="0"/>
              <w:adjustRightInd w:val="0"/>
              <w:jc w:val="center"/>
              <w:rPr>
                <w:rFonts w:eastAsiaTheme="minorHAnsi" w:cs="Arial"/>
                <w:kern w:val="1"/>
                <w:lang w:eastAsia="en-US"/>
              </w:rPr>
            </w:pPr>
            <w:r w:rsidRPr="00755220">
              <w:rPr>
                <w:rFonts w:eastAsiaTheme="minorHAnsi" w:cs="Arial"/>
                <w:kern w:val="1"/>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755220" w:rsidP="006A1728">
            <w:pPr>
              <w:spacing w:after="120"/>
              <w:jc w:val="center"/>
              <w:rPr>
                <w:rFonts w:eastAsiaTheme="minorHAnsi" w:cs="Arial"/>
                <w:kern w:val="1"/>
                <w:lang w:eastAsia="en-US"/>
              </w:rPr>
            </w:pPr>
            <w:r>
              <w:rPr>
                <w:rFonts w:eastAsiaTheme="minorHAnsi" w:cs="Arial"/>
                <w:kern w:val="1"/>
                <w:lang w:eastAsia="en-US"/>
              </w:rPr>
              <w:t>1</w:t>
            </w:r>
            <w:r w:rsidR="006A1728">
              <w:rPr>
                <w:rFonts w:eastAsiaTheme="minorHAnsi" w:cs="Arial"/>
                <w:kern w:val="1"/>
                <w:lang w:eastAsia="en-US"/>
              </w:rPr>
              <w:t>2</w:t>
            </w:r>
            <w:r w:rsidR="003622B9" w:rsidRPr="00DF0C08">
              <w:rPr>
                <w:rFonts w:eastAsiaTheme="minorHAnsi" w:cs="Arial"/>
                <w:kern w:val="1"/>
                <w:lang w:eastAsia="en-US"/>
              </w:rPr>
              <w:t>.</w:t>
            </w:r>
          </w:p>
        </w:tc>
        <w:tc>
          <w:tcPr>
            <w:tcW w:w="35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Zgodność z przepisami</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art. 65 ust. 6 i art. 125</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ust. 3 lit. e) i f)</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Rozporządzenia</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Parlamentu</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Europejskiego i Rady</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(UE) nr 1303/2013 z dnia</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17 grudnia 2013 r.</w:t>
            </w:r>
          </w:p>
        </w:tc>
        <w:tc>
          <w:tcPr>
            <w:tcW w:w="61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W ramach tego kryterium będzie weryfikowane czy: </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został zakończony w rozumieniu art. 65 ust. 6,</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DF0C08" w:rsidRDefault="003622B9" w:rsidP="009320AD">
            <w:pPr>
              <w:tabs>
                <w:tab w:val="left" w:pos="1236"/>
              </w:tabs>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ab/>
            </w: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jest zgodny z właściwymi przepisami prawa wspólnotowego i krajowego, w tym dotyczącymi zamówień publicznych (m.in.</w:t>
            </w:r>
            <w:r w:rsidRPr="00DF0C08">
              <w:rPr>
                <w:rFonts w:eastAsiaTheme="minorHAnsi" w:cs="Arial"/>
                <w:u w:val="single"/>
                <w:lang w:eastAsia="en-US"/>
              </w:rPr>
              <w:t xml:space="preserve"> jeśli realizacja projektu zgłoszonego do objęcia</w:t>
            </w:r>
            <w:r w:rsidRPr="00DF0C08">
              <w:rPr>
                <w:rFonts w:eastAsiaTheme="minorHAnsi" w:cs="Arial"/>
                <w:kern w:val="1"/>
                <w:u w:val="single"/>
                <w:lang w:eastAsia="en-US"/>
              </w:rPr>
              <w:t xml:space="preserve"> </w:t>
            </w:r>
            <w:r w:rsidRPr="00DF0C08">
              <w:rPr>
                <w:rFonts w:eastAsiaTheme="minorHAnsi" w:cs="Arial"/>
                <w:u w:val="single"/>
                <w:lang w:eastAsia="en-US"/>
              </w:rPr>
              <w:t>dofinansowaniem rozpoczęła się przed dniem złożenia wniosku o dofinansowanie,</w:t>
            </w:r>
            <w:r w:rsidRPr="00DF0C08">
              <w:rPr>
                <w:rFonts w:eastAsiaTheme="minorHAnsi" w:cs="Arial"/>
                <w:kern w:val="1"/>
                <w:u w:val="single"/>
                <w:lang w:eastAsia="en-US"/>
              </w:rPr>
              <w:t xml:space="preserve"> </w:t>
            </w:r>
            <w:r w:rsidRPr="00DF0C08">
              <w:rPr>
                <w:rFonts w:eastAsiaTheme="minorHAnsi" w:cs="Arial"/>
                <w:u w:val="single"/>
                <w:lang w:eastAsia="en-US"/>
              </w:rPr>
              <w:t>w okresie tym przy jego realizacji przestrzegano przepisów prawa),</w:t>
            </w:r>
            <w:r w:rsidRPr="00DF0C08">
              <w:rPr>
                <w:rFonts w:eastAsiaTheme="minorHAnsi"/>
                <w:lang w:eastAsia="en-US"/>
              </w:rPr>
              <w:t xml:space="preserve"> </w:t>
            </w:r>
            <w:r w:rsidRPr="00DF0C08">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rsidR="003622B9" w:rsidRPr="00DF0C08" w:rsidRDefault="003622B9" w:rsidP="009320AD">
            <w:pPr>
              <w:autoSpaceDE w:val="0"/>
              <w:autoSpaceDN w:val="0"/>
              <w:adjustRightInd w:val="0"/>
              <w:jc w:val="both"/>
              <w:rPr>
                <w:rFonts w:eastAsiaTheme="minorHAnsi" w:cs="Arial"/>
                <w:kern w:val="1"/>
                <w:u w:val="single"/>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e) Rozporządzenia Parlamentu Europejskiego i Rady (UE) nr 1303/2013 z dnia 17 grudnia 2013 r.</w:t>
            </w:r>
            <w:r w:rsidRPr="00DF0C08">
              <w:rPr>
                <w:rFonts w:eastAsiaTheme="minorHAnsi"/>
                <w:lang w:eastAsia="en-US"/>
              </w:rPr>
              <w:t xml:space="preserve"> </w:t>
            </w:r>
            <w:r w:rsidRPr="00DF0C08">
              <w:rPr>
                <w:rFonts w:eastAsiaTheme="minorHAnsi" w:cs="Arial"/>
                <w:kern w:val="1"/>
                <w:sz w:val="18"/>
                <w:szCs w:val="18"/>
                <w:lang w:eastAsia="en-US"/>
              </w:rPr>
              <w:t>instytucja zarządzająca</w:t>
            </w:r>
            <w:r w:rsidRPr="00DF0C08">
              <w:rPr>
                <w:rFonts w:eastAsiaTheme="minorHAnsi"/>
                <w:lang w:eastAsia="en-US"/>
              </w:rPr>
              <w:t xml:space="preserve"> </w:t>
            </w:r>
            <w:r w:rsidRPr="00DF0C08">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DF0C08" w:rsidRDefault="003622B9" w:rsidP="009320AD">
            <w:pPr>
              <w:autoSpaceDE w:val="0"/>
              <w:autoSpaceDN w:val="0"/>
              <w:adjustRightInd w:val="0"/>
              <w:jc w:val="both"/>
              <w:rPr>
                <w:rFonts w:eastAsiaTheme="minorHAnsi" w:cs="Arial"/>
                <w:kern w:val="1"/>
                <w:u w:val="single"/>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DF0C08" w:rsidRDefault="003622B9" w:rsidP="009320AD">
            <w:pPr>
              <w:autoSpaceDE w:val="0"/>
              <w:autoSpaceDN w:val="0"/>
              <w:adjustRightInd w:val="0"/>
              <w:jc w:val="both"/>
              <w:rPr>
                <w:rFonts w:eastAsiaTheme="minorHAnsi" w:cs="Arial"/>
                <w:kern w:val="1"/>
                <w:sz w:val="18"/>
                <w:szCs w:val="18"/>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Spełnienie kryterium jest weryfikowane na podstawie podpisanych oświadczeń Wnioskodawcy</w:t>
            </w: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817C69"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w:t>
            </w:r>
          </w:p>
          <w:p w:rsidR="00817C69" w:rsidRDefault="00817C69" w:rsidP="00817C69">
            <w:pPr>
              <w:autoSpaceDE w:val="0"/>
              <w:autoSpaceDN w:val="0"/>
              <w:adjustRightInd w:val="0"/>
              <w:jc w:val="center"/>
              <w:rPr>
                <w:rFonts w:eastAsiaTheme="minorHAnsi" w:cs="Arial"/>
                <w:lang w:eastAsia="en-US"/>
              </w:rPr>
            </w:pPr>
          </w:p>
          <w:p w:rsid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spełnieniema kryterium. </w:t>
            </w:r>
          </w:p>
          <w:p w:rsidR="00817C69" w:rsidRPr="00817C69" w:rsidRDefault="00817C69" w:rsidP="00817C69">
            <w:pPr>
              <w:autoSpaceDE w:val="0"/>
              <w:autoSpaceDN w:val="0"/>
              <w:adjustRightInd w:val="0"/>
              <w:jc w:val="center"/>
              <w:rPr>
                <w:rFonts w:eastAsiaTheme="minorHAnsi" w:cs="Arial"/>
                <w:lang w:eastAsia="en-US"/>
              </w:rPr>
            </w:pPr>
          </w:p>
          <w:p w:rsid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Niespełnienie kryterium po wezwaniu do uzupełnienia/ poprawy skutkuje jego odrzuceniem.    </w:t>
            </w:r>
          </w:p>
          <w:p w:rsidR="00755220" w:rsidRDefault="00755220" w:rsidP="00817C69">
            <w:pPr>
              <w:autoSpaceDE w:val="0"/>
              <w:autoSpaceDN w:val="0"/>
              <w:adjustRightInd w:val="0"/>
              <w:jc w:val="center"/>
              <w:rPr>
                <w:rFonts w:eastAsiaTheme="minorHAnsi" w:cs="Arial"/>
                <w:lang w:eastAsia="en-US"/>
              </w:rPr>
            </w:pPr>
          </w:p>
          <w:p w:rsidR="003622B9" w:rsidRPr="00DF0C08" w:rsidRDefault="00755220" w:rsidP="00817C69">
            <w:pPr>
              <w:autoSpaceDE w:val="0"/>
              <w:autoSpaceDN w:val="0"/>
              <w:adjustRightInd w:val="0"/>
              <w:jc w:val="center"/>
              <w:rPr>
                <w:rFonts w:eastAsiaTheme="minorHAnsi" w:cs="Arial"/>
                <w:kern w:val="1"/>
                <w:lang w:eastAsia="en-US"/>
              </w:rPr>
            </w:pPr>
            <w:r>
              <w:t xml:space="preserve"> </w:t>
            </w:r>
            <w:r w:rsidRPr="00755220">
              <w:rPr>
                <w:rFonts w:eastAsiaTheme="minorHAnsi" w:cs="Arial"/>
                <w:lang w:eastAsia="en-US"/>
              </w:rPr>
              <w:t>Możliwości 2-krotnej korekty</w:t>
            </w:r>
            <w:r w:rsidRPr="00755220" w:rsidDel="00817C69">
              <w:rPr>
                <w:rFonts w:eastAsiaTheme="minorHAnsi" w:cs="Arial"/>
                <w:highlight w:val="yellow"/>
                <w:lang w:eastAsia="en-US"/>
              </w:rPr>
              <w:t xml:space="preserve"> </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3622B9" w:rsidRPr="00DF0C08" w:rsidRDefault="00414ABE" w:rsidP="009320AD">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3</w:t>
            </w:r>
            <w:r w:rsidR="003622B9" w:rsidRPr="00DF0C08">
              <w:rPr>
                <w:rFonts w:eastAsiaTheme="minorHAnsi" w:cs="Arial"/>
                <w:kern w:val="1"/>
                <w:lang w:eastAsia="en-US"/>
              </w:rPr>
              <w:t>.</w:t>
            </w: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Zakaz podwójnego finansowania</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Kryterium weryfikowane na podstawie podpisanego oświadczenia Wnioskodawcy we wniosku o dofinansowanie.</w:t>
            </w: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A21B62"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w:t>
            </w:r>
          </w:p>
          <w:p w:rsidR="00A21B62" w:rsidRDefault="00A21B62" w:rsidP="00817C69">
            <w:pPr>
              <w:autoSpaceDE w:val="0"/>
              <w:autoSpaceDN w:val="0"/>
              <w:adjustRightInd w:val="0"/>
              <w:jc w:val="center"/>
              <w:rPr>
                <w:rFonts w:eastAsiaTheme="minorHAnsi" w:cs="Arial"/>
                <w:lang w:eastAsia="en-US"/>
              </w:rPr>
            </w:pPr>
          </w:p>
          <w:p w:rsidR="009D5C86"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Dopuszcza się skierowanie projektu do poprawy/uzupełnienia w zakresie skutkującym spełnieniema kryterium.</w:t>
            </w:r>
          </w:p>
          <w:p w:rsidR="00817C69" w:rsidRP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rsidR="00A21B62" w:rsidRDefault="00817C69" w:rsidP="009320AD">
            <w:pPr>
              <w:autoSpaceDE w:val="0"/>
              <w:autoSpaceDN w:val="0"/>
              <w:adjustRightInd w:val="0"/>
              <w:jc w:val="center"/>
              <w:rPr>
                <w:rFonts w:eastAsiaTheme="minorHAnsi" w:cs="Arial"/>
                <w:lang w:eastAsia="en-US"/>
              </w:rPr>
            </w:pPr>
            <w:r w:rsidRPr="00817C69">
              <w:rPr>
                <w:rFonts w:eastAsiaTheme="minorHAnsi" w:cs="Arial"/>
                <w:lang w:eastAsia="en-US"/>
              </w:rPr>
              <w:t xml:space="preserve">Niespełnienie kryterium po wezwaniu do uzupełnienia/ poprawy skutkuje jego odrzuceniem.    </w:t>
            </w:r>
          </w:p>
          <w:p w:rsidR="003622B9" w:rsidRPr="00DF0C08" w:rsidRDefault="009D5C86" w:rsidP="009320AD">
            <w:pPr>
              <w:autoSpaceDE w:val="0"/>
              <w:autoSpaceDN w:val="0"/>
              <w:adjustRightInd w:val="0"/>
              <w:jc w:val="center"/>
              <w:rPr>
                <w:rFonts w:eastAsiaTheme="minorHAnsi" w:cs="Arial"/>
                <w:kern w:val="1"/>
                <w:lang w:eastAsia="en-US"/>
              </w:rPr>
            </w:pPr>
            <w:r w:rsidRPr="009D5C86">
              <w:rPr>
                <w:rFonts w:eastAsiaTheme="minorHAnsi" w:cs="Arial"/>
                <w:lang w:eastAsia="en-US"/>
              </w:rPr>
              <w:t>Możliwości 2-krotnej korekty</w:t>
            </w:r>
            <w:r w:rsidRPr="009D5C86" w:rsidDel="00817C69">
              <w:rPr>
                <w:rFonts w:eastAsiaTheme="minorHAnsi" w:cs="Arial"/>
                <w:lang w:eastAsia="en-US"/>
              </w:rPr>
              <w:t xml:space="preserve"> </w:t>
            </w:r>
            <w:r w:rsidR="003622B9" w:rsidRPr="00DF0C08">
              <w:rPr>
                <w:rFonts w:eastAsiaTheme="minorHAnsi" w:cs="Arial"/>
                <w:lang w:eastAsia="en-US"/>
              </w:rPr>
              <w:tab/>
            </w:r>
          </w:p>
        </w:tc>
      </w:tr>
      <w:tr w:rsidR="003622B9" w:rsidRPr="00DF0C08" w:rsidTr="003F659B">
        <w:tc>
          <w:tcPr>
            <w:tcW w:w="904" w:type="dxa"/>
          </w:tcPr>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A21B62" w:rsidRDefault="00A21B62" w:rsidP="00414ABE">
            <w:pPr>
              <w:spacing w:after="120"/>
              <w:rPr>
                <w:rFonts w:eastAsiaTheme="minorHAnsi" w:cs="Arial"/>
                <w:kern w:val="1"/>
                <w:lang w:eastAsia="en-US"/>
              </w:rPr>
            </w:pPr>
          </w:p>
          <w:p w:rsidR="003622B9" w:rsidRPr="00DF0C08" w:rsidRDefault="00414ABE" w:rsidP="006A1728">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4</w:t>
            </w:r>
            <w:r w:rsidR="003622B9" w:rsidRPr="00DF0C08">
              <w:rPr>
                <w:rFonts w:eastAsiaTheme="minorHAnsi" w:cs="Arial"/>
                <w:kern w:val="1"/>
                <w:lang w:eastAsia="en-US"/>
              </w:rPr>
              <w:t>.</w:t>
            </w:r>
          </w:p>
        </w:tc>
        <w:tc>
          <w:tcPr>
            <w:tcW w:w="35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A21B62" w:rsidRDefault="00A21B62" w:rsidP="009320AD">
            <w:pPr>
              <w:snapToGrid w:val="0"/>
              <w:jc w:val="both"/>
              <w:rPr>
                <w:rFonts w:eastAsiaTheme="minorHAnsi" w:cs="Arial"/>
                <w:kern w:val="1"/>
                <w:lang w:eastAsia="en-US"/>
              </w:rPr>
            </w:pPr>
          </w:p>
          <w:p w:rsidR="00A21B62" w:rsidRDefault="00A21B62" w:rsidP="009320AD">
            <w:pPr>
              <w:snapToGrid w:val="0"/>
              <w:jc w:val="both"/>
              <w:rPr>
                <w:rFonts w:eastAsiaTheme="minorHAnsi" w:cs="Arial"/>
                <w:kern w:val="1"/>
                <w:lang w:eastAsia="en-US"/>
              </w:rPr>
            </w:pPr>
          </w:p>
          <w:p w:rsidR="00A21B62" w:rsidRDefault="00A21B62" w:rsidP="009320AD">
            <w:pPr>
              <w:snapToGrid w:val="0"/>
              <w:jc w:val="both"/>
              <w:rPr>
                <w:rFonts w:eastAsiaTheme="minorHAnsi" w:cs="Arial"/>
                <w:kern w:val="1"/>
                <w:lang w:eastAsia="en-US"/>
              </w:rPr>
            </w:pPr>
          </w:p>
          <w:p w:rsidR="00A21B62" w:rsidRDefault="00A21B62"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Maksymalny limit dofinansowania</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poziom dofinansowania projektu wyrażony w procentach  nie przekracza maksymalnych limitów przewidzianych w SZOOP dla danego działania/poddziałania;</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kwota dofinansowania we wniosku o dofinansowanie nie jest wyższa niż kwota podana w preumowie/preuchwale/wykazie projektów zidentyfikowanych przez IZ RPO WD w ramach trybu pozakonkursowego RPO WD 2014-2020</w:t>
            </w:r>
            <w:r w:rsidRPr="00DF0C08">
              <w:rPr>
                <w:rFonts w:eastAsiaTheme="minorHAnsi" w:cs="Arial"/>
                <w:kern w:val="1"/>
                <w:vertAlign w:val="superscript"/>
                <w:lang w:eastAsia="en-US"/>
              </w:rPr>
              <w:footnoteReference w:id="42"/>
            </w:r>
          </w:p>
          <w:p w:rsidR="003622B9" w:rsidRPr="00DF0C08" w:rsidRDefault="003622B9" w:rsidP="009320AD">
            <w:pPr>
              <w:snapToGrid w:val="0"/>
              <w:jc w:val="both"/>
              <w:rPr>
                <w:rFonts w:eastAsiaTheme="minorHAnsi" w:cs="Arial"/>
                <w:kern w:val="1"/>
                <w:lang w:eastAsia="en-US"/>
              </w:rPr>
            </w:pPr>
          </w:p>
          <w:p w:rsidR="003622B9" w:rsidRPr="00DF0C08" w:rsidRDefault="009D5C86" w:rsidP="009320AD">
            <w:pPr>
              <w:snapToGrid w:val="0"/>
              <w:jc w:val="both"/>
              <w:rPr>
                <w:rFonts w:eastAsiaTheme="minorHAnsi" w:cs="Arial"/>
                <w:kern w:val="1"/>
                <w:lang w:eastAsia="en-US"/>
              </w:rPr>
            </w:pPr>
            <w:r w:rsidRPr="009D5C86">
              <w:rPr>
                <w:rFonts w:eastAsiaTheme="minorHAnsi" w:cs="Arial"/>
                <w:kern w:val="1"/>
                <w:lang w:eastAsia="en-US"/>
              </w:rPr>
              <w:t xml:space="preserve">W trakcie realizacji projektu w uzasadnionych sytuacjach dopuszcza się za zgodą </w:t>
            </w:r>
            <w:r w:rsidR="00872BE4">
              <w:rPr>
                <w:rFonts w:eastAsiaTheme="minorHAnsi" w:cs="Arial"/>
                <w:kern w:val="1"/>
                <w:lang w:eastAsia="en-US"/>
              </w:rPr>
              <w:t>IZ</w:t>
            </w:r>
            <w:r w:rsidRPr="009D5C86">
              <w:rPr>
                <w:rFonts w:eastAsiaTheme="minorHAnsi" w:cs="Arial"/>
                <w:kern w:val="1"/>
                <w:lang w:eastAsia="en-US"/>
              </w:rPr>
              <w:t xml:space="preserve"> zmianę % poziomu dofinansowania projektu wykraczającego poza maksymalny limit przewidziany w </w:t>
            </w:r>
            <w:r w:rsidR="00872BE4" w:rsidRPr="00872BE4">
              <w:rPr>
                <w:rFonts w:eastAsiaTheme="minorHAnsi" w:cs="Arial"/>
                <w:kern w:val="1"/>
                <w:lang w:eastAsia="en-US"/>
              </w:rPr>
              <w:t>zasadach ubiegania się o wsparcie w trybie pozakonkursowym</w:t>
            </w:r>
            <w:r w:rsidRPr="009D5C86">
              <w:rPr>
                <w:rFonts w:eastAsiaTheme="minorHAnsi" w:cs="Arial"/>
                <w:kern w:val="1"/>
                <w:lang w:eastAsia="en-US"/>
              </w:rPr>
              <w:t>.</w:t>
            </w: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spełnieniema kryterium. </w:t>
            </w:r>
          </w:p>
          <w:p w:rsidR="006A44B0" w:rsidRPr="006A44B0" w:rsidRDefault="006A44B0" w:rsidP="006A44B0">
            <w:pPr>
              <w:autoSpaceDE w:val="0"/>
              <w:autoSpaceDN w:val="0"/>
              <w:adjustRightInd w:val="0"/>
              <w:jc w:val="center"/>
              <w:rPr>
                <w:rFonts w:eastAsiaTheme="minorHAnsi" w:cs="Arial"/>
                <w:kern w:val="1"/>
                <w:lang w:eastAsia="en-US"/>
              </w:rPr>
            </w:pPr>
          </w:p>
          <w:p w:rsidR="003622B9" w:rsidRPr="00DF0C08" w:rsidRDefault="006A44B0" w:rsidP="009320AD">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jego odrzuceniem.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3622B9" w:rsidRPr="00DF0C08" w:rsidRDefault="00414ABE" w:rsidP="009320AD">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5</w:t>
            </w:r>
            <w:r w:rsidR="003622B9" w:rsidRPr="00DF0C08">
              <w:rPr>
                <w:rFonts w:eastAsiaTheme="minorHAnsi" w:cs="Arial"/>
                <w:kern w:val="1"/>
                <w:lang w:eastAsia="en-US"/>
              </w:rPr>
              <w:t>.</w:t>
            </w: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Wartość projektu</w:t>
            </w:r>
          </w:p>
        </w:tc>
        <w:tc>
          <w:tcPr>
            <w:tcW w:w="6112" w:type="dxa"/>
            <w:vAlign w:val="center"/>
          </w:tcPr>
          <w:p w:rsidR="003622B9"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AC2734" w:rsidRPr="00DF0C08" w:rsidRDefault="00AC2734" w:rsidP="009320AD">
            <w:pPr>
              <w:snapToGrid w:val="0"/>
              <w:jc w:val="both"/>
              <w:rPr>
                <w:rFonts w:eastAsiaTheme="minorHAnsi" w:cs="Arial"/>
                <w:kern w:val="1"/>
                <w:lang w:eastAsia="en-US"/>
              </w:rPr>
            </w:pPr>
          </w:p>
          <w:p w:rsidR="003622B9" w:rsidRPr="00DF0C08" w:rsidRDefault="00AC2734" w:rsidP="009320AD">
            <w:pPr>
              <w:snapToGrid w:val="0"/>
              <w:jc w:val="both"/>
              <w:rPr>
                <w:rFonts w:eastAsiaTheme="minorHAnsi" w:cs="Arial"/>
                <w:kern w:val="1"/>
                <w:lang w:eastAsia="en-US"/>
              </w:rPr>
            </w:pPr>
            <w:r w:rsidRPr="00AC2734">
              <w:rPr>
                <w:rFonts w:eastAsiaTheme="minorHAnsi" w:cs="Arial"/>
                <w:kern w:val="1"/>
                <w:lang w:eastAsia="en-US"/>
              </w:rPr>
              <w:t xml:space="preserve">W trakcie realizacji projektu w uzasadnionych sytuacjach dopuszcza się za zgodą </w:t>
            </w:r>
            <w:r w:rsidR="00872BE4">
              <w:rPr>
                <w:rFonts w:eastAsiaTheme="minorHAnsi" w:cs="Arial"/>
                <w:kern w:val="1"/>
                <w:lang w:eastAsia="en-US"/>
              </w:rPr>
              <w:t>IZ</w:t>
            </w:r>
            <w:r w:rsidRPr="00AC2734">
              <w:rPr>
                <w:rFonts w:eastAsiaTheme="minorHAnsi" w:cs="Arial"/>
                <w:kern w:val="1"/>
                <w:lang w:eastAsia="en-US"/>
              </w:rPr>
              <w:t xml:space="preserve"> zmianę wartości projektu wykraczającą poza minimalną/maksymalną wartość projektu określoną w </w:t>
            </w:r>
            <w:r w:rsidR="00872BE4" w:rsidRPr="00872BE4">
              <w:rPr>
                <w:rFonts w:eastAsiaTheme="minorHAnsi" w:cs="Arial"/>
                <w:kern w:val="1"/>
                <w:lang w:eastAsia="en-US"/>
              </w:rPr>
              <w:t>zasadach ubiegania się o wsparcie w trybie pozakonkursowym</w:t>
            </w:r>
            <w:r w:rsidRPr="00AC2734">
              <w:rPr>
                <w:rFonts w:eastAsiaTheme="minorHAnsi" w:cs="Arial"/>
                <w:kern w:val="1"/>
                <w:lang w:eastAsia="en-US"/>
              </w:rPr>
              <w:t>.</w:t>
            </w:r>
          </w:p>
        </w:tc>
        <w:tc>
          <w:tcPr>
            <w:tcW w:w="3614" w:type="dxa"/>
            <w:vAlign w:val="center"/>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Tak/Nie/Nie dotyczy</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Kryterium obligatoryjne</w:t>
            </w:r>
          </w:p>
          <w:p w:rsidR="003622B9"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(spełnienie jest niezbędne dla możliwości otrzymania dofinansowania).</w:t>
            </w:r>
          </w:p>
          <w:p w:rsidR="00A21B62" w:rsidRPr="00DF0C08" w:rsidRDefault="00A21B62" w:rsidP="009320AD">
            <w:pPr>
              <w:autoSpaceDE w:val="0"/>
              <w:autoSpaceDN w:val="0"/>
              <w:adjustRightInd w:val="0"/>
              <w:jc w:val="center"/>
              <w:rPr>
                <w:rFonts w:eastAsiaTheme="minorHAnsi" w:cs="Arial"/>
                <w:lang w:eastAsia="en-US"/>
              </w:rPr>
            </w:pPr>
          </w:p>
          <w:p w:rsidR="006A44B0" w:rsidRDefault="006A44B0" w:rsidP="006A44B0">
            <w:pPr>
              <w:autoSpaceDE w:val="0"/>
              <w:autoSpaceDN w:val="0"/>
              <w:adjustRightInd w:val="0"/>
              <w:jc w:val="center"/>
              <w:rPr>
                <w:rFonts w:eastAsiaTheme="minorHAnsi" w:cs="Arial"/>
                <w:lang w:eastAsia="en-US"/>
              </w:rPr>
            </w:pPr>
            <w:r w:rsidRPr="006A44B0">
              <w:rPr>
                <w:rFonts w:eastAsiaTheme="minorHAnsi" w:cs="Arial"/>
                <w:lang w:eastAsia="en-US"/>
              </w:rPr>
              <w:t>Dopuszcza się skierowanie projektu do poprawy/uzupełnienia w zakresie skutkującym spełnieniema kryterium.</w:t>
            </w:r>
          </w:p>
          <w:p w:rsidR="006A44B0" w:rsidRPr="006A44B0" w:rsidRDefault="006A44B0" w:rsidP="006A44B0">
            <w:pPr>
              <w:autoSpaceDE w:val="0"/>
              <w:autoSpaceDN w:val="0"/>
              <w:adjustRightInd w:val="0"/>
              <w:jc w:val="center"/>
              <w:rPr>
                <w:rFonts w:eastAsiaTheme="minorHAnsi" w:cs="Arial"/>
                <w:lang w:eastAsia="en-US"/>
              </w:rPr>
            </w:pPr>
            <w:r w:rsidRPr="006A44B0">
              <w:rPr>
                <w:rFonts w:eastAsiaTheme="minorHAnsi" w:cs="Arial"/>
                <w:lang w:eastAsia="en-US"/>
              </w:rPr>
              <w:t xml:space="preserve"> </w:t>
            </w:r>
          </w:p>
          <w:p w:rsidR="006A44B0" w:rsidRDefault="006A44B0" w:rsidP="006A44B0">
            <w:pPr>
              <w:autoSpaceDE w:val="0"/>
              <w:autoSpaceDN w:val="0"/>
              <w:adjustRightInd w:val="0"/>
              <w:jc w:val="center"/>
              <w:rPr>
                <w:rFonts w:eastAsiaTheme="minorHAnsi" w:cs="Arial"/>
                <w:lang w:eastAsia="en-US"/>
              </w:rPr>
            </w:pPr>
            <w:r w:rsidRPr="006A44B0">
              <w:rPr>
                <w:rFonts w:eastAsiaTheme="minorHAnsi" w:cs="Arial"/>
                <w:lang w:eastAsia="en-US"/>
              </w:rPr>
              <w:t xml:space="preserve">Niespełnienie kryterium po wezwaniu do uzupełnienia/ poprawy skutkuje jego odrzuceniem.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1F2962" w:rsidRPr="00DF0C08" w:rsidTr="001F2962">
        <w:tc>
          <w:tcPr>
            <w:tcW w:w="904" w:type="dxa"/>
          </w:tcPr>
          <w:p w:rsidR="001F2962" w:rsidRDefault="001F2962" w:rsidP="006A1728">
            <w:pPr>
              <w:spacing w:after="120"/>
              <w:jc w:val="center"/>
              <w:rPr>
                <w:rFonts w:eastAsia="Times New Roman" w:cs="Arial"/>
                <w:kern w:val="1"/>
              </w:rPr>
            </w:pPr>
          </w:p>
          <w:p w:rsidR="001F2962" w:rsidRDefault="001F2962" w:rsidP="006A1728">
            <w:pPr>
              <w:spacing w:after="120"/>
              <w:jc w:val="center"/>
              <w:rPr>
                <w:rFonts w:eastAsia="Times New Roman" w:cs="Arial"/>
                <w:kern w:val="1"/>
              </w:rPr>
            </w:pPr>
          </w:p>
          <w:p w:rsidR="001F2962" w:rsidRDefault="001F2962" w:rsidP="006A1728">
            <w:pPr>
              <w:spacing w:after="120"/>
              <w:jc w:val="center"/>
              <w:rPr>
                <w:rFonts w:eastAsia="Times New Roman" w:cs="Arial"/>
                <w:kern w:val="1"/>
              </w:rPr>
            </w:pPr>
          </w:p>
          <w:p w:rsidR="001F2962" w:rsidRDefault="001F2962" w:rsidP="006A1728">
            <w:pPr>
              <w:spacing w:after="120"/>
              <w:jc w:val="center"/>
              <w:rPr>
                <w:rFonts w:eastAsia="Times New Roman" w:cs="Arial"/>
                <w:kern w:val="1"/>
              </w:rPr>
            </w:pPr>
          </w:p>
          <w:p w:rsidR="001F2962" w:rsidRPr="00DF0C08" w:rsidRDefault="001F2962" w:rsidP="006A1728">
            <w:pPr>
              <w:spacing w:after="120"/>
              <w:jc w:val="center"/>
              <w:rPr>
                <w:rFonts w:eastAsiaTheme="minorHAnsi" w:cs="Arial"/>
                <w:kern w:val="1"/>
                <w:lang w:eastAsia="en-US"/>
              </w:rPr>
            </w:pPr>
            <w:r>
              <w:rPr>
                <w:rFonts w:eastAsia="Times New Roman" w:cs="Arial"/>
                <w:kern w:val="1"/>
              </w:rPr>
              <w:t>1</w:t>
            </w:r>
            <w:r w:rsidR="006A1728">
              <w:rPr>
                <w:rFonts w:eastAsia="Times New Roman" w:cs="Arial"/>
                <w:kern w:val="1"/>
              </w:rPr>
              <w:t>6</w:t>
            </w:r>
            <w:r>
              <w:rPr>
                <w:rFonts w:eastAsia="Times New Roman" w:cs="Arial"/>
                <w:kern w:val="1"/>
              </w:rPr>
              <w:t>.</w:t>
            </w:r>
          </w:p>
        </w:tc>
        <w:tc>
          <w:tcPr>
            <w:tcW w:w="3512" w:type="dxa"/>
          </w:tcPr>
          <w:p w:rsidR="001F2962" w:rsidRDefault="001F2962" w:rsidP="006A1728">
            <w:pPr>
              <w:snapToGrid w:val="0"/>
              <w:rPr>
                <w:rFonts w:eastAsia="Times New Roman" w:cs="Arial"/>
                <w:kern w:val="1"/>
              </w:rPr>
            </w:pPr>
          </w:p>
          <w:p w:rsidR="001F2962" w:rsidRDefault="001F2962" w:rsidP="006A1728">
            <w:pPr>
              <w:snapToGrid w:val="0"/>
              <w:rPr>
                <w:rFonts w:eastAsia="Times New Roman" w:cs="Arial"/>
                <w:kern w:val="1"/>
              </w:rPr>
            </w:pPr>
          </w:p>
          <w:p w:rsidR="001F2962" w:rsidRDefault="001F2962" w:rsidP="006A1728">
            <w:pPr>
              <w:snapToGrid w:val="0"/>
              <w:rPr>
                <w:rFonts w:eastAsia="Times New Roman" w:cs="Arial"/>
                <w:kern w:val="1"/>
              </w:rPr>
            </w:pPr>
          </w:p>
          <w:p w:rsidR="001F2962" w:rsidRDefault="001F2962" w:rsidP="006A1728">
            <w:pPr>
              <w:snapToGrid w:val="0"/>
              <w:rPr>
                <w:rFonts w:eastAsia="Times New Roman" w:cs="Arial"/>
                <w:kern w:val="1"/>
              </w:rPr>
            </w:pPr>
          </w:p>
          <w:p w:rsidR="001F2962" w:rsidRDefault="001F2962" w:rsidP="006A1728">
            <w:pPr>
              <w:snapToGrid w:val="0"/>
              <w:rPr>
                <w:rFonts w:eastAsia="Times New Roman" w:cs="Arial"/>
                <w:kern w:val="1"/>
              </w:rPr>
            </w:pPr>
          </w:p>
          <w:p w:rsidR="00A21B62" w:rsidRDefault="00A21B62" w:rsidP="009320AD">
            <w:pPr>
              <w:snapToGrid w:val="0"/>
              <w:rPr>
                <w:rFonts w:eastAsia="Times New Roman" w:cs="Arial"/>
                <w:kern w:val="1"/>
              </w:rPr>
            </w:pPr>
          </w:p>
          <w:p w:rsidR="001F2962" w:rsidRPr="00DF0C08" w:rsidRDefault="001F2962" w:rsidP="009320AD">
            <w:pPr>
              <w:snapToGrid w:val="0"/>
              <w:rPr>
                <w:rFonts w:eastAsiaTheme="minorHAnsi" w:cs="Arial"/>
                <w:kern w:val="1"/>
                <w:lang w:eastAsia="en-US"/>
              </w:rPr>
            </w:pPr>
            <w:r w:rsidRPr="00EC7407">
              <w:rPr>
                <w:rFonts w:eastAsia="Times New Roman" w:cs="Arial"/>
                <w:kern w:val="1"/>
              </w:rPr>
              <w:t xml:space="preserve">Maksymalna </w:t>
            </w:r>
            <w:r>
              <w:rPr>
                <w:rFonts w:eastAsia="Times New Roman" w:cs="Arial"/>
                <w:kern w:val="1"/>
              </w:rPr>
              <w:t xml:space="preserve">kwota </w:t>
            </w:r>
            <w:r w:rsidRPr="00685545">
              <w:rPr>
                <w:rFonts w:eastAsia="Times New Roman" w:cs="Arial"/>
                <w:kern w:val="1"/>
              </w:rPr>
              <w:t>dofinansowania projektu</w:t>
            </w:r>
          </w:p>
        </w:tc>
        <w:tc>
          <w:tcPr>
            <w:tcW w:w="6112" w:type="dxa"/>
          </w:tcPr>
          <w:p w:rsidR="001F2962" w:rsidRDefault="001F2962" w:rsidP="006A1728">
            <w:pPr>
              <w:snapToGrid w:val="0"/>
              <w:jc w:val="both"/>
              <w:rPr>
                <w:rFonts w:eastAsia="Times New Roman" w:cs="Arial"/>
                <w:kern w:val="1"/>
              </w:rPr>
            </w:pPr>
            <w:r w:rsidRPr="00682441">
              <w:rPr>
                <w:rFonts w:eastAsia="Times New Roman" w:cs="Arial"/>
                <w:kern w:val="1"/>
              </w:rPr>
              <w:t xml:space="preserve">W ramach tego kryterium weryfikowane jest, czy wnioskowana </w:t>
            </w:r>
            <w:r>
              <w:rPr>
                <w:rFonts w:eastAsia="Times New Roman" w:cs="Arial"/>
                <w:kern w:val="1"/>
              </w:rPr>
              <w:br/>
            </w:r>
            <w:r w:rsidRPr="00682441">
              <w:rPr>
                <w:rFonts w:eastAsia="Times New Roman" w:cs="Arial"/>
                <w:kern w:val="1"/>
              </w:rPr>
              <w:t xml:space="preserve">w projekcie wartość dofinansowania (przeliczona po kursie wskazanym w regulaminie danego </w:t>
            </w:r>
            <w:r w:rsidR="00872BE4">
              <w:rPr>
                <w:rFonts w:eastAsia="Times New Roman" w:cs="Arial"/>
                <w:kern w:val="1"/>
              </w:rPr>
              <w:t>naboru</w:t>
            </w:r>
            <w:r w:rsidRPr="00682441">
              <w:rPr>
                <w:rFonts w:eastAsia="Times New Roman" w:cs="Arial"/>
                <w:kern w:val="1"/>
              </w:rPr>
              <w:t>) nie przekracza alokacj</w:t>
            </w:r>
            <w:r>
              <w:rPr>
                <w:rFonts w:eastAsia="Times New Roman" w:cs="Arial"/>
                <w:kern w:val="1"/>
              </w:rPr>
              <w:t xml:space="preserve">i przeznaczonej na dany </w:t>
            </w:r>
            <w:r w:rsidR="00872BE4">
              <w:rPr>
                <w:rFonts w:eastAsia="Times New Roman" w:cs="Arial"/>
                <w:kern w:val="1"/>
              </w:rPr>
              <w:t>nabór</w:t>
            </w:r>
            <w:r>
              <w:rPr>
                <w:rFonts w:eastAsia="Times New Roman" w:cs="Arial"/>
                <w:kern w:val="1"/>
              </w:rPr>
              <w:t>.</w:t>
            </w:r>
          </w:p>
          <w:p w:rsidR="001F2962" w:rsidRDefault="001F2962" w:rsidP="006A1728">
            <w:pPr>
              <w:snapToGrid w:val="0"/>
              <w:jc w:val="both"/>
              <w:rPr>
                <w:rFonts w:eastAsia="Times New Roman" w:cs="Arial"/>
                <w:kern w:val="1"/>
              </w:rPr>
            </w:pPr>
          </w:p>
          <w:p w:rsidR="001F2962" w:rsidRDefault="001F2962" w:rsidP="006A1728">
            <w:pPr>
              <w:snapToGrid w:val="0"/>
              <w:jc w:val="both"/>
            </w:pPr>
            <w:r>
              <w:t>Weryfikacja tego kryterium tylko na etapie oceny formalnej.</w:t>
            </w:r>
          </w:p>
          <w:p w:rsidR="001F2962" w:rsidRPr="00DF0C08" w:rsidRDefault="001F2962" w:rsidP="009320AD">
            <w:pPr>
              <w:snapToGrid w:val="0"/>
              <w:jc w:val="both"/>
              <w:rPr>
                <w:rFonts w:eastAsiaTheme="minorHAnsi" w:cs="Arial"/>
                <w:kern w:val="1"/>
                <w:lang w:eastAsia="en-US"/>
              </w:rPr>
            </w:pPr>
          </w:p>
        </w:tc>
        <w:tc>
          <w:tcPr>
            <w:tcW w:w="3614" w:type="dxa"/>
          </w:tcPr>
          <w:p w:rsidR="001F2962" w:rsidRPr="00AF0FB3" w:rsidRDefault="001F2962" w:rsidP="006A1728">
            <w:pPr>
              <w:jc w:val="center"/>
              <w:rPr>
                <w:rFonts w:eastAsia="Times New Roman" w:cs="Arial"/>
                <w:kern w:val="1"/>
              </w:rPr>
            </w:pPr>
            <w:r w:rsidRPr="00AF0FB3">
              <w:rPr>
                <w:rFonts w:eastAsia="Times New Roman" w:cs="Arial"/>
                <w:kern w:val="1"/>
              </w:rPr>
              <w:t>Tak/Nie</w:t>
            </w:r>
          </w:p>
          <w:p w:rsidR="001F2962" w:rsidRPr="00AF0FB3" w:rsidRDefault="001F2962" w:rsidP="006A1728">
            <w:pPr>
              <w:jc w:val="center"/>
              <w:rPr>
                <w:rFonts w:eastAsia="Times New Roman" w:cs="Arial"/>
                <w:kern w:val="1"/>
              </w:rPr>
            </w:pPr>
          </w:p>
          <w:p w:rsidR="001F2962" w:rsidRDefault="001F2962" w:rsidP="006A1728">
            <w:pPr>
              <w:spacing w:after="120"/>
              <w:jc w:val="center"/>
              <w:rPr>
                <w:rFonts w:cs="Arial"/>
                <w:sz w:val="20"/>
                <w:szCs w:val="20"/>
              </w:rPr>
            </w:pPr>
            <w:r w:rsidRPr="00AF0FB3">
              <w:rPr>
                <w:rFonts w:cs="Arial"/>
                <w:sz w:val="20"/>
                <w:szCs w:val="20"/>
              </w:rPr>
              <w:t>Kryterium obligatoryjne (spełnienie jest niezbędne dla możliwości otrzymania dofinansowania).</w:t>
            </w:r>
          </w:p>
          <w:p w:rsidR="001F2962" w:rsidRPr="00585E1C" w:rsidRDefault="001F2962" w:rsidP="006A1728">
            <w:pPr>
              <w:spacing w:after="120"/>
              <w:jc w:val="center"/>
              <w:rPr>
                <w:rFonts w:cs="Arial"/>
                <w:sz w:val="20"/>
                <w:szCs w:val="20"/>
              </w:rPr>
            </w:pPr>
            <w:r w:rsidRPr="00AF0FB3">
              <w:rPr>
                <w:rFonts w:cs="Arial"/>
                <w:sz w:val="20"/>
                <w:szCs w:val="20"/>
              </w:rPr>
              <w:t xml:space="preserve"> </w:t>
            </w:r>
            <w:r w:rsidRPr="00585E1C">
              <w:rPr>
                <w:rFonts w:cs="Arial"/>
                <w:sz w:val="20"/>
                <w:szCs w:val="20"/>
              </w:rPr>
              <w:t>Dopuszcza się skierowanie projektu do poprawy/uzupełnienia w zakresie skut</w:t>
            </w:r>
            <w:r>
              <w:rPr>
                <w:rFonts w:cs="Arial"/>
                <w:sz w:val="20"/>
                <w:szCs w:val="20"/>
              </w:rPr>
              <w:t xml:space="preserve">kującym spełnianiem kryterium. </w:t>
            </w:r>
          </w:p>
          <w:p w:rsidR="001F2962" w:rsidRDefault="001F2962" w:rsidP="006A1728">
            <w:pPr>
              <w:spacing w:after="120"/>
              <w:jc w:val="center"/>
              <w:rPr>
                <w:rFonts w:cs="Arial"/>
                <w:sz w:val="20"/>
                <w:szCs w:val="20"/>
              </w:rPr>
            </w:pPr>
            <w:r w:rsidRPr="00585E1C">
              <w:rPr>
                <w:rFonts w:cs="Arial"/>
                <w:sz w:val="20"/>
                <w:szCs w:val="20"/>
              </w:rPr>
              <w:t xml:space="preserve">Niespełnienie kryterium po wezwaniu do uzupełnienia/ poprawy skutkuje jego odrzuceniem.    </w:t>
            </w:r>
          </w:p>
          <w:p w:rsidR="001F2962" w:rsidRPr="001F2962" w:rsidRDefault="001F2962" w:rsidP="001F2962">
            <w:pPr>
              <w:spacing w:after="120"/>
              <w:jc w:val="center"/>
              <w:rPr>
                <w:rFonts w:ascii="MS Sans Serif" w:hAnsi="MS Sans Serif" w:cs="MS Sans Serif"/>
                <w:color w:val="000080"/>
                <w:sz w:val="16"/>
                <w:szCs w:val="16"/>
              </w:rPr>
            </w:pPr>
            <w:r w:rsidRPr="001F2962">
              <w:rPr>
                <w:rFonts w:cs="Arial"/>
                <w:sz w:val="20"/>
                <w:szCs w:val="20"/>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A21B62" w:rsidRDefault="00A21B62" w:rsidP="009320AD">
            <w:pPr>
              <w:spacing w:after="120"/>
              <w:rPr>
                <w:rFonts w:eastAsiaTheme="minorHAnsi" w:cs="Arial"/>
                <w:kern w:val="1"/>
                <w:lang w:eastAsia="en-US"/>
              </w:rPr>
            </w:pPr>
          </w:p>
          <w:p w:rsidR="003622B9" w:rsidRPr="00DF0C08" w:rsidRDefault="00414ABE" w:rsidP="009320AD">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7</w:t>
            </w:r>
            <w:r w:rsidR="003622B9" w:rsidRPr="00DF0C08">
              <w:rPr>
                <w:rFonts w:eastAsiaTheme="minorHAnsi" w:cs="Arial"/>
                <w:kern w:val="1"/>
                <w:lang w:eastAsia="en-US"/>
              </w:rPr>
              <w:t>.</w:t>
            </w:r>
          </w:p>
          <w:p w:rsidR="003622B9" w:rsidRPr="00DF0C08" w:rsidRDefault="003622B9" w:rsidP="009320AD">
            <w:pPr>
              <w:spacing w:after="120"/>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Ocena występowania pomocy publicznej/pomocy de minimis</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Kryterium niespełnione jeśli:</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Wnioskodawca nieprawidłowo zakwalifikował projekt pod kątem występowania pomocy publicznej/ de minimis</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xml:space="preserve">- W projekcie występuje pomoc publiczna/ pomoc de minimis, a w wezwaniu do złożenia wniosku o dofinansowanie wskazano, że nie przewiduje się udzielania dofinansowania w formie pomocy publicznej/ pomocy de minimis, </w:t>
            </w:r>
          </w:p>
          <w:p w:rsidR="003622B9" w:rsidRPr="00DF0C08" w:rsidRDefault="003622B9" w:rsidP="009320AD">
            <w:pPr>
              <w:snapToGrid w:val="0"/>
              <w:jc w:val="both"/>
              <w:rPr>
                <w:rFonts w:eastAsiaTheme="minorHAnsi" w:cs="Arial"/>
                <w:kern w:val="1"/>
                <w:lang w:eastAsia="en-US"/>
              </w:rPr>
            </w:pPr>
          </w:p>
          <w:p w:rsidR="003622B9" w:rsidRDefault="003622B9" w:rsidP="00094EAC">
            <w:pPr>
              <w:snapToGrid w:val="0"/>
              <w:jc w:val="both"/>
              <w:rPr>
                <w:rFonts w:eastAsiaTheme="minorHAnsi" w:cs="Arial"/>
                <w:kern w:val="1"/>
                <w:lang w:eastAsia="en-US"/>
              </w:rPr>
            </w:pPr>
            <w:r w:rsidRPr="00DF0C08">
              <w:rPr>
                <w:rFonts w:eastAsiaTheme="minorHAnsi" w:cs="Arial"/>
                <w:kern w:val="1"/>
                <w:lang w:eastAsia="en-US"/>
              </w:rPr>
              <w:t>W przypadku projektów objętych pomocą publiczną</w:t>
            </w:r>
            <w:r w:rsidR="001C5C49">
              <w:rPr>
                <w:rFonts w:eastAsiaTheme="minorHAnsi" w:cs="Arial"/>
                <w:kern w:val="1"/>
                <w:lang w:eastAsia="en-US"/>
              </w:rPr>
              <w:t>,</w:t>
            </w:r>
            <w:r w:rsidRPr="00DF0C08">
              <w:rPr>
                <w:rFonts w:eastAsiaTheme="minorHAnsi" w:cs="Arial"/>
                <w:kern w:val="1"/>
                <w:lang w:eastAsia="en-US"/>
              </w:rPr>
              <w:t xml:space="preserve"> </w:t>
            </w:r>
            <w:r w:rsidR="00094EAC" w:rsidRPr="00094EAC">
              <w:rPr>
                <w:rFonts w:eastAsiaTheme="minorHAnsi" w:cs="Arial"/>
                <w:kern w:val="1"/>
                <w:lang w:eastAsia="en-US"/>
              </w:rPr>
              <w:t xml:space="preserve">których w całości dotyczy obowiązek spełniania efektu zachęty </w:t>
            </w:r>
            <w:r w:rsidRPr="00DF0C08">
              <w:rPr>
                <w:rFonts w:eastAsiaTheme="minorHAnsi" w:cs="Arial"/>
                <w:kern w:val="1"/>
                <w:lang w:eastAsia="en-US"/>
              </w:rPr>
              <w:t xml:space="preserve">w ramach tego kryterium będzie weryfikowane dodatkowo czy projekt nie rozpoczął się przed złożeniem wniosku o dofinansowanie </w:t>
            </w:r>
          </w:p>
          <w:p w:rsidR="00A81086" w:rsidRDefault="00A81086" w:rsidP="00094EAC">
            <w:pPr>
              <w:snapToGrid w:val="0"/>
              <w:jc w:val="both"/>
              <w:rPr>
                <w:rFonts w:eastAsiaTheme="minorHAnsi" w:cs="Arial"/>
                <w:kern w:val="1"/>
                <w:lang w:eastAsia="en-US"/>
              </w:rPr>
            </w:pPr>
          </w:p>
          <w:p w:rsidR="00A81086" w:rsidRPr="00A81086" w:rsidRDefault="00A81086" w:rsidP="00A81086">
            <w:pPr>
              <w:snapToGrid w:val="0"/>
              <w:jc w:val="both"/>
              <w:rPr>
                <w:rFonts w:eastAsiaTheme="minorHAnsi" w:cs="Arial"/>
                <w:kern w:val="1"/>
                <w:lang w:eastAsia="en-US"/>
              </w:rPr>
            </w:pPr>
            <w:r w:rsidRPr="00A81086">
              <w:rPr>
                <w:rFonts w:eastAsiaTheme="minorHAnsi" w:cs="Arial"/>
                <w:kern w:val="1"/>
                <w:lang w:eastAsia="en-US"/>
              </w:rPr>
              <w:t xml:space="preserve">W przypadku projektów „mieszanych” konieczność spełnienia „efektu zachęty” oznacza rozpoczęcie realizacji całego projektu po złożeniu wniosku o dofinansowanie. </w:t>
            </w:r>
          </w:p>
          <w:p w:rsidR="00A81086" w:rsidRPr="00A81086" w:rsidRDefault="00A81086" w:rsidP="00A81086">
            <w:pPr>
              <w:snapToGrid w:val="0"/>
              <w:jc w:val="both"/>
              <w:rPr>
                <w:rFonts w:eastAsiaTheme="minorHAnsi" w:cs="Arial"/>
                <w:kern w:val="1"/>
                <w:lang w:eastAsia="en-US"/>
              </w:rPr>
            </w:pPr>
            <w:r w:rsidRPr="00A81086">
              <w:rPr>
                <w:rFonts w:eastAsiaTheme="minorHAnsi" w:cs="Arial"/>
                <w:kern w:val="1"/>
                <w:lang w:eastAsia="en-US"/>
              </w:rPr>
              <w:t>W razie niespełnienia powyższego warunku, kwalifikowalne będą jedynie wydatki odnoszące się do części niegospodarczej</w:t>
            </w:r>
            <w:r w:rsidR="004B1A94" w:rsidRPr="004B1A94">
              <w:rPr>
                <w:rFonts w:eastAsiaTheme="minorHAnsi" w:cs="Arial"/>
                <w:kern w:val="1"/>
                <w:lang w:eastAsia="en-US"/>
              </w:rPr>
              <w:t>/niekomercyjnej</w:t>
            </w:r>
            <w:r w:rsidRPr="00A81086">
              <w:rPr>
                <w:rFonts w:eastAsiaTheme="minorHAnsi" w:cs="Arial"/>
                <w:kern w:val="1"/>
                <w:lang w:eastAsia="en-US"/>
              </w:rPr>
              <w:t xml:space="preserve"> projektu mieszanego. Wydatki odnoszące się do części </w:t>
            </w:r>
            <w:r w:rsidR="00C85B21">
              <w:rPr>
                <w:rFonts w:eastAsiaTheme="minorHAnsi" w:cs="Arial"/>
                <w:kern w:val="1"/>
                <w:lang w:eastAsia="en-US"/>
              </w:rPr>
              <w:t>g</w:t>
            </w:r>
            <w:r w:rsidRPr="00A81086">
              <w:rPr>
                <w:rFonts w:eastAsiaTheme="minorHAnsi" w:cs="Arial"/>
                <w:kern w:val="1"/>
                <w:lang w:eastAsia="en-US"/>
              </w:rPr>
              <w:t>ospodarczej</w:t>
            </w:r>
            <w:r w:rsidR="00C85B21">
              <w:rPr>
                <w:rFonts w:eastAsiaTheme="minorHAnsi" w:cs="Arial"/>
                <w:kern w:val="1"/>
                <w:lang w:eastAsia="en-US"/>
              </w:rPr>
              <w:t>/komercyjnej</w:t>
            </w:r>
            <w:r w:rsidRPr="00A81086">
              <w:rPr>
                <w:rFonts w:eastAsiaTheme="minorHAnsi" w:cs="Arial"/>
                <w:kern w:val="1"/>
                <w:lang w:eastAsia="en-US"/>
              </w:rPr>
              <w:t xml:space="preserve"> zostaną w całości uznane za niekwalifikowalne.</w:t>
            </w:r>
          </w:p>
          <w:p w:rsidR="00A81086" w:rsidRPr="00DF0C08" w:rsidRDefault="00A81086" w:rsidP="00094EAC">
            <w:pPr>
              <w:snapToGrid w:val="0"/>
              <w:jc w:val="both"/>
              <w:rPr>
                <w:rFonts w:eastAsiaTheme="minorHAnsi" w:cs="Arial"/>
                <w:kern w:val="1"/>
                <w:lang w:eastAsia="en-US"/>
              </w:rPr>
            </w:pPr>
          </w:p>
        </w:tc>
        <w:tc>
          <w:tcPr>
            <w:tcW w:w="3614" w:type="dxa"/>
            <w:vAlign w:val="center"/>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6A44B0" w:rsidRDefault="003622B9" w:rsidP="006A44B0">
            <w:pPr>
              <w:autoSpaceDE w:val="0"/>
              <w:autoSpaceDN w:val="0"/>
              <w:adjustRightInd w:val="0"/>
              <w:jc w:val="center"/>
            </w:pPr>
            <w:r w:rsidRPr="00DF0C08">
              <w:rPr>
                <w:rFonts w:eastAsiaTheme="minorHAnsi" w:cs="Arial"/>
                <w:kern w:val="1"/>
                <w:lang w:eastAsia="en-US"/>
              </w:rPr>
              <w:t>(spełnienie jest niezbędne dla możliwości otrzymania dofinansowania).</w:t>
            </w:r>
            <w:r w:rsidR="006A44B0">
              <w:t xml:space="preserve"> </w:t>
            </w:r>
          </w:p>
          <w:p w:rsidR="006A44B0" w:rsidRDefault="006A44B0" w:rsidP="006A44B0">
            <w:pPr>
              <w:autoSpaceDE w:val="0"/>
              <w:autoSpaceDN w:val="0"/>
              <w:adjustRightInd w:val="0"/>
              <w:jc w:val="center"/>
            </w:pPr>
          </w:p>
          <w:p w:rsid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spełnieniema kryterium. </w:t>
            </w:r>
          </w:p>
          <w:p w:rsidR="006A44B0" w:rsidRPr="006A44B0" w:rsidRDefault="006A44B0" w:rsidP="006A44B0">
            <w:pPr>
              <w:autoSpaceDE w:val="0"/>
              <w:autoSpaceDN w:val="0"/>
              <w:adjustRightInd w:val="0"/>
              <w:jc w:val="center"/>
              <w:rPr>
                <w:rFonts w:eastAsiaTheme="minorHAnsi" w:cs="Arial"/>
                <w:kern w:val="1"/>
                <w:lang w:eastAsia="en-US"/>
              </w:rPr>
            </w:pPr>
          </w:p>
          <w:p w:rsidR="002E763C"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w:t>
            </w:r>
            <w:r w:rsidRPr="002E763C">
              <w:rPr>
                <w:rFonts w:eastAsiaTheme="minorHAnsi" w:cs="Arial"/>
                <w:kern w:val="1"/>
                <w:lang w:eastAsia="en-US"/>
              </w:rPr>
              <w:t>jego odrzuceniem.</w:t>
            </w:r>
            <w:r w:rsidRPr="006A44B0">
              <w:rPr>
                <w:rFonts w:eastAsiaTheme="minorHAnsi" w:cs="Arial"/>
                <w:kern w:val="1"/>
                <w:lang w:eastAsia="en-US"/>
              </w:rPr>
              <w:t xml:space="preserve">  </w:t>
            </w:r>
          </w:p>
          <w:p w:rsidR="003622B9"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  </w:t>
            </w:r>
          </w:p>
          <w:p w:rsidR="002E763C" w:rsidRPr="00DF0C08" w:rsidRDefault="002E763C" w:rsidP="006A44B0">
            <w:pPr>
              <w:autoSpaceDE w:val="0"/>
              <w:autoSpaceDN w:val="0"/>
              <w:adjustRightInd w:val="0"/>
              <w:jc w:val="center"/>
              <w:rPr>
                <w:rFonts w:eastAsiaTheme="minorHAnsi" w:cs="Arial"/>
                <w:kern w:val="1"/>
                <w:lang w:eastAsia="en-US"/>
              </w:rPr>
            </w:pPr>
            <w:r w:rsidRPr="002E763C">
              <w:rPr>
                <w:rFonts w:eastAsiaTheme="minorHAnsi" w:cs="Arial"/>
                <w:kern w:val="1"/>
                <w:lang w:eastAsia="en-US"/>
              </w:rPr>
              <w:t>Możliwości 2-krotnej korekty</w:t>
            </w:r>
          </w:p>
          <w:p w:rsidR="00094EAC" w:rsidRPr="00DF0C08" w:rsidRDefault="00094EAC" w:rsidP="009320AD">
            <w:pPr>
              <w:autoSpaceDE w:val="0"/>
              <w:autoSpaceDN w:val="0"/>
              <w:adjustRightInd w:val="0"/>
              <w:jc w:val="center"/>
              <w:rPr>
                <w:rFonts w:eastAsiaTheme="minorHAnsi" w:cs="Arial"/>
                <w:kern w:val="1"/>
                <w:lang w:eastAsia="en-US"/>
              </w:rPr>
            </w:pPr>
          </w:p>
        </w:tc>
      </w:tr>
      <w:tr w:rsidR="003622B9" w:rsidRPr="00DF0C08" w:rsidTr="003F659B">
        <w:trPr>
          <w:trHeight w:val="4855"/>
        </w:trPr>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414ABE" w:rsidP="009320AD">
            <w:pPr>
              <w:spacing w:after="120"/>
              <w:jc w:val="center"/>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8</w:t>
            </w:r>
            <w:r w:rsidR="003622B9" w:rsidRPr="00DF0C08">
              <w:rPr>
                <w:rFonts w:eastAsiaTheme="minorHAnsi" w:cs="Arial"/>
                <w:kern w:val="1"/>
                <w:lang w:eastAsia="en-US"/>
              </w:rPr>
              <w:t>.</w:t>
            </w: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 </w:t>
            </w: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 xml:space="preserve">Dochód generowany przez projekt </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prawidłowo zastosowano zasady/przepisy dotyczące dochodu generowanego przez projekt</w:t>
            </w: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W ramach kryterium sprawdzane jest:</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1. Czy podano prawidłowy kurs euro</w:t>
            </w:r>
            <w:r w:rsidRPr="00DF0C08">
              <w:rPr>
                <w:rFonts w:eastAsiaTheme="minorHAnsi" w:cs="Tahoma"/>
                <w:sz w:val="16"/>
                <w:szCs w:val="16"/>
                <w:vertAlign w:val="superscript"/>
                <w:lang w:eastAsia="en-US"/>
              </w:rPr>
              <w:footnoteReference w:id="43"/>
            </w: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 xml:space="preserve">2. Czy wybór opcji w polu „Projekt generujący dochód” jest prawidłowy, tj: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F0C08">
              <w:rPr>
                <w:rFonts w:eastAsiaTheme="minorHAnsi" w:cs="Tahoma"/>
                <w:sz w:val="16"/>
                <w:szCs w:val="16"/>
                <w:vertAlign w:val="superscript"/>
                <w:lang w:eastAsia="en-US"/>
              </w:rPr>
              <w:footnoteReference w:id="44"/>
            </w:r>
            <w:r w:rsidRPr="00DF0C08">
              <w:rPr>
                <w:rFonts w:eastAsiaTheme="minorHAnsi" w:cs="Tahoma"/>
                <w:sz w:val="16"/>
                <w:szCs w:val="16"/>
                <w:lang w:eastAsia="en-US"/>
              </w:rPr>
              <w:t xml:space="preserve">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3. Czy wartość wygenerowanego dochodu wskazana we wniosku o dofinansowanie odpowiada wartości uzyskanej w  analizie finansowej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p>
        </w:tc>
        <w:tc>
          <w:tcPr>
            <w:tcW w:w="3614" w:type="dxa"/>
            <w:vAlign w:val="center"/>
          </w:tcPr>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snapToGrid w:val="0"/>
              <w:jc w:val="center"/>
              <w:rPr>
                <w:rFonts w:eastAsiaTheme="minorHAnsi" w:cs="Arial"/>
                <w:kern w:val="1"/>
                <w:lang w:eastAsia="en-US"/>
              </w:rPr>
            </w:pP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Kryterium obligatoryjne</w:t>
            </w:r>
          </w:p>
          <w:p w:rsidR="003622B9" w:rsidRDefault="003622B9" w:rsidP="009320AD">
            <w:pPr>
              <w:snapToGri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6A44B0" w:rsidRDefault="006A44B0" w:rsidP="006A44B0">
            <w:pPr>
              <w:snapToGri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spełnieniema kryterium. </w:t>
            </w:r>
          </w:p>
          <w:p w:rsidR="006A44B0" w:rsidRPr="006A44B0" w:rsidRDefault="006A44B0" w:rsidP="006A44B0">
            <w:pPr>
              <w:snapToGrid w:val="0"/>
              <w:jc w:val="center"/>
              <w:rPr>
                <w:rFonts w:eastAsiaTheme="minorHAnsi" w:cs="Arial"/>
                <w:kern w:val="1"/>
                <w:lang w:eastAsia="en-US"/>
              </w:rPr>
            </w:pPr>
          </w:p>
          <w:p w:rsidR="006A44B0" w:rsidRPr="00DF0C08" w:rsidRDefault="006A44B0" w:rsidP="006A44B0">
            <w:pPr>
              <w:snapToGri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jego odrzuceniem.    </w:t>
            </w:r>
          </w:p>
          <w:p w:rsidR="003622B9" w:rsidRPr="00DF0C08" w:rsidRDefault="003622B9" w:rsidP="009320AD">
            <w:pPr>
              <w:snapToGri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c>
          <w:tcPr>
            <w:tcW w:w="904" w:type="dxa"/>
          </w:tcPr>
          <w:p w:rsidR="003622B9" w:rsidRPr="00DF0C08" w:rsidRDefault="003622B9" w:rsidP="00E65318">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6A1728">
            <w:pPr>
              <w:spacing w:after="120"/>
              <w:rPr>
                <w:rFonts w:eastAsiaTheme="minorHAnsi" w:cs="Arial"/>
                <w:kern w:val="1"/>
                <w:lang w:eastAsia="en-US"/>
              </w:rPr>
            </w:pPr>
            <w:r w:rsidRPr="00DF0C08">
              <w:rPr>
                <w:rFonts w:eastAsiaTheme="minorHAnsi" w:cs="Arial"/>
                <w:kern w:val="1"/>
                <w:lang w:eastAsia="en-US"/>
              </w:rPr>
              <w:t xml:space="preserve"> </w:t>
            </w:r>
            <w:r w:rsidR="00414ABE" w:rsidRPr="00DF0C08">
              <w:rPr>
                <w:rFonts w:eastAsiaTheme="minorHAnsi" w:cs="Arial"/>
                <w:kern w:val="1"/>
                <w:lang w:eastAsia="en-US"/>
              </w:rPr>
              <w:t>1</w:t>
            </w:r>
            <w:r w:rsidR="006A1728">
              <w:rPr>
                <w:rFonts w:eastAsiaTheme="minorHAnsi" w:cs="Arial"/>
                <w:kern w:val="1"/>
                <w:lang w:eastAsia="en-US"/>
              </w:rPr>
              <w:t>9</w:t>
            </w:r>
            <w:r w:rsidRPr="00DF0C08">
              <w:rPr>
                <w:rFonts w:eastAsiaTheme="minorHAnsi" w:cs="Arial"/>
                <w:kern w:val="1"/>
                <w:lang w:eastAsia="en-US"/>
              </w:rPr>
              <w:t>.</w:t>
            </w:r>
          </w:p>
        </w:tc>
        <w:tc>
          <w:tcPr>
            <w:tcW w:w="3512" w:type="dxa"/>
            <w:vAlign w:val="center"/>
          </w:tcPr>
          <w:p w:rsidR="00A21B62" w:rsidRDefault="00A21B62"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Miejsce realizacji projektu</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miejsce realizacji projektu jest zgodne z zapisami SZOOP</w:t>
            </w:r>
            <w:r w:rsidRPr="00DF0C08">
              <w:rPr>
                <w:rFonts w:eastAsiaTheme="minorHAnsi" w:cs="Arial"/>
                <w:kern w:val="1"/>
                <w:sz w:val="16"/>
                <w:szCs w:val="16"/>
                <w:lang w:eastAsia="en-US"/>
              </w:rPr>
              <w:t xml:space="preserve"> </w:t>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2"/>
                <w:sz w:val="16"/>
                <w:szCs w:val="16"/>
                <w:lang w:eastAsia="en-US"/>
              </w:rPr>
            </w:pPr>
          </w:p>
          <w:p w:rsidR="003622B9" w:rsidRPr="00DF0C08" w:rsidRDefault="003622B9" w:rsidP="009320AD">
            <w:pPr>
              <w:jc w:val="both"/>
              <w:rPr>
                <w:rFonts w:eastAsiaTheme="minorHAnsi" w:cs="Arial"/>
                <w:kern w:val="1"/>
                <w:lang w:eastAsia="en-US"/>
              </w:rPr>
            </w:pPr>
          </w:p>
        </w:tc>
        <w:tc>
          <w:tcPr>
            <w:tcW w:w="3614" w:type="dxa"/>
          </w:tcPr>
          <w:p w:rsidR="00E65318" w:rsidRDefault="00E65318" w:rsidP="009320AD">
            <w:pPr>
              <w:autoSpaceDE w:val="0"/>
              <w:autoSpaceDN w:val="0"/>
              <w:adjustRightInd w:val="0"/>
              <w:jc w:val="center"/>
              <w:rPr>
                <w:rFonts w:eastAsiaTheme="minorHAnsi" w:cs="Arial"/>
                <w:kern w:val="1"/>
                <w:lang w:eastAsia="en-US"/>
              </w:rPr>
            </w:pPr>
          </w:p>
          <w:p w:rsidR="00E65318" w:rsidRDefault="00E65318"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Dopuszcza się skierowanie projektu do poprawy/uzupełnienia w zakresie skutkującym spełnieniema kryterium.</w:t>
            </w:r>
          </w:p>
          <w:p w:rsidR="006A44B0" w:rsidRP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 </w:t>
            </w:r>
          </w:p>
          <w:p w:rsidR="006A44B0" w:rsidRPr="00DF0C08"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jego odrzuceniem.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6A1728" w:rsidP="006A1728">
            <w:pPr>
              <w:spacing w:after="120"/>
              <w:rPr>
                <w:rFonts w:eastAsiaTheme="minorHAnsi" w:cs="Arial"/>
                <w:kern w:val="1"/>
                <w:lang w:eastAsia="en-US"/>
              </w:rPr>
            </w:pPr>
            <w:r>
              <w:rPr>
                <w:rFonts w:eastAsiaTheme="minorHAnsi" w:cs="Arial"/>
                <w:kern w:val="1"/>
                <w:lang w:eastAsia="en-US"/>
              </w:rPr>
              <w:t>20</w:t>
            </w:r>
            <w:r w:rsidR="003622B9" w:rsidRPr="00DF0C08">
              <w:rPr>
                <w:rFonts w:eastAsiaTheme="minorHAnsi" w:cs="Arial"/>
                <w:kern w:val="1"/>
                <w:lang w:eastAsia="en-US"/>
              </w:rPr>
              <w:t>.</w:t>
            </w:r>
          </w:p>
        </w:tc>
        <w:tc>
          <w:tcPr>
            <w:tcW w:w="3512" w:type="dxa"/>
          </w:tcPr>
          <w:p w:rsidR="003622B9" w:rsidRPr="00DF0C08" w:rsidRDefault="003622B9" w:rsidP="009320AD">
            <w:pPr>
              <w:spacing w:after="120"/>
              <w:jc w:val="both"/>
              <w:rPr>
                <w:rFonts w:eastAsiaTheme="minorHAnsi" w:cs="Arial"/>
                <w:kern w:val="2"/>
                <w:lang w:eastAsia="en-US"/>
              </w:rPr>
            </w:pPr>
          </w:p>
          <w:p w:rsidR="003622B9" w:rsidRPr="00DF0C08" w:rsidRDefault="003622B9" w:rsidP="009320AD">
            <w:pPr>
              <w:spacing w:after="120"/>
              <w:jc w:val="both"/>
              <w:rPr>
                <w:rFonts w:eastAsiaTheme="minorHAnsi" w:cs="Arial"/>
                <w:kern w:val="2"/>
                <w:lang w:eastAsia="en-US"/>
              </w:rPr>
            </w:pPr>
            <w:r w:rsidRPr="00DF0C08">
              <w:rPr>
                <w:rFonts w:eastAsiaTheme="minorHAnsi" w:cs="Arial"/>
                <w:kern w:val="2"/>
                <w:lang w:eastAsia="en-US"/>
              </w:rPr>
              <w:t>Ocena oddziaływania projektu na środowisko</w:t>
            </w:r>
          </w:p>
        </w:tc>
        <w:tc>
          <w:tcPr>
            <w:tcW w:w="6112" w:type="dxa"/>
          </w:tcPr>
          <w:p w:rsidR="003622B9" w:rsidRDefault="003622B9" w:rsidP="009320AD">
            <w:pPr>
              <w:spacing w:after="120"/>
              <w:jc w:val="both"/>
              <w:rPr>
                <w:rFonts w:eastAsiaTheme="minorHAnsi" w:cs="Arial"/>
                <w:kern w:val="2"/>
                <w:lang w:eastAsia="en-US"/>
              </w:rPr>
            </w:pPr>
            <w:r w:rsidRPr="00DF0C08">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DF0C08">
              <w:rPr>
                <w:rFonts w:eastAsiaTheme="minorHAnsi" w:cs="Arial"/>
                <w:kern w:val="2"/>
                <w:vertAlign w:val="superscript"/>
                <w:lang w:eastAsia="en-US"/>
              </w:rPr>
              <w:footnoteReference w:id="45"/>
            </w:r>
            <w:r w:rsidRPr="00DF0C08">
              <w:rPr>
                <w:rFonts w:eastAsiaTheme="minorHAnsi" w:cs="Arial"/>
                <w:kern w:val="2"/>
                <w:lang w:eastAsia="en-US"/>
              </w:rPr>
              <w:t>,</w:t>
            </w:r>
            <w:r w:rsidRPr="00DF0C08">
              <w:rPr>
                <w:rFonts w:eastAsiaTheme="minorHAnsi"/>
                <w:lang w:eastAsia="en-US"/>
              </w:rPr>
              <w:t xml:space="preserve"> </w:t>
            </w:r>
            <w:r w:rsidRPr="00DF0C08">
              <w:rPr>
                <w:rFonts w:eastAsiaTheme="minorHAnsi" w:cs="Arial"/>
                <w:kern w:val="2"/>
                <w:lang w:eastAsia="en-US"/>
              </w:rPr>
              <w:t>Dyrektywy Siedliskowej oraz rozporządzenia Rady Ministrów w sprawie przedsięwzięć mogących znacząco oddziaływać na środowisko.</w:t>
            </w:r>
          </w:p>
          <w:p w:rsidR="002E763C" w:rsidRPr="00DF0C08" w:rsidRDefault="002E763C" w:rsidP="009320AD">
            <w:pPr>
              <w:spacing w:after="120"/>
              <w:jc w:val="both"/>
              <w:rPr>
                <w:rFonts w:eastAsiaTheme="minorHAnsi" w:cs="Arial"/>
                <w:kern w:val="2"/>
                <w:lang w:eastAsia="en-US"/>
              </w:rPr>
            </w:pPr>
            <w:r w:rsidRPr="002E763C">
              <w:rPr>
                <w:rFonts w:eastAsiaTheme="minorHAnsi" w:cs="Arial"/>
                <w:kern w:val="2"/>
                <w:lang w:eastAsia="en-US"/>
              </w:rPr>
              <w:t>Kryterium dotyczy działań 1.2, 1.4, 1.5 RPO WD.</w:t>
            </w:r>
          </w:p>
          <w:p w:rsidR="003622B9" w:rsidRPr="00DF0C08" w:rsidRDefault="003622B9" w:rsidP="009320AD">
            <w:pPr>
              <w:jc w:val="both"/>
              <w:rPr>
                <w:rFonts w:eastAsiaTheme="minorHAnsi" w:cs="Arial"/>
                <w:kern w:val="2"/>
                <w:sz w:val="16"/>
                <w:szCs w:val="16"/>
                <w:u w:val="single"/>
                <w:lang w:eastAsia="en-US"/>
              </w:rPr>
            </w:pPr>
            <w:r w:rsidRPr="00DF0C08">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p>
          <w:p w:rsidR="003622B9" w:rsidRPr="00DF0C08" w:rsidRDefault="003622B9" w:rsidP="009320AD">
            <w:pPr>
              <w:keepNext/>
              <w:keepLines/>
              <w:spacing w:before="200"/>
              <w:jc w:val="both"/>
              <w:outlineLvl w:val="8"/>
              <w:rPr>
                <w:rFonts w:eastAsiaTheme="minorHAnsi" w:cs="Arial"/>
                <w:iCs/>
                <w:sz w:val="18"/>
                <w:szCs w:val="18"/>
                <w:lang w:eastAsia="en-US"/>
              </w:rPr>
            </w:pPr>
          </w:p>
        </w:tc>
        <w:tc>
          <w:tcPr>
            <w:tcW w:w="3614" w:type="dxa"/>
          </w:tcPr>
          <w:p w:rsidR="003622B9" w:rsidRPr="00DF0C08" w:rsidRDefault="003622B9" w:rsidP="009320AD">
            <w:pPr>
              <w:spacing w:after="120"/>
              <w:jc w:val="center"/>
              <w:rPr>
                <w:rFonts w:eastAsiaTheme="minorHAnsi" w:cs="Arial"/>
                <w:kern w:val="2"/>
                <w:lang w:eastAsia="en-US"/>
              </w:rPr>
            </w:pPr>
            <w:r w:rsidRPr="00DF0C08">
              <w:rPr>
                <w:rFonts w:eastAsiaTheme="minorHAnsi" w:cs="Arial"/>
                <w:kern w:val="2"/>
                <w:lang w:eastAsia="en-US"/>
              </w:rPr>
              <w:t xml:space="preserve">  </w:t>
            </w:r>
          </w:p>
          <w:p w:rsidR="003622B9" w:rsidRPr="00DF0C08" w:rsidRDefault="003622B9" w:rsidP="009320AD">
            <w:pPr>
              <w:spacing w:after="120"/>
              <w:jc w:val="center"/>
              <w:rPr>
                <w:rFonts w:eastAsiaTheme="minorHAnsi" w:cs="Arial"/>
                <w:kern w:val="2"/>
                <w:lang w:eastAsia="en-US"/>
              </w:rPr>
            </w:pPr>
            <w:r w:rsidRPr="00DF0C08">
              <w:rPr>
                <w:rFonts w:eastAsiaTheme="minorHAnsi" w:cs="Arial"/>
                <w:kern w:val="2"/>
                <w:lang w:eastAsia="en-US"/>
              </w:rPr>
              <w:t xml:space="preserve">Tak/Nie/Nie dotyczy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spełnieniema kryterium. </w:t>
            </w:r>
          </w:p>
          <w:p w:rsidR="006A44B0" w:rsidRPr="006A44B0" w:rsidRDefault="006A44B0" w:rsidP="006A44B0">
            <w:pPr>
              <w:autoSpaceDE w:val="0"/>
              <w:autoSpaceDN w:val="0"/>
              <w:adjustRightInd w:val="0"/>
              <w:jc w:val="center"/>
              <w:rPr>
                <w:rFonts w:eastAsiaTheme="minorHAnsi" w:cs="Arial"/>
                <w:kern w:val="1"/>
                <w:lang w:eastAsia="en-US"/>
              </w:rPr>
            </w:pPr>
          </w:p>
          <w:p w:rsidR="006A44B0" w:rsidRPr="00DF0C08"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jego odrzuceniem.    </w:t>
            </w:r>
          </w:p>
          <w:p w:rsidR="003622B9" w:rsidRPr="00DF0C08" w:rsidRDefault="003622B9" w:rsidP="009320AD">
            <w:pPr>
              <w:spacing w:after="120"/>
              <w:jc w:val="center"/>
              <w:rPr>
                <w:rFonts w:eastAsiaTheme="minorHAnsi" w:cs="Arial"/>
                <w:lang w:eastAsia="en-US"/>
              </w:rPr>
            </w:pPr>
          </w:p>
          <w:p w:rsidR="003622B9" w:rsidRPr="00DF0C08" w:rsidRDefault="003622B9" w:rsidP="009320AD">
            <w:pPr>
              <w:spacing w:after="120"/>
              <w:jc w:val="center"/>
              <w:rPr>
                <w:rFonts w:eastAsiaTheme="minorHAnsi" w:cs="Arial"/>
                <w:kern w:val="2"/>
                <w:lang w:eastAsia="en-US"/>
              </w:rPr>
            </w:pPr>
            <w:r w:rsidRPr="00DF0C08">
              <w:rPr>
                <w:rFonts w:eastAsiaTheme="minorHAnsi" w:cs="Arial"/>
                <w:lang w:eastAsia="en-US"/>
              </w:rPr>
              <w:t>Możliwości 2-krotnej korekty</w:t>
            </w:r>
          </w:p>
        </w:tc>
      </w:tr>
    </w:tbl>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keepNext/>
        <w:keepLines/>
        <w:spacing w:before="40" w:after="0"/>
        <w:jc w:val="center"/>
        <w:outlineLvl w:val="1"/>
        <w:rPr>
          <w:rFonts w:ascii="Calibri" w:eastAsia="Times New Roman" w:hAnsi="Calibri" w:cs="Arial"/>
          <w:bCs/>
          <w:sz w:val="28"/>
          <w:szCs w:val="28"/>
        </w:rPr>
      </w:pPr>
      <w:bookmarkStart w:id="27" w:name="_Toc422916721"/>
      <w:bookmarkStart w:id="28" w:name="_Toc427586371"/>
      <w:bookmarkStart w:id="29" w:name="_Toc430845503"/>
      <w:bookmarkStart w:id="30" w:name="_Toc500159684"/>
      <w:r w:rsidRPr="00DF0C08">
        <w:rPr>
          <w:rFonts w:ascii="Calibri" w:eastAsia="Times New Roman" w:hAnsi="Calibri" w:cs="Arial"/>
          <w:bCs/>
          <w:sz w:val="28"/>
          <w:szCs w:val="28"/>
        </w:rPr>
        <w:t xml:space="preserve">2. Kryteria merytoryczne dla wszystkich osi priorytetowych RPO WD 2014-2020 – zakres EFRR </w:t>
      </w:r>
      <w:r w:rsidRPr="00DF0C08">
        <w:rPr>
          <w:rFonts w:ascii="Calibri" w:eastAsia="Times New Roman" w:hAnsi="Calibri" w:cs="Arial"/>
          <w:bCs/>
          <w:kern w:val="1"/>
          <w:sz w:val="28"/>
          <w:szCs w:val="28"/>
        </w:rPr>
        <w:t>– tryb pozakonkursowy</w:t>
      </w:r>
      <w:bookmarkEnd w:id="27"/>
      <w:bookmarkEnd w:id="28"/>
      <w:bookmarkEnd w:id="29"/>
      <w:bookmarkEnd w:id="30"/>
    </w:p>
    <w:p w:rsidR="003622B9" w:rsidRPr="00DF0C08" w:rsidRDefault="003622B9" w:rsidP="003622B9">
      <w:pPr>
        <w:spacing w:after="120" w:line="240" w:lineRule="auto"/>
        <w:contextualSpacing/>
        <w:rPr>
          <w:rFonts w:eastAsia="Times New Roman" w:cs="Arial"/>
          <w:b/>
          <w:kern w:val="1"/>
          <w:sz w:val="32"/>
          <w:szCs w:val="32"/>
        </w:rPr>
      </w:pPr>
    </w:p>
    <w:p w:rsidR="003622B9" w:rsidRPr="00DF0C08" w:rsidRDefault="003622B9" w:rsidP="003622B9">
      <w:pPr>
        <w:keepNext/>
        <w:keepLines/>
        <w:spacing w:before="200" w:after="0"/>
        <w:outlineLvl w:val="2"/>
        <w:rPr>
          <w:rFonts w:asciiTheme="majorHAnsi" w:eastAsia="Times New Roman" w:hAnsiTheme="majorHAnsi" w:cs="Arial"/>
          <w:spacing w:val="15"/>
          <w:sz w:val="28"/>
          <w:u w:val="single"/>
        </w:rPr>
      </w:pPr>
      <w:bookmarkStart w:id="31" w:name="_Toc422916722"/>
      <w:bookmarkStart w:id="32" w:name="_Toc427586372"/>
      <w:bookmarkStart w:id="33" w:name="_Toc430845504"/>
      <w:bookmarkStart w:id="34" w:name="_Toc500159685"/>
      <w:r w:rsidRPr="00DF0C08">
        <w:rPr>
          <w:rFonts w:asciiTheme="majorHAnsi" w:eastAsia="Times New Roman" w:hAnsiTheme="majorHAnsi" w:cs="Arial"/>
          <w:spacing w:val="15"/>
          <w:sz w:val="28"/>
          <w:u w:val="single"/>
        </w:rPr>
        <w:t>a. Kryteria merytoryczne ogólne dla wszystkich osi priorytetowych RPO WD 2014-2020 – zakres EFRR</w:t>
      </w:r>
      <w:bookmarkEnd w:id="31"/>
      <w:bookmarkEnd w:id="32"/>
      <w:bookmarkEnd w:id="33"/>
      <w:bookmarkEnd w:id="34"/>
    </w:p>
    <w:p w:rsidR="003622B9" w:rsidRPr="00DF0C08" w:rsidRDefault="003622B9" w:rsidP="003622B9">
      <w:pPr>
        <w:jc w:val="center"/>
        <w:rPr>
          <w:rFonts w:cs="Arial"/>
          <w:b/>
          <w:sz w:val="24"/>
          <w:szCs w:val="24"/>
          <w:u w:val="single"/>
        </w:rPr>
      </w:pPr>
    </w:p>
    <w:p w:rsidR="003622B9" w:rsidRPr="00DF0C08" w:rsidRDefault="003622B9" w:rsidP="003622B9">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DF0C08" w:rsidTr="003F659B">
        <w:trPr>
          <w:trHeight w:val="499"/>
          <w:tblHeader/>
        </w:trPr>
        <w:tc>
          <w:tcPr>
            <w:tcW w:w="567" w:type="dxa"/>
            <w:shd w:val="clear" w:color="auto" w:fill="auto"/>
            <w:vAlign w:val="center"/>
          </w:tcPr>
          <w:p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FB38B2" w:rsidRPr="00DF0C08" w:rsidTr="003F659B">
        <w:trPr>
          <w:trHeight w:val="952"/>
        </w:trPr>
        <w:tc>
          <w:tcPr>
            <w:tcW w:w="567" w:type="dxa"/>
            <w:vAlign w:val="center"/>
          </w:tcPr>
          <w:p w:rsidR="00FB38B2" w:rsidRPr="00217099" w:rsidRDefault="00FB38B2" w:rsidP="009320AD">
            <w:pPr>
              <w:snapToGrid w:val="0"/>
              <w:rPr>
                <w:rFonts w:cs="Arial"/>
              </w:rPr>
            </w:pPr>
            <w:r w:rsidRPr="00217099">
              <w:t>1.</w:t>
            </w:r>
          </w:p>
        </w:tc>
        <w:tc>
          <w:tcPr>
            <w:tcW w:w="3686" w:type="dxa"/>
            <w:vAlign w:val="center"/>
          </w:tcPr>
          <w:p w:rsidR="00FB38B2" w:rsidRPr="00217099" w:rsidRDefault="00FB38B2" w:rsidP="009320AD">
            <w:pPr>
              <w:snapToGrid w:val="0"/>
              <w:spacing w:after="0" w:line="240" w:lineRule="auto"/>
              <w:rPr>
                <w:rFonts w:cs="Arial"/>
                <w:b/>
              </w:rPr>
            </w:pPr>
            <w:r w:rsidRPr="00217099">
              <w:rPr>
                <w:b/>
              </w:rPr>
              <w:t>Przedsiębiorstwo w trudnej sytuacji</w:t>
            </w:r>
          </w:p>
        </w:tc>
        <w:tc>
          <w:tcPr>
            <w:tcW w:w="6378" w:type="dxa"/>
            <w:vAlign w:val="center"/>
          </w:tcPr>
          <w:p w:rsidR="00FB38B2" w:rsidRDefault="00FB38B2" w:rsidP="00217099">
            <w:pPr>
              <w:spacing w:after="0" w:line="240" w:lineRule="auto"/>
              <w:jc w:val="both"/>
            </w:pPr>
            <w:r w:rsidRPr="00217099">
              <w:t xml:space="preserve">W ramach tego kryterium będzie weryfikowane czy Wnioskodawca/partnerzy (jeśli dotyczy) nie jest/nie są przedsiębiorstwem znajdującym się w trudnej sytuacji </w:t>
            </w:r>
            <w:r w:rsidRPr="00217099">
              <w:br/>
              <w:t>w rozumieniu art. 2 ust. 18 Rozporządzenia Komisji (UE) NR 651/2014 z dnia 17 czerwca 2014 r. (Dz. U. UE L 187 z 26.06.2014 z późn. zm.)</w:t>
            </w:r>
            <w:r w:rsidR="00217099">
              <w:t>.</w:t>
            </w:r>
          </w:p>
          <w:p w:rsidR="00217099" w:rsidRPr="00217099" w:rsidRDefault="00217099" w:rsidP="00217099">
            <w:pPr>
              <w:spacing w:after="0" w:line="240" w:lineRule="auto"/>
              <w:jc w:val="both"/>
            </w:pPr>
          </w:p>
          <w:p w:rsidR="00FB38B2" w:rsidRDefault="00FB38B2" w:rsidP="00217099">
            <w:pPr>
              <w:spacing w:after="0" w:line="240" w:lineRule="auto"/>
              <w:jc w:val="both"/>
            </w:pPr>
            <w:r w:rsidRPr="00217099">
              <w:t>Kryterium weryfikowane na podstawie dokumentacji aplikacyjnej (m.in. sprawozdań finansowych)</w:t>
            </w:r>
          </w:p>
          <w:p w:rsidR="00217099" w:rsidRPr="00217099" w:rsidRDefault="00217099" w:rsidP="00217099">
            <w:pPr>
              <w:spacing w:after="0" w:line="240" w:lineRule="auto"/>
              <w:jc w:val="both"/>
            </w:pPr>
          </w:p>
          <w:p w:rsidR="00FB38B2" w:rsidRPr="00217099" w:rsidRDefault="00FB38B2" w:rsidP="00217099">
            <w:pPr>
              <w:snapToGrid w:val="0"/>
              <w:spacing w:after="0" w:line="240" w:lineRule="auto"/>
              <w:jc w:val="both"/>
              <w:rPr>
                <w:rFonts w:cs="Arial"/>
              </w:rPr>
            </w:pPr>
            <w:r w:rsidRPr="00217099">
              <w:t xml:space="preserve">Kryterium weryfikowane </w:t>
            </w:r>
            <w:r w:rsidR="00CB07DF" w:rsidRPr="00217099">
              <w:t>podczas oceny oraz przed</w:t>
            </w:r>
            <w:r w:rsidRPr="00217099">
              <w:t xml:space="preserve"> </w:t>
            </w:r>
            <w:r w:rsidR="00CB07DF" w:rsidRPr="00217099">
              <w:t xml:space="preserve">podpisaniem </w:t>
            </w:r>
            <w:r w:rsidRPr="00217099">
              <w:t>umowy</w:t>
            </w:r>
            <w:r w:rsidR="00CB07DF" w:rsidRPr="00217099">
              <w:t xml:space="preserve"> o dofinansowanie</w:t>
            </w:r>
          </w:p>
        </w:tc>
        <w:tc>
          <w:tcPr>
            <w:tcW w:w="3544" w:type="dxa"/>
            <w:vAlign w:val="center"/>
          </w:tcPr>
          <w:p w:rsidR="00FB38B2" w:rsidRPr="00217099" w:rsidRDefault="00FB38B2" w:rsidP="00CC78EB">
            <w:pPr>
              <w:spacing w:after="0" w:line="240" w:lineRule="auto"/>
              <w:jc w:val="center"/>
            </w:pPr>
            <w:r w:rsidRPr="00217099">
              <w:t>Tak/Nie/</w:t>
            </w:r>
            <w:r w:rsidR="00872BE4" w:rsidRPr="00217099">
              <w:t>N</w:t>
            </w:r>
            <w:r w:rsidRPr="00217099">
              <w:t>ie dotyczy</w:t>
            </w:r>
          </w:p>
          <w:p w:rsidR="00FB38B2" w:rsidRPr="00217099" w:rsidRDefault="00FB38B2" w:rsidP="00CC78EB">
            <w:pPr>
              <w:spacing w:after="0" w:line="240" w:lineRule="auto"/>
              <w:jc w:val="center"/>
            </w:pPr>
          </w:p>
          <w:p w:rsidR="00FB38B2" w:rsidRPr="00217099" w:rsidRDefault="00FB38B2" w:rsidP="00CC78EB">
            <w:pPr>
              <w:spacing w:after="0" w:line="240" w:lineRule="auto"/>
              <w:jc w:val="center"/>
            </w:pPr>
            <w:r w:rsidRPr="00217099">
              <w:t>Kryterium obligatoryjne</w:t>
            </w:r>
          </w:p>
          <w:p w:rsidR="00FB38B2" w:rsidRPr="00217099" w:rsidRDefault="00FB38B2" w:rsidP="00CC78EB">
            <w:pPr>
              <w:spacing w:after="0" w:line="240" w:lineRule="auto"/>
              <w:jc w:val="center"/>
            </w:pPr>
            <w:r w:rsidRPr="00217099">
              <w:t>(spełnienie jest niezbędne dla możliwości otrzymania dofinansowania).</w:t>
            </w:r>
          </w:p>
          <w:p w:rsidR="00FB38B2" w:rsidRPr="00217099" w:rsidRDefault="00FB38B2" w:rsidP="009320AD">
            <w:pPr>
              <w:autoSpaceDE w:val="0"/>
              <w:autoSpaceDN w:val="0"/>
              <w:adjustRightInd w:val="0"/>
              <w:spacing w:after="0" w:line="240" w:lineRule="auto"/>
              <w:jc w:val="center"/>
              <w:rPr>
                <w:rFonts w:cs="Arial"/>
              </w:rPr>
            </w:pPr>
            <w:r w:rsidRPr="00217099">
              <w:t xml:space="preserve">Niespełnienie kryterium oznacza odrzucenie wniosku </w:t>
            </w:r>
          </w:p>
        </w:tc>
      </w:tr>
      <w:tr w:rsidR="003622B9" w:rsidRPr="00DF0C08" w:rsidTr="003F659B">
        <w:trPr>
          <w:trHeight w:val="952"/>
        </w:trPr>
        <w:tc>
          <w:tcPr>
            <w:tcW w:w="567" w:type="dxa"/>
            <w:vAlign w:val="center"/>
          </w:tcPr>
          <w:p w:rsidR="003622B9" w:rsidRPr="00DF0C08" w:rsidRDefault="00FB38B2" w:rsidP="009320AD">
            <w:pPr>
              <w:snapToGrid w:val="0"/>
              <w:rPr>
                <w:rFonts w:cs="Arial"/>
              </w:rPr>
            </w:pPr>
            <w:r>
              <w:rPr>
                <w:rFonts w:cs="Arial"/>
              </w:rPr>
              <w:t>2</w:t>
            </w:r>
            <w:r w:rsidR="003622B9" w:rsidRPr="00DF0C08">
              <w:rPr>
                <w:rFonts w:cs="Arial"/>
              </w:rPr>
              <w:t>.</w:t>
            </w:r>
          </w:p>
        </w:tc>
        <w:tc>
          <w:tcPr>
            <w:tcW w:w="3686" w:type="dxa"/>
            <w:vAlign w:val="center"/>
          </w:tcPr>
          <w:p w:rsidR="003622B9" w:rsidRPr="00DF0C08" w:rsidRDefault="003622B9" w:rsidP="009320AD">
            <w:pPr>
              <w:snapToGrid w:val="0"/>
              <w:spacing w:after="0" w:line="240" w:lineRule="auto"/>
              <w:rPr>
                <w:rFonts w:cs="Arial"/>
                <w:b/>
              </w:rPr>
            </w:pPr>
            <w:r w:rsidRPr="00DF0C08">
              <w:rPr>
                <w:rFonts w:cs="Arial"/>
                <w:b/>
              </w:rPr>
              <w:t xml:space="preserve">Sytuacja finansowa </w:t>
            </w:r>
          </w:p>
          <w:p w:rsidR="003622B9" w:rsidRPr="00DF0C08" w:rsidRDefault="003622B9" w:rsidP="009320AD">
            <w:pPr>
              <w:spacing w:after="0" w:line="240" w:lineRule="auto"/>
              <w:rPr>
                <w:rFonts w:cs="Arial"/>
                <w:b/>
              </w:rPr>
            </w:pPr>
            <w:r w:rsidRPr="00DF0C08">
              <w:rPr>
                <w:rFonts w:cs="Arial"/>
                <w:b/>
              </w:rPr>
              <w:t>Wnioskodawcy</w:t>
            </w:r>
          </w:p>
        </w:tc>
        <w:tc>
          <w:tcPr>
            <w:tcW w:w="6378" w:type="dxa"/>
            <w:vAlign w:val="center"/>
          </w:tcPr>
          <w:p w:rsidR="003622B9" w:rsidRPr="00DF0C08" w:rsidRDefault="003622B9" w:rsidP="009320AD">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46"/>
            </w:r>
            <w:r w:rsidRPr="00DF0C08">
              <w:rPr>
                <w:rFonts w:cs="Arial"/>
              </w:rPr>
              <w:t>/Nie</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jc w:val="center"/>
              <w:rPr>
                <w:rFonts w:cs="Arial"/>
                <w:b/>
              </w:rPr>
            </w:pPr>
            <w:r w:rsidRPr="00DF0C08">
              <w:rPr>
                <w:rFonts w:cs="Arial"/>
                <w:b/>
              </w:rPr>
              <w:t>Brak możliwości korekty</w:t>
            </w:r>
          </w:p>
        </w:tc>
      </w:tr>
      <w:tr w:rsidR="003622B9" w:rsidRPr="00DF0C08" w:rsidTr="003F659B">
        <w:trPr>
          <w:trHeight w:val="344"/>
        </w:trPr>
        <w:tc>
          <w:tcPr>
            <w:tcW w:w="567" w:type="dxa"/>
            <w:vAlign w:val="center"/>
          </w:tcPr>
          <w:p w:rsidR="003622B9" w:rsidRPr="00DF0C08" w:rsidRDefault="00FB38B2" w:rsidP="009320AD">
            <w:pPr>
              <w:snapToGrid w:val="0"/>
              <w:rPr>
                <w:rFonts w:cs="Arial"/>
              </w:rPr>
            </w:pPr>
            <w:r>
              <w:rPr>
                <w:rFonts w:cs="Arial"/>
              </w:rPr>
              <w:t>3</w:t>
            </w:r>
            <w:r w:rsidR="003622B9" w:rsidRPr="00DF0C08">
              <w:rPr>
                <w:rFonts w:cs="Arial"/>
              </w:rPr>
              <w:t>.</w:t>
            </w:r>
          </w:p>
        </w:tc>
        <w:tc>
          <w:tcPr>
            <w:tcW w:w="3686" w:type="dxa"/>
            <w:vAlign w:val="center"/>
          </w:tcPr>
          <w:p w:rsidR="003622B9" w:rsidRPr="00DF0C08" w:rsidRDefault="003622B9" w:rsidP="009320AD">
            <w:pPr>
              <w:snapToGrid w:val="0"/>
              <w:rPr>
                <w:rFonts w:cs="Arial"/>
                <w:b/>
              </w:rPr>
            </w:pPr>
            <w:r w:rsidRPr="00DF0C08">
              <w:rPr>
                <w:rFonts w:cs="Arial"/>
                <w:b/>
              </w:rPr>
              <w:t>Plan finansowy</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Tak/Nie</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Niespełnienie kryterium oznacza odrzucenie wniosku</w:t>
            </w:r>
          </w:p>
          <w:p w:rsidR="003622B9" w:rsidRPr="00DF0C08" w:rsidRDefault="003622B9" w:rsidP="009320AD">
            <w:pPr>
              <w:snapToGrid w:val="0"/>
              <w:jc w:val="center"/>
              <w:rPr>
                <w:rFonts w:cs="Arial"/>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FB38B2" w:rsidP="009320AD">
            <w:pPr>
              <w:snapToGrid w:val="0"/>
              <w:rPr>
                <w:rFonts w:cs="Arial"/>
              </w:rPr>
            </w:pPr>
            <w:r>
              <w:rPr>
                <w:rFonts w:cs="Arial"/>
              </w:rPr>
              <w:t>4</w:t>
            </w:r>
            <w:r w:rsidR="003622B9" w:rsidRPr="00DF0C08">
              <w:rPr>
                <w:rFonts w:cs="Arial"/>
              </w:rPr>
              <w:t>.</w:t>
            </w:r>
          </w:p>
        </w:tc>
        <w:tc>
          <w:tcPr>
            <w:tcW w:w="3686" w:type="dxa"/>
            <w:vAlign w:val="center"/>
          </w:tcPr>
          <w:p w:rsidR="003622B9" w:rsidRPr="00DF0C08" w:rsidRDefault="003622B9" w:rsidP="009320AD">
            <w:pPr>
              <w:snapToGrid w:val="0"/>
              <w:rPr>
                <w:rFonts w:cs="Arial"/>
                <w:b/>
              </w:rPr>
            </w:pPr>
            <w:r w:rsidRPr="00DF0C08">
              <w:rPr>
                <w:rFonts w:cs="Arial"/>
                <w:b/>
              </w:rPr>
              <w:t xml:space="preserve">Zachowanie trwałości </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3622B9" w:rsidRPr="00DF0C08" w:rsidRDefault="003622B9" w:rsidP="009320AD">
            <w:pPr>
              <w:spacing w:after="0" w:line="240" w:lineRule="auto"/>
              <w:jc w:val="both"/>
              <w:rPr>
                <w:rFonts w:cs="Arial"/>
              </w:rPr>
            </w:pPr>
          </w:p>
          <w:p w:rsidR="003622B9" w:rsidRPr="00DF0C08" w:rsidRDefault="003622B9" w:rsidP="009320AD">
            <w:pPr>
              <w:spacing w:after="0" w:line="240" w:lineRule="auto"/>
              <w:jc w:val="both"/>
              <w:rPr>
                <w:rFonts w:cs="Arial"/>
              </w:rPr>
            </w:pPr>
            <w:r w:rsidRPr="00DF0C08">
              <w:rPr>
                <w:rFonts w:cs="Arial"/>
              </w:rPr>
              <w:t>Kryterium dotyczy projektów inwestycyjnych.</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Tak/Nie/Nie dotyczy</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FB38B2" w:rsidP="009320AD">
            <w:pPr>
              <w:snapToGrid w:val="0"/>
              <w:rPr>
                <w:rFonts w:cs="Arial"/>
              </w:rPr>
            </w:pPr>
            <w:r>
              <w:rPr>
                <w:rFonts w:cs="Arial"/>
              </w:rPr>
              <w:t>5</w:t>
            </w:r>
            <w:r w:rsidR="003622B9" w:rsidRPr="00DF0C08">
              <w:rPr>
                <w:rFonts w:cs="Arial"/>
              </w:rPr>
              <w:t>.</w:t>
            </w:r>
          </w:p>
        </w:tc>
        <w:tc>
          <w:tcPr>
            <w:tcW w:w="3686" w:type="dxa"/>
            <w:vAlign w:val="center"/>
          </w:tcPr>
          <w:p w:rsidR="003622B9" w:rsidRPr="00DF0C08" w:rsidRDefault="003622B9" w:rsidP="009320AD">
            <w:pPr>
              <w:tabs>
                <w:tab w:val="left" w:pos="369"/>
              </w:tabs>
              <w:snapToGrid w:val="0"/>
              <w:rPr>
                <w:rFonts w:cs="Arial"/>
                <w:b/>
              </w:rPr>
            </w:pPr>
            <w:r w:rsidRPr="00DF0C08">
              <w:rPr>
                <w:rFonts w:cs="Arial"/>
                <w:b/>
              </w:rPr>
              <w:t>Prawidłowość zastosowania metodologii</w:t>
            </w:r>
          </w:p>
        </w:tc>
        <w:tc>
          <w:tcPr>
            <w:tcW w:w="6378" w:type="dxa"/>
            <w:vAlign w:val="center"/>
          </w:tcPr>
          <w:p w:rsidR="003622B9" w:rsidRPr="00DF0C08" w:rsidRDefault="003622B9" w:rsidP="009320AD">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W ramach tego kryterium przeanalizowana zostanie:</w:t>
            </w:r>
          </w:p>
          <w:p w:rsidR="003622B9" w:rsidRPr="00DF0C08" w:rsidRDefault="003622B9" w:rsidP="009320AD">
            <w:pPr>
              <w:snapToGrid w:val="0"/>
              <w:spacing w:after="0" w:line="240" w:lineRule="auto"/>
              <w:jc w:val="both"/>
              <w:rPr>
                <w:rFonts w:cs="Arial"/>
              </w:rPr>
            </w:pP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poprawności założeń do prognoz finansowych i ekonomicznych;</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poprawność przyjęcia okresu odniesienia;</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 xml:space="preserve">poprawności wyliczenia poziomu dofinansowania, w tym luki finansowej (jeśli dotyczy); </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Badanie zgodności założeń i metodologii z Wytycznymi MIiR i wymogami IZ RPO, w tym m.in. zastosowanie zasady „zanieczyszczający płaci”</w:t>
            </w:r>
            <w:r w:rsidRPr="00DF0C08">
              <w:t xml:space="preserve"> </w:t>
            </w:r>
            <w:r w:rsidRPr="00DF0C08">
              <w:rPr>
                <w:rFonts w:cs="Arial"/>
              </w:rPr>
              <w:t>oraz zapisami instrukcji wypełniania wniosku o dofinansowania (w zależności od zapisów regulaminu naboru).</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Nie dotyczy projektów z zakresu doradztwa oraz internacjonalizacji i promocji.</w:t>
            </w:r>
          </w:p>
          <w:p w:rsidR="003622B9" w:rsidRPr="00DF0C08" w:rsidRDefault="003622B9" w:rsidP="009320AD">
            <w:pPr>
              <w:snapToGrid w:val="0"/>
              <w:spacing w:after="0" w:line="240" w:lineRule="auto"/>
              <w:jc w:val="both"/>
              <w:rPr>
                <w:rFonts w:cs="Arial"/>
              </w:rPr>
            </w:pPr>
          </w:p>
        </w:tc>
        <w:tc>
          <w:tcPr>
            <w:tcW w:w="3544" w:type="dxa"/>
            <w:vAlign w:val="center"/>
          </w:tcPr>
          <w:p w:rsidR="003622B9" w:rsidRPr="00DF0C08" w:rsidRDefault="003622B9" w:rsidP="009320AD">
            <w:pPr>
              <w:snapToGrid w:val="0"/>
              <w:jc w:val="center"/>
              <w:rPr>
                <w:rFonts w:cs="Arial"/>
              </w:rPr>
            </w:pPr>
            <w:r w:rsidRPr="00DF0C08">
              <w:rPr>
                <w:rFonts w:cs="Arial"/>
              </w:rPr>
              <w:t>Tak/Nie/Nie dotyczy</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 xml:space="preserve">Niespełnienie kryterium oznacza odrzucenie wniosku </w:t>
            </w:r>
          </w:p>
          <w:p w:rsidR="003622B9" w:rsidRPr="00DF0C08" w:rsidRDefault="003622B9" w:rsidP="009320AD">
            <w:pPr>
              <w:snapToGrid w:val="0"/>
              <w:jc w:val="center"/>
              <w:rPr>
                <w:rFonts w:cs="Arial"/>
                <w:b/>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FB38B2" w:rsidP="009320AD">
            <w:pPr>
              <w:snapToGrid w:val="0"/>
              <w:rPr>
                <w:rFonts w:cs="Arial"/>
              </w:rPr>
            </w:pPr>
            <w:r>
              <w:rPr>
                <w:rFonts w:cs="Arial"/>
              </w:rPr>
              <w:t>6</w:t>
            </w:r>
            <w:r w:rsidR="003622B9" w:rsidRPr="00DF0C08">
              <w:rPr>
                <w:rFonts w:cs="Arial"/>
              </w:rPr>
              <w:t>.</w:t>
            </w:r>
          </w:p>
        </w:tc>
        <w:tc>
          <w:tcPr>
            <w:tcW w:w="3686" w:type="dxa"/>
            <w:vAlign w:val="center"/>
          </w:tcPr>
          <w:p w:rsidR="003622B9" w:rsidRPr="00DF0C08" w:rsidRDefault="003622B9" w:rsidP="009320AD">
            <w:pPr>
              <w:snapToGrid w:val="0"/>
              <w:rPr>
                <w:rFonts w:cs="Arial"/>
                <w:b/>
              </w:rPr>
            </w:pPr>
            <w:r w:rsidRPr="00DF0C08">
              <w:rPr>
                <w:rFonts w:cs="Arial"/>
                <w:b/>
              </w:rPr>
              <w:t>Analiza opcji (rozwiązań alternatywnych)</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spodziewane rezultaty można uzyskać niższym kosztem:</w:t>
            </w:r>
          </w:p>
          <w:p w:rsidR="003622B9" w:rsidRPr="00DF0C08" w:rsidRDefault="003622B9" w:rsidP="009320AD">
            <w:pPr>
              <w:numPr>
                <w:ilvl w:val="0"/>
                <w:numId w:val="2"/>
              </w:numPr>
              <w:suppressAutoHyphens/>
              <w:spacing w:after="0" w:line="240" w:lineRule="auto"/>
              <w:rPr>
                <w:rFonts w:cs="Arial"/>
              </w:rPr>
            </w:pPr>
            <w:r w:rsidRPr="00DF0C08">
              <w:rPr>
                <w:rFonts w:cs="Arial"/>
              </w:rPr>
              <w:t>nie przedstawiono innych  opcji realizacji inwestycji, (0 pkt.)</w:t>
            </w:r>
          </w:p>
          <w:p w:rsidR="003622B9" w:rsidRPr="00DF0C08" w:rsidRDefault="003622B9" w:rsidP="009320AD">
            <w:pPr>
              <w:numPr>
                <w:ilvl w:val="0"/>
                <w:numId w:val="2"/>
              </w:numPr>
              <w:suppressAutoHyphens/>
              <w:spacing w:after="0" w:line="240" w:lineRule="auto"/>
              <w:rPr>
                <w:rFonts w:cs="Arial"/>
              </w:rPr>
            </w:pPr>
            <w:r w:rsidRPr="00DF0C08">
              <w:rPr>
                <w:rFonts w:cs="Arial"/>
              </w:rPr>
              <w:t>przedstawiono inne opcje, lecz nie uzasadniono, że wybrana  opcja jest optymalna, (1 pkt.)</w:t>
            </w:r>
          </w:p>
          <w:p w:rsidR="003622B9" w:rsidRPr="00DF0C08" w:rsidRDefault="003622B9" w:rsidP="009320AD">
            <w:pPr>
              <w:numPr>
                <w:ilvl w:val="0"/>
                <w:numId w:val="2"/>
              </w:numPr>
              <w:suppressAutoHyphens/>
              <w:spacing w:after="0" w:line="240" w:lineRule="auto"/>
              <w:rPr>
                <w:rFonts w:cs="Arial"/>
              </w:rPr>
            </w:pPr>
            <w:r w:rsidRPr="00DF0C08">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0-3pkt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tabs>
                <w:tab w:val="left" w:pos="720"/>
              </w:tabs>
              <w:suppressAutoHyphens/>
              <w:spacing w:after="0" w:line="240" w:lineRule="auto"/>
              <w:rPr>
                <w:rFonts w:cs="Arial"/>
              </w:rPr>
            </w:pPr>
            <w:r w:rsidRPr="00DF0C08">
              <w:rPr>
                <w:rFonts w:cs="Arial"/>
              </w:rPr>
              <w:t>odrzucenia wniosku)</w:t>
            </w:r>
          </w:p>
        </w:tc>
      </w:tr>
      <w:tr w:rsidR="003622B9" w:rsidRPr="00DF0C08" w:rsidTr="003F659B">
        <w:trPr>
          <w:trHeight w:val="1467"/>
        </w:trPr>
        <w:tc>
          <w:tcPr>
            <w:tcW w:w="567" w:type="dxa"/>
            <w:vAlign w:val="center"/>
          </w:tcPr>
          <w:p w:rsidR="003622B9" w:rsidRPr="00DF0C08" w:rsidRDefault="00FB38B2" w:rsidP="009320AD">
            <w:pPr>
              <w:snapToGrid w:val="0"/>
              <w:rPr>
                <w:rFonts w:cs="Arial"/>
              </w:rPr>
            </w:pPr>
            <w:r>
              <w:rPr>
                <w:rFonts w:cs="Arial"/>
              </w:rPr>
              <w:t>7</w:t>
            </w:r>
            <w:r w:rsidR="003622B9" w:rsidRPr="00DF0C08">
              <w:rPr>
                <w:rFonts w:cs="Arial"/>
              </w:rPr>
              <w:t>.</w:t>
            </w:r>
          </w:p>
        </w:tc>
        <w:tc>
          <w:tcPr>
            <w:tcW w:w="3686" w:type="dxa"/>
            <w:vAlign w:val="center"/>
          </w:tcPr>
          <w:p w:rsidR="003622B9" w:rsidRPr="00DF0C08" w:rsidRDefault="003622B9" w:rsidP="009320AD">
            <w:pPr>
              <w:snapToGrid w:val="0"/>
              <w:rPr>
                <w:rFonts w:cs="Arial"/>
                <w:b/>
              </w:rPr>
            </w:pPr>
            <w:r w:rsidRPr="00DF0C08">
              <w:rPr>
                <w:rFonts w:cs="Arial"/>
                <w:b/>
              </w:rPr>
              <w:t>Efektywność ekonomiczno-społeczna  projektu</w:t>
            </w:r>
          </w:p>
        </w:tc>
        <w:tc>
          <w:tcPr>
            <w:tcW w:w="6378" w:type="dxa"/>
            <w:vAlign w:val="center"/>
          </w:tcPr>
          <w:p w:rsidR="003622B9" w:rsidRPr="00DF0C08" w:rsidRDefault="003622B9" w:rsidP="009320AD">
            <w:pPr>
              <w:suppressAutoHyphens/>
              <w:spacing w:after="0" w:line="240" w:lineRule="auto"/>
              <w:jc w:val="both"/>
              <w:rPr>
                <w:rFonts w:cs="Arial"/>
              </w:rPr>
            </w:pPr>
            <w:r w:rsidRPr="00DF0C08">
              <w:rPr>
                <w:rFonts w:cs="Arial"/>
              </w:rPr>
              <w:t>W ramach kryterium będzie sprawdzane:</w:t>
            </w:r>
          </w:p>
          <w:p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nie (0 pkt)</w:t>
            </w: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małe korzyści (2 pkt)</w:t>
            </w: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duże korzyści (4 pkt)</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7"/>
              </w:numPr>
              <w:suppressAutoHyphens/>
              <w:spacing w:after="0" w:line="240" w:lineRule="auto"/>
              <w:jc w:val="both"/>
              <w:rPr>
                <w:rFonts w:cs="Arial"/>
              </w:rPr>
            </w:pPr>
            <w:r w:rsidRPr="00DF0C08">
              <w:rPr>
                <w:rFonts w:cs="Arial"/>
              </w:rPr>
              <w:t>nie zadowalającym, (0 pkt)</w:t>
            </w:r>
          </w:p>
          <w:p w:rsidR="003622B9" w:rsidRPr="00DF0C08" w:rsidRDefault="003622B9" w:rsidP="009320AD">
            <w:pPr>
              <w:numPr>
                <w:ilvl w:val="0"/>
                <w:numId w:val="3"/>
              </w:numPr>
              <w:suppressAutoHyphens/>
              <w:spacing w:after="0" w:line="240" w:lineRule="auto"/>
              <w:jc w:val="both"/>
              <w:rPr>
                <w:rFonts w:cs="Arial"/>
              </w:rPr>
            </w:pPr>
            <w:r w:rsidRPr="00DF0C08">
              <w:rPr>
                <w:rFonts w:cs="Arial"/>
              </w:rPr>
              <w:t>akceptowalnym, (2 pkt )</w:t>
            </w:r>
          </w:p>
          <w:p w:rsidR="003622B9" w:rsidRPr="00DF0C08" w:rsidRDefault="003622B9" w:rsidP="009320AD">
            <w:pPr>
              <w:numPr>
                <w:ilvl w:val="0"/>
                <w:numId w:val="3"/>
              </w:numPr>
              <w:suppressAutoHyphens/>
              <w:spacing w:after="0" w:line="240" w:lineRule="auto"/>
              <w:jc w:val="both"/>
              <w:rPr>
                <w:rFonts w:cs="Arial"/>
              </w:rPr>
            </w:pPr>
            <w:r w:rsidRPr="00DF0C08">
              <w:rPr>
                <w:rFonts w:cs="Arial"/>
              </w:rPr>
              <w:t>wyróżniającym, (4 pkt)</w:t>
            </w:r>
          </w:p>
          <w:p w:rsidR="003622B9" w:rsidRPr="00DF0C08" w:rsidRDefault="003622B9" w:rsidP="009320AD">
            <w:pPr>
              <w:suppressAutoHyphens/>
              <w:spacing w:after="0" w:line="240" w:lineRule="auto"/>
              <w:jc w:val="both"/>
              <w:rPr>
                <w:rFonts w:cs="Arial"/>
              </w:rPr>
            </w:pPr>
          </w:p>
          <w:p w:rsidR="003622B9" w:rsidRPr="00DF0C08" w:rsidRDefault="003622B9" w:rsidP="009320AD">
            <w:pPr>
              <w:suppressAutoHyphens/>
              <w:spacing w:after="0" w:line="240" w:lineRule="auto"/>
              <w:jc w:val="both"/>
              <w:rPr>
                <w:rFonts w:cs="Arial"/>
              </w:rPr>
            </w:pPr>
            <w:r w:rsidRPr="00DF0C08">
              <w:rPr>
                <w:rFonts w:cs="Arial"/>
              </w:rPr>
              <w:t xml:space="preserve">Efektywność ekonomiczna projektu będzie oceniana na podstawie: </w:t>
            </w:r>
          </w:p>
          <w:p w:rsidR="003622B9" w:rsidRPr="00DF0C08" w:rsidRDefault="003622B9" w:rsidP="009320AD">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DF0C08" w:rsidRDefault="003622B9" w:rsidP="009320AD">
            <w:pPr>
              <w:suppressAutoHyphens/>
              <w:spacing w:after="0" w:line="240" w:lineRule="auto"/>
              <w:jc w:val="both"/>
              <w:rPr>
                <w:rFonts w:cs="Arial"/>
              </w:rPr>
            </w:pPr>
            <w:r w:rsidRPr="00DF0C08">
              <w:rPr>
                <w:rFonts w:cs="Arial"/>
              </w:rPr>
              <w:t>lub</w:t>
            </w:r>
          </w:p>
          <w:p w:rsidR="003622B9" w:rsidRPr="00DF0C08" w:rsidRDefault="003622B9" w:rsidP="009320AD">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rsidR="003622B9" w:rsidRPr="00DF0C08" w:rsidRDefault="003622B9" w:rsidP="009320AD">
            <w:pPr>
              <w:suppressAutoHyphens/>
              <w:spacing w:after="0" w:line="240" w:lineRule="auto"/>
              <w:jc w:val="both"/>
              <w:rPr>
                <w:rFonts w:cs="Arial"/>
              </w:rPr>
            </w:pPr>
          </w:p>
          <w:p w:rsidR="003622B9" w:rsidRPr="00DF0C08" w:rsidRDefault="003622B9" w:rsidP="009320AD">
            <w:pPr>
              <w:suppressAutoHyphens/>
              <w:spacing w:after="0" w:line="240" w:lineRule="auto"/>
              <w:jc w:val="both"/>
              <w:rPr>
                <w:rFonts w:cs="Arial"/>
                <w:u w:val="single"/>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0-4pkt</w:t>
            </w:r>
          </w:p>
          <w:p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622B9" w:rsidRPr="00DF0C08" w:rsidRDefault="003622B9" w:rsidP="009320AD">
            <w:pPr>
              <w:suppressAutoHyphens/>
              <w:spacing w:after="0" w:line="240" w:lineRule="auto"/>
              <w:rPr>
                <w:rFonts w:cs="Arial"/>
                <w:b/>
                <w:u w:val="single"/>
              </w:rPr>
            </w:pPr>
            <w:r w:rsidRPr="00DF0C08">
              <w:rPr>
                <w:rFonts w:cs="Arial"/>
                <w:b/>
                <w:u w:val="single"/>
              </w:rPr>
              <w:t>odrzucenie wniosku)</w:t>
            </w:r>
          </w:p>
          <w:p w:rsidR="003622B9" w:rsidRPr="00DF0C08" w:rsidRDefault="003622B9" w:rsidP="009320AD">
            <w:pPr>
              <w:suppressAutoHyphens/>
              <w:spacing w:after="0" w:line="240" w:lineRule="auto"/>
              <w:rPr>
                <w:rFonts w:cs="Arial"/>
                <w:b/>
                <w:u w:val="single"/>
              </w:rPr>
            </w:pPr>
          </w:p>
          <w:p w:rsidR="003622B9" w:rsidRPr="00DF0C08" w:rsidRDefault="003622B9" w:rsidP="009320AD">
            <w:pPr>
              <w:suppressAutoHyphens/>
              <w:spacing w:after="0" w:line="240" w:lineRule="auto"/>
              <w:jc w:val="center"/>
              <w:rPr>
                <w:rFonts w:cs="Arial"/>
                <w:b/>
              </w:rPr>
            </w:pPr>
            <w:r w:rsidRPr="00DF0C08">
              <w:rPr>
                <w:rFonts w:cs="Arial"/>
                <w:b/>
              </w:rPr>
              <w:t>Możliwości 2-krotnej korekty</w:t>
            </w:r>
          </w:p>
        </w:tc>
      </w:tr>
      <w:tr w:rsidR="003622B9" w:rsidRPr="00DF0C08" w:rsidTr="003F659B">
        <w:trPr>
          <w:trHeight w:val="644"/>
        </w:trPr>
        <w:tc>
          <w:tcPr>
            <w:tcW w:w="10631" w:type="dxa"/>
            <w:gridSpan w:val="3"/>
            <w:vAlign w:val="center"/>
          </w:tcPr>
          <w:p w:rsidR="003622B9" w:rsidRPr="00DF0C08" w:rsidRDefault="003622B9" w:rsidP="009320AD">
            <w:pPr>
              <w:suppressAutoHyphens/>
              <w:spacing w:after="0" w:line="240" w:lineRule="auto"/>
              <w:jc w:val="right"/>
              <w:rPr>
                <w:rFonts w:cs="Arial"/>
                <w:b/>
              </w:rPr>
            </w:pPr>
            <w:r w:rsidRPr="00DF0C08">
              <w:rPr>
                <w:rFonts w:cs="Arial"/>
                <w:b/>
              </w:rPr>
              <w:t>SUMA</w:t>
            </w:r>
          </w:p>
        </w:tc>
        <w:tc>
          <w:tcPr>
            <w:tcW w:w="3544" w:type="dxa"/>
            <w:vAlign w:val="center"/>
          </w:tcPr>
          <w:p w:rsidR="003622B9" w:rsidRPr="00DF0C08" w:rsidRDefault="003622B9" w:rsidP="009320AD">
            <w:pPr>
              <w:autoSpaceDE w:val="0"/>
              <w:autoSpaceDN w:val="0"/>
              <w:adjustRightInd w:val="0"/>
              <w:spacing w:after="0" w:line="240" w:lineRule="auto"/>
              <w:jc w:val="right"/>
              <w:rPr>
                <w:rFonts w:cs="Arial"/>
              </w:rPr>
            </w:pPr>
            <w:r w:rsidRPr="00DF0C08">
              <w:rPr>
                <w:rFonts w:cs="Arial"/>
              </w:rPr>
              <w:t>7 pkt.</w:t>
            </w:r>
          </w:p>
        </w:tc>
      </w:tr>
    </w:tbl>
    <w:p w:rsidR="003622B9" w:rsidRPr="00DF0C08" w:rsidRDefault="003622B9" w:rsidP="003622B9">
      <w:pPr>
        <w:spacing w:after="120" w:line="240" w:lineRule="auto"/>
        <w:rPr>
          <w:rFonts w:eastAsia="Times New Roman" w:cs="Tahoma"/>
          <w:sz w:val="24"/>
          <w:szCs w:val="24"/>
        </w:rPr>
      </w:pPr>
    </w:p>
    <w:p w:rsidR="003622B9" w:rsidRPr="00DF0C08" w:rsidRDefault="003622B9" w:rsidP="00485A07">
      <w:pP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DF0C08" w:rsidTr="000852C9">
        <w:trPr>
          <w:trHeight w:val="499"/>
          <w:tblHeader/>
        </w:trPr>
        <w:tc>
          <w:tcPr>
            <w:tcW w:w="567" w:type="dxa"/>
            <w:shd w:val="clear" w:color="auto" w:fill="auto"/>
            <w:vAlign w:val="center"/>
          </w:tcPr>
          <w:p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p>
        </w:tc>
        <w:tc>
          <w:tcPr>
            <w:tcW w:w="3686" w:type="dxa"/>
            <w:vAlign w:val="center"/>
          </w:tcPr>
          <w:p w:rsidR="003622B9" w:rsidRPr="00DF0C08" w:rsidRDefault="003622B9" w:rsidP="009320AD">
            <w:pPr>
              <w:snapToGrid w:val="0"/>
              <w:rPr>
                <w:rFonts w:cs="Arial"/>
                <w:b/>
              </w:rPr>
            </w:pPr>
            <w:r w:rsidRPr="00DF0C08">
              <w:rPr>
                <w:rFonts w:cs="Arial"/>
                <w:b/>
              </w:rPr>
              <w:t>Zasadność i adekwatność wydatków</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DF0C08" w:rsidRDefault="003622B9" w:rsidP="009320AD">
            <w:pPr>
              <w:spacing w:after="0" w:line="240" w:lineRule="auto"/>
              <w:jc w:val="both"/>
              <w:rPr>
                <w:rFonts w:eastAsia="Times New Roman" w:cs="Arial"/>
                <w:sz w:val="17"/>
                <w:szCs w:val="17"/>
              </w:rPr>
            </w:pP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Powoduje to w przypadku zakwestionowania:</w:t>
            </w: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3622B9" w:rsidRPr="00DF0C08" w:rsidRDefault="003622B9" w:rsidP="009320AD">
            <w:pPr>
              <w:spacing w:after="0"/>
              <w:jc w:val="both"/>
              <w:rPr>
                <w:rFonts w:eastAsia="Times New Roman" w:cs="Arial"/>
                <w:sz w:val="17"/>
                <w:szCs w:val="17"/>
              </w:rPr>
            </w:pP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DF0C08" w:rsidRDefault="003622B9" w:rsidP="009320AD">
            <w:pPr>
              <w:spacing w:after="0"/>
              <w:jc w:val="both"/>
              <w:rPr>
                <w:rFonts w:eastAsia="Times New Roman" w:cs="Arial"/>
                <w:sz w:val="17"/>
                <w:szCs w:val="17"/>
              </w:rPr>
            </w:pPr>
          </w:p>
          <w:p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Zasadność wydatków:</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DF0C08" w:rsidRDefault="003622B9" w:rsidP="009320AD">
            <w:pPr>
              <w:spacing w:after="0" w:line="240" w:lineRule="auto"/>
              <w:jc w:val="both"/>
              <w:rPr>
                <w:rFonts w:eastAsia="Times New Roman" w:cs="Arial"/>
                <w:sz w:val="17"/>
                <w:szCs w:val="17"/>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Wpływ projektu na osiągnięcie celu szczegółowego RPO WD</w:t>
            </w:r>
          </w:p>
        </w:tc>
        <w:tc>
          <w:tcPr>
            <w:tcW w:w="6378" w:type="dxa"/>
            <w:vAlign w:val="center"/>
          </w:tcPr>
          <w:p w:rsidR="003622B9" w:rsidRPr="00DF0C08" w:rsidRDefault="003622B9" w:rsidP="009320AD">
            <w:pPr>
              <w:snapToGrid w:val="0"/>
              <w:jc w:val="both"/>
              <w:rPr>
                <w:rFonts w:cs="Arial"/>
              </w:rPr>
            </w:pPr>
          </w:p>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rsidR="003622B9" w:rsidRPr="00DF0C08" w:rsidRDefault="003622B9" w:rsidP="009320AD">
            <w:pPr>
              <w:jc w:val="both"/>
              <w:rPr>
                <w:rFonts w:cs="Arial"/>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Brak możliwości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3.</w:t>
            </w:r>
          </w:p>
        </w:tc>
        <w:tc>
          <w:tcPr>
            <w:tcW w:w="3686" w:type="dxa"/>
            <w:vAlign w:val="center"/>
          </w:tcPr>
          <w:p w:rsidR="003622B9" w:rsidRPr="00DF0C08" w:rsidRDefault="003622B9" w:rsidP="009320AD">
            <w:pPr>
              <w:snapToGrid w:val="0"/>
              <w:rPr>
                <w:rFonts w:cs="Arial"/>
                <w:b/>
              </w:rPr>
            </w:pPr>
            <w:r w:rsidRPr="00DF0C08">
              <w:rPr>
                <w:rFonts w:cs="Arial"/>
                <w:b/>
              </w:rPr>
              <w:t>Logika interwencji projektu</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4.</w:t>
            </w:r>
          </w:p>
        </w:tc>
        <w:tc>
          <w:tcPr>
            <w:tcW w:w="3686" w:type="dxa"/>
            <w:vAlign w:val="center"/>
          </w:tcPr>
          <w:p w:rsidR="003622B9" w:rsidRPr="00DF0C08" w:rsidRDefault="003622B9" w:rsidP="009320AD">
            <w:pPr>
              <w:snapToGrid w:val="0"/>
              <w:rPr>
                <w:rFonts w:cs="Arial"/>
                <w:b/>
              </w:rPr>
            </w:pPr>
            <w:r w:rsidRPr="00DF0C08">
              <w:rPr>
                <w:rFonts w:cs="Arial"/>
                <w:b/>
              </w:rPr>
              <w:t>Poprawność doboru wskaźników</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DF0C08" w:rsidRDefault="003622B9" w:rsidP="009320AD">
            <w:pPr>
              <w:snapToGrid w:val="0"/>
              <w:jc w:val="both"/>
              <w:rPr>
                <w:rFonts w:cs="Arial"/>
                <w:sz w:val="16"/>
                <w:szCs w:val="16"/>
              </w:rPr>
            </w:pPr>
            <w:r w:rsidRPr="00DF0C08">
              <w:rPr>
                <w:rFonts w:cs="Arial"/>
                <w:sz w:val="16"/>
                <w:szCs w:val="16"/>
              </w:rPr>
              <w:t>.</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5.</w:t>
            </w:r>
          </w:p>
        </w:tc>
        <w:tc>
          <w:tcPr>
            <w:tcW w:w="3686" w:type="dxa"/>
            <w:vAlign w:val="center"/>
          </w:tcPr>
          <w:p w:rsidR="003622B9" w:rsidRPr="00DF0C08" w:rsidRDefault="003622B9" w:rsidP="009320AD">
            <w:pPr>
              <w:snapToGrid w:val="0"/>
              <w:rPr>
                <w:rFonts w:cs="Arial"/>
                <w:b/>
              </w:rPr>
            </w:pPr>
            <w:r w:rsidRPr="00DF0C08">
              <w:rPr>
                <w:rFonts w:cs="Arial"/>
                <w:b/>
              </w:rPr>
              <w:t>Plan realizacji inwestycji</w:t>
            </w:r>
          </w:p>
        </w:tc>
        <w:tc>
          <w:tcPr>
            <w:tcW w:w="6378" w:type="dxa"/>
            <w:vAlign w:val="center"/>
          </w:tcPr>
          <w:p w:rsidR="003622B9" w:rsidRPr="00DF0C08" w:rsidRDefault="003622B9" w:rsidP="009320AD">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6.</w:t>
            </w:r>
          </w:p>
        </w:tc>
        <w:tc>
          <w:tcPr>
            <w:tcW w:w="3686" w:type="dxa"/>
            <w:vAlign w:val="center"/>
          </w:tcPr>
          <w:p w:rsidR="003622B9" w:rsidRPr="00DF0C08" w:rsidRDefault="003622B9" w:rsidP="009320AD">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rsidR="003622B9" w:rsidRPr="00DF0C08" w:rsidRDefault="003622B9" w:rsidP="009320AD">
            <w:pPr>
              <w:snapToGrid w:val="0"/>
              <w:jc w:val="both"/>
              <w:rPr>
                <w:rFonts w:eastAsia="Times New Roman" w:cs="Arial"/>
                <w:kern w:val="1"/>
              </w:rPr>
            </w:pPr>
            <w:r w:rsidRPr="00DF0C08">
              <w:rPr>
                <w:rFonts w:eastAsia="Times New Roman" w:cs="Arial"/>
                <w:kern w:val="1"/>
              </w:rPr>
              <w:t>W ramach tego kryterium będzie weryfikowane czy w przypadku wystąpienia pomocy publicznej/ pomocy de minimis zastosowano przepisy dotyczące pomocy publicznej/ pomocy de minimis.</w:t>
            </w:r>
          </w:p>
          <w:p w:rsidR="003622B9" w:rsidRPr="00DF0C08" w:rsidRDefault="003622B9" w:rsidP="009320AD">
            <w:pPr>
              <w:snapToGrid w:val="0"/>
              <w:jc w:val="both"/>
              <w:rPr>
                <w:rFonts w:eastAsia="Times New Roman" w:cs="Tahoma"/>
                <w:sz w:val="16"/>
                <w:szCs w:val="16"/>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r w:rsidR="005824A3" w:rsidRPr="00DF0C08">
              <w:rPr>
                <w:rFonts w:cs="Arial"/>
              </w:rPr>
              <w:t>/Nie dotyczy</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Niespełnienie kryterium oznacza odrzucenie wniosku</w:t>
            </w:r>
          </w:p>
          <w:p w:rsidR="003622B9" w:rsidRPr="00DF0C08" w:rsidRDefault="003622B9" w:rsidP="009320AD">
            <w:pPr>
              <w:snapToGrid w:val="0"/>
              <w:jc w:val="center"/>
              <w:rPr>
                <w:rFonts w:eastAsia="Times New Roman" w:cs="Arial"/>
                <w:b/>
                <w:kern w:val="1"/>
              </w:rPr>
            </w:pPr>
            <w:r w:rsidRPr="00DF0C08">
              <w:rPr>
                <w:rFonts w:eastAsia="Times New Roman" w:cs="Arial"/>
                <w:b/>
                <w:kern w:val="1"/>
              </w:rPr>
              <w:t>Możliwości 2-krotnej korekty</w:t>
            </w:r>
          </w:p>
        </w:tc>
      </w:tr>
      <w:tr w:rsidR="003622B9" w:rsidRPr="00DF0C08" w:rsidTr="000852C9">
        <w:trPr>
          <w:trHeight w:val="616"/>
        </w:trPr>
        <w:tc>
          <w:tcPr>
            <w:tcW w:w="567" w:type="dxa"/>
            <w:vAlign w:val="center"/>
          </w:tcPr>
          <w:p w:rsidR="003622B9" w:rsidRPr="00DF0C08" w:rsidRDefault="003622B9" w:rsidP="009320AD">
            <w:pPr>
              <w:snapToGrid w:val="0"/>
              <w:rPr>
                <w:rFonts w:cs="Arial"/>
              </w:rPr>
            </w:pPr>
            <w:r w:rsidRPr="00DF0C08">
              <w:rPr>
                <w:rFonts w:cs="Arial"/>
              </w:rPr>
              <w:t>7.</w:t>
            </w:r>
          </w:p>
        </w:tc>
        <w:tc>
          <w:tcPr>
            <w:tcW w:w="3686" w:type="dxa"/>
            <w:vAlign w:val="center"/>
          </w:tcPr>
          <w:p w:rsidR="003622B9" w:rsidRPr="00DF0C08" w:rsidRDefault="003622B9" w:rsidP="009320AD">
            <w:pPr>
              <w:snapToGrid w:val="0"/>
              <w:rPr>
                <w:rFonts w:cs="Arial"/>
                <w:b/>
              </w:rPr>
            </w:pPr>
            <w:r w:rsidRPr="00DF0C08">
              <w:rPr>
                <w:rFonts w:cs="Arial"/>
                <w:b/>
              </w:rPr>
              <w:t>Zgodność projektu z polityką ochrony środowiska</w:t>
            </w:r>
          </w:p>
        </w:tc>
        <w:tc>
          <w:tcPr>
            <w:tcW w:w="6378" w:type="dxa"/>
            <w:vAlign w:val="center"/>
          </w:tcPr>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rsidR="003622B9" w:rsidRPr="00DF0C08" w:rsidRDefault="003622B9" w:rsidP="009320AD">
            <w:pPr>
              <w:tabs>
                <w:tab w:val="left" w:pos="441"/>
              </w:tabs>
              <w:suppressAutoHyphens/>
              <w:spacing w:after="0" w:line="240" w:lineRule="auto"/>
              <w:jc w:val="both"/>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prawo ochrony środowiska, </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prawo wodne, </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ustawa o odpadach, </w:t>
            </w:r>
          </w:p>
          <w:p w:rsidR="00156127" w:rsidRPr="00DF0C08" w:rsidRDefault="003622B9" w:rsidP="009320AD">
            <w:pPr>
              <w:tabs>
                <w:tab w:val="left" w:pos="441"/>
              </w:tabs>
              <w:suppressAutoHyphens/>
              <w:spacing w:after="0" w:line="240" w:lineRule="auto"/>
              <w:jc w:val="both"/>
              <w:rPr>
                <w:rFonts w:cs="Arial"/>
              </w:rPr>
            </w:pPr>
            <w:r w:rsidRPr="00DF0C08">
              <w:rPr>
                <w:rFonts w:cs="Arial"/>
              </w:rPr>
              <w:t xml:space="preserve">- ustawa o ochronie przyrody i inne, a także przystosowanie projektu do zmiany klimatu i łagodzenie zmiany klimatu, </w:t>
            </w:r>
            <w:r w:rsidRPr="00DF0C08">
              <w:rPr>
                <w:rFonts w:cs="Arial"/>
              </w:rPr>
              <w:br/>
              <w:t>a także odporność na klęski żywiołowe</w:t>
            </w:r>
          </w:p>
        </w:tc>
        <w:tc>
          <w:tcPr>
            <w:tcW w:w="3544" w:type="dxa"/>
            <w:vAlign w:val="center"/>
          </w:tcPr>
          <w:p w:rsidR="003622B9" w:rsidRPr="00DF0C08" w:rsidRDefault="003622B9" w:rsidP="009320AD">
            <w:pPr>
              <w:snapToGrid w:val="0"/>
              <w:jc w:val="center"/>
              <w:rPr>
                <w:rFonts w:cs="Arial"/>
              </w:rPr>
            </w:pPr>
            <w:r w:rsidRPr="00DF0C08">
              <w:rPr>
                <w:rFonts w:cs="Arial"/>
              </w:rPr>
              <w:t>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 xml:space="preserve">Niespełnienie kryterium oznacza odrzucenie wniosku </w:t>
            </w:r>
          </w:p>
          <w:p w:rsidR="003622B9" w:rsidRPr="00DF0C08" w:rsidRDefault="003622B9" w:rsidP="009320AD">
            <w:pPr>
              <w:snapToGrid w:val="0"/>
              <w:jc w:val="center"/>
              <w:rPr>
                <w:rFonts w:cs="Arial"/>
              </w:rPr>
            </w:pPr>
            <w:r w:rsidRPr="00DF0C08">
              <w:rPr>
                <w:rFonts w:eastAsia="Times New Roman" w:cs="Arial"/>
                <w:b/>
                <w:kern w:val="1"/>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8.</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Wpływ projektu na zasad</w:t>
            </w:r>
            <w:r w:rsidR="00096F47" w:rsidRPr="00DF0C08">
              <w:rPr>
                <w:rFonts w:cs="Arial"/>
                <w:b/>
              </w:rPr>
              <w:t xml:space="preserve">ę równości szans mężczyzn i kobiet oraz zasadę zrównoważonego rozwoju </w:t>
            </w:r>
            <w:r w:rsidRPr="00DF0C08">
              <w:rPr>
                <w:rFonts w:cs="Arial"/>
                <w:b/>
              </w:rPr>
              <w:t xml:space="preserve"> </w:t>
            </w:r>
          </w:p>
          <w:p w:rsidR="003622B9" w:rsidRPr="00DF0C08" w:rsidRDefault="003622B9" w:rsidP="009320AD">
            <w:pPr>
              <w:snapToGrid w:val="0"/>
              <w:rPr>
                <w:rFonts w:cs="Arial"/>
                <w:b/>
              </w:rPr>
            </w:pPr>
          </w:p>
        </w:tc>
        <w:tc>
          <w:tcPr>
            <w:tcW w:w="6378" w:type="dxa"/>
            <w:vAlign w:val="center"/>
          </w:tcPr>
          <w:p w:rsidR="002270E7" w:rsidRPr="00DF0C08" w:rsidRDefault="002270E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096F47" w:rsidRPr="00DF0C08">
              <w:rPr>
                <w:rFonts w:cs="Arial"/>
              </w:rPr>
              <w:t xml:space="preserve">spełnia lub </w:t>
            </w:r>
            <w:r w:rsidRPr="00DF0C08">
              <w:rPr>
                <w:rFonts w:cs="Arial"/>
              </w:rPr>
              <w:t>jest neutralny</w:t>
            </w:r>
            <w:r w:rsidR="00096F47" w:rsidRPr="00DF0C08">
              <w:rPr>
                <w:rFonts w:cs="Arial"/>
              </w:rPr>
              <w:t xml:space="preserve"> w stosunku do zasady równości szans kobiet i mężczyzn</w:t>
            </w:r>
            <w:r w:rsidR="00693FA2">
              <w:t xml:space="preserve"> </w:t>
            </w:r>
            <w:r w:rsidR="00693FA2" w:rsidRPr="00693FA2">
              <w:rPr>
                <w:rFonts w:cs="Arial"/>
              </w:rPr>
              <w:t>i zasady zrównoważonego rozwoju.</w:t>
            </w:r>
            <w:r w:rsidR="00096F47" w:rsidRPr="00DF0C08">
              <w:rPr>
                <w:rFonts w:cs="Arial"/>
              </w:rPr>
              <w:t xml:space="preserve">. O neutralności należy mówić wtedy, kiedy w ramach projektu wnioskodawca wskazał uzasadnienie dlaczego dany projekt nie jest zrealizować jakichkolwiek działań w zakresie ww. zasad a uzasadnienie to zostanie uznane przez osobę oceniającą za trafne i poprawne. </w:t>
            </w:r>
            <w:r w:rsidRPr="00DF0C08">
              <w:rPr>
                <w:rFonts w:cs="Arial"/>
              </w:rPr>
              <w:t>:</w:t>
            </w: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promowanie równości szans mężczyzn i kobiet;</w:t>
            </w:r>
          </w:p>
          <w:p w:rsidR="003622B9" w:rsidRPr="00DF0C08" w:rsidRDefault="003622B9" w:rsidP="009320AD">
            <w:pPr>
              <w:autoSpaceDE w:val="0"/>
              <w:autoSpaceDN w:val="0"/>
              <w:adjustRightInd w:val="0"/>
              <w:spacing w:after="0" w:line="240" w:lineRule="auto"/>
              <w:contextualSpacing/>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AE794B" w:rsidRPr="00DF0C08" w:rsidRDefault="00AE794B" w:rsidP="009320AD">
            <w:pPr>
              <w:autoSpaceDE w:val="0"/>
              <w:autoSpaceDN w:val="0"/>
              <w:adjustRightInd w:val="0"/>
              <w:spacing w:after="0" w:line="240" w:lineRule="auto"/>
              <w:jc w:val="both"/>
              <w:rPr>
                <w:rFonts w:cs="Arial"/>
                <w:sz w:val="18"/>
                <w:szCs w:val="18"/>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3622B9" w:rsidRPr="00DF0C08" w:rsidRDefault="003622B9" w:rsidP="009320AD">
            <w:pPr>
              <w:autoSpaceDE w:val="0"/>
              <w:autoSpaceDN w:val="0"/>
              <w:adjustRightInd w:val="0"/>
              <w:spacing w:after="0" w:line="240" w:lineRule="auto"/>
              <w:contextualSpacing/>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DF0C08" w:rsidRDefault="003622B9" w:rsidP="009320AD">
            <w:pPr>
              <w:autoSpaceDE w:val="0"/>
              <w:autoSpaceDN w:val="0"/>
              <w:adjustRightInd w:val="0"/>
              <w:spacing w:after="0" w:line="240" w:lineRule="auto"/>
              <w:jc w:val="both"/>
              <w:rPr>
                <w:rFonts w:cs="Arial"/>
                <w:sz w:val="18"/>
                <w:szCs w:val="18"/>
              </w:rPr>
            </w:pPr>
          </w:p>
          <w:p w:rsidR="003622B9" w:rsidRPr="00DF0C08" w:rsidRDefault="003622B9" w:rsidP="009320AD">
            <w:pPr>
              <w:autoSpaceDE w:val="0"/>
              <w:autoSpaceDN w:val="0"/>
              <w:adjustRightInd w:val="0"/>
              <w:spacing w:after="0" w:line="240" w:lineRule="auto"/>
              <w:jc w:val="both"/>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622B9" w:rsidRPr="00DF0C08" w:rsidRDefault="003622B9" w:rsidP="009320AD">
            <w:pPr>
              <w:snapToGrid w:val="0"/>
              <w:jc w:val="center"/>
              <w:rPr>
                <w:rFonts w:cs="Arial"/>
              </w:rPr>
            </w:pPr>
            <w:r w:rsidRPr="00DF0C08">
              <w:rPr>
                <w:rFonts w:cs="Arial"/>
              </w:rPr>
              <w:t>Tak</w:t>
            </w:r>
            <w:r w:rsidR="00120BEE" w:rsidRPr="00DF0C08">
              <w:rPr>
                <w:rFonts w:cs="Arial"/>
              </w:rPr>
              <w:t>/Nie</w:t>
            </w:r>
          </w:p>
          <w:p w:rsidR="003622B9" w:rsidRPr="00DF0C08" w:rsidRDefault="003622B9" w:rsidP="009320AD">
            <w:pPr>
              <w:snapToGrid w:val="0"/>
              <w:spacing w:after="0" w:line="240" w:lineRule="auto"/>
              <w:jc w:val="center"/>
              <w:rPr>
                <w:rFonts w:cs="Arial"/>
              </w:rPr>
            </w:pPr>
            <w:r w:rsidRPr="00DF0C08">
              <w:rPr>
                <w:rFonts w:cs="Arial"/>
              </w:rPr>
              <w:t>Kryterium obligatoryjne</w:t>
            </w:r>
          </w:p>
          <w:p w:rsidR="003622B9" w:rsidRPr="00DF0C08" w:rsidRDefault="003622B9" w:rsidP="009320AD">
            <w:pPr>
              <w:snapToGri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snapToGrid w:val="0"/>
              <w:spacing w:after="0" w:line="240" w:lineRule="auto"/>
              <w:jc w:val="center"/>
              <w:rPr>
                <w:rFonts w:cs="Arial"/>
                <w:b/>
              </w:rPr>
            </w:pPr>
            <w:r w:rsidRPr="00DF0C08">
              <w:rPr>
                <w:rFonts w:cs="Arial"/>
                <w:b/>
              </w:rPr>
              <w:t>Możliwości 2-krotnej korekty</w:t>
            </w:r>
          </w:p>
        </w:tc>
      </w:tr>
      <w:tr w:rsidR="00096F47" w:rsidRPr="00DF0C08" w:rsidTr="000852C9">
        <w:trPr>
          <w:trHeight w:val="1154"/>
        </w:trPr>
        <w:tc>
          <w:tcPr>
            <w:tcW w:w="567" w:type="dxa"/>
            <w:vAlign w:val="center"/>
          </w:tcPr>
          <w:p w:rsidR="00096F47" w:rsidRPr="00DF0C08" w:rsidRDefault="00096F47" w:rsidP="009320AD">
            <w:pPr>
              <w:snapToGrid w:val="0"/>
              <w:rPr>
                <w:rFonts w:cs="Arial"/>
              </w:rPr>
            </w:pPr>
            <w:r w:rsidRPr="00DF0C08">
              <w:rPr>
                <w:rFonts w:cs="Arial"/>
              </w:rPr>
              <w:t>9</w:t>
            </w:r>
          </w:p>
        </w:tc>
        <w:tc>
          <w:tcPr>
            <w:tcW w:w="3686" w:type="dxa"/>
            <w:vAlign w:val="center"/>
          </w:tcPr>
          <w:p w:rsidR="00096F47" w:rsidRPr="00DF0C08" w:rsidRDefault="00096F47" w:rsidP="009320AD">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rsidR="00096F47" w:rsidRPr="00DF0C08" w:rsidRDefault="00096F4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t>
            </w:r>
            <w:r w:rsidR="00FB73DE" w:rsidRPr="00DF0C08">
              <w:rPr>
                <w:rFonts w:cs="Arial"/>
              </w:rPr>
              <w:t xml:space="preserve">(w tym niedyskryminacji ze względu na niepełnosprawnośc).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47"/>
            </w:r>
            <w:r w:rsidRPr="00DF0C08">
              <w:rPr>
                <w:rFonts w:cs="Arial"/>
              </w:rPr>
              <w:t xml:space="preserve"> w przypadku stworzenia nowych produktów.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 xml:space="preserve">Dopuszcza się w uzasadnionych przypadkach, neutralny wpły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FB73DE" w:rsidRPr="00DF0C08" w:rsidRDefault="00FB73DE" w:rsidP="00FB73DE">
            <w:pPr>
              <w:snapToGrid w:val="0"/>
              <w:jc w:val="center"/>
              <w:rPr>
                <w:rFonts w:cs="Arial"/>
              </w:rPr>
            </w:pPr>
            <w:r w:rsidRPr="00DF0C08">
              <w:rPr>
                <w:rFonts w:cs="Arial"/>
              </w:rPr>
              <w:t>Tak/Nie</w:t>
            </w:r>
          </w:p>
          <w:p w:rsidR="00FB73DE" w:rsidRPr="00DF0C08" w:rsidRDefault="00FB73DE" w:rsidP="00FB73DE">
            <w:pPr>
              <w:snapToGrid w:val="0"/>
              <w:spacing w:after="0" w:line="240" w:lineRule="auto"/>
              <w:jc w:val="center"/>
              <w:rPr>
                <w:rFonts w:cs="Arial"/>
              </w:rPr>
            </w:pPr>
            <w:r w:rsidRPr="00DF0C08">
              <w:rPr>
                <w:rFonts w:cs="Arial"/>
              </w:rPr>
              <w:t>Kryterium obligatoryjne</w:t>
            </w:r>
          </w:p>
          <w:p w:rsidR="00FB73DE" w:rsidRPr="00DF0C08" w:rsidRDefault="00FB73DE" w:rsidP="00FB73DE">
            <w:pPr>
              <w:snapToGrid w:val="0"/>
              <w:spacing w:after="0" w:line="240" w:lineRule="auto"/>
              <w:jc w:val="center"/>
              <w:rPr>
                <w:rFonts w:cs="Arial"/>
              </w:rPr>
            </w:pPr>
            <w:r w:rsidRPr="00DF0C08">
              <w:rPr>
                <w:rFonts w:cs="Arial"/>
              </w:rPr>
              <w:t>(spełnienie jest niezbędne dla możliwości otrzymania dofinansowania).</w:t>
            </w:r>
          </w:p>
          <w:p w:rsidR="00FB73DE" w:rsidRPr="00DF0C08" w:rsidRDefault="00FB73DE" w:rsidP="00FB73DE">
            <w:pPr>
              <w:snapToGrid w:val="0"/>
              <w:spacing w:after="0" w:line="240" w:lineRule="auto"/>
              <w:jc w:val="center"/>
              <w:rPr>
                <w:rFonts w:cs="Arial"/>
              </w:rPr>
            </w:pPr>
            <w:r w:rsidRPr="00DF0C08">
              <w:rPr>
                <w:rFonts w:cs="Arial"/>
              </w:rPr>
              <w:t>Niespełnienie kryterium oznacza odrzucenie wniosku</w:t>
            </w:r>
          </w:p>
          <w:p w:rsidR="00096F47" w:rsidRPr="00DF0C08" w:rsidRDefault="00096F47" w:rsidP="00FB73DE">
            <w:pPr>
              <w:snapToGrid w:val="0"/>
              <w:jc w:val="center"/>
              <w:rPr>
                <w:rFonts w:cs="Arial"/>
              </w:rPr>
            </w:pPr>
          </w:p>
        </w:tc>
      </w:tr>
      <w:tr w:rsidR="003622B9" w:rsidRPr="00DF0C08" w:rsidTr="000852C9">
        <w:trPr>
          <w:trHeight w:val="952"/>
        </w:trPr>
        <w:tc>
          <w:tcPr>
            <w:tcW w:w="567" w:type="dxa"/>
            <w:vAlign w:val="center"/>
          </w:tcPr>
          <w:p w:rsidR="003622B9" w:rsidRPr="00DF0C08" w:rsidRDefault="00D17A83" w:rsidP="009320AD">
            <w:pPr>
              <w:snapToGrid w:val="0"/>
              <w:rPr>
                <w:rFonts w:cs="Arial"/>
              </w:rPr>
            </w:pPr>
            <w:r w:rsidRPr="00DF0C08">
              <w:rPr>
                <w:rFonts w:cs="Arial"/>
              </w:rPr>
              <w:t>10</w:t>
            </w:r>
            <w:r w:rsidR="003622B9" w:rsidRPr="00DF0C08">
              <w:rPr>
                <w:rFonts w:cs="Arial"/>
              </w:rPr>
              <w:t>.</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 xml:space="preserve">Gotowość projektu do realizacji  </w:t>
            </w:r>
          </w:p>
          <w:p w:rsidR="003622B9" w:rsidRPr="00DF0C08" w:rsidRDefault="003622B9" w:rsidP="009320AD">
            <w:pPr>
              <w:rPr>
                <w:rFonts w:cs="Arial"/>
                <w:b/>
              </w:rPr>
            </w:pPr>
          </w:p>
          <w:p w:rsidR="003622B9" w:rsidRPr="00DF0C08" w:rsidRDefault="003622B9" w:rsidP="009320AD">
            <w:pPr>
              <w:rPr>
                <w:rFonts w:cs="Arial"/>
                <w:b/>
              </w:rPr>
            </w:pPr>
          </w:p>
        </w:tc>
        <w:tc>
          <w:tcPr>
            <w:tcW w:w="6378" w:type="dxa"/>
            <w:vAlign w:val="center"/>
          </w:tcPr>
          <w:p w:rsidR="003622B9" w:rsidRPr="00DF0C08" w:rsidRDefault="003622B9" w:rsidP="009320AD">
            <w:pPr>
              <w:snapToGrid w:val="0"/>
              <w:rPr>
                <w:rFonts w:cs="Arial"/>
              </w:rPr>
            </w:pPr>
            <w:r w:rsidRPr="00DF0C08">
              <w:rPr>
                <w:rFonts w:cs="Arial"/>
              </w:rPr>
              <w:t>W ramach kryterium będzie sprawdzane na jakim etapie przygotowania znajduje się projekt:</w:t>
            </w:r>
          </w:p>
          <w:p w:rsidR="003622B9" w:rsidRPr="00DF0C08" w:rsidRDefault="003622B9" w:rsidP="009320AD">
            <w:pPr>
              <w:tabs>
                <w:tab w:val="left" w:pos="441"/>
              </w:tabs>
              <w:suppressAutoHyphens/>
              <w:spacing w:after="0" w:line="240" w:lineRule="auto"/>
              <w:rPr>
                <w:rFonts w:cs="Tahoma"/>
                <w:sz w:val="16"/>
                <w:szCs w:val="16"/>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Projekt wymaga uzyskania decyzji budowlanych</w:t>
            </w:r>
            <w:r w:rsidR="005D25FC">
              <w:rPr>
                <w:rStyle w:val="Odwoanieprzypisudolnego"/>
                <w:rFonts w:cs="Arial"/>
              </w:rPr>
              <w:footnoteReference w:id="48"/>
            </w:r>
            <w:r w:rsidRPr="00DF0C08">
              <w:rPr>
                <w:rFonts w:cs="Arial"/>
              </w:rPr>
              <w:t xml:space="preserve">, ale jeszcze ich nie uzyskał lub uzyskał </w:t>
            </w:r>
            <w:r w:rsidR="000F0747" w:rsidRPr="00DF0C08">
              <w:rPr>
                <w:rFonts w:cs="Arial"/>
              </w:rPr>
              <w:t xml:space="preserve">ostateczne </w:t>
            </w:r>
            <w:r w:rsidRPr="00DF0C08">
              <w:rPr>
                <w:rFonts w:cs="Arial"/>
              </w:rPr>
              <w:t>decyzje budowlane na mniej niż 40% wartości planowanych robót budowlanych– 0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-2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decyzje budowlane dla całego zakresu inwestycji – 4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t>4 pkt</w:t>
            </w:r>
          </w:p>
          <w:p w:rsidR="00121EC2" w:rsidRPr="00DF0C08" w:rsidRDefault="00121EC2" w:rsidP="00121EC2">
            <w:pPr>
              <w:pStyle w:val="Akapitzlist"/>
              <w:rPr>
                <w:rFonts w:cs="Tahoma"/>
                <w:sz w:val="16"/>
                <w:szCs w:val="16"/>
              </w:rPr>
            </w:pPr>
          </w:p>
          <w:p w:rsidR="00121EC2" w:rsidRPr="00DF0C08" w:rsidRDefault="00121EC2" w:rsidP="00121EC2">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zostaną przyznane jeżeli ostateczna decyzja budowlana zostanie dołączona do pierwszej wersji wniosku o dofinansowanie.</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0-4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u w:val="single"/>
              </w:rPr>
              <w:t>odrzucenia wniosku)</w:t>
            </w:r>
          </w:p>
        </w:tc>
      </w:tr>
      <w:tr w:rsidR="003622B9" w:rsidRPr="00DF0C08" w:rsidTr="000852C9">
        <w:trPr>
          <w:trHeight w:val="952"/>
        </w:trPr>
        <w:tc>
          <w:tcPr>
            <w:tcW w:w="567" w:type="dxa"/>
            <w:shd w:val="clear" w:color="auto" w:fill="auto"/>
            <w:vAlign w:val="center"/>
          </w:tcPr>
          <w:p w:rsidR="003622B9" w:rsidRPr="00DF0C08" w:rsidRDefault="003622B9" w:rsidP="009320AD">
            <w:pPr>
              <w:snapToGrid w:val="0"/>
              <w:rPr>
                <w:rFonts w:cs="Arial"/>
              </w:rPr>
            </w:pPr>
            <w:r w:rsidRPr="00DF0C08">
              <w:rPr>
                <w:rFonts w:cs="Arial"/>
              </w:rPr>
              <w:t>1</w:t>
            </w:r>
            <w:r w:rsidR="00D17A83" w:rsidRPr="00DF0C08">
              <w:rPr>
                <w:rFonts w:cs="Arial"/>
              </w:rPr>
              <w:t>1</w:t>
            </w:r>
          </w:p>
        </w:tc>
        <w:tc>
          <w:tcPr>
            <w:tcW w:w="3686" w:type="dxa"/>
            <w:shd w:val="clear" w:color="auto" w:fill="auto"/>
            <w:vAlign w:val="center"/>
          </w:tcPr>
          <w:p w:rsidR="003622B9" w:rsidRPr="00DF0C08" w:rsidRDefault="003622B9" w:rsidP="009320AD">
            <w:pPr>
              <w:snapToGrid w:val="0"/>
              <w:rPr>
                <w:rFonts w:cs="Arial"/>
                <w:b/>
              </w:rPr>
            </w:pPr>
            <w:r w:rsidRPr="00DF0C08">
              <w:rPr>
                <w:rFonts w:cs="Arial"/>
                <w:b/>
              </w:rPr>
              <w:t>Struktura organizacyjna/ potencjał administracyjny</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622B9" w:rsidRPr="00DF0C08" w:rsidRDefault="003622B9" w:rsidP="009320AD">
            <w:pPr>
              <w:spacing w:after="0" w:line="240" w:lineRule="auto"/>
              <w:jc w:val="both"/>
              <w:rPr>
                <w:rFonts w:cs="Arial"/>
              </w:rPr>
            </w:pPr>
          </w:p>
          <w:p w:rsidR="003622B9" w:rsidRPr="00DF0C08" w:rsidRDefault="003622B9" w:rsidP="009320AD">
            <w:pPr>
              <w:numPr>
                <w:ilvl w:val="0"/>
                <w:numId w:val="5"/>
              </w:numPr>
              <w:spacing w:after="0" w:line="240" w:lineRule="auto"/>
              <w:contextualSpacing/>
              <w:jc w:val="both"/>
              <w:rPr>
                <w:rFonts w:cs="Arial"/>
              </w:rPr>
            </w:pPr>
            <w:r w:rsidRPr="00DF0C08">
              <w:rPr>
                <w:rFonts w:cs="Arial"/>
              </w:rPr>
              <w:t>Wnioskodawca nie przedstawił lub przedstawił w sposób niewiarygodny wystarczające zaplecze organizacyjno-technicznego oraz zdolność operacyjną do wdrożenia projektu i jego utrzymania w okresie trwałości (0 pkt.)</w:t>
            </w:r>
          </w:p>
          <w:p w:rsidR="003622B9" w:rsidRPr="00DF0C08" w:rsidRDefault="003622B9" w:rsidP="009320AD">
            <w:pPr>
              <w:numPr>
                <w:ilvl w:val="0"/>
                <w:numId w:val="4"/>
              </w:numPr>
              <w:autoSpaceDE w:val="0"/>
              <w:autoSpaceDN w:val="0"/>
              <w:adjustRightInd w:val="0"/>
              <w:spacing w:after="0" w:line="240" w:lineRule="auto"/>
              <w:contextualSpacing/>
              <w:rPr>
                <w:rFonts w:cs="Arial"/>
              </w:rPr>
            </w:pPr>
            <w:r w:rsidRPr="00DF0C08">
              <w:rPr>
                <w:rFonts w:cs="Arial"/>
              </w:rPr>
              <w:t>Wnioskodawca przedstawił wystarczające zaplecze organizacyjno-techniczne lub alternatywną formę wsparcia w tym zakresie (np: pomoc zewnętrzna) (2 pkt.)</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u w:val="single"/>
              </w:rPr>
              <w:t>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Zagrożenia realizacji projektu</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rsidR="003622B9" w:rsidRPr="00DF0C08" w:rsidRDefault="003622B9" w:rsidP="009320AD">
            <w:pPr>
              <w:autoSpaceDE w:val="0"/>
              <w:autoSpaceDN w:val="0"/>
              <w:adjustRightInd w:val="0"/>
              <w:spacing w:after="0" w:line="240" w:lineRule="auto"/>
              <w:rPr>
                <w:rFonts w:cs="Arial"/>
              </w:rPr>
            </w:pP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bez podania propozycji minimalizacji ryzyka wystąpienia zagrożeń lub przedstawione propozycje minimalizacji ryzyka wystąpienia zagrożeń budzą zastrzeżenia(1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rsidR="003622B9" w:rsidRPr="00DF0C08" w:rsidRDefault="003622B9" w:rsidP="009320AD">
            <w:pPr>
              <w:autoSpaceDE w:val="0"/>
              <w:autoSpaceDN w:val="0"/>
              <w:adjustRightInd w:val="0"/>
              <w:spacing w:after="0" w:line="240" w:lineRule="auto"/>
              <w:rPr>
                <w:rFonts w:cs="Arial"/>
              </w:rPr>
            </w:pPr>
          </w:p>
          <w:p w:rsidR="003622B9" w:rsidRPr="00DF0C08" w:rsidRDefault="003622B9" w:rsidP="009320AD">
            <w:pPr>
              <w:autoSpaceDE w:val="0"/>
              <w:autoSpaceDN w:val="0"/>
              <w:adjustRightInd w:val="0"/>
              <w:spacing w:after="0" w:line="240" w:lineRule="auto"/>
              <w:rPr>
                <w:rFonts w:cs="Arial"/>
              </w:rPr>
            </w:pPr>
            <w:r w:rsidRPr="00DF0C08">
              <w:rPr>
                <w:rFonts w:cs="Arial"/>
              </w:rPr>
              <w:t>W opisie zagrożeń należy odnieść się do:</w:t>
            </w:r>
          </w:p>
          <w:p w:rsidR="003622B9" w:rsidRPr="00DF0C08" w:rsidRDefault="003622B9" w:rsidP="009320AD">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3622B9" w:rsidRPr="00DF0C08" w:rsidRDefault="003622B9" w:rsidP="009320AD">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snapToGrid w:val="0"/>
              <w:jc w:val="center"/>
              <w:rPr>
                <w:rFonts w:cs="Arial"/>
              </w:rPr>
            </w:pPr>
            <w:r w:rsidRPr="00DF0C08">
              <w:rPr>
                <w:rFonts w:cs="Arial"/>
              </w:rPr>
              <w:t>odrzucenia wniosku)</w:t>
            </w:r>
          </w:p>
        </w:tc>
      </w:tr>
      <w:tr w:rsidR="003622B9" w:rsidRPr="00DF0C08" w:rsidTr="000852C9">
        <w:trPr>
          <w:trHeight w:val="952"/>
        </w:trPr>
        <w:tc>
          <w:tcPr>
            <w:tcW w:w="567" w:type="dxa"/>
            <w:vAlign w:val="center"/>
          </w:tcPr>
          <w:p w:rsidR="003622B9" w:rsidRPr="00DF0C08" w:rsidRDefault="00693FA2" w:rsidP="00693FA2">
            <w:pPr>
              <w:snapToGrid w:val="0"/>
              <w:rPr>
                <w:rFonts w:cs="Arial"/>
              </w:rPr>
            </w:pPr>
            <w:r w:rsidRPr="00DF0C08">
              <w:rPr>
                <w:rFonts w:cs="Arial"/>
              </w:rPr>
              <w:t>1</w:t>
            </w:r>
            <w:r>
              <w:rPr>
                <w:rFonts w:cs="Arial"/>
              </w:rPr>
              <w:t>3</w:t>
            </w:r>
          </w:p>
        </w:tc>
        <w:tc>
          <w:tcPr>
            <w:tcW w:w="3686" w:type="dxa"/>
            <w:vAlign w:val="center"/>
          </w:tcPr>
          <w:p w:rsidR="003622B9" w:rsidRPr="00DF0C08" w:rsidRDefault="003622B9" w:rsidP="009320AD">
            <w:pPr>
              <w:snapToGrid w:val="0"/>
              <w:rPr>
                <w:rFonts w:cs="Tahoma"/>
                <w:b/>
                <w:sz w:val="16"/>
                <w:szCs w:val="16"/>
              </w:rPr>
            </w:pPr>
            <w:r w:rsidRPr="00DF0C08">
              <w:rPr>
                <w:rFonts w:cs="Arial"/>
                <w:b/>
              </w:rPr>
              <w:t xml:space="preserve">Komplementarność </w:t>
            </w:r>
          </w:p>
        </w:tc>
        <w:tc>
          <w:tcPr>
            <w:tcW w:w="6378" w:type="dxa"/>
            <w:vAlign w:val="center"/>
          </w:tcPr>
          <w:p w:rsidR="003622B9" w:rsidRPr="00DF0C08" w:rsidRDefault="003622B9" w:rsidP="009320AD">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622B9" w:rsidRPr="00DF0C08" w:rsidRDefault="003622B9" w:rsidP="009320AD">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B421A8">
              <w:rPr>
                <w:rFonts w:cs="Arial"/>
              </w:rPr>
              <w:t xml:space="preserve">np. </w:t>
            </w:r>
            <w:r w:rsidRPr="00DF0C08">
              <w:rPr>
                <w:rFonts w:cs="Arial"/>
              </w:rPr>
              <w:t>uzależnieni</w:t>
            </w:r>
            <w:r w:rsidR="00B421A8">
              <w:rPr>
                <w:rFonts w:cs="Arial"/>
              </w:rPr>
              <w:t>e</w:t>
            </w:r>
            <w:r w:rsidRPr="00DF0C08">
              <w:rPr>
                <w:rFonts w:cs="Arial"/>
              </w:rPr>
              <w:t xml:space="preserve"> realizacji jednego projektu od przeprowadzenia innego przedsięwzięcia itd.:</w:t>
            </w:r>
          </w:p>
          <w:p w:rsidR="003622B9" w:rsidRPr="00DF0C08" w:rsidRDefault="003622B9" w:rsidP="009320AD">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(0)</w:t>
            </w:r>
          </w:p>
          <w:p w:rsidR="003622B9" w:rsidRPr="00DF0C08" w:rsidRDefault="003622B9" w:rsidP="009320AD">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i realizowanych projektów (2)</w:t>
            </w:r>
          </w:p>
          <w:p w:rsidR="003622B9" w:rsidRPr="00DF0C08" w:rsidRDefault="003622B9" w:rsidP="009320AD">
            <w:pPr>
              <w:tabs>
                <w:tab w:val="left" w:pos="243"/>
              </w:tabs>
              <w:suppressAutoHyphens/>
              <w:spacing w:after="0" w:line="240" w:lineRule="auto"/>
              <w:jc w:val="both"/>
              <w:rPr>
                <w:rFonts w:cs="Arial"/>
              </w:rPr>
            </w:pPr>
          </w:p>
          <w:p w:rsidR="00693FA2" w:rsidRPr="00693FA2" w:rsidRDefault="00693FA2" w:rsidP="00693FA2">
            <w:pPr>
              <w:tabs>
                <w:tab w:val="left" w:pos="243"/>
              </w:tabs>
              <w:suppressAutoHyphens/>
              <w:spacing w:after="0" w:line="240" w:lineRule="auto"/>
              <w:jc w:val="both"/>
              <w:rPr>
                <w:rFonts w:cs="Arial"/>
              </w:rPr>
            </w:pPr>
            <w:r w:rsidRPr="00693FA2">
              <w:rPr>
                <w:rFonts w:cs="Arial"/>
              </w:rPr>
              <w:t xml:space="preserve">Uzyskanie punktów w ramach tego kryterium będzie możliwe jeżeli we wniosku o dofinansowanie zostanie udowodniona rzeczywista komplementarność wskazanych projektów. </w:t>
            </w:r>
          </w:p>
          <w:p w:rsidR="00693FA2" w:rsidRPr="00693FA2" w:rsidRDefault="00693FA2" w:rsidP="00693FA2">
            <w:pPr>
              <w:tabs>
                <w:tab w:val="left" w:pos="243"/>
              </w:tabs>
              <w:suppressAutoHyphens/>
              <w:spacing w:after="0" w:line="240" w:lineRule="auto"/>
              <w:jc w:val="both"/>
              <w:rPr>
                <w:rFonts w:cs="Arial"/>
              </w:rPr>
            </w:pPr>
          </w:p>
          <w:p w:rsidR="00693FA2" w:rsidRDefault="00693FA2" w:rsidP="00693FA2">
            <w:pPr>
              <w:tabs>
                <w:tab w:val="left" w:pos="243"/>
              </w:tabs>
              <w:suppressAutoHyphens/>
              <w:spacing w:after="0" w:line="240" w:lineRule="auto"/>
              <w:jc w:val="both"/>
              <w:rPr>
                <w:rFonts w:cs="Arial"/>
              </w:rPr>
            </w:pPr>
            <w:r w:rsidRPr="00693FA2">
              <w:rPr>
                <w:rFonts w:cs="Arial"/>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p w:rsidR="00693FA2" w:rsidRDefault="00693FA2" w:rsidP="00693FA2">
            <w:pPr>
              <w:tabs>
                <w:tab w:val="left" w:pos="243"/>
              </w:tabs>
              <w:suppressAutoHyphens/>
              <w:spacing w:after="0" w:line="240" w:lineRule="auto"/>
              <w:jc w:val="both"/>
              <w:rPr>
                <w:rFonts w:cs="Arial"/>
              </w:rPr>
            </w:pPr>
          </w:p>
          <w:p w:rsidR="003622B9" w:rsidRPr="00DF0C08" w:rsidRDefault="003622B9" w:rsidP="009320AD">
            <w:pPr>
              <w:tabs>
                <w:tab w:val="left" w:pos="243"/>
              </w:tabs>
              <w:suppressAutoHyphens/>
              <w:spacing w:after="0" w:line="240" w:lineRule="auto"/>
              <w:jc w:val="both"/>
              <w:rPr>
                <w:rFonts w:eastAsiaTheme="majorEastAsia" w:cs="Arial"/>
                <w:b/>
                <w:sz w:val="52"/>
                <w:szCs w:val="26"/>
              </w:rPr>
            </w:pPr>
            <w:r w:rsidRPr="00DF0C08">
              <w:rPr>
                <w:rFonts w:cs="Arial"/>
              </w:rPr>
              <w:t>Nie dotyczy projektów ocenianych w ramach naborów skierowanych do ZITów</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9320AD">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693FA2" w:rsidP="00693FA2">
            <w:pPr>
              <w:snapToGrid w:val="0"/>
              <w:rPr>
                <w:rFonts w:cs="Arial"/>
              </w:rPr>
            </w:pPr>
            <w:r w:rsidRPr="00DF0C08">
              <w:rPr>
                <w:rFonts w:cs="Arial"/>
              </w:rPr>
              <w:t>1</w:t>
            </w:r>
            <w:r>
              <w:rPr>
                <w:rFonts w:cs="Arial"/>
              </w:rPr>
              <w:t>4</w:t>
            </w:r>
          </w:p>
        </w:tc>
        <w:tc>
          <w:tcPr>
            <w:tcW w:w="3686" w:type="dxa"/>
            <w:vAlign w:val="center"/>
          </w:tcPr>
          <w:p w:rsidR="003622B9" w:rsidRPr="00DF0C08" w:rsidRDefault="003622B9" w:rsidP="009320AD">
            <w:pPr>
              <w:snapToGrid w:val="0"/>
              <w:rPr>
                <w:rFonts w:cs="Arial"/>
                <w:b/>
              </w:rPr>
            </w:pPr>
            <w:r w:rsidRPr="00DF0C08">
              <w:rPr>
                <w:rFonts w:cs="Arial"/>
                <w:b/>
              </w:rPr>
              <w:t>Wpływ projektu na przywracanie i utrwalanie ładu przestrzennego</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badany będzie rzeczywisty wpływ projektu na przywracanie i utrwalanie ładu przestrzennego poprzez spełnienie następujących warunków:</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ponowne wykorzystanie terenu i uzupełniania zabudowy zamiast ekspansji na tereny niezabudowane (priorytet brown-field ponad green-field) - czyli realizacja inwestycji na terenach poprzemysłowych i pomieszkaniowych;</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uwzględnianie kontekstu otoczenia (przyrodniczego, krajobrazowego, kulturowego i społecznego);</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kształtowanie przestrzeni pozytywnie wpływającej na rozwój relacji obywatelskich, istotnych dla społeczności lokalnych.</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3622B9">
            <w:pPr>
              <w:autoSpaceDE w:val="0"/>
              <w:autoSpaceDN w:val="0"/>
              <w:adjustRightInd w:val="0"/>
              <w:spacing w:after="0" w:line="240" w:lineRule="auto"/>
              <w:contextualSpacing/>
              <w:jc w:val="both"/>
              <w:rPr>
                <w:rFonts w:ascii="Calibri" w:eastAsiaTheme="majorEastAsia" w:hAnsi="Calibri" w:cs="Arial"/>
                <w:b/>
                <w:sz w:val="52"/>
                <w:szCs w:val="26"/>
              </w:rPr>
            </w:pPr>
            <w:r w:rsidRPr="00DF0C08">
              <w:rPr>
                <w:rFonts w:cs="Arial"/>
              </w:rPr>
              <w:t>W trakcie oceny:</w:t>
            </w:r>
          </w:p>
          <w:p w:rsidR="003622B9" w:rsidRPr="00DF0C08" w:rsidRDefault="003622B9" w:rsidP="003622B9">
            <w:pPr>
              <w:autoSpaceDE w:val="0"/>
              <w:autoSpaceDN w:val="0"/>
              <w:adjustRightInd w:val="0"/>
              <w:spacing w:after="0" w:line="240" w:lineRule="auto"/>
              <w:ind w:left="720"/>
              <w:contextualSpacing/>
              <w:jc w:val="both"/>
              <w:rPr>
                <w:rFonts w:cs="Arial"/>
              </w:rPr>
            </w:pPr>
          </w:p>
          <w:p w:rsidR="0037389F" w:rsidRPr="00DF0C08" w:rsidRDefault="003622B9" w:rsidP="00771BBB">
            <w:pPr>
              <w:pStyle w:val="Akapitzlist"/>
              <w:numPr>
                <w:ilvl w:val="0"/>
                <w:numId w:val="56"/>
              </w:numPr>
              <w:autoSpaceDE w:val="0"/>
              <w:autoSpaceDN w:val="0"/>
              <w:adjustRightInd w:val="0"/>
              <w:spacing w:after="0" w:line="240" w:lineRule="auto"/>
              <w:rPr>
                <w:rFonts w:cs="Arial"/>
              </w:rPr>
            </w:pPr>
            <w:r w:rsidRPr="00DF0C08">
              <w:rPr>
                <w:rFonts w:cs="Arial"/>
              </w:rPr>
              <w:t>1 pkt otrzyma projekt spełniający jeden lub dwa warunki:</w:t>
            </w:r>
          </w:p>
          <w:p w:rsidR="0037389F" w:rsidRPr="00DF0C08" w:rsidRDefault="003622B9" w:rsidP="00771BBB">
            <w:pPr>
              <w:pStyle w:val="Akapitzlist"/>
              <w:numPr>
                <w:ilvl w:val="0"/>
                <w:numId w:val="56"/>
              </w:numPr>
              <w:autoSpaceDE w:val="0"/>
              <w:autoSpaceDN w:val="0"/>
              <w:adjustRightInd w:val="0"/>
              <w:spacing w:after="0" w:line="240" w:lineRule="auto"/>
              <w:rPr>
                <w:rFonts w:cs="Arial"/>
              </w:rPr>
            </w:pPr>
            <w:r w:rsidRPr="00DF0C08">
              <w:rPr>
                <w:rFonts w:cs="Arial"/>
              </w:rPr>
              <w:t>2 pkt otrzyma projekt spełniający co najmniej trzy warunki</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3622B9">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693FA2">
              <w:rPr>
                <w:rFonts w:cs="Arial"/>
              </w:rPr>
              <w:t>5</w:t>
            </w:r>
          </w:p>
        </w:tc>
        <w:tc>
          <w:tcPr>
            <w:tcW w:w="3686" w:type="dxa"/>
            <w:vAlign w:val="center"/>
          </w:tcPr>
          <w:p w:rsidR="009705D7" w:rsidRDefault="003622B9" w:rsidP="00742715">
            <w:pPr>
              <w:snapToGrid w:val="0"/>
              <w:jc w:val="center"/>
              <w:rPr>
                <w:rFonts w:cs="Arial"/>
                <w:b/>
              </w:rPr>
            </w:pPr>
            <w:r w:rsidRPr="00DF0C08">
              <w:rPr>
                <w:rFonts w:cs="Arial"/>
                <w:b/>
              </w:rPr>
              <w:t>Ponadregionalny charakter projektu</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weryfikowany będzie ponadregionalny charakter projektu poprzez spełnienie następujących warunków:</w:t>
            </w: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r w:rsidRPr="00DF0C08">
              <w:rPr>
                <w:rFonts w:cs="Arial"/>
              </w:rPr>
              <w:t>1. projekt realizowany w partnerstwie (</w:t>
            </w:r>
            <w:r w:rsidR="007D249C" w:rsidRPr="007D249C">
              <w:rPr>
                <w:rFonts w:cs="Arial"/>
              </w:rPr>
              <w:t xml:space="preserve">partnerstwo </w:t>
            </w:r>
            <w:r w:rsidRPr="00DF0C08">
              <w:rPr>
                <w:rFonts w:cs="Arial"/>
              </w:rPr>
              <w:t>rozumiane zgodnie z art. 33 ustawy z dnia z dnia 11 lipca 2014 r. o zasadach realizacji programów w zakresie polityki spójności finansowanych w perspektywie finansowej 2014–2020</w:t>
            </w:r>
            <w:r w:rsidR="00074108">
              <w:t xml:space="preserve"> </w:t>
            </w:r>
            <w:r w:rsidR="007D249C">
              <w:t>i</w:t>
            </w:r>
            <w:r w:rsidR="007D249C" w:rsidRPr="007D249C">
              <w:t xml:space="preserve"> definicją zawartą w</w:t>
            </w:r>
            <w:r w:rsidR="00074108" w:rsidRPr="00074108">
              <w:rPr>
                <w:rFonts w:cs="Arial"/>
              </w:rPr>
              <w:t xml:space="preserve">  kryterium „Partnerstwo”</w:t>
            </w:r>
            <w:r w:rsidRPr="00DF0C08">
              <w:rPr>
                <w:rFonts w:cs="Arial"/>
              </w:rPr>
              <w:t>) z podmiotem z przynajmniej jednego innego województwa objętych zapisami strategii ponadregionalnych np. Strategii Rozwoju Polski Zachodniej do roku 2020</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r w:rsidRPr="00DF0C08">
              <w:rPr>
                <w:rFonts w:cs="Arial"/>
              </w:rPr>
              <w:t>2. projekt jest komplementarny</w:t>
            </w:r>
            <w:r w:rsidR="00074108">
              <w:rPr>
                <w:rFonts w:cs="Arial"/>
              </w:rPr>
              <w:t xml:space="preserve"> </w:t>
            </w:r>
            <w:r w:rsidR="00315395" w:rsidRPr="00315395">
              <w:rPr>
                <w:rFonts w:cs="Arial"/>
              </w:rPr>
              <w:t xml:space="preserve">(komplementarność rozumiana zgodnie z definicją określoną w  kryterium „Komplementarność”) </w:t>
            </w:r>
            <w:r w:rsidRPr="00DF0C08">
              <w:rPr>
                <w:rFonts w:cs="Arial"/>
              </w:rPr>
              <w:t xml:space="preserve"> z projektami realizowanymi lub zrealizowanymi z innego województwa objętego zapisami strategii ponadregionalnych np. Strategii Rozwoju Polski Zachodniej do roku 2020 </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3622B9">
            <w:pPr>
              <w:autoSpaceDE w:val="0"/>
              <w:autoSpaceDN w:val="0"/>
              <w:adjustRightInd w:val="0"/>
              <w:spacing w:after="0" w:line="240" w:lineRule="auto"/>
              <w:jc w:val="both"/>
              <w:rPr>
                <w:rFonts w:cs="Arial"/>
              </w:rPr>
            </w:pPr>
          </w:p>
          <w:p w:rsidR="003622B9" w:rsidRPr="00DF0C08" w:rsidRDefault="003622B9" w:rsidP="003622B9">
            <w:pPr>
              <w:autoSpaceDE w:val="0"/>
              <w:autoSpaceDN w:val="0"/>
              <w:adjustRightInd w:val="0"/>
              <w:spacing w:after="0" w:line="240" w:lineRule="auto"/>
              <w:jc w:val="both"/>
              <w:rPr>
                <w:rFonts w:cs="Arial"/>
              </w:rPr>
            </w:pPr>
            <w:r w:rsidRPr="00DF0C08">
              <w:rPr>
                <w:rFonts w:cs="Arial"/>
              </w:rPr>
              <w:t>W tracie oceny:</w:t>
            </w:r>
          </w:p>
          <w:p w:rsidR="0037389F" w:rsidRPr="00DF0C08" w:rsidRDefault="003622B9" w:rsidP="00771BBB">
            <w:pPr>
              <w:pStyle w:val="Akapitzlist"/>
              <w:numPr>
                <w:ilvl w:val="0"/>
                <w:numId w:val="57"/>
              </w:numPr>
              <w:autoSpaceDE w:val="0"/>
              <w:autoSpaceDN w:val="0"/>
              <w:adjustRightInd w:val="0"/>
              <w:spacing w:after="0" w:line="240" w:lineRule="auto"/>
              <w:jc w:val="both"/>
              <w:rPr>
                <w:rFonts w:asciiTheme="majorHAnsi" w:eastAsiaTheme="majorEastAsia" w:hAnsiTheme="majorHAnsi" w:cs="Arial"/>
                <w:b/>
                <w:bCs/>
              </w:rPr>
            </w:pPr>
            <w:r w:rsidRPr="00DF0C08">
              <w:rPr>
                <w:rFonts w:cs="Arial"/>
              </w:rPr>
              <w:t>1 pkt. otrzyma projekt spełniający  co najmniej jeden warunek</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0-1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9320AD" w:rsidRPr="00DF0C08" w:rsidRDefault="009320AD" w:rsidP="00CE38E0">
            <w:pPr>
              <w:autoSpaceDE w:val="0"/>
              <w:autoSpaceDN w:val="0"/>
              <w:adjustRightInd w:val="0"/>
              <w:spacing w:after="0" w:line="240" w:lineRule="auto"/>
              <w:rPr>
                <w:rFonts w:cs="Arial"/>
              </w:rPr>
            </w:pPr>
          </w:p>
        </w:tc>
      </w:tr>
      <w:tr w:rsidR="003622B9" w:rsidRPr="00DF0C08" w:rsidTr="000852C9">
        <w:trPr>
          <w:trHeight w:val="338"/>
        </w:trPr>
        <w:tc>
          <w:tcPr>
            <w:tcW w:w="10631" w:type="dxa"/>
            <w:gridSpan w:val="3"/>
            <w:vAlign w:val="center"/>
          </w:tcPr>
          <w:p w:rsidR="003622B9" w:rsidRPr="00DF0C08" w:rsidRDefault="003622B9" w:rsidP="009320AD">
            <w:pPr>
              <w:autoSpaceDE w:val="0"/>
              <w:autoSpaceDN w:val="0"/>
              <w:adjustRightInd w:val="0"/>
              <w:spacing w:after="0" w:line="240" w:lineRule="auto"/>
              <w:jc w:val="right"/>
              <w:rPr>
                <w:rFonts w:cs="Arial"/>
                <w:b/>
              </w:rPr>
            </w:pPr>
            <w:r w:rsidRPr="00DF0C08">
              <w:rPr>
                <w:rFonts w:cs="Arial"/>
                <w:b/>
              </w:rPr>
              <w:t>SUMA</w:t>
            </w:r>
          </w:p>
        </w:tc>
        <w:tc>
          <w:tcPr>
            <w:tcW w:w="3544" w:type="dxa"/>
            <w:vAlign w:val="center"/>
          </w:tcPr>
          <w:p w:rsidR="003622B9" w:rsidRPr="00DF0C08" w:rsidRDefault="000B3B85" w:rsidP="000B3B85">
            <w:pPr>
              <w:autoSpaceDE w:val="0"/>
              <w:autoSpaceDN w:val="0"/>
              <w:adjustRightInd w:val="0"/>
              <w:spacing w:after="0" w:line="240" w:lineRule="auto"/>
              <w:jc w:val="center"/>
              <w:rPr>
                <w:rFonts w:cs="Arial"/>
                <w:b/>
              </w:rPr>
            </w:pPr>
            <w:r w:rsidRPr="00DF0C08">
              <w:rPr>
                <w:rFonts w:cs="Arial"/>
                <w:b/>
              </w:rPr>
              <w:t>1</w:t>
            </w:r>
            <w:r>
              <w:rPr>
                <w:rFonts w:cs="Arial"/>
                <w:b/>
              </w:rPr>
              <w:t>3</w:t>
            </w:r>
            <w:r w:rsidRPr="00DF0C08">
              <w:rPr>
                <w:rFonts w:cs="Arial"/>
                <w:b/>
              </w:rPr>
              <w:t xml:space="preserve"> </w:t>
            </w:r>
            <w:r w:rsidR="003622B9" w:rsidRPr="00DF0C08">
              <w:rPr>
                <w:rFonts w:cs="Arial"/>
                <w:b/>
              </w:rPr>
              <w:t>pkt</w:t>
            </w:r>
          </w:p>
        </w:tc>
      </w:tr>
    </w:tbl>
    <w:p w:rsidR="003622B9" w:rsidRPr="00DF0C08"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D420E" w:rsidRPr="00DF0C08" w:rsidTr="000852C9">
        <w:trPr>
          <w:trHeight w:val="434"/>
        </w:trPr>
        <w:tc>
          <w:tcPr>
            <w:tcW w:w="567" w:type="dxa"/>
          </w:tcPr>
          <w:p w:rsidR="004D420E" w:rsidRPr="00DF0C08" w:rsidRDefault="004D420E" w:rsidP="004D420E">
            <w:pPr>
              <w:rPr>
                <w:rFonts w:eastAsiaTheme="minorHAnsi"/>
                <w:b/>
                <w:lang w:eastAsia="en-US"/>
              </w:rPr>
            </w:pPr>
            <w:r w:rsidRPr="00DF0C08">
              <w:rPr>
                <w:rFonts w:eastAsiaTheme="minorHAnsi"/>
                <w:b/>
                <w:lang w:eastAsia="en-US"/>
              </w:rPr>
              <w:t>Lp.</w:t>
            </w:r>
          </w:p>
        </w:tc>
        <w:tc>
          <w:tcPr>
            <w:tcW w:w="3686" w:type="dxa"/>
          </w:tcPr>
          <w:p w:rsidR="004D420E" w:rsidRPr="00DF0C08" w:rsidRDefault="004D420E" w:rsidP="004D420E">
            <w:pPr>
              <w:rPr>
                <w:rFonts w:eastAsiaTheme="minorHAnsi"/>
                <w:b/>
                <w:lang w:eastAsia="en-US"/>
              </w:rPr>
            </w:pPr>
            <w:r w:rsidRPr="00DF0C08">
              <w:rPr>
                <w:rFonts w:eastAsiaTheme="minorHAnsi"/>
                <w:b/>
                <w:lang w:eastAsia="en-US"/>
              </w:rPr>
              <w:t>Nazwa kryterium</w:t>
            </w:r>
          </w:p>
        </w:tc>
        <w:tc>
          <w:tcPr>
            <w:tcW w:w="6378" w:type="dxa"/>
          </w:tcPr>
          <w:p w:rsidR="004D420E" w:rsidRPr="00DF0C08" w:rsidRDefault="004D420E" w:rsidP="004D420E">
            <w:pPr>
              <w:rPr>
                <w:rFonts w:eastAsiaTheme="minorHAnsi"/>
                <w:b/>
                <w:lang w:eastAsia="en-US"/>
              </w:rPr>
            </w:pPr>
            <w:r w:rsidRPr="00DF0C08">
              <w:rPr>
                <w:rFonts w:eastAsiaTheme="minorHAnsi"/>
                <w:b/>
                <w:lang w:eastAsia="en-US"/>
              </w:rPr>
              <w:t>Definicja kryterium</w:t>
            </w:r>
          </w:p>
        </w:tc>
        <w:tc>
          <w:tcPr>
            <w:tcW w:w="3544" w:type="dxa"/>
          </w:tcPr>
          <w:p w:rsidR="004D420E" w:rsidRPr="00DF0C08" w:rsidRDefault="004D420E" w:rsidP="004D420E">
            <w:pPr>
              <w:rPr>
                <w:rFonts w:eastAsiaTheme="minorHAnsi"/>
                <w:b/>
                <w:lang w:eastAsia="en-US"/>
              </w:rPr>
            </w:pPr>
            <w:r w:rsidRPr="00DF0C08">
              <w:rPr>
                <w:rFonts w:eastAsiaTheme="minorHAnsi"/>
                <w:b/>
                <w:lang w:eastAsia="en-US"/>
              </w:rPr>
              <w:t>Opis znaczenia kryterium</w:t>
            </w:r>
          </w:p>
        </w:tc>
      </w:tr>
      <w:tr w:rsidR="004D420E" w:rsidRPr="00DF0C08" w:rsidTr="000852C9">
        <w:tc>
          <w:tcPr>
            <w:tcW w:w="567" w:type="dxa"/>
          </w:tcPr>
          <w:p w:rsidR="004D420E" w:rsidRPr="00DF0C08" w:rsidRDefault="004D420E" w:rsidP="004D420E">
            <w:pPr>
              <w:rPr>
                <w:rFonts w:eastAsiaTheme="minorHAnsi"/>
                <w:b/>
                <w:lang w:eastAsia="en-US"/>
              </w:rPr>
            </w:pPr>
            <w:r w:rsidRPr="00DF0C08">
              <w:rPr>
                <w:rFonts w:eastAsiaTheme="minorHAnsi"/>
                <w:b/>
                <w:lang w:eastAsia="en-US"/>
              </w:rPr>
              <w:t>1.</w:t>
            </w:r>
          </w:p>
        </w:tc>
        <w:tc>
          <w:tcPr>
            <w:tcW w:w="3686" w:type="dxa"/>
          </w:tcPr>
          <w:p w:rsidR="004D420E" w:rsidRPr="00DF0C08" w:rsidRDefault="004D420E" w:rsidP="004D420E">
            <w:pPr>
              <w:rPr>
                <w:rFonts w:eastAsiaTheme="minorHAnsi"/>
                <w:b/>
                <w:lang w:eastAsia="en-US"/>
              </w:rPr>
            </w:pPr>
            <w:r w:rsidRPr="00DF0C08">
              <w:rPr>
                <w:rFonts w:eastAsiaTheme="minorHAnsi"/>
                <w:b/>
                <w:lang w:eastAsia="en-US"/>
              </w:rPr>
              <w:t>Uzyskanie przez projekt minimum punktowego</w:t>
            </w:r>
          </w:p>
        </w:tc>
        <w:tc>
          <w:tcPr>
            <w:tcW w:w="6378" w:type="dxa"/>
          </w:tcPr>
          <w:p w:rsidR="004D420E" w:rsidRPr="00DF0C08" w:rsidRDefault="004D420E" w:rsidP="00801E82">
            <w:pPr>
              <w:jc w:val="both"/>
              <w:rPr>
                <w:rFonts w:eastAsiaTheme="minorHAnsi"/>
                <w:lang w:eastAsia="en-US"/>
              </w:rPr>
            </w:pPr>
            <w:r w:rsidRPr="00DF0C08">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Tak/Nie</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Kryterium obligatoryjne</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(spełnienie jest niezbędne dla możliwości otrzymania dofinansowania).</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Niespełnienie oznacza odrzucenia wniosku.</w:t>
            </w:r>
          </w:p>
        </w:tc>
      </w:tr>
    </w:tbl>
    <w:p w:rsidR="004D420E" w:rsidRPr="00DF0C08" w:rsidRDefault="004D420E" w:rsidP="003622B9">
      <w:pPr>
        <w:rPr>
          <w:rFonts w:eastAsiaTheme="minorHAnsi"/>
          <w:lang w:eastAsia="en-US"/>
        </w:rPr>
      </w:pPr>
    </w:p>
    <w:p w:rsidR="003622B9" w:rsidRPr="00DF0C08" w:rsidRDefault="003622B9" w:rsidP="003622B9">
      <w:pPr>
        <w:keepNext/>
        <w:keepLines/>
        <w:spacing w:before="200" w:after="0"/>
        <w:outlineLvl w:val="2"/>
        <w:rPr>
          <w:rFonts w:asciiTheme="majorHAnsi" w:eastAsia="Times New Roman" w:hAnsiTheme="majorHAnsi" w:cstheme="majorBidi"/>
          <w:bCs/>
          <w:spacing w:val="15"/>
          <w:sz w:val="28"/>
          <w:u w:val="single"/>
        </w:rPr>
      </w:pPr>
      <w:bookmarkStart w:id="35" w:name="_Toc427586373"/>
      <w:bookmarkStart w:id="36" w:name="_Toc430845505"/>
      <w:bookmarkStart w:id="37" w:name="_Toc500159686"/>
      <w:r w:rsidRPr="00DF0C08">
        <w:rPr>
          <w:rFonts w:asciiTheme="majorHAnsi" w:eastAsiaTheme="minorHAnsi" w:hAnsiTheme="majorHAnsi" w:cstheme="majorBidi"/>
          <w:b/>
          <w:bCs/>
          <w:lang w:eastAsia="en-US"/>
        </w:rPr>
        <w:t xml:space="preserve">b. </w:t>
      </w:r>
      <w:r w:rsidRPr="00DF0C08">
        <w:rPr>
          <w:rFonts w:asciiTheme="majorHAnsi" w:eastAsia="Times New Roman" w:hAnsiTheme="majorHAnsi" w:cstheme="majorBidi"/>
          <w:bCs/>
          <w:spacing w:val="15"/>
          <w:sz w:val="28"/>
          <w:u w:val="single"/>
        </w:rPr>
        <w:t>Kryteria merytoryczne specyficzne - dla poszczególnych osi priorytetowych RPO WD 2014-2020 – zakres EFRR</w:t>
      </w:r>
      <w:bookmarkEnd w:id="35"/>
      <w:bookmarkEnd w:id="36"/>
      <w:bookmarkEnd w:id="37"/>
    </w:p>
    <w:p w:rsidR="003622B9" w:rsidRPr="00DF0C08"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DF0C08" w:rsidRDefault="003622B9" w:rsidP="003622B9">
      <w:pPr>
        <w:autoSpaceDE w:val="0"/>
        <w:autoSpaceDN w:val="0"/>
        <w:adjustRightInd w:val="0"/>
        <w:spacing w:after="0" w:line="480" w:lineRule="auto"/>
        <w:jc w:val="both"/>
        <w:rPr>
          <w:rFonts w:eastAsiaTheme="minorHAnsi" w:cs="Arial"/>
          <w:i/>
          <w:iCs/>
          <w:lang w:eastAsia="en-US"/>
        </w:rPr>
      </w:pPr>
      <w:r w:rsidRPr="00DF0C08">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DF0C08" w:rsidTr="000852C9">
        <w:trPr>
          <w:trHeight w:val="432"/>
        </w:trPr>
        <w:tc>
          <w:tcPr>
            <w:tcW w:w="676" w:type="dxa"/>
          </w:tcPr>
          <w:p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DF0C08"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785541" w:rsidRPr="00DF0C08" w:rsidRDefault="00785541" w:rsidP="00771BBB">
            <w:pPr>
              <w:numPr>
                <w:ilvl w:val="0"/>
                <w:numId w:val="266"/>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do systemu dróg krajowych lub sieci</w:t>
            </w:r>
          </w:p>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TEN‐T</w:t>
            </w:r>
            <w:r w:rsidRPr="00DF0C08"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contextualSpacing/>
              <w:rPr>
                <w:rFonts w:eastAsia="Times New Roman" w:cs="Arial"/>
                <w:lang w:eastAsia="en-US"/>
              </w:rPr>
            </w:pP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 ramach kryterium należy zweryfikować czy inwestycja dotyczy budowy/przebudowy dróg wojewódzkich:</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rsidR="003622B9" w:rsidRPr="00DF0C08" w:rsidRDefault="003622B9" w:rsidP="009320AD">
            <w:pPr>
              <w:snapToGrid w:val="0"/>
              <w:spacing w:after="0" w:line="240" w:lineRule="auto"/>
              <w:contextualSpacing/>
              <w:jc w:val="both"/>
              <w:rPr>
                <w:rFonts w:eastAsiaTheme="minorHAnsi" w:cs="Arial"/>
                <w:lang w:eastAsia="en-US"/>
              </w:rPr>
            </w:pP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służących wyprowadzeniu ruchu tranzytowego z obszarów centralnych miast  i miejscowości (obwodnica, obejście miasta).</w:t>
            </w:r>
          </w:p>
          <w:p w:rsidR="003622B9" w:rsidRPr="00DF0C08" w:rsidRDefault="003622B9" w:rsidP="009320AD">
            <w:pPr>
              <w:snapToGrid w:val="0"/>
              <w:spacing w:after="0" w:line="240" w:lineRule="auto"/>
              <w:contextualSpacing/>
              <w:jc w:val="both"/>
              <w:rPr>
                <w:rFonts w:eastAsiaTheme="minorHAnsi" w:cs="Arial"/>
                <w:lang w:eastAsia="en-US"/>
              </w:rPr>
            </w:pPr>
          </w:p>
          <w:p w:rsidR="003622B9" w:rsidRPr="00DF0C08" w:rsidRDefault="003622B9" w:rsidP="009320AD">
            <w:pPr>
              <w:snapToGrid w:val="0"/>
              <w:spacing w:after="0" w:line="240" w:lineRule="auto"/>
              <w:contextualSpacing/>
              <w:rPr>
                <w:rFonts w:eastAsia="Times New Roman" w:cs="Arial"/>
                <w:lang w:eastAsia="en-US"/>
              </w:rPr>
            </w:pPr>
            <w:r w:rsidRPr="00DF0C08">
              <w:rPr>
                <w:rFonts w:eastAsiaTheme="minorHAnsi" w:cs="Arial"/>
                <w:lang w:eastAsia="en-US"/>
              </w:rPr>
              <w:t>Przy czym należy spełnić jeden z powyższych warunków.</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b/>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771BBB">
            <w:pPr>
              <w:numPr>
                <w:ilvl w:val="0"/>
                <w:numId w:val="26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W ramach kryterium należy zweryfikować</w:t>
            </w:r>
            <w:r w:rsidRPr="00DF0C08">
              <w:rPr>
                <w:rFonts w:eastAsia="Times New Roman" w:cs="Arial"/>
                <w:lang w:eastAsia="en-US"/>
              </w:rPr>
              <w:t xml:space="preserve"> czy projekt jest zgodny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rPr>
              <w:t xml:space="preserve">„Plan wypełnienia warunkowości ex ante w zakresie inwestycji transportowych w ramach funduszy EFRR 2014 – 2020 dla województwa dolnośląskiego w ramach Regionalnej Polityki Transportowej dla Województwa Dolnośląskiego” </w:t>
            </w:r>
            <w:r w:rsidRPr="00DF0C08">
              <w:rPr>
                <w:rFonts w:eastAsia="Times New Roman" w:cs="Arial"/>
                <w:lang w:eastAsia="en-US"/>
              </w:rPr>
              <w:t>jest dokumentem przygotowanym w ramach spełnienia warunku ex-ante.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  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CE5869">
            <w:pPr>
              <w:spacing w:after="0" w:line="240" w:lineRule="auto"/>
              <w:jc w:val="center"/>
              <w:rPr>
                <w:rFonts w:eastAsia="Times New Roman"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771BBB">
            <w:pPr>
              <w:numPr>
                <w:ilvl w:val="0"/>
                <w:numId w:val="26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koncentracji ludności należy rozumieć obszar o ponadprzeciętnej liczbie mieszkańców w stosunku do średniej liczby mieszkańców w województwie.</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aktywności gospodarczej należy rozumieć specjalne strefy ekonomiczne, inkubatory przedsiębiorczości, strefy i obszary przemysłowe.</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koncentracji ludności i aktywności gospodarczej;</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rynku pracy i usług publicznych;</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771BBB">
            <w:pPr>
              <w:numPr>
                <w:ilvl w:val="0"/>
                <w:numId w:val="26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W ramach kryterium należy zweryfikować czy projekt odciąża od ruchu tranzytowego obszary intensywnie zamieszkałe:</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- 1 punkt – jeśli projekt polega na budowie/ rozbudowie/ przebudowie trasy alternatywnej (np. obwodnicy, łącznika itp.).;</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771BBB">
            <w:pPr>
              <w:numPr>
                <w:ilvl w:val="0"/>
                <w:numId w:val="26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projekt </w:t>
            </w:r>
            <w:r w:rsidRPr="00DF0C08">
              <w:rPr>
                <w:rFonts w:eastAsia="Times New Roman" w:cs="Arial"/>
                <w:lang w:eastAsia="en-US"/>
              </w:rPr>
              <w:t>służy poprawie bezpieczeństwa ruchu drogowego:</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bezpieczeństwa uczestników ruchu drogowego – otrzymuje 0 punktów;</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85541" w:rsidRPr="00DF0C08" w:rsidRDefault="00785541" w:rsidP="00771BBB">
            <w:pPr>
              <w:numPr>
                <w:ilvl w:val="0"/>
                <w:numId w:val="26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DF0C08" w:rsidRDefault="003622B9" w:rsidP="009320AD">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rsidR="003622B9" w:rsidRPr="00DF0C08" w:rsidRDefault="003622B9" w:rsidP="009320AD">
            <w:pPr>
              <w:autoSpaceDE w:val="0"/>
              <w:autoSpaceDN w:val="0"/>
              <w:adjustRightInd w:val="0"/>
              <w:spacing w:after="0" w:line="240" w:lineRule="auto"/>
              <w:rPr>
                <w:rFonts w:eastAsia="Times New Roman" w:cs="Arial"/>
                <w:lang w:eastAsia="en-US"/>
              </w:rPr>
            </w:pPr>
            <w:r w:rsidRPr="00DF0C08">
              <w:rPr>
                <w:rFonts w:eastAsiaTheme="minorHAnsi" w:cs="Arial"/>
                <w:lang w:eastAsia="en-US"/>
              </w:rPr>
              <w:t xml:space="preserve">- </w:t>
            </w:r>
            <w:r w:rsidRPr="00DF0C08">
              <w:rPr>
                <w:rFonts w:eastAsia="Times New Roman" w:cs="Arial"/>
                <w:lang w:eastAsia="en-US"/>
              </w:rPr>
              <w:t>każdy element liczony jest jednorazowo, np. jeśli projekt obejmuje wydzielenie kilku lewoskrętów to wszystkie liczone są jako jeden element (typ);</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przepustowości i sprawności ruchu drogowego – otrzymuje 0 punktów;</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771BBB">
            <w:pPr>
              <w:numPr>
                <w:ilvl w:val="0"/>
                <w:numId w:val="266"/>
              </w:numPr>
              <w:snapToGrid w:val="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wypełnia luki w sieci dróg pomiędzy ośrodkami wojewódzkimi, pozawojewódzkimi/ regionalnymi i subregionalnymi).</w:t>
            </w:r>
          </w:p>
          <w:p w:rsidR="003622B9" w:rsidRPr="00DF0C08" w:rsidRDefault="003622B9" w:rsidP="009320AD">
            <w:pPr>
              <w:autoSpaceDE w:val="0"/>
              <w:autoSpaceDN w:val="0"/>
              <w:adjustRightInd w:val="0"/>
              <w:spacing w:after="0" w:line="240" w:lineRule="auto"/>
              <w:rPr>
                <w:rFonts w:eastAsiaTheme="minorHAnsi"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- 1 punkt – jeśli projekt polega na budowie/ przebudowie/ rozbudowie drogi łączącej bezpośrednio ośrodek wojewódzki/ regionalny/ subregionalny z drogą wojewódzką;</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- 2 punkty – jeśli projekt polega na budowie/ przebudowie/ rozbudowie drogi łączącej bezpośrednio ośrodek wojewódzki/ regionalny/ subregionalny z drogą krajową;</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bl>
    <w:p w:rsidR="003622B9" w:rsidRPr="00DF0C08" w:rsidRDefault="003622B9" w:rsidP="003622B9">
      <w:pPr>
        <w:rPr>
          <w:rFonts w:eastAsiaTheme="minorHAnsi"/>
          <w:i/>
          <w:lang w:eastAsia="en-US"/>
        </w:rPr>
      </w:pPr>
    </w:p>
    <w:p w:rsidR="003622B9" w:rsidRPr="00DF0C08" w:rsidRDefault="003622B9" w:rsidP="003622B9">
      <w:pPr>
        <w:rPr>
          <w:rFonts w:eastAsiaTheme="minorHAnsi"/>
          <w:i/>
          <w:lang w:eastAsia="en-US"/>
        </w:rPr>
      </w:pPr>
      <w:r w:rsidRPr="00DF0C08">
        <w:rPr>
          <w:rFonts w:eastAsiaTheme="minorHAnsi"/>
          <w:i/>
          <w:lang w:eastAsia="en-US"/>
        </w:rPr>
        <w:t>Działanie 5.2 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DF0C08" w:rsidTr="000852C9">
        <w:trPr>
          <w:trHeight w:val="432"/>
        </w:trPr>
        <w:tc>
          <w:tcPr>
            <w:tcW w:w="676" w:type="dxa"/>
          </w:tcPr>
          <w:p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771BBB">
            <w:pPr>
              <w:numPr>
                <w:ilvl w:val="0"/>
                <w:numId w:val="34"/>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622B9" w:rsidRPr="00DF0C08" w:rsidRDefault="003622B9" w:rsidP="009320AD">
            <w:pPr>
              <w:snapToGrid w:val="0"/>
              <w:spacing w:after="0" w:line="240" w:lineRule="auto"/>
              <w:jc w:val="both"/>
              <w:rPr>
                <w:rFonts w:eastAsia="Times New Roman" w:cs="Tahoma"/>
                <w:lang w:eastAsia="en-US"/>
              </w:rPr>
            </w:pPr>
          </w:p>
          <w:p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DF0C08">
              <w:rPr>
                <w:rFonts w:eastAsiaTheme="minorHAnsi"/>
                <w:bCs/>
                <w:i/>
                <w:iCs/>
                <w:lang w:eastAsia="en-US"/>
              </w:rPr>
              <w:t>Planie zrównoważonego rozwoju publicznego transportu zbiorowego dla Województwa Dolnośląskiego</w:t>
            </w:r>
            <w:r w:rsidRPr="00DF0C08">
              <w:rPr>
                <w:rFonts w:eastAsia="Times New Roman" w:cs="Tahoma"/>
                <w:lang w:eastAsia="en-US"/>
              </w:rPr>
              <w:t>). Na liniach tych może odbywać się również transport towarowy.</w:t>
            </w:r>
          </w:p>
          <w:p w:rsidR="003622B9" w:rsidRPr="00DF0C08"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771BBB">
            <w:pPr>
              <w:numPr>
                <w:ilvl w:val="0"/>
                <w:numId w:val="34"/>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nie obejmuje prac remontowych lub bieżącego utrzymania infrastruktury.</w:t>
            </w:r>
          </w:p>
          <w:p w:rsidR="003622B9" w:rsidRPr="00DF0C08" w:rsidRDefault="003622B9" w:rsidP="009320AD">
            <w:pPr>
              <w:snapToGrid w:val="0"/>
              <w:spacing w:after="0" w:line="240" w:lineRule="auto"/>
              <w:contextualSpacing/>
              <w:jc w:val="both"/>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771BBB">
            <w:pPr>
              <w:numPr>
                <w:ilvl w:val="0"/>
                <w:numId w:val="34"/>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W ramach kryterium należy zweryfikować czy inwestycja</w:t>
            </w:r>
            <w:r w:rsidRPr="00DF0C08">
              <w:rPr>
                <w:rFonts w:eastAsia="Times New Roman" w:cs="Arial"/>
                <w:lang w:eastAsia="en-US"/>
              </w:rPr>
              <w:t xml:space="preserve">  jest zgodna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DF0C08" w:rsidRDefault="003622B9" w:rsidP="009320AD">
            <w:pPr>
              <w:snapToGrid w:val="0"/>
              <w:spacing w:after="0" w:line="240" w:lineRule="auto"/>
              <w:contextualSpacing/>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DF0C08">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9320AD" w:rsidRPr="00DF0C08" w:rsidRDefault="009320AD" w:rsidP="009320AD">
            <w:pPr>
              <w:snapToGrid w:val="0"/>
              <w:spacing w:after="0"/>
              <w:jc w:val="center"/>
              <w:rPr>
                <w:rFonts w:cs="Arial"/>
              </w:rPr>
            </w:pPr>
            <w:r w:rsidRPr="00DF0C08">
              <w:rPr>
                <w:rFonts w:cs="Arial"/>
              </w:rPr>
              <w:t>Kryterium obligatoryjne</w:t>
            </w:r>
          </w:p>
          <w:p w:rsidR="009320AD" w:rsidRPr="00DF0C08" w:rsidRDefault="009320AD" w:rsidP="009320AD">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9320AD" w:rsidRPr="00DF0C08" w:rsidRDefault="009320AD" w:rsidP="009320AD">
            <w:pPr>
              <w:snapToGrid w:val="0"/>
              <w:spacing w:after="0"/>
              <w:jc w:val="center"/>
              <w:rPr>
                <w:rFonts w:eastAsiaTheme="minorHAnsi" w:cs="Arial"/>
                <w:lang w:eastAsia="en-US"/>
              </w:rPr>
            </w:pPr>
          </w:p>
          <w:p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771BBB">
            <w:pPr>
              <w:numPr>
                <w:ilvl w:val="0"/>
                <w:numId w:val="34"/>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p>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DF0C08" w:rsidRDefault="003622B9" w:rsidP="009320AD">
            <w:pPr>
              <w:snapToGrid w:val="0"/>
              <w:spacing w:after="0" w:line="240" w:lineRule="auto"/>
              <w:contextualSpacing/>
              <w:jc w:val="both"/>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b/>
                <w:lang w:eastAsia="en-US"/>
              </w:rPr>
            </w:pP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0 </w:t>
            </w:r>
            <w:r w:rsidR="00CA5F81" w:rsidRPr="00DF0C08">
              <w:rPr>
                <w:rFonts w:eastAsiaTheme="minorHAnsi" w:cs="Arial"/>
                <w:lang w:eastAsia="en-US"/>
              </w:rPr>
              <w:t>-</w:t>
            </w:r>
            <w:r w:rsidRPr="00DF0C08">
              <w:rPr>
                <w:rFonts w:eastAsiaTheme="minorHAnsi" w:cs="Arial"/>
                <w:lang w:eastAsia="en-US"/>
              </w:rPr>
              <w:t xml:space="preserve"> 5 pkt</w:t>
            </w:r>
          </w:p>
          <w:p w:rsidR="009320AD" w:rsidRPr="00DF0C08" w:rsidRDefault="009320AD"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320AD"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771BBB">
            <w:pPr>
              <w:numPr>
                <w:ilvl w:val="0"/>
                <w:numId w:val="34"/>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przyczynia się do eliminacji wąskich gardeł w regionalnym transporcie kolejowym poprzez poprawę stanu technicznego:</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lokalizacji);</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0-4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771BBB">
            <w:pPr>
              <w:numPr>
                <w:ilvl w:val="0"/>
                <w:numId w:val="34"/>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zwiększa bezpieczeństwo na liniach kolejowych.</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zastosowanych urządzeń);</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0-6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771BBB">
            <w:pPr>
              <w:numPr>
                <w:ilvl w:val="0"/>
                <w:numId w:val="34"/>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rsidR="003622B9" w:rsidRPr="00DF0C08" w:rsidRDefault="003622B9" w:rsidP="009320AD">
            <w:pPr>
              <w:snapToGrid w:val="0"/>
              <w:spacing w:after="0" w:line="240" w:lineRule="auto"/>
              <w:contextualSpacing/>
              <w:jc w:val="both"/>
              <w:rPr>
                <w:rFonts w:eastAsia="Times New Roman" w:cs="Arial"/>
              </w:rPr>
            </w:pP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rsidR="003622B9" w:rsidRPr="00DF0C08" w:rsidRDefault="003622B9" w:rsidP="009320AD">
            <w:pPr>
              <w:snapToGrid w:val="0"/>
              <w:spacing w:after="0" w:line="240" w:lineRule="auto"/>
              <w:jc w:val="both"/>
              <w:rPr>
                <w:rFonts w:eastAsia="Times New Roman" w:cs="Tahoma"/>
              </w:rPr>
            </w:pPr>
          </w:p>
          <w:p w:rsidR="003622B9" w:rsidRPr="00DF0C08" w:rsidRDefault="003622B9" w:rsidP="009320AD">
            <w:pPr>
              <w:autoSpaceDE w:val="0"/>
              <w:autoSpaceDN w:val="0"/>
              <w:adjustRightInd w:val="0"/>
              <w:spacing w:after="0" w:line="240" w:lineRule="auto"/>
              <w:rPr>
                <w:rFonts w:eastAsia="Times New Roman" w:cs="Arial"/>
                <w:lang w:eastAsia="en-US"/>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771BBB">
            <w:pPr>
              <w:numPr>
                <w:ilvl w:val="0"/>
                <w:numId w:val="34"/>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heme="minorHAnsi" w:cs="Arial"/>
                <w:lang w:eastAsia="en-US"/>
              </w:rPr>
              <w:t xml:space="preserve"> dostosowuje infrastrukturę do potrzeb rynku przewozów pasażerskich i towarowych.</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przysługuje 1 punkt za każde samodzielne rozwiązanie bez względu na ilość zastosowanych sztuk danego rozwiązania, np. za budowę 3 wiat projekt otrzyma 1 punkt;</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771BBB">
            <w:pPr>
              <w:numPr>
                <w:ilvl w:val="0"/>
                <w:numId w:val="34"/>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przemysłowych i innych centrów ekonomicznych;</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 jeśli projekt poprawia dostępność do obszarów atrakcyjnych turystycznie</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771BBB">
            <w:pPr>
              <w:numPr>
                <w:ilvl w:val="0"/>
                <w:numId w:val="34"/>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jc w:val="both"/>
              <w:rPr>
                <w:rFonts w:eastAsia="Times New Roman" w:cs="Tahoma"/>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imes New Roman" w:cs="Tahoma"/>
                <w:lang w:eastAsia="en-US"/>
              </w:rPr>
              <w:t xml:space="preserve"> jest ujęta w Lokalnym Planie Rewitalizacji lub dokumencie równoważnym znajdującym się w wykazie IZ RPO WD?</w:t>
            </w:r>
          </w:p>
          <w:p w:rsidR="003622B9" w:rsidRPr="00DF0C08" w:rsidRDefault="003622B9" w:rsidP="009320AD">
            <w:pPr>
              <w:autoSpaceDE w:val="0"/>
              <w:autoSpaceDN w:val="0"/>
              <w:adjustRightInd w:val="0"/>
              <w:spacing w:after="0" w:line="240" w:lineRule="auto"/>
              <w:jc w:val="both"/>
              <w:rPr>
                <w:rFonts w:eastAsia="Times New Roman" w:cs="Tahoma"/>
                <w:lang w:eastAsia="en-US"/>
              </w:rPr>
            </w:pPr>
            <w:r w:rsidRPr="00DF0C08">
              <w:rPr>
                <w:rFonts w:eastAsia="Times New Roman" w:cs="Tahoma"/>
                <w:lang w:eastAsia="en-US"/>
              </w:rPr>
              <w:t>Projekt otrzymuje 1 punkt, jeśli został ujęty w Lokalnym Planie Rewitalizacji lub dokumencie równoważnym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0-1pkt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bl>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6B6033" w:rsidRPr="00DF0C08" w:rsidRDefault="006B6033" w:rsidP="00481B7D">
      <w:pPr>
        <w:pStyle w:val="Nagwek1"/>
        <w:rPr>
          <w:rFonts w:asciiTheme="minorHAnsi" w:eastAsia="Times New Roman" w:hAnsiTheme="minorHAnsi"/>
          <w:color w:val="auto"/>
          <w:sz w:val="40"/>
          <w:szCs w:val="40"/>
        </w:rPr>
      </w:pPr>
    </w:p>
    <w:p w:rsidR="006B6033" w:rsidRPr="00DF0C08" w:rsidRDefault="006B6033" w:rsidP="00DF4B23">
      <w:pPr>
        <w:pStyle w:val="Nagwek1"/>
        <w:jc w:val="center"/>
        <w:rPr>
          <w:rFonts w:asciiTheme="minorHAnsi" w:eastAsia="Times New Roman" w:hAnsiTheme="minorHAnsi"/>
          <w:color w:val="auto"/>
          <w:sz w:val="40"/>
          <w:szCs w:val="40"/>
        </w:rPr>
      </w:pPr>
    </w:p>
    <w:p w:rsidR="00FF3504" w:rsidRPr="00DF0C08" w:rsidRDefault="00FF3504" w:rsidP="00DF4B23">
      <w:pPr>
        <w:pStyle w:val="Nagwek1"/>
        <w:jc w:val="center"/>
        <w:rPr>
          <w:rFonts w:asciiTheme="minorHAnsi" w:eastAsia="Times New Roman" w:hAnsiTheme="minorHAnsi"/>
          <w:color w:val="auto"/>
          <w:sz w:val="40"/>
          <w:szCs w:val="40"/>
        </w:rPr>
      </w:pPr>
    </w:p>
    <w:p w:rsidR="00404525" w:rsidRPr="00DF0C08" w:rsidRDefault="00404525" w:rsidP="00DF4B23">
      <w:pPr>
        <w:pStyle w:val="Nagwek1"/>
        <w:jc w:val="center"/>
        <w:rPr>
          <w:rFonts w:asciiTheme="minorHAnsi" w:eastAsia="Times New Roman" w:hAnsiTheme="minorHAnsi"/>
          <w:color w:val="auto"/>
          <w:sz w:val="40"/>
          <w:szCs w:val="40"/>
        </w:rPr>
      </w:pPr>
      <w:bookmarkStart w:id="38" w:name="_Toc500159687"/>
      <w:r w:rsidRPr="00DF0C08">
        <w:rPr>
          <w:rFonts w:asciiTheme="minorHAnsi" w:eastAsia="Times New Roman" w:hAnsiTheme="minorHAnsi"/>
          <w:color w:val="auto"/>
          <w:sz w:val="40"/>
          <w:szCs w:val="40"/>
        </w:rPr>
        <w:t>Kr</w:t>
      </w:r>
      <w:r w:rsidR="00A32F22" w:rsidRPr="00DF0C08">
        <w:rPr>
          <w:rFonts w:asciiTheme="minorHAnsi" w:eastAsia="Times New Roman" w:hAnsiTheme="minorHAnsi"/>
          <w:color w:val="auto"/>
          <w:sz w:val="40"/>
          <w:szCs w:val="40"/>
        </w:rPr>
        <w:t xml:space="preserve">yteria wyboru projektów w ramach Regionalnego Programu Operacyjnego Województwa Dolnośląskiego 2014-2020 </w:t>
      </w:r>
      <w:r w:rsidR="00A32F22" w:rsidRPr="00DF0C08">
        <w:rPr>
          <w:rFonts w:asciiTheme="minorHAnsi" w:eastAsia="Times New Roman" w:hAnsiTheme="minorHAnsi"/>
          <w:color w:val="auto"/>
          <w:sz w:val="40"/>
          <w:szCs w:val="40"/>
        </w:rPr>
        <w:br/>
        <w:t>– zakres EFS</w:t>
      </w:r>
      <w:bookmarkEnd w:id="38"/>
    </w:p>
    <w:p w:rsidR="00404525" w:rsidRPr="00DF0C08" w:rsidRDefault="00404525">
      <w:pPr>
        <w:rPr>
          <w:rFonts w:eastAsia="Times New Roman" w:cs="Tahoma"/>
          <w:b/>
          <w:kern w:val="1"/>
          <w:sz w:val="52"/>
          <w:szCs w:val="52"/>
        </w:rPr>
      </w:pPr>
    </w:p>
    <w:p w:rsidR="00D73507" w:rsidRPr="00DF0C08" w:rsidRDefault="00D73507">
      <w:pPr>
        <w:rPr>
          <w:rFonts w:eastAsia="Times New Roman" w:cs="Tahoma"/>
          <w:b/>
          <w:kern w:val="1"/>
          <w:sz w:val="52"/>
          <w:szCs w:val="52"/>
        </w:rPr>
      </w:pPr>
    </w:p>
    <w:p w:rsidR="006B6033" w:rsidRPr="00DF0C08" w:rsidRDefault="006B6033">
      <w:pPr>
        <w:rPr>
          <w:rFonts w:eastAsia="Times New Roman" w:cs="Tahoma"/>
          <w:b/>
          <w:kern w:val="1"/>
          <w:sz w:val="52"/>
          <w:szCs w:val="52"/>
        </w:rPr>
      </w:pPr>
    </w:p>
    <w:p w:rsidR="00481B7D" w:rsidRPr="00DF0C08" w:rsidRDefault="00481B7D">
      <w:pPr>
        <w:rPr>
          <w:rFonts w:eastAsia="Times New Roman" w:cs="Tahoma"/>
          <w:b/>
          <w:kern w:val="1"/>
          <w:sz w:val="52"/>
          <w:szCs w:val="52"/>
        </w:rPr>
      </w:pPr>
    </w:p>
    <w:p w:rsidR="00CC7698" w:rsidRPr="00DF0C08" w:rsidRDefault="00CC7698" w:rsidP="00B97229">
      <w:pPr>
        <w:spacing w:after="0" w:line="240" w:lineRule="auto"/>
        <w:jc w:val="both"/>
        <w:rPr>
          <w:rFonts w:eastAsia="Times New Roman" w:cs="Tahoma"/>
          <w:b/>
          <w:kern w:val="1"/>
          <w:sz w:val="52"/>
          <w:szCs w:val="52"/>
        </w:rPr>
      </w:pPr>
    </w:p>
    <w:p w:rsidR="00404525" w:rsidRPr="00DF0C08" w:rsidRDefault="00404525" w:rsidP="00B97229">
      <w:pPr>
        <w:spacing w:after="0" w:line="240" w:lineRule="auto"/>
        <w:jc w:val="both"/>
        <w:rPr>
          <w:rFonts w:eastAsia="Times New Roman" w:cs="Tahoma"/>
          <w:b/>
          <w:kern w:val="1"/>
          <w:sz w:val="24"/>
          <w:szCs w:val="24"/>
        </w:rPr>
      </w:pPr>
      <w:r w:rsidRPr="00DF0C08">
        <w:rPr>
          <w:rFonts w:eastAsia="Times New Roman" w:cs="Tahoma"/>
          <w:b/>
          <w:kern w:val="1"/>
          <w:sz w:val="24"/>
          <w:szCs w:val="24"/>
        </w:rPr>
        <w:t>Systematyka kryteriów wyboru projektów w ramach EFS</w:t>
      </w:r>
    </w:p>
    <w:p w:rsidR="00404525" w:rsidRPr="00DF0C08" w:rsidRDefault="00DA2695"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39296" behindDoc="0" locked="0" layoutInCell="1" allowOverlap="1" wp14:anchorId="47E67905">
                <wp:simplePos x="0" y="0"/>
                <wp:positionH relativeFrom="column">
                  <wp:posOffset>855980</wp:posOffset>
                </wp:positionH>
                <wp:positionV relativeFrom="paragraph">
                  <wp:posOffset>175895</wp:posOffset>
                </wp:positionV>
                <wp:extent cx="1948815" cy="578485"/>
                <wp:effectExtent l="0" t="0" r="13335" b="12065"/>
                <wp:wrapNone/>
                <wp:docPr id="22"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578485"/>
                        </a:xfrm>
                        <a:prstGeom prst="rect">
                          <a:avLst/>
                        </a:prstGeom>
                        <a:solidFill>
                          <a:srgbClr val="FFFFFF"/>
                        </a:solidFill>
                        <a:ln w="9525">
                          <a:solidFill>
                            <a:srgbClr val="000000"/>
                          </a:solidFill>
                          <a:miter lim="800000"/>
                          <a:headEnd/>
                          <a:tailEnd/>
                        </a:ln>
                      </wps:spPr>
                      <wps:txbx>
                        <w:txbxContent>
                          <w:p w:rsidR="006D64E5" w:rsidRPr="00E762A5" w:rsidRDefault="006D64E5" w:rsidP="00404525">
                            <w:pPr>
                              <w:spacing w:after="0" w:line="240" w:lineRule="auto"/>
                              <w:jc w:val="center"/>
                              <w:rPr>
                                <w:b/>
                              </w:rPr>
                            </w:pPr>
                            <w:r>
                              <w:rPr>
                                <w:b/>
                              </w:rPr>
                              <w:t>Kryteria wyboru projektów w ramach EFS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67905" id="Prostokąt 19" o:spid="_x0000_s1026" style="position:absolute;left:0;text-align:left;margin-left:67.4pt;margin-top:13.85pt;width:153.45pt;height:45.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6D64E5" w:rsidRPr="00E762A5" w:rsidRDefault="006D64E5" w:rsidP="00404525">
                      <w:pPr>
                        <w:spacing w:after="0" w:line="240" w:lineRule="auto"/>
                        <w:jc w:val="center"/>
                        <w:rPr>
                          <w:b/>
                        </w:rPr>
                      </w:pPr>
                      <w:r>
                        <w:rPr>
                          <w:b/>
                        </w:rPr>
                        <w:t>Kryteria wyboru projektów w ramach EFS</w:t>
                      </w:r>
                    </w:p>
                  </w:txbxContent>
                </v:textbox>
              </v:rect>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DA2695"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70016" behindDoc="0" locked="0" layoutInCell="1" allowOverlap="1" wp14:anchorId="61F49239">
                <wp:simplePos x="0" y="0"/>
                <wp:positionH relativeFrom="column">
                  <wp:posOffset>835025</wp:posOffset>
                </wp:positionH>
                <wp:positionV relativeFrom="paragraph">
                  <wp:posOffset>27940</wp:posOffset>
                </wp:positionV>
                <wp:extent cx="2183130" cy="330835"/>
                <wp:effectExtent l="6350" t="8890" r="10795" b="12700"/>
                <wp:wrapNone/>
                <wp:docPr id="18"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9" name="Rectangle 4"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64E5" w:rsidRPr="009F6A93" w:rsidRDefault="006D64E5" w:rsidP="00404525">
                              <w:pPr>
                                <w:spacing w:after="0" w:line="240" w:lineRule="auto"/>
                                <w:rPr>
                                  <w:b/>
                                </w:rPr>
                              </w:pPr>
                              <w:r>
                                <w:rPr>
                                  <w:b/>
                                </w:rPr>
                                <w:t>Kryteria formalne</w:t>
                              </w:r>
                            </w:p>
                          </w:txbxContent>
                        </wps:txbx>
                        <wps:bodyPr rot="0" vert="horz" wrap="square" lIns="91440" tIns="45720" rIns="91440" bIns="45720" anchor="t" anchorCtr="0" upright="1">
                          <a:noAutofit/>
                        </wps:bodyPr>
                      </wps:wsp>
                      <wps:wsp>
                        <wps:cNvPr id="20" name="AutoShape 5"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6D64E5" w:rsidRDefault="006D64E5"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F49239" id="Grupa 16" o:spid="_x0000_s1027" style="position:absolute;left:0;text-align:left;margin-left:65.75pt;margin-top:2.2pt;width:171.9pt;height:26.05pt;z-index:25167001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6D64E5" w:rsidRPr="009F6A93" w:rsidRDefault="006D64E5"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21" o:title="" type="pattern"/>
                  <v:textbox>
                    <w:txbxContent>
                      <w:p w:rsidR="006D64E5" w:rsidRDefault="006D64E5"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DA2695"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9536" behindDoc="0" locked="0" layoutInCell="1" allowOverlap="1" wp14:anchorId="089BD458">
                <wp:simplePos x="0" y="0"/>
                <wp:positionH relativeFrom="column">
                  <wp:posOffset>827405</wp:posOffset>
                </wp:positionH>
                <wp:positionV relativeFrom="paragraph">
                  <wp:posOffset>186055</wp:posOffset>
                </wp:positionV>
                <wp:extent cx="2183130" cy="330835"/>
                <wp:effectExtent l="8255" t="5080" r="8890" b="6985"/>
                <wp:wrapNone/>
                <wp:docPr id="15"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6" name="Rectangle 7"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64E5" w:rsidRPr="009F6A93" w:rsidRDefault="006D64E5" w:rsidP="00404525">
                              <w:pPr>
                                <w:spacing w:after="0" w:line="240" w:lineRule="auto"/>
                                <w:rPr>
                                  <w:b/>
                                </w:rPr>
                              </w:pPr>
                              <w:r>
                                <w:rPr>
                                  <w:b/>
                                </w:rPr>
                                <w:t>Kryteria merytoryczne</w:t>
                              </w:r>
                            </w:p>
                          </w:txbxContent>
                        </wps:txbx>
                        <wps:bodyPr rot="0" vert="horz" wrap="square" lIns="91440" tIns="45720" rIns="91440" bIns="45720" anchor="t" anchorCtr="0" upright="1">
                          <a:noAutofit/>
                        </wps:bodyPr>
                      </wps:wsp>
                      <wps:wsp>
                        <wps:cNvPr id="17" name="AutoShape 8"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6D64E5" w:rsidRDefault="006D64E5"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9BD458" id="Grupa 13" o:spid="_x0000_s1030" style="position:absolute;left:0;text-align:left;margin-left:65.15pt;margin-top:14.65pt;width:171.9pt;height:26.05pt;z-index:25164953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6D64E5" w:rsidRPr="009F6A93" w:rsidRDefault="006D64E5"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21" o:title="" type="pattern"/>
                  <v:textbox>
                    <w:txbxContent>
                      <w:p w:rsidR="006D64E5" w:rsidRDefault="006D64E5"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DA2695"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4416" behindDoc="0" locked="0" layoutInCell="1" allowOverlap="1" wp14:anchorId="76F66578">
                <wp:simplePos x="0" y="0"/>
                <wp:positionH relativeFrom="column">
                  <wp:posOffset>829945</wp:posOffset>
                </wp:positionH>
                <wp:positionV relativeFrom="paragraph">
                  <wp:posOffset>63500</wp:posOffset>
                </wp:positionV>
                <wp:extent cx="2183130" cy="330835"/>
                <wp:effectExtent l="0" t="0" r="26670" b="12065"/>
                <wp:wrapNone/>
                <wp:docPr id="12"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4967"/>
                          <a:chExt cx="3438" cy="521"/>
                        </a:xfrm>
                      </wpg:grpSpPr>
                      <wps:wsp>
                        <wps:cNvPr id="13" name="Rectangle 4" descr="5%"/>
                        <wps:cNvSpPr>
                          <a:spLocks noChangeArrowheads="1"/>
                        </wps:cNvSpPr>
                        <wps:spPr bwMode="auto">
                          <a:xfrm>
                            <a:off x="3396" y="4967"/>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64E5" w:rsidRPr="009F6A93" w:rsidRDefault="006D64E5" w:rsidP="00404525">
                              <w:pPr>
                                <w:spacing w:after="0" w:line="240" w:lineRule="auto"/>
                                <w:rPr>
                                  <w:b/>
                                </w:rPr>
                              </w:pPr>
                              <w:r>
                                <w:rPr>
                                  <w:b/>
                                </w:rPr>
                                <w:t>Kryteria dostępu</w:t>
                              </w:r>
                            </w:p>
                          </w:txbxContent>
                        </wps:txbx>
                        <wps:bodyPr rot="0" vert="horz" wrap="square" lIns="91440" tIns="45720" rIns="91440" bIns="45720" anchor="t" anchorCtr="0" upright="1">
                          <a:noAutofit/>
                        </wps:bodyPr>
                      </wps:wsp>
                      <wps:wsp>
                        <wps:cNvPr id="14" name="AutoShape 5"/>
                        <wps:cNvSpPr>
                          <a:spLocks noChangeArrowheads="1"/>
                        </wps:cNvSpPr>
                        <wps:spPr bwMode="auto">
                          <a:xfrm>
                            <a:off x="2382" y="5074"/>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6D64E5" w:rsidRDefault="006D64E5"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F66578" id="Grupa 10" o:spid="_x0000_s1033" style="position:absolute;left:0;text-align:left;margin-left:65.35pt;margin-top:5pt;width:171.9pt;height:26.05pt;z-index:251644416"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6D64E5" w:rsidRPr="009F6A93" w:rsidRDefault="006D64E5" w:rsidP="00404525">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6D64E5" w:rsidRDefault="006D64E5"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DA2695"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4896" behindDoc="0" locked="0" layoutInCell="1" allowOverlap="1" wp14:anchorId="5BB279A9">
                <wp:simplePos x="0" y="0"/>
                <wp:positionH relativeFrom="column">
                  <wp:posOffset>835025</wp:posOffset>
                </wp:positionH>
                <wp:positionV relativeFrom="paragraph">
                  <wp:posOffset>135255</wp:posOffset>
                </wp:positionV>
                <wp:extent cx="2183130" cy="330835"/>
                <wp:effectExtent l="0" t="0" r="26670" b="12065"/>
                <wp:wrapNone/>
                <wp:docPr id="9"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0" name="Rectangle 16"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64E5" w:rsidRPr="009F6A93" w:rsidRDefault="006D64E5" w:rsidP="00404525">
                              <w:pPr>
                                <w:spacing w:after="0" w:line="240" w:lineRule="auto"/>
                                <w:rPr>
                                  <w:b/>
                                </w:rPr>
                              </w:pPr>
                              <w:r>
                                <w:rPr>
                                  <w:b/>
                                </w:rPr>
                                <w:t>Kryteria horyzontalne</w:t>
                              </w:r>
                            </w:p>
                          </w:txbxContent>
                        </wps:txbx>
                        <wps:bodyPr rot="0" vert="horz" wrap="square" lIns="91440" tIns="45720" rIns="91440" bIns="45720" anchor="t" anchorCtr="0" upright="1">
                          <a:noAutofit/>
                        </wps:bodyPr>
                      </wps:wsp>
                      <wps:wsp>
                        <wps:cNvPr id="11" name="AutoShape 17"/>
                        <wps:cNvSpPr>
                          <a:spLocks noChangeArrowheads="1"/>
                        </wps:cNvSpPr>
                        <wps:spPr bwMode="auto">
                          <a:xfrm>
                            <a:off x="2382" y="5566"/>
                            <a:ext cx="864" cy="299"/>
                          </a:xfrm>
                          <a:prstGeom prst="rightArrow">
                            <a:avLst>
                              <a:gd name="adj1" fmla="val 50000"/>
                              <a:gd name="adj2" fmla="val 7224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64E5" w:rsidRDefault="006D64E5"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279A9" id="Grupa 7" o:spid="_x0000_s1036" style="position:absolute;left:0;text-align:left;margin-left:65.75pt;margin-top:10.65pt;width:171.9pt;height:26.05pt;z-index:25166489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6D64E5" w:rsidRPr="009F6A93" w:rsidRDefault="006D64E5"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6D64E5" w:rsidRDefault="006D64E5"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DA2695"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4656" behindDoc="0" locked="0" layoutInCell="1" allowOverlap="1" wp14:anchorId="375805CE">
                <wp:simplePos x="0" y="0"/>
                <wp:positionH relativeFrom="column">
                  <wp:posOffset>840740</wp:posOffset>
                </wp:positionH>
                <wp:positionV relativeFrom="paragraph">
                  <wp:posOffset>20955</wp:posOffset>
                </wp:positionV>
                <wp:extent cx="2183130" cy="330835"/>
                <wp:effectExtent l="0" t="0" r="26670" b="12065"/>
                <wp:wrapNone/>
                <wp:docPr id="6"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7" name="Rectangle 10"/>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6D64E5" w:rsidRPr="009F6A93" w:rsidRDefault="006D64E5" w:rsidP="00404525">
                              <w:pPr>
                                <w:spacing w:after="0" w:line="240" w:lineRule="auto"/>
                                <w:rPr>
                                  <w:b/>
                                </w:rPr>
                              </w:pPr>
                              <w:r>
                                <w:rPr>
                                  <w:b/>
                                </w:rPr>
                                <w:t>Kryteria premiujące</w:t>
                              </w:r>
                            </w:p>
                          </w:txbxContent>
                        </wps:txbx>
                        <wps:bodyPr rot="0" vert="horz" wrap="square" lIns="91440" tIns="45720" rIns="91440" bIns="45720" anchor="t" anchorCtr="0" upright="1">
                          <a:noAutofit/>
                        </wps:bodyPr>
                      </wps:wsp>
                      <wps:wsp>
                        <wps:cNvPr id="8" name="AutoShape 11"/>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6D64E5" w:rsidRDefault="006D64E5"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805CE" id="Grupa 4" o:spid="_x0000_s1039" style="position:absolute;left:0;text-align:left;margin-left:66.2pt;margin-top:1.65pt;width:171.9pt;height:26.05pt;z-index:25165465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6D64E5" w:rsidRPr="009F6A93" w:rsidRDefault="006D64E5" w:rsidP="00404525">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6D64E5" w:rsidRDefault="006D64E5"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DA2695"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9776" behindDoc="0" locked="0" layoutInCell="1" allowOverlap="1" wp14:anchorId="0480AD45">
                <wp:simplePos x="0" y="0"/>
                <wp:positionH relativeFrom="column">
                  <wp:posOffset>852805</wp:posOffset>
                </wp:positionH>
                <wp:positionV relativeFrom="paragraph">
                  <wp:posOffset>95885</wp:posOffset>
                </wp:positionV>
                <wp:extent cx="2183130" cy="330835"/>
                <wp:effectExtent l="0" t="0" r="26670" b="12065"/>
                <wp:wrapNone/>
                <wp:docPr id="3"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4" name="Rectangle 19"/>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6D64E5" w:rsidRPr="009F6A93" w:rsidRDefault="006D64E5" w:rsidP="00F213A4">
                              <w:pPr>
                                <w:spacing w:after="0" w:line="240" w:lineRule="auto"/>
                                <w:rPr>
                                  <w:b/>
                                </w:rPr>
                              </w:pPr>
                              <w:r>
                                <w:rPr>
                                  <w:b/>
                                </w:rPr>
                                <w:t>Kryteria strategiczne</w:t>
                              </w:r>
                            </w:p>
                          </w:txbxContent>
                        </wps:txbx>
                        <wps:bodyPr rot="0" vert="horz" wrap="square" lIns="91440" tIns="45720" rIns="91440" bIns="45720" anchor="t" anchorCtr="0" upright="1">
                          <a:noAutofit/>
                        </wps:bodyPr>
                      </wps:wsp>
                      <wps:wsp>
                        <wps:cNvPr id="5" name="AutoShape 20"/>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6D64E5" w:rsidRDefault="006D64E5" w:rsidP="00F213A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80AD45" id="Grupa 20" o:spid="_x0000_s1042" style="position:absolute;left:0;text-align:left;margin-left:67.15pt;margin-top:7.55pt;width:171.9pt;height:26.05pt;z-index:25165977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6D64E5" w:rsidRPr="009F6A93" w:rsidRDefault="006D64E5" w:rsidP="00F213A4">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6D64E5" w:rsidRDefault="006D64E5" w:rsidP="00F213A4"/>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DA2695"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75136" behindDoc="0" locked="0" layoutInCell="1" allowOverlap="1" wp14:anchorId="1AA91353">
                <wp:simplePos x="0" y="0"/>
                <wp:positionH relativeFrom="column">
                  <wp:posOffset>1478915</wp:posOffset>
                </wp:positionH>
                <wp:positionV relativeFrom="paragraph">
                  <wp:posOffset>187960</wp:posOffset>
                </wp:positionV>
                <wp:extent cx="1539240" cy="518160"/>
                <wp:effectExtent l="0" t="0" r="22860" b="1524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518160"/>
                        </a:xfrm>
                        <a:prstGeom prst="rect">
                          <a:avLst/>
                        </a:prstGeom>
                        <a:solidFill>
                          <a:srgbClr val="FFFFFF"/>
                        </a:solidFill>
                        <a:ln w="9525">
                          <a:solidFill>
                            <a:srgbClr val="000000"/>
                          </a:solidFill>
                          <a:miter lim="800000"/>
                          <a:headEnd/>
                          <a:tailEnd/>
                        </a:ln>
                      </wps:spPr>
                      <wps:txbx>
                        <w:txbxContent>
                          <w:p w:rsidR="006D64E5" w:rsidRPr="009F6A93" w:rsidRDefault="006D64E5" w:rsidP="00813976">
                            <w:pPr>
                              <w:spacing w:after="0" w:line="240" w:lineRule="auto"/>
                              <w:rPr>
                                <w:b/>
                              </w:rPr>
                            </w:pPr>
                            <w:r>
                              <w:rPr>
                                <w:b/>
                              </w:rPr>
                              <w:t>Kryteria zgodności ze Strategią ZIT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91353" id="Rectangle 19" o:spid="_x0000_s1045" style="position:absolute;left:0;text-align:left;margin-left:116.45pt;margin-top:14.8pt;width:121.2pt;height:40.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6D64E5" w:rsidRPr="009F6A93" w:rsidRDefault="006D64E5" w:rsidP="00813976">
                      <w:pPr>
                        <w:spacing w:after="0" w:line="240" w:lineRule="auto"/>
                        <w:rPr>
                          <w:b/>
                        </w:rPr>
                      </w:pPr>
                      <w:r>
                        <w:rPr>
                          <w:b/>
                        </w:rPr>
                        <w:t>Kryteria zgodności ze Strategią ZIT</w:t>
                      </w:r>
                    </w:p>
                  </w:txbxContent>
                </v:textbox>
              </v:rect>
            </w:pict>
          </mc:Fallback>
        </mc:AlternateContent>
      </w:r>
    </w:p>
    <w:p w:rsidR="00B97229" w:rsidRPr="00DF0C08" w:rsidRDefault="00DA2695"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80256" behindDoc="0" locked="0" layoutInCell="1" allowOverlap="1" wp14:anchorId="2D5B2412">
                <wp:simplePos x="0" y="0"/>
                <wp:positionH relativeFrom="column">
                  <wp:posOffset>835025</wp:posOffset>
                </wp:positionH>
                <wp:positionV relativeFrom="paragraph">
                  <wp:posOffset>81915</wp:posOffset>
                </wp:positionV>
                <wp:extent cx="548640" cy="189865"/>
                <wp:effectExtent l="0" t="19050" r="41910" b="3873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9865"/>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6D64E5" w:rsidRDefault="006D64E5" w:rsidP="00813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B2412" id="AutoShape 20" o:spid="_x0000_s1046" type="#_x0000_t13" style="position:absolute;left:0;text-align:left;margin-left:65.75pt;margin-top:6.45pt;width:43.2pt;height:14.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6D64E5" w:rsidRDefault="006D64E5" w:rsidP="00813976"/>
                  </w:txbxContent>
                </v:textbox>
              </v:shape>
            </w:pict>
          </mc:Fallback>
        </mc:AlternateContent>
      </w: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CC7698" w:rsidRPr="00DF0C08" w:rsidRDefault="00CC7698" w:rsidP="00CC7698">
      <w:pPr>
        <w:rPr>
          <w:rFonts w:eastAsia="Times New Roman" w:cs="Tahoma"/>
          <w:b/>
          <w:kern w:val="1"/>
          <w:sz w:val="24"/>
          <w:szCs w:val="24"/>
        </w:rPr>
      </w:pPr>
    </w:p>
    <w:p w:rsidR="003F238E" w:rsidRPr="00DF0C08" w:rsidRDefault="003F238E" w:rsidP="00CC7698">
      <w:pPr>
        <w:rPr>
          <w:rFonts w:eastAsia="Times New Roman" w:cs="Tahoma"/>
          <w:b/>
          <w:kern w:val="1"/>
          <w:sz w:val="24"/>
          <w:szCs w:val="24"/>
        </w:rPr>
      </w:pPr>
      <w:r w:rsidRPr="00DF0C08">
        <w:rPr>
          <w:rFonts w:eastAsia="Times New Roman" w:cs="Tahoma"/>
          <w:b/>
          <w:kern w:val="1"/>
          <w:sz w:val="24"/>
          <w:szCs w:val="24"/>
        </w:rPr>
        <w:t>Sformułowane poniżej kryteria wyboru projektów dofinansowanych ze środków EFS zostały podzielone na:</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projektu. </w:t>
      </w:r>
    </w:p>
    <w:p w:rsidR="0037389F" w:rsidRPr="00DF0C08" w:rsidRDefault="003F238E" w:rsidP="00DF0784">
      <w:pPr>
        <w:pStyle w:val="Akapitzlist"/>
        <w:numPr>
          <w:ilvl w:val="0"/>
          <w:numId w:val="18"/>
        </w:numPr>
        <w:spacing w:after="120" w:line="240" w:lineRule="auto"/>
        <w:ind w:left="709"/>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w przypadku trybu konkursowego kryteria oceniane są </w:t>
      </w:r>
      <w:r w:rsidR="009E5251" w:rsidRPr="00DF0C08">
        <w:rPr>
          <w:rFonts w:eastAsia="Times New Roman" w:cs="Tahoma"/>
          <w:kern w:val="1"/>
          <w:sz w:val="24"/>
          <w:szCs w:val="24"/>
        </w:rPr>
        <w:t xml:space="preserve">niezależnie </w:t>
      </w:r>
      <w:r w:rsidRPr="00DF0C08">
        <w:rPr>
          <w:rFonts w:eastAsia="Times New Roman" w:cs="Tahoma"/>
          <w:kern w:val="1"/>
          <w:sz w:val="24"/>
          <w:szCs w:val="24"/>
        </w:rPr>
        <w:t xml:space="preserve">przez co najmniej dwóch członków Komisji Oceny Projektów w skali punktowej </w:t>
      </w:r>
      <w:r w:rsidR="00035849" w:rsidRPr="00DF0C08">
        <w:rPr>
          <w:rFonts w:eastAsia="Times New Roman" w:cs="Tahoma"/>
          <w:kern w:val="1"/>
          <w:sz w:val="24"/>
          <w:szCs w:val="24"/>
        </w:rPr>
        <w:t>określonej dla poszczególnych kryteriów</w:t>
      </w:r>
      <w:r w:rsidRPr="00DF0C08">
        <w:rPr>
          <w:rFonts w:eastAsia="Times New Roman" w:cs="Tahoma"/>
          <w:kern w:val="1"/>
          <w:sz w:val="24"/>
          <w:szCs w:val="24"/>
        </w:rPr>
        <w:t xml:space="preserve"> lub poprzez przypisanie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Kryteria są weryfikowane na etapie oceny merytorycznej</w:t>
      </w:r>
      <w:r w:rsidR="004D2A35" w:rsidRPr="00DF0C08">
        <w:rPr>
          <w:rFonts w:eastAsia="Times New Roman" w:cs="Tahoma"/>
          <w:kern w:val="1"/>
          <w:sz w:val="24"/>
          <w:szCs w:val="24"/>
        </w:rPr>
        <w:t>.</w:t>
      </w:r>
      <w:r w:rsidRPr="00DF0C08">
        <w:rPr>
          <w:rFonts w:eastAsia="Times New Roman" w:cs="Tahoma"/>
          <w:kern w:val="1"/>
          <w:sz w:val="24"/>
          <w:szCs w:val="24"/>
        </w:rPr>
        <w:t xml:space="preserve"> Sposób weryfikacji kryteriów może zostać doprecyzowany w dokumentacji regulującej zasady naboru.</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F0C08">
        <w:rPr>
          <w:rFonts w:eastAsia="Times New Roman" w:cs="Tahoma"/>
          <w:i/>
          <w:kern w:val="1"/>
          <w:sz w:val="24"/>
          <w:szCs w:val="24"/>
        </w:rPr>
        <w:t>tak</w:t>
      </w:r>
      <w:r w:rsidR="00096980" w:rsidRPr="00DF0C08">
        <w:rPr>
          <w:rFonts w:eastAsia="Times New Roman" w:cs="Tahoma"/>
          <w:kern w:val="1"/>
          <w:sz w:val="24"/>
          <w:szCs w:val="24"/>
        </w:rPr>
        <w:t>,</w:t>
      </w:r>
      <w:r w:rsidRPr="00DF0C08">
        <w:rPr>
          <w:rFonts w:eastAsia="Times New Roman" w:cs="Tahoma"/>
          <w:i/>
          <w:kern w:val="1"/>
          <w:sz w:val="24"/>
          <w:szCs w:val="24"/>
        </w:rPr>
        <w:t xml:space="preserve"> nie</w:t>
      </w:r>
      <w:r w:rsidR="00096980" w:rsidRPr="00DF0C08">
        <w:rPr>
          <w:rFonts w:eastAsia="Times New Roman" w:cs="Tahoma"/>
          <w:i/>
          <w:kern w:val="1"/>
          <w:sz w:val="24"/>
          <w:szCs w:val="24"/>
        </w:rPr>
        <w:t xml:space="preserve"> </w:t>
      </w:r>
      <w:r w:rsidR="009217FA" w:rsidRPr="00DF0C08">
        <w:rPr>
          <w:rFonts w:eastAsia="Times New Roman" w:cs="Tahoma"/>
          <w:kern w:val="1"/>
          <w:sz w:val="24"/>
          <w:szCs w:val="24"/>
        </w:rPr>
        <w:t xml:space="preserve">lub </w:t>
      </w:r>
      <w:r w:rsidR="00096980" w:rsidRPr="00DF0C08">
        <w:rPr>
          <w:rFonts w:eastAsia="Times New Roman" w:cs="Tahoma"/>
          <w:i/>
          <w:kern w:val="1"/>
          <w:sz w:val="24"/>
          <w:szCs w:val="24"/>
        </w:rPr>
        <w:t>nie dotyczy</w:t>
      </w:r>
      <w:r w:rsidRPr="00DF0C08">
        <w:rPr>
          <w:rFonts w:eastAsia="Times New Roman" w:cs="Tahoma"/>
          <w:kern w:val="1"/>
          <w:sz w:val="24"/>
          <w:szCs w:val="24"/>
        </w:rPr>
        <w:t>.</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009E5251" w:rsidRPr="00DF0C08">
        <w:rPr>
          <w:rFonts w:eastAsia="Times New Roman" w:cs="Tahoma"/>
          <w:kern w:val="1"/>
          <w:sz w:val="24"/>
          <w:szCs w:val="24"/>
        </w:rPr>
        <w:t xml:space="preserve">lub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premiujące</w:t>
      </w:r>
      <w:r w:rsidRPr="00DF0C08">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 </w:t>
      </w:r>
      <w:r w:rsidR="00993080" w:rsidRPr="00DF0C08">
        <w:rPr>
          <w:rFonts w:eastAsia="Times New Roman" w:cs="Tahoma"/>
          <w:kern w:val="1"/>
          <w:sz w:val="24"/>
          <w:szCs w:val="24"/>
        </w:rPr>
        <w:t xml:space="preserve">Sposób weryfikacji kryteriów oraz dokładna gradacja przyznawanych punktów zostanie określona w dokumentacji regulującej zasady naboru wniosku. </w:t>
      </w:r>
      <w:r w:rsidRPr="00DF0C08">
        <w:rPr>
          <w:rFonts w:eastAsia="Times New Roman" w:cs="Tahoma"/>
          <w:kern w:val="1"/>
          <w:sz w:val="24"/>
          <w:szCs w:val="24"/>
        </w:rPr>
        <w:t>Kryteria premiujące nie mają zastosowania dla projektów przyjmowanych w trybie pozakonkursowym</w:t>
      </w:r>
      <w:r w:rsidR="00035849" w:rsidRPr="00DF0C08">
        <w:rPr>
          <w:rFonts w:eastAsia="Times New Roman" w:cs="Tahoma"/>
          <w:kern w:val="1"/>
          <w:sz w:val="24"/>
          <w:szCs w:val="24"/>
        </w:rPr>
        <w:t xml:space="preserve"> oraz konkursów ogłaszanych w ramach mechanizmu ZIT</w:t>
      </w:r>
      <w:r w:rsidRPr="00DF0C08">
        <w:rPr>
          <w:rFonts w:eastAsia="Times New Roman" w:cs="Tahoma"/>
          <w:kern w:val="1"/>
          <w:sz w:val="24"/>
          <w:szCs w:val="24"/>
        </w:rPr>
        <w:t>. Kryteria są weryfikowane na etapie oceny merytorycznej.</w:t>
      </w:r>
    </w:p>
    <w:p w:rsidR="00855262" w:rsidRPr="00D52DBB" w:rsidRDefault="00855262" w:rsidP="00855262">
      <w:pPr>
        <w:pStyle w:val="Akapitzlist"/>
        <w:numPr>
          <w:ilvl w:val="0"/>
          <w:numId w:val="18"/>
        </w:numPr>
        <w:spacing w:after="0" w:line="240" w:lineRule="auto"/>
        <w:ind w:left="714" w:hanging="357"/>
        <w:jc w:val="both"/>
        <w:rPr>
          <w:rFonts w:eastAsia="Times New Roman" w:cs="Tahoma"/>
          <w:b/>
          <w:kern w:val="1"/>
          <w:sz w:val="24"/>
          <w:szCs w:val="24"/>
        </w:rPr>
      </w:pPr>
      <w:r w:rsidRPr="00D52DBB">
        <w:rPr>
          <w:rFonts w:eastAsia="Times New Roman" w:cs="Tahoma"/>
          <w:b/>
          <w:kern w:val="1"/>
          <w:sz w:val="24"/>
          <w:szCs w:val="24"/>
        </w:rPr>
        <w:t xml:space="preserve">Kryteria etapu negocjacji - </w:t>
      </w:r>
      <w:r w:rsidRPr="00D52DBB">
        <w:rPr>
          <w:sz w:val="24"/>
          <w:szCs w:val="24"/>
        </w:rPr>
        <w:t xml:space="preserve">spełnienie kryterium jest konieczne do przyznania dofinansowania. Kryterium jest obligatoryjnie stosowane jedynie w przypadku skierowania projektu do etapu negocjacji. Ocena kryterium nie przewiduje możliwości poprawy/uzupełnienia. Ocena polega na  przypisaniu wartości logicznej  </w:t>
      </w:r>
      <w:r w:rsidRPr="00D52DBB">
        <w:rPr>
          <w:i/>
          <w:sz w:val="24"/>
          <w:szCs w:val="24"/>
        </w:rPr>
        <w:t>tak</w:t>
      </w:r>
      <w:r w:rsidRPr="00D52DBB">
        <w:rPr>
          <w:sz w:val="24"/>
          <w:szCs w:val="24"/>
        </w:rPr>
        <w:t xml:space="preserve"> albo </w:t>
      </w:r>
      <w:r w:rsidRPr="00D52DBB">
        <w:rPr>
          <w:i/>
          <w:sz w:val="24"/>
          <w:szCs w:val="24"/>
        </w:rPr>
        <w:t>nie</w:t>
      </w:r>
      <w:r w:rsidRPr="00D52DBB">
        <w:rPr>
          <w:sz w:val="24"/>
          <w:szCs w:val="24"/>
        </w:rPr>
        <w:t>.</w:t>
      </w:r>
    </w:p>
    <w:p w:rsidR="0037389F" w:rsidRPr="00DF0C08" w:rsidRDefault="003F238E" w:rsidP="00DF0784">
      <w:pPr>
        <w:pStyle w:val="Akapitzlist"/>
        <w:numPr>
          <w:ilvl w:val="0"/>
          <w:numId w:val="18"/>
        </w:numPr>
        <w:spacing w:after="120" w:line="240" w:lineRule="auto"/>
        <w:jc w:val="both"/>
        <w:rPr>
          <w:rFonts w:cs="Arial"/>
          <w:sz w:val="21"/>
          <w:szCs w:val="21"/>
        </w:rPr>
      </w:pPr>
      <w:r w:rsidRPr="00DF0C08">
        <w:rPr>
          <w:rFonts w:eastAsia="Times New Roman" w:cs="Tahoma"/>
          <w:b/>
          <w:kern w:val="1"/>
          <w:sz w:val="24"/>
          <w:szCs w:val="24"/>
        </w:rPr>
        <w:t>Kryteria strategiczne</w:t>
      </w:r>
      <w:r w:rsidRPr="00DF0C08">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t>
      </w:r>
      <w:r w:rsidR="00855262">
        <w:rPr>
          <w:rFonts w:eastAsia="Times New Roman" w:cs="Tahoma"/>
          <w:kern w:val="1"/>
          <w:sz w:val="24"/>
          <w:szCs w:val="24"/>
        </w:rPr>
        <w:t>proje</w:t>
      </w:r>
      <w:r w:rsidR="00855262" w:rsidRPr="00DF0C08">
        <w:rPr>
          <w:rFonts w:eastAsia="Times New Roman" w:cs="Tahoma"/>
          <w:kern w:val="1"/>
          <w:sz w:val="24"/>
          <w:szCs w:val="24"/>
        </w:rPr>
        <w:t>k</w:t>
      </w:r>
      <w:r w:rsidR="00855262">
        <w:rPr>
          <w:rFonts w:eastAsia="Times New Roman" w:cs="Tahoma"/>
          <w:kern w:val="1"/>
          <w:sz w:val="24"/>
          <w:szCs w:val="24"/>
        </w:rPr>
        <w:t>t</w:t>
      </w:r>
      <w:r w:rsidR="00855262" w:rsidRPr="00DF0C08">
        <w:rPr>
          <w:rFonts w:eastAsia="Times New Roman" w:cs="Tahoma"/>
          <w:kern w:val="1"/>
          <w:sz w:val="24"/>
          <w:szCs w:val="24"/>
        </w:rPr>
        <w:t xml:space="preserve">ów </w:t>
      </w:r>
      <w:r w:rsidRPr="00DF0C08">
        <w:rPr>
          <w:rFonts w:eastAsia="Times New Roman" w:cs="Tahoma"/>
          <w:kern w:val="1"/>
          <w:sz w:val="24"/>
          <w:szCs w:val="24"/>
        </w:rPr>
        <w:t>i obejmuje analizę elementów wskazanych we właściwym kryterium w oparciu o zapisy wniosków o dofinansowanie i uszeregowanie ich w kolejności wskazującej na zasadnoś</w:t>
      </w:r>
      <w:r w:rsidR="009E5251" w:rsidRPr="00DF0C08">
        <w:rPr>
          <w:rFonts w:eastAsia="Times New Roman" w:cs="Tahoma"/>
          <w:kern w:val="1"/>
          <w:sz w:val="24"/>
          <w:szCs w:val="24"/>
        </w:rPr>
        <w:t>ć</w:t>
      </w:r>
      <w:r w:rsidRPr="00DF0C08">
        <w:rPr>
          <w:rFonts w:eastAsia="Times New Roman" w:cs="Tahoma"/>
          <w:kern w:val="1"/>
          <w:sz w:val="24"/>
          <w:szCs w:val="24"/>
        </w:rPr>
        <w:t xml:space="preserve"> ich dofinansowania w kontekście celu konkursu określonego w regulaminie. Kryteria są weryfikowane na etapie oceny strategicznej. Kryteria strategiczne nie mają zastosowania dla projektów przyjmowanych w trybie pozakonkursowym</w:t>
      </w:r>
      <w:r w:rsidR="00035849" w:rsidRPr="00DF0C08">
        <w:rPr>
          <w:rFonts w:eastAsia="Times New Roman" w:cs="Tahoma"/>
          <w:kern w:val="1"/>
          <w:sz w:val="24"/>
          <w:szCs w:val="24"/>
        </w:rPr>
        <w:t xml:space="preserve"> oraz konkursów ogłaszanych w ramach mechanizmu ZIT</w:t>
      </w:r>
      <w:r w:rsidRPr="00DF0C08">
        <w:rPr>
          <w:rFonts w:eastAsia="Times New Roman" w:cs="Tahoma"/>
          <w:kern w:val="1"/>
          <w:sz w:val="24"/>
          <w:szCs w:val="24"/>
        </w:rPr>
        <w:t>.</w:t>
      </w:r>
    </w:p>
    <w:p w:rsidR="0037389F" w:rsidRPr="00DF0C08" w:rsidRDefault="00813976" w:rsidP="00DF0784">
      <w:pPr>
        <w:pStyle w:val="Akapitzlist"/>
        <w:numPr>
          <w:ilvl w:val="0"/>
          <w:numId w:val="18"/>
        </w:numPr>
        <w:spacing w:after="0" w:line="240" w:lineRule="auto"/>
        <w:ind w:left="714" w:hanging="357"/>
        <w:jc w:val="both"/>
        <w:rPr>
          <w:rFonts w:eastAsia="Times New Roman" w:cs="Tahoma"/>
          <w:b/>
          <w:kern w:val="1"/>
          <w:sz w:val="24"/>
          <w:szCs w:val="24"/>
        </w:rPr>
      </w:pPr>
      <w:r w:rsidRPr="00DF0C08">
        <w:rPr>
          <w:rFonts w:eastAsia="Times New Roman" w:cs="Tahoma"/>
          <w:b/>
          <w:kern w:val="1"/>
          <w:sz w:val="24"/>
          <w:szCs w:val="24"/>
        </w:rPr>
        <w:t xml:space="preserve">Kryteria oceny zgodności projektów ze Strategią ZIT </w:t>
      </w:r>
      <w:r w:rsidRPr="00DF0C08">
        <w:rPr>
          <w:rFonts w:eastAsia="Times New Roman" w:cs="Tahoma"/>
          <w:kern w:val="1"/>
          <w:sz w:val="24"/>
          <w:szCs w:val="24"/>
        </w:rPr>
        <w:t xml:space="preserve">– kryteria dla konkursów ogłaszanych w ramach mechanizmu ZIT. Spełnienie kryteriów jest oceniane w </w:t>
      </w:r>
      <w:r w:rsidR="00CF0455" w:rsidRPr="00DF0C08">
        <w:rPr>
          <w:rFonts w:eastAsia="Times New Roman" w:cs="Tahoma"/>
          <w:kern w:val="1"/>
          <w:sz w:val="24"/>
          <w:szCs w:val="24"/>
        </w:rPr>
        <w:t xml:space="preserve">określonej </w:t>
      </w:r>
      <w:r w:rsidRPr="00DF0C08">
        <w:rPr>
          <w:rFonts w:eastAsia="Times New Roman" w:cs="Tahoma"/>
          <w:kern w:val="1"/>
          <w:sz w:val="24"/>
          <w:szCs w:val="24"/>
        </w:rPr>
        <w:t xml:space="preserve">skali punktowej lub poprzez przypisanie wartości </w:t>
      </w:r>
      <w:r w:rsidRPr="00DF0C08">
        <w:rPr>
          <w:rFonts w:eastAsia="Times New Roman" w:cs="Tahoma"/>
          <w:i/>
          <w:kern w:val="1"/>
          <w:sz w:val="24"/>
          <w:szCs w:val="24"/>
        </w:rPr>
        <w:t>tak</w:t>
      </w:r>
      <w:r w:rsidR="00CF0455"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w:t>
      </w:r>
    </w:p>
    <w:p w:rsidR="00813976" w:rsidRPr="00DF0C08" w:rsidRDefault="00813976" w:rsidP="002D27E7">
      <w:pPr>
        <w:pStyle w:val="Akapitzlist"/>
        <w:spacing w:after="120" w:line="240" w:lineRule="auto"/>
        <w:jc w:val="both"/>
        <w:rPr>
          <w:rFonts w:cs="Arial"/>
          <w:sz w:val="21"/>
          <w:szCs w:val="21"/>
        </w:rPr>
      </w:pPr>
    </w:p>
    <w:p w:rsidR="003F238E" w:rsidRPr="00DF0C08" w:rsidRDefault="003F238E">
      <w:pPr>
        <w:rPr>
          <w:rFonts w:eastAsia="Times New Roman" w:cs="Tahoma"/>
          <w:b/>
          <w:kern w:val="1"/>
          <w:sz w:val="24"/>
          <w:szCs w:val="24"/>
        </w:rPr>
      </w:pPr>
      <w:r w:rsidRPr="00DF0C08">
        <w:rPr>
          <w:rFonts w:eastAsia="Times New Roman" w:cs="Tahoma"/>
          <w:b/>
          <w:kern w:val="1"/>
          <w:sz w:val="24"/>
          <w:szCs w:val="24"/>
        </w:rPr>
        <w:br w:type="page"/>
      </w:r>
    </w:p>
    <w:p w:rsidR="003F238E" w:rsidRPr="00DF0C08" w:rsidRDefault="003F238E" w:rsidP="003F238E">
      <w:pPr>
        <w:spacing w:after="120" w:line="240" w:lineRule="auto"/>
        <w:ind w:left="283"/>
        <w:jc w:val="center"/>
        <w:rPr>
          <w:rFonts w:eastAsia="Times New Roman" w:cs="Tahoma"/>
          <w:b/>
          <w:kern w:val="1"/>
          <w:sz w:val="24"/>
          <w:szCs w:val="24"/>
        </w:rPr>
      </w:pPr>
    </w:p>
    <w:p w:rsidR="0037389F" w:rsidRPr="00DF0C08" w:rsidRDefault="003F238E" w:rsidP="00771BBB">
      <w:pPr>
        <w:pStyle w:val="Nagwek2"/>
        <w:numPr>
          <w:ilvl w:val="0"/>
          <w:numId w:val="39"/>
        </w:numPr>
        <w:rPr>
          <w:rFonts w:asciiTheme="minorHAnsi" w:eastAsia="Times New Roman" w:hAnsiTheme="minorHAnsi" w:cs="Tahoma"/>
          <w:color w:val="auto"/>
          <w:kern w:val="1"/>
          <w:sz w:val="24"/>
          <w:szCs w:val="24"/>
        </w:rPr>
      </w:pPr>
      <w:bookmarkStart w:id="39" w:name="_Toc500159688"/>
      <w:r w:rsidRPr="00DF0C08">
        <w:rPr>
          <w:rFonts w:asciiTheme="minorHAnsi" w:eastAsia="Times New Roman" w:hAnsiTheme="minorHAnsi" w:cs="Tahoma"/>
          <w:color w:val="auto"/>
          <w:kern w:val="1"/>
          <w:sz w:val="24"/>
          <w:szCs w:val="24"/>
        </w:rPr>
        <w:t xml:space="preserve">Kryteria oceny formalnej w ramach EFS dla trybu pozakonkursowego z wyłączeniem </w:t>
      </w:r>
      <w:r w:rsidR="000B588B" w:rsidRPr="00DF0C08">
        <w:rPr>
          <w:rFonts w:asciiTheme="minorHAnsi" w:eastAsia="Times New Roman" w:hAnsiTheme="minorHAnsi" w:cs="Tahoma"/>
          <w:color w:val="auto"/>
          <w:kern w:val="1"/>
          <w:sz w:val="24"/>
          <w:szCs w:val="24"/>
        </w:rPr>
        <w:t xml:space="preserve">Działania </w:t>
      </w:r>
      <w:r w:rsidRPr="00DF0C08">
        <w:rPr>
          <w:rFonts w:asciiTheme="minorHAnsi" w:eastAsia="Times New Roman" w:hAnsiTheme="minorHAnsi" w:cs="Tahoma"/>
          <w:color w:val="auto"/>
          <w:kern w:val="1"/>
          <w:sz w:val="24"/>
          <w:szCs w:val="24"/>
        </w:rPr>
        <w:t>11.1</w:t>
      </w:r>
      <w:bookmarkEnd w:id="39"/>
    </w:p>
    <w:p w:rsidR="003F238E" w:rsidRDefault="009D09A7" w:rsidP="003F238E">
      <w:pPr>
        <w:autoSpaceDE w:val="0"/>
        <w:autoSpaceDN w:val="0"/>
        <w:adjustRightInd w:val="0"/>
        <w:spacing w:after="0" w:line="240" w:lineRule="auto"/>
        <w:rPr>
          <w:rFonts w:eastAsia="Times New Roman" w:cs="Tahoma"/>
          <w:kern w:val="1"/>
          <w:sz w:val="24"/>
          <w:szCs w:val="24"/>
        </w:rPr>
      </w:pPr>
      <w:r w:rsidRPr="00DF0C08">
        <w:rPr>
          <w:rFonts w:eastAsia="Times New Roman" w:cs="Tahoma"/>
          <w:kern w:val="1"/>
          <w:sz w:val="24"/>
          <w:szCs w:val="24"/>
        </w:rPr>
        <w:t>Do oceny formalnej zostaną dopuszczone wnioski o dofinansowanie, które wpłynęły do instytucji oceniającej wnioski w terminie i formie określonymi w wezwaniu do złożenia wniosku o dofinansowanie</w:t>
      </w:r>
    </w:p>
    <w:p w:rsidR="009D09A7" w:rsidRPr="00DF0C08" w:rsidRDefault="009D09A7" w:rsidP="003F238E">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804"/>
        <w:gridCol w:w="5165"/>
        <w:gridCol w:w="3786"/>
      </w:tblGrid>
      <w:tr w:rsidR="006E0D12" w:rsidRPr="00DF0C08" w:rsidTr="00196419">
        <w:trPr>
          <w:trHeight w:val="432"/>
        </w:trPr>
        <w:tc>
          <w:tcPr>
            <w:tcW w:w="854"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804"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165"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786" w:type="dxa"/>
            <w:shd w:val="clear" w:color="auto" w:fill="auto"/>
            <w:vAlign w:val="center"/>
          </w:tcPr>
          <w:p w:rsidR="006E0D12" w:rsidRPr="00DF0C08" w:rsidRDefault="006E0D12" w:rsidP="00196419">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6E0D12" w:rsidRPr="00DF0C08" w:rsidTr="00196419">
        <w:tc>
          <w:tcPr>
            <w:tcW w:w="854" w:type="dxa"/>
            <w:shd w:val="clear" w:color="auto" w:fill="auto"/>
            <w:vAlign w:val="center"/>
          </w:tcPr>
          <w:p w:rsidR="006E0D12" w:rsidRPr="00DF0C08" w:rsidRDefault="00855262" w:rsidP="00196419">
            <w:pPr>
              <w:spacing w:after="0" w:line="240" w:lineRule="auto"/>
              <w:jc w:val="center"/>
              <w:rPr>
                <w:rFonts w:eastAsia="Times New Roman" w:cs="Arial"/>
                <w:kern w:val="1"/>
                <w:sz w:val="24"/>
                <w:szCs w:val="24"/>
              </w:rPr>
            </w:pPr>
            <w:r>
              <w:rPr>
                <w:rFonts w:eastAsia="Times New Roman" w:cs="Arial"/>
                <w:kern w:val="1"/>
                <w:sz w:val="24"/>
                <w:szCs w:val="24"/>
              </w:rPr>
              <w:t>1</w:t>
            </w:r>
            <w:r w:rsidR="006E0D12" w:rsidRPr="00DF0C08">
              <w:rPr>
                <w:rFonts w:eastAsia="Times New Roman" w:cs="Arial"/>
                <w:kern w:val="1"/>
                <w:sz w:val="24"/>
                <w:szCs w:val="24"/>
              </w:rPr>
              <w:t>.</w:t>
            </w:r>
          </w:p>
        </w:tc>
        <w:tc>
          <w:tcPr>
            <w:tcW w:w="380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Kwalifikowalność projektu i Wnioskodawcy</w:t>
            </w:r>
            <w:r w:rsidR="00C83F4E" w:rsidRPr="005760E7">
              <w:rPr>
                <w:rFonts w:eastAsia="Times New Roman" w:cs="Arial"/>
                <w:color w:val="000000" w:themeColor="text1"/>
                <w:kern w:val="1"/>
                <w:sz w:val="24"/>
                <w:szCs w:val="24"/>
              </w:rPr>
              <w:t>/Beneficjenta</w:t>
            </w:r>
          </w:p>
        </w:tc>
        <w:tc>
          <w:tcPr>
            <w:tcW w:w="5165" w:type="dxa"/>
            <w:shd w:val="clear" w:color="auto" w:fill="auto"/>
            <w:vAlign w:val="center"/>
          </w:tcPr>
          <w:p w:rsidR="00855262" w:rsidRPr="00DF0C08" w:rsidRDefault="006E0D12" w:rsidP="00855262">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Projekt jest zgodny z zapisami SzOOP</w:t>
            </w:r>
            <w:r w:rsidR="00855262">
              <w:rPr>
                <w:rFonts w:eastAsia="Times New Roman" w:cs="Arial"/>
                <w:kern w:val="1"/>
                <w:sz w:val="24"/>
                <w:szCs w:val="24"/>
              </w:rPr>
              <w:t xml:space="preserve"> RPO WD 2014-2020 </w:t>
            </w:r>
            <w:r w:rsidR="00855262" w:rsidRPr="0055480E">
              <w:rPr>
                <w:rFonts w:eastAsia="Times New Roman" w:cs="Arial"/>
                <w:kern w:val="1"/>
                <w:sz w:val="24"/>
                <w:szCs w:val="24"/>
              </w:rPr>
              <w:t>aktualnymi na dzień</w:t>
            </w:r>
            <w:r w:rsidR="00855262">
              <w:rPr>
                <w:rFonts w:eastAsia="Times New Roman" w:cs="Arial"/>
                <w:kern w:val="1"/>
                <w:sz w:val="24"/>
                <w:szCs w:val="24"/>
              </w:rPr>
              <w:t xml:space="preserve"> wezwania do złożenia wniosku</w:t>
            </w:r>
            <w:r w:rsidR="00855262" w:rsidRPr="00DF0C08">
              <w:rPr>
                <w:rFonts w:eastAsia="Times New Roman" w:cs="Arial"/>
                <w:kern w:val="1"/>
                <w:sz w:val="24"/>
                <w:szCs w:val="24"/>
              </w:rPr>
              <w:t xml:space="preserve">. </w:t>
            </w: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196419">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W ramach tego kryterium sprawdzane jest, czy projekt jest zgodny z zapisami SzOOP, w tym zwłaszcza w zakresie załącznika pod na</w:t>
            </w:r>
            <w:r w:rsidRPr="00112011">
              <w:rPr>
                <w:rFonts w:eastAsia="Times New Roman" w:cs="Tahoma"/>
                <w:sz w:val="20"/>
                <w:szCs w:val="20"/>
              </w:rPr>
              <w:t xml:space="preserve">zwą </w:t>
            </w:r>
            <w:r w:rsidR="00855262" w:rsidRPr="00112011">
              <w:rPr>
                <w:i/>
                <w:sz w:val="20"/>
                <w:szCs w:val="20"/>
              </w:rPr>
              <w:t>Wykaz projektów zidentyfikowanych przez IZ RPO WD w ramach trybu pozakonkursowego RPO WD 2014-2020</w:t>
            </w:r>
            <w:r w:rsidRPr="00112011">
              <w:rPr>
                <w:sz w:val="20"/>
                <w:szCs w:val="20"/>
              </w:rPr>
              <w:t>.</w:t>
            </w:r>
            <w:r w:rsidRPr="00DF0C08">
              <w:rPr>
                <w:sz w:val="20"/>
                <w:szCs w:val="20"/>
              </w:rPr>
              <w:t xml:space="preserve"> Dofinansowania nie może otrzymać projekt, który został usunięty z wymienionego powyżej wykazu lub zakłada realizację działań niezgodnych z zapisami SzOOP. Kryterium jest weryfikowane na podstawie zapisów wniosku o dofinansowanie. </w:t>
            </w:r>
            <w:r w:rsidR="00855262">
              <w:rPr>
                <w:sz w:val="20"/>
                <w:szCs w:val="20"/>
              </w:rPr>
              <w:t>D</w:t>
            </w:r>
            <w:r w:rsidR="00855262">
              <w:rPr>
                <w:rFonts w:eastAsia="Times New Roman" w:cs="Tahoma"/>
                <w:sz w:val="20"/>
                <w:szCs w:val="20"/>
              </w:rPr>
              <w:t>opuszcza się możliwość poprawy/uzupełnienia wniosku o dofinansowanie w zakresie kryterium w sposób skutkujący jego spełnieniem.</w:t>
            </w:r>
          </w:p>
        </w:tc>
        <w:tc>
          <w:tcPr>
            <w:tcW w:w="3786" w:type="dxa"/>
            <w:shd w:val="clear" w:color="auto" w:fill="auto"/>
            <w:vAlign w:val="center"/>
          </w:tcPr>
          <w:p w:rsidR="00855262" w:rsidRDefault="006E0D12" w:rsidP="00196419">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r w:rsidR="00855262">
              <w:rPr>
                <w:rFonts w:eastAsia="Times New Roman" w:cs="Arial"/>
                <w:kern w:val="1"/>
                <w:sz w:val="24"/>
                <w:szCs w:val="24"/>
              </w:rPr>
              <w:t xml:space="preserve"> </w:t>
            </w:r>
          </w:p>
          <w:p w:rsidR="006E0D12" w:rsidRPr="00DF0C08" w:rsidRDefault="00855262" w:rsidP="00196419">
            <w:pPr>
              <w:autoSpaceDE w:val="0"/>
              <w:autoSpaceDN w:val="0"/>
              <w:adjustRightInd w:val="0"/>
              <w:spacing w:after="0" w:line="240" w:lineRule="auto"/>
              <w:jc w:val="center"/>
              <w:rPr>
                <w:rFonts w:eastAsia="Times New Roman" w:cs="Arial"/>
                <w:kern w:val="1"/>
                <w:sz w:val="24"/>
                <w:szCs w:val="24"/>
              </w:rPr>
            </w:pPr>
            <w:r w:rsidRPr="00DC2325">
              <w:rPr>
                <w:rFonts w:cs="Arial"/>
                <w:sz w:val="24"/>
                <w:szCs w:val="24"/>
              </w:rPr>
              <w:t xml:space="preserve">Dopuszcza się skierowanie projektu do poprawy/uzupełnienia w zakresie </w:t>
            </w:r>
            <w:r>
              <w:rPr>
                <w:rFonts w:cs="Arial"/>
                <w:sz w:val="24"/>
                <w:szCs w:val="24"/>
              </w:rPr>
              <w:t>skutkującym jego spełnieniem</w:t>
            </w:r>
            <w:r w:rsidRPr="00DC2325">
              <w:rPr>
                <w:rFonts w:cs="Arial"/>
                <w:sz w:val="24"/>
                <w:szCs w:val="24"/>
              </w:rPr>
              <w:t>. Niespełnienie kryterium po wezwaniu do uzupełnienia/ popr</w:t>
            </w:r>
            <w:r>
              <w:rPr>
                <w:rFonts w:cs="Arial"/>
                <w:sz w:val="24"/>
                <w:szCs w:val="24"/>
              </w:rPr>
              <w:t>awy skutkuje jego odrzuceniem</w:t>
            </w:r>
          </w:p>
        </w:tc>
      </w:tr>
      <w:tr w:rsidR="006E0D12" w:rsidRPr="00DF0C08" w:rsidTr="00196419">
        <w:tc>
          <w:tcPr>
            <w:tcW w:w="854" w:type="dxa"/>
            <w:shd w:val="clear" w:color="auto" w:fill="auto"/>
            <w:vAlign w:val="center"/>
          </w:tcPr>
          <w:p w:rsidR="006E0D12" w:rsidRPr="00DF0C08" w:rsidRDefault="00855262" w:rsidP="00196419">
            <w:pPr>
              <w:spacing w:after="0" w:line="240" w:lineRule="auto"/>
              <w:jc w:val="center"/>
              <w:rPr>
                <w:rFonts w:eastAsia="Times New Roman" w:cs="Arial"/>
                <w:kern w:val="1"/>
                <w:sz w:val="24"/>
                <w:szCs w:val="24"/>
              </w:rPr>
            </w:pPr>
            <w:r>
              <w:rPr>
                <w:rFonts w:eastAsia="Times New Roman" w:cs="Arial"/>
                <w:kern w:val="1"/>
                <w:sz w:val="24"/>
                <w:szCs w:val="24"/>
              </w:rPr>
              <w:t>2</w:t>
            </w:r>
            <w:r w:rsidR="006E0D12" w:rsidRPr="00DF0C08">
              <w:rPr>
                <w:rFonts w:eastAsia="Times New Roman" w:cs="Arial"/>
                <w:kern w:val="1"/>
                <w:sz w:val="24"/>
                <w:szCs w:val="24"/>
              </w:rPr>
              <w:t>.</w:t>
            </w:r>
          </w:p>
        </w:tc>
        <w:tc>
          <w:tcPr>
            <w:tcW w:w="3804" w:type="dxa"/>
            <w:shd w:val="clear" w:color="auto" w:fill="auto"/>
            <w:vAlign w:val="center"/>
          </w:tcPr>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Realizacja projektu przed dniem złożenia wniosku</w:t>
            </w:r>
          </w:p>
        </w:tc>
        <w:tc>
          <w:tcPr>
            <w:tcW w:w="5165" w:type="dxa"/>
            <w:shd w:val="clear" w:color="auto" w:fill="auto"/>
            <w:vAlign w:val="center"/>
          </w:tcPr>
          <w:p w:rsidR="006E0D12" w:rsidRPr="00DF0C08" w:rsidRDefault="00855262" w:rsidP="00196419">
            <w:pPr>
              <w:autoSpaceDE w:val="0"/>
              <w:autoSpaceDN w:val="0"/>
              <w:adjustRightInd w:val="0"/>
              <w:spacing w:after="0" w:line="240" w:lineRule="auto"/>
              <w:jc w:val="both"/>
              <w:rPr>
                <w:rFonts w:eastAsia="Times New Roman" w:cs="Arial"/>
                <w:kern w:val="1"/>
                <w:sz w:val="24"/>
                <w:szCs w:val="24"/>
              </w:rPr>
            </w:pPr>
            <w:r>
              <w:rPr>
                <w:rFonts w:eastAsia="Times New Roman" w:cs="Arial"/>
                <w:kern w:val="1"/>
                <w:sz w:val="24"/>
                <w:szCs w:val="24"/>
              </w:rPr>
              <w:t xml:space="preserve">W ramach kryterium weryfikowane będzie, czy </w:t>
            </w:r>
            <w:r w:rsidR="006E0D12" w:rsidRPr="00DF0C08">
              <w:rPr>
                <w:rFonts w:eastAsia="Times New Roman" w:cs="Arial"/>
                <w:kern w:val="1"/>
                <w:sz w:val="24"/>
                <w:szCs w:val="24"/>
              </w:rPr>
              <w:t>Wnioskodawca</w:t>
            </w:r>
            <w:r w:rsidR="003837EC">
              <w:rPr>
                <w:rFonts w:eastAsia="Times New Roman" w:cs="Arial"/>
                <w:kern w:val="1"/>
                <w:sz w:val="24"/>
                <w:szCs w:val="24"/>
              </w:rPr>
              <w:t>/Beneficjent</w:t>
            </w:r>
            <w:r w:rsidR="006E0D12" w:rsidRPr="00DF0C08">
              <w:rPr>
                <w:rFonts w:eastAsia="Times New Roman" w:cs="Arial"/>
                <w:kern w:val="1"/>
                <w:sz w:val="24"/>
                <w:szCs w:val="24"/>
              </w:rPr>
              <w:t xml:space="preserve"> złożył oświadczenie, że nie rozpoczął realizacji projektu przed dniem złożenia wniosku o dofinansowanie, albo że realizując projekt przed dniem złożenia wniosku, przestrzegał prawa dotyczącego danej operacji.</w:t>
            </w: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855262">
            <w:pPr>
              <w:autoSpaceDE w:val="0"/>
              <w:autoSpaceDN w:val="0"/>
              <w:adjustRightInd w:val="0"/>
              <w:spacing w:after="0" w:line="240" w:lineRule="auto"/>
              <w:jc w:val="both"/>
              <w:rPr>
                <w:rFonts w:eastAsia="Times New Roman" w:cs="Arial"/>
                <w:kern w:val="1"/>
                <w:sz w:val="20"/>
                <w:szCs w:val="20"/>
              </w:rPr>
            </w:pPr>
            <w:r w:rsidRPr="00DF0C08">
              <w:rPr>
                <w:rFonts w:eastAsia="Times New Roman" w:cs="Arial"/>
                <w:kern w:val="1"/>
                <w:sz w:val="20"/>
                <w:szCs w:val="20"/>
              </w:rPr>
              <w:t>Spełnienie kryterium jest weryfikowane na podstawie oświadczeń Wnioskodawcy</w:t>
            </w:r>
            <w:r w:rsidR="00855262">
              <w:rPr>
                <w:rFonts w:eastAsia="Times New Roman" w:cs="Arial"/>
                <w:kern w:val="1"/>
                <w:sz w:val="20"/>
                <w:szCs w:val="20"/>
              </w:rPr>
              <w:t>/Beneficjenta</w:t>
            </w:r>
            <w:r w:rsidRPr="00DF0C08">
              <w:rPr>
                <w:rFonts w:eastAsia="Times New Roman" w:cs="Arial"/>
                <w:kern w:val="1"/>
                <w:sz w:val="20"/>
                <w:szCs w:val="20"/>
              </w:rPr>
              <w:t xml:space="preserve">. </w:t>
            </w:r>
          </w:p>
        </w:tc>
        <w:tc>
          <w:tcPr>
            <w:tcW w:w="3786" w:type="dxa"/>
            <w:shd w:val="clear" w:color="auto" w:fill="auto"/>
            <w:vAlign w:val="center"/>
          </w:tcPr>
          <w:p w:rsidR="00855262" w:rsidRDefault="006E0D12" w:rsidP="00855262">
            <w:pPr>
              <w:autoSpaceDE w:val="0"/>
              <w:autoSpaceDN w:val="0"/>
              <w:adjustRightInd w:val="0"/>
              <w:spacing w:after="0"/>
              <w:jc w:val="center"/>
              <w:rPr>
                <w:rFonts w:eastAsia="Times New Roman" w:cs="Arial"/>
                <w:kern w:val="1"/>
                <w:sz w:val="24"/>
                <w:szCs w:val="24"/>
              </w:rPr>
            </w:pPr>
            <w:r w:rsidRPr="00DF0C08">
              <w:rPr>
                <w:rFonts w:eastAsia="Times New Roman" w:cs="Arial"/>
                <w:kern w:val="1"/>
                <w:sz w:val="24"/>
                <w:szCs w:val="24"/>
              </w:rPr>
              <w:t>Tak/Nie</w:t>
            </w:r>
          </w:p>
          <w:p w:rsidR="00855262" w:rsidRDefault="00855262" w:rsidP="00855262">
            <w:pPr>
              <w:autoSpaceDE w:val="0"/>
              <w:autoSpaceDN w:val="0"/>
              <w:adjustRightInd w:val="0"/>
              <w:spacing w:after="0"/>
              <w:jc w:val="center"/>
              <w:rPr>
                <w:rFonts w:ascii="Calibri" w:eastAsiaTheme="majorEastAsia" w:hAnsi="Calibri" w:cs="Arial"/>
                <w:b/>
                <w:bCs/>
                <w:color w:val="000000" w:themeColor="text1"/>
                <w:sz w:val="24"/>
                <w:szCs w:val="24"/>
              </w:rPr>
            </w:pPr>
            <w:r w:rsidRPr="00DF0C08">
              <w:rPr>
                <w:rFonts w:cs="Arial"/>
                <w:sz w:val="24"/>
                <w:szCs w:val="24"/>
              </w:rPr>
              <w:t>(niespełnienie kryterium oznacza</w:t>
            </w:r>
          </w:p>
          <w:p w:rsidR="006E0D12" w:rsidRPr="00DF0C08" w:rsidRDefault="00855262" w:rsidP="00855262">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 xml:space="preserve">odrzucenie </w:t>
            </w:r>
            <w:r w:rsidRPr="00112011">
              <w:rPr>
                <w:rFonts w:cs="Arial"/>
                <w:sz w:val="24"/>
                <w:szCs w:val="24"/>
              </w:rPr>
              <w:t>projektu)</w:t>
            </w:r>
          </w:p>
        </w:tc>
      </w:tr>
      <w:tr w:rsidR="006E0D12" w:rsidRPr="00DF0C08" w:rsidTr="00196419">
        <w:trPr>
          <w:trHeight w:val="1970"/>
        </w:trPr>
        <w:tc>
          <w:tcPr>
            <w:tcW w:w="854" w:type="dxa"/>
            <w:shd w:val="clear" w:color="auto" w:fill="auto"/>
            <w:vAlign w:val="center"/>
          </w:tcPr>
          <w:p w:rsidR="006E0D12" w:rsidRPr="00DF0C08" w:rsidRDefault="00855262" w:rsidP="00196419">
            <w:pPr>
              <w:spacing w:after="0" w:line="240" w:lineRule="auto"/>
              <w:jc w:val="center"/>
              <w:rPr>
                <w:rFonts w:eastAsia="Times New Roman" w:cs="Arial"/>
                <w:kern w:val="1"/>
                <w:sz w:val="24"/>
                <w:szCs w:val="24"/>
              </w:rPr>
            </w:pPr>
            <w:r>
              <w:rPr>
                <w:rFonts w:eastAsia="Times New Roman" w:cs="Arial"/>
                <w:kern w:val="1"/>
                <w:sz w:val="24"/>
                <w:szCs w:val="24"/>
              </w:rPr>
              <w:t>3</w:t>
            </w:r>
            <w:r w:rsidR="006E0D12" w:rsidRPr="00DF0C08">
              <w:rPr>
                <w:rFonts w:eastAsia="Times New Roman" w:cs="Arial"/>
                <w:kern w:val="1"/>
                <w:sz w:val="24"/>
                <w:szCs w:val="24"/>
              </w:rPr>
              <w:t>.</w:t>
            </w:r>
          </w:p>
        </w:tc>
        <w:tc>
          <w:tcPr>
            <w:tcW w:w="3804" w:type="dxa"/>
            <w:shd w:val="clear" w:color="auto" w:fill="auto"/>
            <w:vAlign w:val="center"/>
          </w:tcPr>
          <w:p w:rsidR="006E0D12" w:rsidRPr="00DF0C08" w:rsidRDefault="006E0D12" w:rsidP="00196419">
            <w:pPr>
              <w:snapToGrid w:val="0"/>
              <w:spacing w:after="0" w:line="240" w:lineRule="auto"/>
              <w:rPr>
                <w:rFonts w:eastAsia="Times New Roman" w:cs="Arial"/>
                <w:kern w:val="1"/>
                <w:sz w:val="24"/>
                <w:szCs w:val="24"/>
              </w:rPr>
            </w:pPr>
            <w:r w:rsidRPr="00DF0C08">
              <w:rPr>
                <w:rFonts w:eastAsia="Times New Roman" w:cs="Arial"/>
                <w:kern w:val="1"/>
                <w:sz w:val="24"/>
                <w:szCs w:val="24"/>
              </w:rPr>
              <w:t>Zakaz podwójnego finansowania</w:t>
            </w:r>
          </w:p>
        </w:tc>
        <w:tc>
          <w:tcPr>
            <w:tcW w:w="5165" w:type="dxa"/>
            <w:shd w:val="clear" w:color="auto" w:fill="auto"/>
            <w:vAlign w:val="center"/>
          </w:tcPr>
          <w:p w:rsidR="006E0D12" w:rsidRPr="00DF0C08" w:rsidRDefault="00855262" w:rsidP="00196419">
            <w:pPr>
              <w:snapToGrid w:val="0"/>
              <w:spacing w:after="0" w:line="240" w:lineRule="auto"/>
              <w:jc w:val="both"/>
              <w:rPr>
                <w:rFonts w:eastAsia="Times New Roman" w:cs="Arial"/>
                <w:kern w:val="1"/>
                <w:sz w:val="24"/>
                <w:szCs w:val="24"/>
              </w:rPr>
            </w:pPr>
            <w:r>
              <w:rPr>
                <w:rFonts w:eastAsia="Times New Roman" w:cs="Arial"/>
                <w:kern w:val="1"/>
                <w:sz w:val="24"/>
                <w:szCs w:val="24"/>
              </w:rPr>
              <w:t>W ramach kryterium weryfikowane będzie, czy w</w:t>
            </w:r>
            <w:r w:rsidR="006E0D12" w:rsidRPr="00DF0C08">
              <w:rPr>
                <w:rFonts w:eastAsia="Times New Roman" w:cs="Arial"/>
                <w:kern w:val="1"/>
                <w:sz w:val="24"/>
                <w:szCs w:val="24"/>
              </w:rPr>
              <w:t xml:space="preserve"> wyniku otrzymania przez projekt dofinansowania we wnioskowanej wysokości, na określone wydatki kwalifikowalne, w projekcie nie dojdzie do podwójnego dofinansowania.</w:t>
            </w:r>
          </w:p>
          <w:p w:rsidR="006E0D12" w:rsidRPr="00DF0C08" w:rsidRDefault="006E0D12" w:rsidP="00196419">
            <w:pPr>
              <w:snapToGrid w:val="0"/>
              <w:spacing w:after="0" w:line="240" w:lineRule="auto"/>
              <w:jc w:val="both"/>
              <w:rPr>
                <w:rFonts w:eastAsia="Times New Roman" w:cs="Tahoma"/>
                <w:sz w:val="24"/>
                <w:szCs w:val="24"/>
              </w:rPr>
            </w:pPr>
          </w:p>
          <w:p w:rsidR="006E0D12" w:rsidRPr="00DF0C08" w:rsidRDefault="006E0D12" w:rsidP="00855262">
            <w:pPr>
              <w:snapToGrid w:val="0"/>
              <w:spacing w:after="0" w:line="240" w:lineRule="auto"/>
              <w:jc w:val="both"/>
              <w:rPr>
                <w:rFonts w:eastAsia="Times New Roman" w:cs="Tahoma"/>
                <w:sz w:val="20"/>
                <w:szCs w:val="20"/>
              </w:rPr>
            </w:pPr>
            <w:r w:rsidRPr="00DF0C08">
              <w:rPr>
                <w:rFonts w:eastAsia="Times New Roman" w:cs="Tahoma"/>
                <w:sz w:val="20"/>
                <w:szCs w:val="20"/>
              </w:rPr>
              <w:t>Kryterium weryfikowane na podstawie oświadczenia Wnioskodawcy</w:t>
            </w:r>
            <w:r w:rsidR="00855262">
              <w:rPr>
                <w:rFonts w:eastAsia="Times New Roman" w:cs="Tahoma"/>
                <w:sz w:val="20"/>
                <w:szCs w:val="20"/>
              </w:rPr>
              <w:t>/Beneficjenta</w:t>
            </w:r>
            <w:r w:rsidRPr="00DF0C08">
              <w:rPr>
                <w:rFonts w:eastAsia="Times New Roman" w:cs="Tahoma"/>
                <w:sz w:val="20"/>
                <w:szCs w:val="20"/>
              </w:rPr>
              <w:t xml:space="preserve"> </w:t>
            </w:r>
            <w:r>
              <w:rPr>
                <w:rFonts w:eastAsia="Times New Roman" w:cs="Tahoma"/>
                <w:sz w:val="20"/>
                <w:szCs w:val="20"/>
              </w:rPr>
              <w:t xml:space="preserve">zawartego </w:t>
            </w:r>
            <w:r w:rsidRPr="00DF0C08">
              <w:rPr>
                <w:rFonts w:eastAsia="Times New Roman" w:cs="Tahoma"/>
                <w:sz w:val="20"/>
                <w:szCs w:val="20"/>
              </w:rPr>
              <w:t>we wniosku o dofinansowanie</w:t>
            </w:r>
            <w:r>
              <w:rPr>
                <w:rFonts w:eastAsia="Times New Roman" w:cs="Tahoma"/>
                <w:sz w:val="20"/>
                <w:szCs w:val="20"/>
              </w:rPr>
              <w:t xml:space="preserve"> </w:t>
            </w:r>
            <w:r w:rsidRPr="00273073">
              <w:rPr>
                <w:rFonts w:eastAsia="Times New Roman" w:cs="Tahoma"/>
                <w:sz w:val="20"/>
                <w:szCs w:val="20"/>
              </w:rPr>
              <w:t xml:space="preserve">w sekcji Oświadczenia. Złożenie wniosku o dofinansowanie w systemie SOWA </w:t>
            </w:r>
            <w:r>
              <w:rPr>
                <w:rFonts w:eastAsia="Times New Roman" w:cs="Tahoma"/>
                <w:sz w:val="20"/>
                <w:szCs w:val="20"/>
              </w:rPr>
              <w:t xml:space="preserve">EFS RPDS </w:t>
            </w:r>
            <w:r w:rsidRPr="00273073">
              <w:rPr>
                <w:rFonts w:eastAsia="Times New Roman" w:cs="Tahoma"/>
                <w:sz w:val="20"/>
                <w:szCs w:val="20"/>
              </w:rPr>
              <w:t xml:space="preserve">oznacza potwierdzenie zgodności </w:t>
            </w:r>
            <w:r w:rsidR="00536D32">
              <w:rPr>
                <w:rFonts w:eastAsia="Times New Roman" w:cs="Tahoma"/>
                <w:sz w:val="20"/>
                <w:szCs w:val="20"/>
              </w:rPr>
              <w:t>o</w:t>
            </w:r>
            <w:r w:rsidRPr="00273073">
              <w:rPr>
                <w:rFonts w:eastAsia="Times New Roman" w:cs="Tahoma"/>
                <w:sz w:val="20"/>
                <w:szCs w:val="20"/>
              </w:rPr>
              <w:t>świadczeń w niniejszej sekcji</w:t>
            </w:r>
            <w:r>
              <w:rPr>
                <w:rFonts w:eastAsia="Times New Roman" w:cs="Tahoma"/>
                <w:sz w:val="20"/>
                <w:szCs w:val="20"/>
              </w:rPr>
              <w:t xml:space="preserve"> ze stanem faktycznym</w:t>
            </w:r>
            <w:r w:rsidRPr="00DF0C08">
              <w:rPr>
                <w:rFonts w:eastAsia="Times New Roman" w:cs="Tahoma"/>
                <w:sz w:val="20"/>
                <w:szCs w:val="20"/>
              </w:rPr>
              <w:t>.</w:t>
            </w:r>
          </w:p>
        </w:tc>
        <w:tc>
          <w:tcPr>
            <w:tcW w:w="3786" w:type="dxa"/>
            <w:shd w:val="clear" w:color="auto" w:fill="auto"/>
            <w:vAlign w:val="center"/>
          </w:tcPr>
          <w:p w:rsidR="006E0D12" w:rsidRDefault="006E0D12" w:rsidP="00196419">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855262" w:rsidRPr="00DF0C08" w:rsidRDefault="00855262" w:rsidP="00855262">
            <w:pPr>
              <w:autoSpaceDE w:val="0"/>
              <w:autoSpaceDN w:val="0"/>
              <w:adjustRightInd w:val="0"/>
              <w:spacing w:after="0"/>
              <w:jc w:val="center"/>
              <w:rPr>
                <w:rFonts w:cs="Arial"/>
                <w:sz w:val="24"/>
                <w:szCs w:val="24"/>
              </w:rPr>
            </w:pPr>
            <w:r w:rsidRPr="00DF0C08">
              <w:rPr>
                <w:rFonts w:cs="Arial"/>
                <w:sz w:val="24"/>
                <w:szCs w:val="24"/>
              </w:rPr>
              <w:t>(niespełnienie kryterium oznacza</w:t>
            </w:r>
          </w:p>
          <w:p w:rsidR="00855262" w:rsidRPr="00DF0C08" w:rsidRDefault="00855262" w:rsidP="00855262">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 xml:space="preserve">odrzucenie </w:t>
            </w:r>
            <w:r w:rsidRPr="0055480E">
              <w:rPr>
                <w:rFonts w:cs="Arial"/>
                <w:sz w:val="24"/>
                <w:szCs w:val="24"/>
              </w:rPr>
              <w:t>projektu)</w:t>
            </w:r>
          </w:p>
        </w:tc>
      </w:tr>
      <w:tr w:rsidR="006E0D12" w:rsidRPr="00DF0C08" w:rsidTr="00196419">
        <w:tc>
          <w:tcPr>
            <w:tcW w:w="854" w:type="dxa"/>
            <w:shd w:val="clear" w:color="auto" w:fill="auto"/>
            <w:vAlign w:val="center"/>
          </w:tcPr>
          <w:p w:rsidR="006E0D12" w:rsidRPr="00DF0C08" w:rsidRDefault="0008775F" w:rsidP="00196419">
            <w:pPr>
              <w:spacing w:after="0" w:line="240" w:lineRule="auto"/>
              <w:jc w:val="center"/>
              <w:rPr>
                <w:rFonts w:eastAsia="Times New Roman" w:cs="Arial"/>
                <w:kern w:val="1"/>
                <w:sz w:val="24"/>
                <w:szCs w:val="24"/>
              </w:rPr>
            </w:pPr>
            <w:r>
              <w:rPr>
                <w:rFonts w:eastAsia="Times New Roman" w:cs="Arial"/>
                <w:kern w:val="1"/>
                <w:sz w:val="24"/>
                <w:szCs w:val="24"/>
              </w:rPr>
              <w:t>4</w:t>
            </w:r>
            <w:r w:rsidR="006E0D12" w:rsidRPr="00DF0C08">
              <w:rPr>
                <w:rFonts w:eastAsia="Times New Roman" w:cs="Arial"/>
                <w:kern w:val="1"/>
                <w:sz w:val="24"/>
                <w:szCs w:val="24"/>
              </w:rPr>
              <w:t>.</w:t>
            </w:r>
          </w:p>
        </w:tc>
        <w:tc>
          <w:tcPr>
            <w:tcW w:w="3804" w:type="dxa"/>
            <w:shd w:val="clear" w:color="auto" w:fill="auto"/>
            <w:vAlign w:val="center"/>
          </w:tcPr>
          <w:p w:rsidR="006E0D12" w:rsidRPr="00DF0C08" w:rsidRDefault="006E0D12" w:rsidP="00196419">
            <w:pPr>
              <w:snapToGrid w:val="0"/>
              <w:spacing w:after="0" w:line="240" w:lineRule="auto"/>
              <w:rPr>
                <w:rFonts w:eastAsia="Times New Roman" w:cs="Tahoma"/>
                <w:sz w:val="24"/>
                <w:szCs w:val="24"/>
              </w:rPr>
            </w:pPr>
            <w:r w:rsidRPr="00DF0C08">
              <w:rPr>
                <w:rFonts w:eastAsia="Times New Roman" w:cs="Arial"/>
                <w:kern w:val="1"/>
                <w:sz w:val="24"/>
                <w:szCs w:val="24"/>
              </w:rPr>
              <w:t xml:space="preserve">Wkład własny </w:t>
            </w:r>
          </w:p>
        </w:tc>
        <w:tc>
          <w:tcPr>
            <w:tcW w:w="5165" w:type="dxa"/>
            <w:shd w:val="clear" w:color="auto" w:fill="auto"/>
            <w:vAlign w:val="center"/>
          </w:tcPr>
          <w:p w:rsidR="006E0D12" w:rsidRPr="00DF0C08" w:rsidRDefault="00855262" w:rsidP="00196419">
            <w:pPr>
              <w:snapToGrid w:val="0"/>
              <w:spacing w:line="240" w:lineRule="auto"/>
              <w:jc w:val="both"/>
              <w:rPr>
                <w:rFonts w:eastAsia="Times New Roman" w:cs="Arial"/>
                <w:kern w:val="1"/>
                <w:sz w:val="24"/>
                <w:szCs w:val="24"/>
              </w:rPr>
            </w:pPr>
            <w:r>
              <w:rPr>
                <w:rFonts w:eastAsia="Times New Roman" w:cs="Arial"/>
                <w:kern w:val="1"/>
                <w:sz w:val="24"/>
                <w:szCs w:val="24"/>
              </w:rPr>
              <w:t xml:space="preserve">W ramach kryterium weryfikowane będzie, czy </w:t>
            </w:r>
            <w:r w:rsidR="006E0D12" w:rsidRPr="00DF0C08">
              <w:rPr>
                <w:rFonts w:eastAsia="Times New Roman" w:cs="Arial"/>
                <w:kern w:val="1"/>
                <w:sz w:val="24"/>
                <w:szCs w:val="24"/>
              </w:rPr>
              <w:t>Wnioskodawca</w:t>
            </w:r>
            <w:r w:rsidRPr="00855262">
              <w:rPr>
                <w:rFonts w:eastAsia="Times New Roman" w:cs="Arial"/>
                <w:kern w:val="1"/>
                <w:sz w:val="24"/>
                <w:szCs w:val="24"/>
              </w:rPr>
              <w:t>/Beneficjent</w:t>
            </w:r>
            <w:r w:rsidR="006E0D12" w:rsidRPr="00DF0C08">
              <w:rPr>
                <w:rFonts w:eastAsia="Times New Roman" w:cs="Arial"/>
                <w:kern w:val="1"/>
                <w:sz w:val="24"/>
                <w:szCs w:val="24"/>
              </w:rPr>
              <w:t xml:space="preserve"> zapewnił odpowiedni poziom wkładu własnego.</w:t>
            </w:r>
          </w:p>
          <w:p w:rsidR="006E0D12" w:rsidRPr="00DF0C08" w:rsidRDefault="006E0D12" w:rsidP="00196419">
            <w:pPr>
              <w:snapToGrid w:val="0"/>
              <w:spacing w:after="0" w:line="240" w:lineRule="auto"/>
              <w:jc w:val="both"/>
              <w:rPr>
                <w:rFonts w:eastAsia="Times New Roman" w:cs="Arial"/>
                <w:kern w:val="1"/>
                <w:sz w:val="24"/>
                <w:szCs w:val="24"/>
              </w:rPr>
            </w:pPr>
            <w:r w:rsidRPr="00DF0C08">
              <w:rPr>
                <w:rFonts w:eastAsia="Times New Roman" w:cs="Tahoma"/>
                <w:sz w:val="20"/>
                <w:szCs w:val="20"/>
              </w:rPr>
              <w:t>W ramach tego kryterium sprawdzane jest czy Wnioskodawca</w:t>
            </w:r>
            <w:r w:rsidR="0008775F">
              <w:rPr>
                <w:rFonts w:eastAsia="Times New Roman" w:cs="Tahoma"/>
                <w:sz w:val="20"/>
                <w:szCs w:val="20"/>
              </w:rPr>
              <w:t>/Beneficjent</w:t>
            </w:r>
            <w:r w:rsidRPr="00DF0C08">
              <w:rPr>
                <w:rFonts w:eastAsia="Times New Roman" w:cs="Tahoma"/>
                <w:sz w:val="20"/>
                <w:szCs w:val="20"/>
              </w:rPr>
              <w:t xml:space="preserve"> przewidział w projekcie odpowiedni </w:t>
            </w:r>
            <w:r w:rsidR="0008775F">
              <w:rPr>
                <w:rFonts w:eastAsia="Times New Roman" w:cs="Tahoma"/>
                <w:sz w:val="20"/>
                <w:szCs w:val="20"/>
              </w:rPr>
              <w:t>poziom</w:t>
            </w:r>
            <w:r w:rsidRPr="00DF0C08">
              <w:rPr>
                <w:rFonts w:eastAsia="Times New Roman" w:cs="Tahoma"/>
                <w:sz w:val="20"/>
                <w:szCs w:val="20"/>
              </w:rPr>
              <w:t xml:space="preserve"> wkładu własnego, określony w wezwaniu do złożenia wniosku. Kryterium nie dotyczy projektów, dla których nie określono wymogu wniesienia wkładu własnego. </w:t>
            </w:r>
            <w:r w:rsidR="0008775F">
              <w:rPr>
                <w:sz w:val="20"/>
                <w:szCs w:val="20"/>
              </w:rPr>
              <w:t>D</w:t>
            </w:r>
            <w:r w:rsidR="0008775F">
              <w:rPr>
                <w:rFonts w:eastAsia="Times New Roman" w:cs="Tahoma"/>
                <w:sz w:val="20"/>
                <w:szCs w:val="20"/>
              </w:rPr>
              <w:t>opuszcza się możliwość poprawy/uzupełnienia wniosku o dofinansowanie w zakresie kryterium w sposób skutkujący jego spełnieniem. W trakcie realizacji projektu w uzasadnionych sytuacjach dopuszcza się za zgodą instytucji wzywającej do złożenia wniosku zmianę poziomu wkładu własnego.</w:t>
            </w:r>
          </w:p>
        </w:tc>
        <w:tc>
          <w:tcPr>
            <w:tcW w:w="3786" w:type="dxa"/>
            <w:shd w:val="clear" w:color="auto" w:fill="auto"/>
            <w:vAlign w:val="center"/>
          </w:tcPr>
          <w:p w:rsidR="006E0D12" w:rsidRDefault="006E0D12" w:rsidP="00196419">
            <w:pPr>
              <w:snapToGrid w:val="0"/>
              <w:spacing w:after="0" w:line="240" w:lineRule="auto"/>
              <w:jc w:val="center"/>
              <w:rPr>
                <w:rFonts w:eastAsia="Times New Roman" w:cs="Arial"/>
                <w:kern w:val="1"/>
                <w:sz w:val="24"/>
                <w:szCs w:val="24"/>
              </w:rPr>
            </w:pPr>
            <w:r w:rsidRPr="00DF0C08">
              <w:rPr>
                <w:rFonts w:eastAsia="Times New Roman" w:cs="Arial"/>
                <w:kern w:val="1"/>
                <w:sz w:val="24"/>
                <w:szCs w:val="24"/>
              </w:rPr>
              <w:t>Tak/Nie/Nie dotyczy</w:t>
            </w:r>
            <w:r w:rsidR="0008775F">
              <w:rPr>
                <w:rFonts w:eastAsia="Times New Roman" w:cs="Arial"/>
                <w:kern w:val="1"/>
                <w:sz w:val="24"/>
                <w:szCs w:val="24"/>
              </w:rPr>
              <w:t xml:space="preserve"> </w:t>
            </w:r>
          </w:p>
          <w:p w:rsidR="0008775F" w:rsidRPr="00DF0C08" w:rsidRDefault="0008775F" w:rsidP="00196419">
            <w:pPr>
              <w:snapToGrid w:val="0"/>
              <w:spacing w:after="0" w:line="240" w:lineRule="auto"/>
              <w:jc w:val="center"/>
              <w:rPr>
                <w:rFonts w:eastAsia="Times New Roman" w:cs="Arial"/>
                <w:kern w:val="1"/>
                <w:sz w:val="24"/>
                <w:szCs w:val="24"/>
              </w:rPr>
            </w:pPr>
            <w:r w:rsidRPr="007A475E">
              <w:rPr>
                <w:rFonts w:cs="Arial"/>
                <w:sz w:val="24"/>
                <w:szCs w:val="24"/>
              </w:rPr>
              <w:t>Dopuszcza się skierowanie projektu do poprawy/uzupełnienia w zakresie skutkującym jego spełnieniem. Niespełnienie kryterium po wezwaniu do uzupełnienia/ popra</w:t>
            </w:r>
            <w:r>
              <w:rPr>
                <w:rFonts w:cs="Arial"/>
                <w:sz w:val="24"/>
                <w:szCs w:val="24"/>
              </w:rPr>
              <w:t>wy skutkuje jego odrzuceniem.</w:t>
            </w:r>
          </w:p>
        </w:tc>
      </w:tr>
      <w:tr w:rsidR="0008775F" w:rsidRPr="00DF0C08" w:rsidTr="00196419">
        <w:tc>
          <w:tcPr>
            <w:tcW w:w="854" w:type="dxa"/>
            <w:shd w:val="clear" w:color="auto" w:fill="auto"/>
            <w:vAlign w:val="center"/>
          </w:tcPr>
          <w:p w:rsidR="0008775F" w:rsidRPr="00DF0C08" w:rsidDel="0008775F" w:rsidRDefault="0008775F" w:rsidP="00196419">
            <w:pPr>
              <w:spacing w:after="0" w:line="240" w:lineRule="auto"/>
              <w:jc w:val="center"/>
              <w:rPr>
                <w:rFonts w:eastAsia="Times New Roman" w:cs="Arial"/>
                <w:kern w:val="1"/>
                <w:sz w:val="24"/>
                <w:szCs w:val="24"/>
              </w:rPr>
            </w:pPr>
            <w:r>
              <w:rPr>
                <w:rFonts w:eastAsia="Times New Roman" w:cs="Arial"/>
                <w:kern w:val="1"/>
                <w:sz w:val="24"/>
                <w:szCs w:val="24"/>
              </w:rPr>
              <w:t>5</w:t>
            </w:r>
            <w:r w:rsidRPr="00DF0C08">
              <w:rPr>
                <w:rFonts w:eastAsia="Times New Roman" w:cs="Arial"/>
                <w:kern w:val="1"/>
                <w:sz w:val="24"/>
                <w:szCs w:val="24"/>
              </w:rPr>
              <w:t>.</w:t>
            </w:r>
          </w:p>
        </w:tc>
        <w:tc>
          <w:tcPr>
            <w:tcW w:w="3804" w:type="dxa"/>
            <w:shd w:val="clear" w:color="auto" w:fill="auto"/>
            <w:vAlign w:val="center"/>
          </w:tcPr>
          <w:p w:rsidR="0008775F" w:rsidRPr="00DF0C08" w:rsidRDefault="0008775F" w:rsidP="00196419">
            <w:pPr>
              <w:snapToGrid w:val="0"/>
              <w:spacing w:after="0" w:line="240" w:lineRule="auto"/>
              <w:rPr>
                <w:rFonts w:eastAsia="Times New Roman" w:cs="Arial"/>
                <w:kern w:val="1"/>
                <w:sz w:val="24"/>
                <w:szCs w:val="24"/>
              </w:rPr>
            </w:pPr>
            <w:r w:rsidRPr="00DF0C08">
              <w:rPr>
                <w:rFonts w:eastAsia="Times New Roman" w:cs="Arial"/>
                <w:kern w:val="1"/>
                <w:sz w:val="24"/>
                <w:szCs w:val="24"/>
              </w:rPr>
              <w:t>Prawidłowość wyboru partnerów w projekcie</w:t>
            </w:r>
          </w:p>
        </w:tc>
        <w:tc>
          <w:tcPr>
            <w:tcW w:w="5165" w:type="dxa"/>
            <w:shd w:val="clear" w:color="auto" w:fill="auto"/>
            <w:vAlign w:val="center"/>
          </w:tcPr>
          <w:p w:rsidR="0008775F" w:rsidRPr="005B7CEF" w:rsidRDefault="0008775F" w:rsidP="0008775F">
            <w:pPr>
              <w:snapToGrid w:val="0"/>
              <w:spacing w:after="0" w:line="240" w:lineRule="auto"/>
              <w:jc w:val="both"/>
              <w:rPr>
                <w:rFonts w:eastAsia="Times New Roman" w:cs="Arial"/>
                <w:kern w:val="1"/>
                <w:sz w:val="24"/>
                <w:szCs w:val="24"/>
              </w:rPr>
            </w:pPr>
            <w:r w:rsidRPr="005B7CEF">
              <w:rPr>
                <w:rFonts w:eastAsia="Times New Roman" w:cs="Arial"/>
                <w:kern w:val="1"/>
                <w:sz w:val="24"/>
                <w:szCs w:val="24"/>
              </w:rPr>
              <w:t>W ramach tego kryterium sprawdzan</w:t>
            </w:r>
            <w:r>
              <w:rPr>
                <w:rFonts w:eastAsia="Times New Roman" w:cs="Arial"/>
                <w:kern w:val="1"/>
                <w:sz w:val="24"/>
                <w:szCs w:val="24"/>
              </w:rPr>
              <w:t>e</w:t>
            </w:r>
            <w:r w:rsidRPr="005B7CEF">
              <w:rPr>
                <w:rFonts w:eastAsia="Times New Roman" w:cs="Arial"/>
                <w:kern w:val="1"/>
                <w:sz w:val="24"/>
                <w:szCs w:val="24"/>
              </w:rPr>
              <w:t xml:space="preserve"> będzie czy wybór partnerów został dokonany w sposób prawidłowy, to znaczy:</w:t>
            </w:r>
          </w:p>
          <w:p w:rsidR="0008775F" w:rsidRPr="005B7CEF" w:rsidRDefault="0008775F" w:rsidP="0008775F">
            <w:pPr>
              <w:snapToGrid w:val="0"/>
              <w:spacing w:after="0" w:line="240" w:lineRule="auto"/>
              <w:jc w:val="both"/>
              <w:rPr>
                <w:rFonts w:eastAsia="Times New Roman" w:cs="Arial"/>
                <w:kern w:val="1"/>
                <w:sz w:val="24"/>
                <w:szCs w:val="24"/>
              </w:rPr>
            </w:pPr>
          </w:p>
          <w:p w:rsidR="0008775F" w:rsidRPr="005B7CEF" w:rsidRDefault="0008775F" w:rsidP="0008775F">
            <w:pPr>
              <w:snapToGrid w:val="0"/>
              <w:spacing w:after="0" w:line="240" w:lineRule="auto"/>
              <w:jc w:val="both"/>
              <w:rPr>
                <w:rFonts w:eastAsia="Times New Roman" w:cs="Arial"/>
                <w:kern w:val="1"/>
                <w:sz w:val="24"/>
                <w:szCs w:val="24"/>
              </w:rPr>
            </w:pPr>
            <w:r w:rsidRPr="005B7CEF">
              <w:rPr>
                <w:rFonts w:eastAsia="Times New Roman" w:cs="Arial"/>
                <w:kern w:val="1"/>
                <w:sz w:val="24"/>
                <w:szCs w:val="24"/>
              </w:rPr>
              <w:t xml:space="preserve">- wybór partnerów został dokonany przed złożeniem wniosku </w:t>
            </w:r>
            <w:r>
              <w:rPr>
                <w:rFonts w:eastAsia="Times New Roman" w:cs="Arial"/>
                <w:kern w:val="1"/>
                <w:sz w:val="24"/>
                <w:szCs w:val="24"/>
              </w:rPr>
              <w:t>o dofinansowanie,</w:t>
            </w:r>
          </w:p>
          <w:p w:rsidR="0008775F" w:rsidRPr="005B7CEF" w:rsidRDefault="0008775F" w:rsidP="0008775F">
            <w:pPr>
              <w:snapToGrid w:val="0"/>
              <w:spacing w:after="0" w:line="240" w:lineRule="auto"/>
              <w:jc w:val="both"/>
              <w:rPr>
                <w:rFonts w:eastAsia="Times New Roman" w:cs="Arial"/>
                <w:kern w:val="1"/>
                <w:sz w:val="24"/>
                <w:szCs w:val="24"/>
              </w:rPr>
            </w:pPr>
            <w:r w:rsidRPr="005B7CEF">
              <w:rPr>
                <w:rFonts w:eastAsia="Times New Roman" w:cs="Arial"/>
                <w:kern w:val="1"/>
                <w:sz w:val="24"/>
                <w:szCs w:val="24"/>
              </w:rPr>
              <w:t>-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r>
              <w:rPr>
                <w:rFonts w:eastAsia="Times New Roman" w:cs="Arial"/>
                <w:kern w:val="1"/>
                <w:sz w:val="24"/>
                <w:szCs w:val="24"/>
              </w:rPr>
              <w:t>.</w:t>
            </w:r>
          </w:p>
          <w:p w:rsidR="0008775F" w:rsidRDefault="0008775F" w:rsidP="0008775F">
            <w:pPr>
              <w:snapToGrid w:val="0"/>
              <w:spacing w:after="0" w:line="240" w:lineRule="auto"/>
              <w:jc w:val="both"/>
              <w:rPr>
                <w:rFonts w:eastAsia="Times New Roman" w:cs="Arial"/>
                <w:kern w:val="1"/>
              </w:rPr>
            </w:pPr>
          </w:p>
          <w:p w:rsidR="0008775F" w:rsidRPr="005B7CEF" w:rsidRDefault="0008775F" w:rsidP="0008775F">
            <w:pPr>
              <w:snapToGrid w:val="0"/>
              <w:spacing w:after="0" w:line="240" w:lineRule="auto"/>
              <w:jc w:val="both"/>
              <w:rPr>
                <w:rFonts w:eastAsia="Times New Roman" w:cs="Arial"/>
                <w:kern w:val="1"/>
                <w:sz w:val="20"/>
                <w:szCs w:val="20"/>
              </w:rPr>
            </w:pPr>
            <w:r w:rsidRPr="005B7CEF">
              <w:rPr>
                <w:rFonts w:eastAsia="Times New Roman" w:cs="Arial"/>
                <w:kern w:val="1"/>
                <w:sz w:val="20"/>
                <w:szCs w:val="20"/>
              </w:rPr>
              <w:t>Kryterium będzie weryfikowane na podstawie zapisów wniosku o dofinansowanie oraz dokumentów załączonych do wniosku potwierdzających:</w:t>
            </w:r>
          </w:p>
          <w:p w:rsidR="0008775F" w:rsidRPr="005B7CEF" w:rsidRDefault="0008775F" w:rsidP="00771BBB">
            <w:pPr>
              <w:pStyle w:val="Akapitzlist"/>
              <w:numPr>
                <w:ilvl w:val="0"/>
                <w:numId w:val="344"/>
              </w:numPr>
              <w:snapToGrid w:val="0"/>
              <w:spacing w:after="0" w:line="240" w:lineRule="auto"/>
              <w:ind w:left="422"/>
              <w:jc w:val="both"/>
              <w:rPr>
                <w:rFonts w:eastAsia="Times New Roman" w:cs="Arial"/>
                <w:kern w:val="1"/>
                <w:sz w:val="20"/>
                <w:szCs w:val="20"/>
              </w:rPr>
            </w:pPr>
            <w:r w:rsidRPr="005B7CEF">
              <w:rPr>
                <w:rFonts w:eastAsia="Times New Roman" w:cs="Arial"/>
                <w:kern w:val="1"/>
                <w:sz w:val="20"/>
                <w:szCs w:val="20"/>
              </w:rPr>
              <w:t xml:space="preserve">prawidłowość przeprowadzonego postępowania, o którym mowa w art. 33 ust. 2 ustawy z dnia 11 lipca 2014 r. o zasadach realizacji programów w zakresie polityki spójności finansowanych </w:t>
            </w:r>
            <w:r w:rsidRPr="005B7CEF">
              <w:rPr>
                <w:rFonts w:eastAsia="Times New Roman" w:cs="Arial"/>
                <w:kern w:val="1"/>
                <w:sz w:val="20"/>
                <w:szCs w:val="20"/>
              </w:rPr>
              <w:br/>
              <w:t>w perspektywie finansowej 2014–2020 oraz/lub</w:t>
            </w:r>
          </w:p>
          <w:p w:rsidR="0008775F" w:rsidRPr="005B7CEF" w:rsidRDefault="0008775F" w:rsidP="00771BBB">
            <w:pPr>
              <w:pStyle w:val="Akapitzlist"/>
              <w:numPr>
                <w:ilvl w:val="0"/>
                <w:numId w:val="344"/>
              </w:numPr>
              <w:snapToGrid w:val="0"/>
              <w:spacing w:after="0" w:line="240" w:lineRule="auto"/>
              <w:ind w:left="422"/>
              <w:jc w:val="both"/>
              <w:rPr>
                <w:rFonts w:eastAsia="Times New Roman" w:cs="Arial"/>
                <w:kern w:val="1"/>
                <w:sz w:val="20"/>
                <w:szCs w:val="20"/>
              </w:rPr>
            </w:pPr>
            <w:r w:rsidRPr="005B7CEF">
              <w:rPr>
                <w:rFonts w:eastAsia="Times New Roman" w:cs="Arial"/>
                <w:kern w:val="1"/>
                <w:sz w:val="20"/>
                <w:szCs w:val="20"/>
              </w:rPr>
              <w:t>wybór partnera przed złożeniem wniosku o dofinansowanie.</w:t>
            </w:r>
          </w:p>
          <w:p w:rsidR="0008775F" w:rsidRPr="005B7CEF" w:rsidRDefault="0008775F" w:rsidP="0008775F">
            <w:pPr>
              <w:pStyle w:val="Akapitzlist"/>
              <w:snapToGrid w:val="0"/>
              <w:spacing w:after="0" w:line="240" w:lineRule="auto"/>
              <w:ind w:left="760"/>
              <w:jc w:val="both"/>
              <w:rPr>
                <w:rFonts w:eastAsia="Times New Roman" w:cs="Arial"/>
                <w:kern w:val="1"/>
                <w:sz w:val="20"/>
                <w:szCs w:val="20"/>
              </w:rPr>
            </w:pPr>
          </w:p>
          <w:p w:rsidR="0008775F" w:rsidRPr="00A66619" w:rsidRDefault="0008775F" w:rsidP="0008775F">
            <w:pPr>
              <w:snapToGrid w:val="0"/>
              <w:spacing w:after="0" w:line="240" w:lineRule="auto"/>
              <w:jc w:val="both"/>
              <w:rPr>
                <w:rFonts w:eastAsia="Times New Roman" w:cs="Arial"/>
                <w:kern w:val="1"/>
                <w:sz w:val="20"/>
                <w:szCs w:val="20"/>
              </w:rPr>
            </w:pPr>
            <w:r w:rsidRPr="005B7CEF">
              <w:rPr>
                <w:rFonts w:eastAsia="Times New Roman" w:cs="Arial"/>
                <w:kern w:val="1"/>
                <w:sz w:val="20"/>
                <w:szCs w:val="20"/>
              </w:rPr>
              <w:t>Zakres weryfikowanych informacji we wniosku o dofinansowanie jak i dokumentów koniecznych do dołączenia do wniosku zostanie określony</w:t>
            </w:r>
            <w:r>
              <w:rPr>
                <w:rFonts w:eastAsia="Times New Roman" w:cs="Arial"/>
                <w:kern w:val="1"/>
                <w:sz w:val="20"/>
                <w:szCs w:val="20"/>
              </w:rPr>
              <w:t xml:space="preserve"> </w:t>
            </w:r>
            <w:r w:rsidRPr="00A66619">
              <w:rPr>
                <w:rFonts w:eastAsia="Times New Roman" w:cs="Arial"/>
                <w:kern w:val="1"/>
                <w:sz w:val="20"/>
                <w:szCs w:val="20"/>
              </w:rPr>
              <w:t>w regulaminie konkursu.</w:t>
            </w:r>
          </w:p>
          <w:p w:rsidR="0008775F" w:rsidRPr="00A66619" w:rsidRDefault="0008775F" w:rsidP="0008775F">
            <w:pPr>
              <w:snapToGrid w:val="0"/>
              <w:spacing w:after="0" w:line="240" w:lineRule="auto"/>
              <w:jc w:val="both"/>
              <w:rPr>
                <w:rFonts w:eastAsia="Times New Roman" w:cs="Arial"/>
                <w:kern w:val="1"/>
                <w:sz w:val="20"/>
                <w:szCs w:val="20"/>
              </w:rPr>
            </w:pPr>
            <w:r>
              <w:rPr>
                <w:rFonts w:eastAsia="Times New Roman" w:cs="Arial"/>
                <w:kern w:val="1"/>
                <w:sz w:val="20"/>
                <w:szCs w:val="20"/>
              </w:rPr>
              <w:t>D</w:t>
            </w:r>
            <w:r w:rsidRPr="00A66619">
              <w:rPr>
                <w:rFonts w:eastAsia="Times New Roman" w:cs="Arial"/>
                <w:kern w:val="1"/>
                <w:sz w:val="20"/>
                <w:szCs w:val="20"/>
              </w:rPr>
              <w:t>opuszcza</w:t>
            </w:r>
            <w:r>
              <w:rPr>
                <w:rFonts w:eastAsia="Times New Roman" w:cs="Arial"/>
                <w:kern w:val="1"/>
                <w:sz w:val="20"/>
                <w:szCs w:val="20"/>
              </w:rPr>
              <w:t xml:space="preserve"> się</w:t>
            </w:r>
            <w:r w:rsidRPr="00A66619">
              <w:rPr>
                <w:rFonts w:eastAsia="Times New Roman" w:cs="Arial"/>
                <w:kern w:val="1"/>
                <w:sz w:val="20"/>
                <w:szCs w:val="20"/>
              </w:rPr>
              <w:t xml:space="preserve"> możliwość analizy dokumentacji zawartej na stronie internetowej wskazanej we wniosku o dofinansowanie dotyczącej wyboru partnera. </w:t>
            </w:r>
          </w:p>
          <w:p w:rsidR="0008775F" w:rsidRPr="00A66619" w:rsidRDefault="0008775F" w:rsidP="0008775F">
            <w:pPr>
              <w:snapToGrid w:val="0"/>
              <w:spacing w:after="0" w:line="240" w:lineRule="auto"/>
              <w:jc w:val="both"/>
              <w:rPr>
                <w:rFonts w:eastAsia="Times New Roman" w:cs="Arial"/>
                <w:kern w:val="1"/>
                <w:sz w:val="20"/>
                <w:szCs w:val="20"/>
              </w:rPr>
            </w:pPr>
            <w:r w:rsidRPr="00A66619">
              <w:rPr>
                <w:rFonts w:eastAsia="Times New Roman" w:cs="Arial"/>
                <w:kern w:val="1"/>
                <w:sz w:val="20"/>
                <w:szCs w:val="20"/>
              </w:rPr>
              <w:t>Kryterium weryfikowane na etapie oceny projektu oraz w czasie realizacji projektu z zastrzeżeniem art. 33 ust. 3a ustawy z dnia 11 lipca 2014 r. o zasadach realizacji programów w zakresie polityki spójności finansowanych</w:t>
            </w:r>
            <w:r>
              <w:rPr>
                <w:rFonts w:eastAsia="Times New Roman" w:cs="Arial"/>
                <w:kern w:val="1"/>
                <w:sz w:val="20"/>
                <w:szCs w:val="20"/>
              </w:rPr>
              <w:t xml:space="preserve"> </w:t>
            </w:r>
            <w:r w:rsidRPr="00A66619">
              <w:rPr>
                <w:rFonts w:eastAsia="Times New Roman" w:cs="Arial"/>
                <w:kern w:val="1"/>
                <w:sz w:val="20"/>
                <w:szCs w:val="20"/>
              </w:rPr>
              <w:t>w perspektywie finansowej 2014–2020.</w:t>
            </w:r>
          </w:p>
          <w:p w:rsidR="0008775F" w:rsidRDefault="0008775F" w:rsidP="00196419">
            <w:pPr>
              <w:snapToGrid w:val="0"/>
              <w:spacing w:line="240" w:lineRule="auto"/>
              <w:jc w:val="both"/>
              <w:rPr>
                <w:rFonts w:eastAsia="Times New Roman" w:cs="Arial"/>
                <w:kern w:val="1"/>
                <w:sz w:val="24"/>
                <w:szCs w:val="24"/>
              </w:rPr>
            </w:pPr>
            <w:r w:rsidRPr="00A66619">
              <w:rPr>
                <w:rFonts w:eastAsia="Times New Roman" w:cs="Arial"/>
                <w:kern w:val="1"/>
                <w:sz w:val="20"/>
                <w:szCs w:val="20"/>
              </w:rPr>
              <w:t>Kryterium dotyczy tylko projektów partnerskich.</w:t>
            </w:r>
            <w:r>
              <w:rPr>
                <w:rFonts w:eastAsia="Times New Roman" w:cs="Arial"/>
                <w:kern w:val="1"/>
                <w:sz w:val="18"/>
                <w:szCs w:val="18"/>
              </w:rPr>
              <w:t xml:space="preserve"> </w:t>
            </w:r>
          </w:p>
        </w:tc>
        <w:tc>
          <w:tcPr>
            <w:tcW w:w="3786" w:type="dxa"/>
            <w:shd w:val="clear" w:color="auto" w:fill="auto"/>
            <w:vAlign w:val="center"/>
          </w:tcPr>
          <w:p w:rsidR="0008775F" w:rsidRDefault="0008775F" w:rsidP="0008775F">
            <w:pPr>
              <w:autoSpaceDE w:val="0"/>
              <w:autoSpaceDN w:val="0"/>
              <w:adjustRightInd w:val="0"/>
              <w:spacing w:after="0" w:line="240" w:lineRule="auto"/>
              <w:jc w:val="center"/>
              <w:rPr>
                <w:rFonts w:eastAsia="Times New Roman" w:cs="Arial"/>
                <w:kern w:val="1"/>
                <w:sz w:val="24"/>
                <w:szCs w:val="24"/>
              </w:rPr>
            </w:pPr>
            <w:r>
              <w:rPr>
                <w:rFonts w:eastAsia="Times New Roman" w:cs="Arial"/>
                <w:kern w:val="1"/>
                <w:sz w:val="24"/>
                <w:szCs w:val="24"/>
              </w:rPr>
              <w:t>T</w:t>
            </w:r>
            <w:r w:rsidRPr="006F70D2">
              <w:rPr>
                <w:rFonts w:eastAsia="Times New Roman" w:cs="Arial"/>
                <w:kern w:val="1"/>
                <w:sz w:val="24"/>
                <w:szCs w:val="24"/>
              </w:rPr>
              <w:t>ak /</w:t>
            </w:r>
            <w:r>
              <w:rPr>
                <w:rFonts w:eastAsia="Times New Roman" w:cs="Arial"/>
                <w:kern w:val="1"/>
                <w:sz w:val="24"/>
                <w:szCs w:val="24"/>
              </w:rPr>
              <w:t>N</w:t>
            </w:r>
            <w:r w:rsidRPr="006F70D2">
              <w:rPr>
                <w:rFonts w:eastAsia="Times New Roman" w:cs="Arial"/>
                <w:kern w:val="1"/>
                <w:sz w:val="24"/>
                <w:szCs w:val="24"/>
              </w:rPr>
              <w:t xml:space="preserve">ie / </w:t>
            </w:r>
            <w:r>
              <w:rPr>
                <w:rFonts w:eastAsia="Times New Roman" w:cs="Arial"/>
                <w:kern w:val="1"/>
                <w:sz w:val="24"/>
                <w:szCs w:val="24"/>
              </w:rPr>
              <w:t>Nie dotyczy</w:t>
            </w:r>
          </w:p>
          <w:p w:rsidR="0008775F" w:rsidRDefault="0008775F" w:rsidP="0008775F">
            <w:pPr>
              <w:autoSpaceDE w:val="0"/>
              <w:autoSpaceDN w:val="0"/>
              <w:adjustRightInd w:val="0"/>
              <w:spacing w:after="0" w:line="240" w:lineRule="auto"/>
              <w:jc w:val="center"/>
              <w:rPr>
                <w:rFonts w:eastAsia="Times New Roman" w:cs="Arial"/>
                <w:kern w:val="1"/>
                <w:sz w:val="24"/>
                <w:szCs w:val="24"/>
              </w:rPr>
            </w:pPr>
          </w:p>
          <w:p w:rsidR="0008775F" w:rsidRPr="00DF0C08" w:rsidRDefault="0008775F" w:rsidP="00196419">
            <w:pPr>
              <w:snapToGrid w:val="0"/>
              <w:spacing w:after="0" w:line="240" w:lineRule="auto"/>
              <w:jc w:val="center"/>
              <w:rPr>
                <w:rFonts w:eastAsia="Times New Roman" w:cs="Arial"/>
                <w:kern w:val="1"/>
                <w:sz w:val="24"/>
                <w:szCs w:val="24"/>
              </w:rPr>
            </w:pPr>
            <w:r w:rsidRPr="007A475E">
              <w:rPr>
                <w:rFonts w:eastAsia="Times New Roman" w:cs="Arial"/>
                <w:kern w:val="1"/>
                <w:sz w:val="24"/>
                <w:szCs w:val="24"/>
              </w:rPr>
              <w:t xml:space="preserve">Dopuszcza się jednokrotne skierowanie projektu do poprawy/uzupełnienia w zakresie skutkującym jego spełnieniem. Niespełnienie kryterium po wezwaniu do uzupełnienia/ poprawy skutkuje jego odrzuceniem. </w:t>
            </w:r>
          </w:p>
        </w:tc>
      </w:tr>
      <w:tr w:rsidR="006E0D12" w:rsidRPr="00DF0C08" w:rsidTr="00196419">
        <w:tc>
          <w:tcPr>
            <w:tcW w:w="854" w:type="dxa"/>
            <w:shd w:val="clear" w:color="auto" w:fill="auto"/>
            <w:vAlign w:val="center"/>
          </w:tcPr>
          <w:p w:rsidR="006E0D12" w:rsidRPr="00DF0C08" w:rsidRDefault="0008775F" w:rsidP="00196419">
            <w:pPr>
              <w:spacing w:after="0" w:line="240" w:lineRule="auto"/>
              <w:jc w:val="center"/>
              <w:rPr>
                <w:rFonts w:eastAsia="Times New Roman" w:cs="Arial"/>
                <w:kern w:val="1"/>
                <w:sz w:val="24"/>
                <w:szCs w:val="24"/>
              </w:rPr>
            </w:pPr>
            <w:r>
              <w:rPr>
                <w:rFonts w:eastAsia="Times New Roman" w:cs="Arial"/>
                <w:kern w:val="1"/>
                <w:sz w:val="24"/>
                <w:szCs w:val="24"/>
              </w:rPr>
              <w:t>6</w:t>
            </w:r>
            <w:r w:rsidR="006E0D12" w:rsidRPr="00DF0C08">
              <w:rPr>
                <w:rFonts w:eastAsia="Times New Roman" w:cs="Arial"/>
                <w:kern w:val="1"/>
                <w:sz w:val="24"/>
                <w:szCs w:val="24"/>
              </w:rPr>
              <w:t>.</w:t>
            </w:r>
          </w:p>
        </w:tc>
        <w:tc>
          <w:tcPr>
            <w:tcW w:w="3804" w:type="dxa"/>
            <w:shd w:val="clear" w:color="auto" w:fill="auto"/>
            <w:vAlign w:val="center"/>
          </w:tcPr>
          <w:p w:rsidR="006E0D12" w:rsidRPr="00DF0C08" w:rsidRDefault="006E0D12" w:rsidP="00196419">
            <w:pPr>
              <w:snapToGrid w:val="0"/>
              <w:spacing w:after="0" w:line="240" w:lineRule="auto"/>
              <w:rPr>
                <w:rFonts w:eastAsia="Times New Roman" w:cs="Arial"/>
                <w:kern w:val="1"/>
                <w:sz w:val="24"/>
                <w:szCs w:val="24"/>
              </w:rPr>
            </w:pPr>
            <w:r w:rsidRPr="00DF0C08">
              <w:rPr>
                <w:rFonts w:eastAsia="Times New Roman" w:cs="Arial"/>
                <w:kern w:val="1"/>
                <w:sz w:val="24"/>
                <w:szCs w:val="24"/>
              </w:rPr>
              <w:t>Niepodleganie wykluczeniu z możliwości otrzymania dofinansowania ze środków Unii Europejskiej</w:t>
            </w:r>
          </w:p>
        </w:tc>
        <w:tc>
          <w:tcPr>
            <w:tcW w:w="5165" w:type="dxa"/>
            <w:shd w:val="clear" w:color="auto" w:fill="auto"/>
            <w:vAlign w:val="center"/>
          </w:tcPr>
          <w:p w:rsidR="006E0D12" w:rsidRPr="00DF0C08" w:rsidRDefault="0008775F" w:rsidP="00196419">
            <w:pPr>
              <w:autoSpaceDE w:val="0"/>
              <w:autoSpaceDN w:val="0"/>
              <w:adjustRightInd w:val="0"/>
              <w:spacing w:after="0" w:line="240" w:lineRule="auto"/>
              <w:jc w:val="both"/>
              <w:rPr>
                <w:rFonts w:eastAsia="Times New Roman" w:cs="Arial"/>
                <w:kern w:val="1"/>
                <w:sz w:val="24"/>
                <w:szCs w:val="24"/>
              </w:rPr>
            </w:pPr>
            <w:r>
              <w:rPr>
                <w:rFonts w:eastAsia="Times New Roman" w:cs="Arial"/>
                <w:kern w:val="1"/>
                <w:sz w:val="24"/>
                <w:szCs w:val="24"/>
              </w:rPr>
              <w:t xml:space="preserve">W ramach kryterium weryfikowane będzie, czy </w:t>
            </w:r>
            <w:r w:rsidR="006E0D12" w:rsidRPr="00DF0C08">
              <w:rPr>
                <w:rFonts w:eastAsia="Times New Roman" w:cs="Arial"/>
                <w:kern w:val="1"/>
                <w:sz w:val="24"/>
                <w:szCs w:val="24"/>
              </w:rPr>
              <w:t>Wnioskodawca</w:t>
            </w:r>
            <w:r>
              <w:rPr>
                <w:rFonts w:eastAsia="Times New Roman" w:cs="Arial"/>
                <w:kern w:val="1"/>
                <w:sz w:val="24"/>
                <w:szCs w:val="24"/>
              </w:rPr>
              <w:t>/Beneficjent</w:t>
            </w:r>
            <w:r w:rsidR="006E0D12" w:rsidRPr="00DF0C08">
              <w:rPr>
                <w:rFonts w:eastAsia="Times New Roman" w:cs="Arial"/>
                <w:kern w:val="1"/>
                <w:sz w:val="24"/>
                <w:szCs w:val="24"/>
              </w:rPr>
              <w:t xml:space="preserve"> oraz partnerzy (jeśli dotyczy) nie podlegają wykluczeniu z możliwości otrzymania dofinansowania ze środków Unii Europejskiej na podstawie:</w:t>
            </w:r>
          </w:p>
          <w:p w:rsidR="006E0D12" w:rsidRPr="00DF0C08" w:rsidRDefault="006E0D12" w:rsidP="00771BBB">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 207 ust. 4 ustawy z dnia 27 sierpnia 2009 r. o finansach publicznych ,</w:t>
            </w:r>
          </w:p>
          <w:p w:rsidR="006E0D12" w:rsidRPr="00DF0C08" w:rsidRDefault="006E0D12" w:rsidP="00771BBB">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6E0D12" w:rsidRPr="00DF0C08" w:rsidRDefault="006E0D12" w:rsidP="00771BBB">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 9 ust. 1 pkt 2a ustawy z dnia 28 października 2002 r. o odpowiedzialności podmiotów zbiorowych za czyny zabronione pod groźbą kary .</w:t>
            </w:r>
          </w:p>
          <w:p w:rsidR="006E0D12" w:rsidRPr="00DF0C08" w:rsidRDefault="006E0D12" w:rsidP="00196419">
            <w:pPr>
              <w:autoSpaceDE w:val="0"/>
              <w:autoSpaceDN w:val="0"/>
              <w:adjustRightInd w:val="0"/>
              <w:spacing w:after="0" w:line="240" w:lineRule="auto"/>
              <w:jc w:val="both"/>
              <w:rPr>
                <w:rFonts w:eastAsia="Times New Roman" w:cs="Arial"/>
                <w:kern w:val="1"/>
                <w:sz w:val="24"/>
                <w:szCs w:val="24"/>
              </w:rPr>
            </w:pPr>
          </w:p>
          <w:p w:rsidR="006E0D12" w:rsidRPr="00DF0C08" w:rsidRDefault="006E0D12" w:rsidP="0008775F">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0"/>
                <w:szCs w:val="20"/>
              </w:rPr>
              <w:t>Spełnienie kryterium jest weryfikowane na podstawie oświadczenia Wnioskodawcy</w:t>
            </w:r>
            <w:r w:rsidR="0008775F">
              <w:rPr>
                <w:rFonts w:eastAsia="Times New Roman" w:cs="Arial"/>
                <w:kern w:val="1"/>
                <w:sz w:val="20"/>
                <w:szCs w:val="20"/>
              </w:rPr>
              <w:t>/Beneficjenta</w:t>
            </w:r>
            <w:r>
              <w:rPr>
                <w:rFonts w:eastAsia="Times New Roman" w:cs="Arial"/>
                <w:kern w:val="1"/>
                <w:sz w:val="20"/>
                <w:szCs w:val="20"/>
              </w:rPr>
              <w:t xml:space="preserve"> </w:t>
            </w:r>
            <w:r w:rsidRPr="00B20054">
              <w:rPr>
                <w:rFonts w:eastAsia="Times New Roman" w:cs="Arial"/>
                <w:kern w:val="1"/>
                <w:sz w:val="20"/>
                <w:szCs w:val="20"/>
              </w:rPr>
              <w:t>zawartego we wniosku</w:t>
            </w:r>
            <w:r>
              <w:rPr>
                <w:rFonts w:eastAsia="Times New Roman" w:cs="Arial"/>
                <w:kern w:val="1"/>
                <w:sz w:val="20"/>
                <w:szCs w:val="20"/>
              </w:rPr>
              <w:t xml:space="preserve"> </w:t>
            </w:r>
            <w:r w:rsidRPr="00B20054">
              <w:rPr>
                <w:rFonts w:eastAsia="Times New Roman" w:cs="Arial"/>
                <w:kern w:val="1"/>
                <w:sz w:val="20"/>
                <w:szCs w:val="20"/>
              </w:rPr>
              <w:t>o dofinansowanie w sekcji Oświadczenia. Złożenie wniosku</w:t>
            </w:r>
            <w:r>
              <w:rPr>
                <w:rFonts w:eastAsia="Times New Roman" w:cs="Arial"/>
                <w:kern w:val="1"/>
                <w:sz w:val="20"/>
                <w:szCs w:val="20"/>
              </w:rPr>
              <w:t xml:space="preserve"> </w:t>
            </w:r>
            <w:r w:rsidRPr="00B20054">
              <w:rPr>
                <w:rFonts w:eastAsia="Times New Roman" w:cs="Arial"/>
                <w:kern w:val="1"/>
                <w:sz w:val="20"/>
                <w:szCs w:val="20"/>
              </w:rPr>
              <w:t xml:space="preserve">o dofinansowanie w systemie SOWA EFS RPDS oznacza potwierdzenie zgodności </w:t>
            </w:r>
            <w:r w:rsidR="00536D32">
              <w:rPr>
                <w:rFonts w:eastAsia="Times New Roman" w:cs="Arial"/>
                <w:kern w:val="1"/>
                <w:sz w:val="20"/>
                <w:szCs w:val="20"/>
              </w:rPr>
              <w:t>o</w:t>
            </w:r>
            <w:r w:rsidRPr="00B20054">
              <w:rPr>
                <w:rFonts w:eastAsia="Times New Roman" w:cs="Arial"/>
                <w:kern w:val="1"/>
                <w:sz w:val="20"/>
                <w:szCs w:val="20"/>
              </w:rPr>
              <w:t>świadczeń w niniejszej sekcji ze stanem faktycznym.</w:t>
            </w:r>
          </w:p>
        </w:tc>
        <w:tc>
          <w:tcPr>
            <w:tcW w:w="3786" w:type="dxa"/>
            <w:shd w:val="clear" w:color="auto" w:fill="auto"/>
            <w:vAlign w:val="center"/>
          </w:tcPr>
          <w:p w:rsidR="0008775F" w:rsidRDefault="006E0D12" w:rsidP="0008775F">
            <w:pPr>
              <w:autoSpaceDE w:val="0"/>
              <w:autoSpaceDN w:val="0"/>
              <w:adjustRightInd w:val="0"/>
              <w:spacing w:after="0"/>
              <w:jc w:val="center"/>
              <w:rPr>
                <w:rFonts w:eastAsia="Times New Roman" w:cs="Arial"/>
                <w:kern w:val="1"/>
                <w:sz w:val="24"/>
                <w:szCs w:val="24"/>
              </w:rPr>
            </w:pPr>
            <w:r w:rsidRPr="00DF0C08">
              <w:rPr>
                <w:rFonts w:eastAsia="Times New Roman" w:cs="Arial"/>
                <w:kern w:val="1"/>
                <w:sz w:val="24"/>
                <w:szCs w:val="24"/>
              </w:rPr>
              <w:t>Tak/Nie</w:t>
            </w:r>
            <w:r w:rsidR="0008775F">
              <w:rPr>
                <w:rFonts w:eastAsia="Times New Roman" w:cs="Arial"/>
                <w:kern w:val="1"/>
                <w:sz w:val="24"/>
                <w:szCs w:val="24"/>
              </w:rPr>
              <w:t xml:space="preserve"> </w:t>
            </w:r>
          </w:p>
          <w:p w:rsidR="0008775F" w:rsidRPr="0055480E" w:rsidRDefault="0008775F" w:rsidP="0008775F">
            <w:pPr>
              <w:autoSpaceDE w:val="0"/>
              <w:autoSpaceDN w:val="0"/>
              <w:adjustRightInd w:val="0"/>
              <w:spacing w:after="0"/>
              <w:jc w:val="center"/>
              <w:rPr>
                <w:rFonts w:cs="Arial"/>
                <w:sz w:val="24"/>
                <w:szCs w:val="24"/>
              </w:rPr>
            </w:pPr>
            <w:r w:rsidRPr="00DF0C08">
              <w:rPr>
                <w:rFonts w:cs="Arial"/>
                <w:sz w:val="24"/>
                <w:szCs w:val="24"/>
              </w:rPr>
              <w:t>(</w:t>
            </w:r>
            <w:r w:rsidRPr="0055480E">
              <w:rPr>
                <w:rFonts w:cs="Arial"/>
                <w:sz w:val="24"/>
                <w:szCs w:val="24"/>
              </w:rPr>
              <w:t>niespełnienie kryterium oznacza</w:t>
            </w:r>
          </w:p>
          <w:p w:rsidR="006E0D12" w:rsidRPr="00DF0C08" w:rsidRDefault="0008775F" w:rsidP="0008775F">
            <w:pPr>
              <w:autoSpaceDE w:val="0"/>
              <w:autoSpaceDN w:val="0"/>
              <w:adjustRightInd w:val="0"/>
              <w:jc w:val="center"/>
              <w:rPr>
                <w:rFonts w:eastAsia="Times New Roman" w:cs="Arial"/>
                <w:kern w:val="1"/>
                <w:sz w:val="24"/>
                <w:szCs w:val="24"/>
              </w:rPr>
            </w:pPr>
            <w:r w:rsidRPr="0055480E">
              <w:rPr>
                <w:rFonts w:cs="Arial"/>
                <w:sz w:val="24"/>
                <w:szCs w:val="24"/>
              </w:rPr>
              <w:t>odrzucenie projektu)</w:t>
            </w:r>
          </w:p>
        </w:tc>
      </w:tr>
    </w:tbl>
    <w:p w:rsidR="003F238E" w:rsidRPr="00DF0C08" w:rsidRDefault="003F238E" w:rsidP="003F238E">
      <w:pPr>
        <w:rPr>
          <w:rFonts w:eastAsia="Times New Roman" w:cs="Tahoma"/>
          <w:sz w:val="24"/>
          <w:szCs w:val="24"/>
        </w:rPr>
      </w:pPr>
    </w:p>
    <w:p w:rsidR="0037389F" w:rsidRPr="00DF0C08" w:rsidRDefault="003F238E" w:rsidP="00771BBB">
      <w:pPr>
        <w:pStyle w:val="Nagwek2"/>
        <w:numPr>
          <w:ilvl w:val="0"/>
          <w:numId w:val="39"/>
        </w:numPr>
        <w:rPr>
          <w:rFonts w:asciiTheme="minorHAnsi" w:eastAsia="Times New Roman" w:hAnsiTheme="minorHAnsi" w:cs="Tahoma"/>
          <w:color w:val="auto"/>
          <w:kern w:val="1"/>
          <w:sz w:val="24"/>
          <w:szCs w:val="24"/>
        </w:rPr>
      </w:pPr>
      <w:bookmarkStart w:id="40" w:name="_Toc500159689"/>
      <w:r w:rsidRPr="00DF0C08">
        <w:rPr>
          <w:rFonts w:asciiTheme="minorHAnsi" w:eastAsia="Times New Roman" w:hAnsiTheme="minorHAnsi" w:cs="Tahoma"/>
          <w:color w:val="auto"/>
          <w:kern w:val="1"/>
          <w:sz w:val="24"/>
          <w:szCs w:val="24"/>
        </w:rPr>
        <w:t>Kryteria oceny formalnej w ramach EFS dla trybu konkursowego</w:t>
      </w:r>
      <w:bookmarkEnd w:id="40"/>
    </w:p>
    <w:p w:rsidR="009D09A7" w:rsidRPr="009D09A7" w:rsidRDefault="009D09A7" w:rsidP="009D09A7">
      <w:pPr>
        <w:autoSpaceDE w:val="0"/>
        <w:autoSpaceDN w:val="0"/>
        <w:adjustRightInd w:val="0"/>
        <w:spacing w:after="0" w:line="240" w:lineRule="auto"/>
        <w:ind w:left="360"/>
        <w:jc w:val="both"/>
        <w:rPr>
          <w:rFonts w:cs="Arial"/>
          <w:i/>
          <w:iCs/>
          <w:sz w:val="24"/>
          <w:szCs w:val="24"/>
        </w:rPr>
      </w:pPr>
      <w:r w:rsidRPr="009D09A7">
        <w:rPr>
          <w:rFonts w:eastAsia="Times New Roman" w:cs="Tahoma"/>
          <w:sz w:val="24"/>
          <w:szCs w:val="24"/>
        </w:rPr>
        <w:t xml:space="preserve">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w:t>
      </w:r>
      <w:r w:rsidRPr="009D09A7">
        <w:rPr>
          <w:rFonts w:cs="Arial"/>
          <w:sz w:val="24"/>
          <w:szCs w:val="24"/>
        </w:rPr>
        <w:t>Nie wyklucza to wykorzystania w ocenie spełnienia kryteriów informacji udzielonych przez Wnioskodawcę</w:t>
      </w:r>
      <w:r w:rsidR="0008775F">
        <w:rPr>
          <w:rFonts w:cs="Arial"/>
          <w:sz w:val="24"/>
          <w:szCs w:val="24"/>
        </w:rPr>
        <w:t>/Beneficjenta</w:t>
      </w:r>
      <w:r w:rsidRPr="009D09A7">
        <w:rPr>
          <w:rFonts w:cs="Arial"/>
          <w:sz w:val="24"/>
          <w:szCs w:val="24"/>
        </w:rPr>
        <w:t>, pozyskanych na temat Wnioskodawcy</w:t>
      </w:r>
      <w:r w:rsidR="0008775F">
        <w:rPr>
          <w:rFonts w:cs="Arial"/>
          <w:sz w:val="24"/>
          <w:szCs w:val="24"/>
        </w:rPr>
        <w:t>/Beneficjenta</w:t>
      </w:r>
      <w:r w:rsidRPr="009D09A7">
        <w:rPr>
          <w:rFonts w:cs="Arial"/>
          <w:sz w:val="24"/>
          <w:szCs w:val="24"/>
        </w:rPr>
        <w:t xml:space="preserve"> lub projektu.</w:t>
      </w:r>
    </w:p>
    <w:p w:rsidR="003F238E" w:rsidRPr="00DF0C08" w:rsidRDefault="003F238E" w:rsidP="003F238E">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firstRow="1" w:lastRow="0" w:firstColumn="1" w:lastColumn="0" w:noHBand="0" w:noVBand="1"/>
      </w:tblPr>
      <w:tblGrid>
        <w:gridCol w:w="676"/>
        <w:gridCol w:w="3544"/>
        <w:gridCol w:w="6237"/>
        <w:gridCol w:w="3685"/>
      </w:tblGrid>
      <w:tr w:rsidR="006E0D12" w:rsidRPr="00DF0C08" w:rsidTr="00196419">
        <w:trPr>
          <w:trHeight w:val="432"/>
        </w:trPr>
        <w:tc>
          <w:tcPr>
            <w:tcW w:w="676" w:type="dxa"/>
          </w:tcPr>
          <w:p w:rsidR="006E0D12" w:rsidRPr="00DF0C08" w:rsidRDefault="006E0D12" w:rsidP="00196419">
            <w:pPr>
              <w:jc w:val="center"/>
              <w:rPr>
                <w:rFonts w:eastAsia="Times New Roman" w:cs="Arial"/>
                <w:b/>
                <w:kern w:val="1"/>
                <w:sz w:val="24"/>
                <w:szCs w:val="24"/>
              </w:rPr>
            </w:pPr>
            <w:r w:rsidRPr="00DF0C08">
              <w:rPr>
                <w:rFonts w:eastAsia="Times New Roman" w:cs="Arial"/>
                <w:b/>
                <w:kern w:val="1"/>
                <w:sz w:val="24"/>
                <w:szCs w:val="24"/>
              </w:rPr>
              <w:t>Lp.</w:t>
            </w:r>
          </w:p>
        </w:tc>
        <w:tc>
          <w:tcPr>
            <w:tcW w:w="3544" w:type="dxa"/>
          </w:tcPr>
          <w:p w:rsidR="006E0D12" w:rsidRPr="00DF0C08" w:rsidRDefault="006E0D12" w:rsidP="00196419">
            <w:pPr>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tcPr>
          <w:p w:rsidR="006E0D12" w:rsidRPr="00DF0C08" w:rsidRDefault="006E0D12" w:rsidP="00196419">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tcPr>
          <w:p w:rsidR="006E0D12" w:rsidRPr="00DF0C08" w:rsidRDefault="006E0D12" w:rsidP="00196419">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08775F" w:rsidRPr="00DF0C08" w:rsidTr="00196419">
        <w:tc>
          <w:tcPr>
            <w:tcW w:w="676" w:type="dxa"/>
            <w:vAlign w:val="center"/>
          </w:tcPr>
          <w:p w:rsidR="0008775F" w:rsidRPr="00DF0C08" w:rsidDel="0008775F" w:rsidRDefault="0008775F" w:rsidP="00196419">
            <w:pPr>
              <w:jc w:val="center"/>
              <w:rPr>
                <w:rFonts w:eastAsia="Times New Roman" w:cs="Arial"/>
                <w:kern w:val="1"/>
                <w:sz w:val="24"/>
                <w:szCs w:val="24"/>
              </w:rPr>
            </w:pPr>
            <w:r>
              <w:rPr>
                <w:rFonts w:eastAsia="Times New Roman" w:cs="Arial"/>
                <w:kern w:val="1"/>
                <w:sz w:val="24"/>
                <w:szCs w:val="24"/>
              </w:rPr>
              <w:t>1.</w:t>
            </w:r>
          </w:p>
        </w:tc>
        <w:tc>
          <w:tcPr>
            <w:tcW w:w="3544" w:type="dxa"/>
            <w:vAlign w:val="center"/>
          </w:tcPr>
          <w:p w:rsidR="0008775F" w:rsidRPr="00DF0C08" w:rsidDel="0008775F" w:rsidRDefault="0008775F" w:rsidP="00196419">
            <w:pPr>
              <w:rPr>
                <w:rFonts w:eastAsia="Times New Roman" w:cs="Arial"/>
                <w:kern w:val="1"/>
                <w:sz w:val="24"/>
                <w:szCs w:val="24"/>
              </w:rPr>
            </w:pPr>
            <w:r>
              <w:rPr>
                <w:rFonts w:eastAsia="Times New Roman" w:cs="Arial"/>
                <w:kern w:val="1"/>
                <w:sz w:val="24"/>
                <w:szCs w:val="24"/>
              </w:rPr>
              <w:t>Kwalifikowalność projektu</w:t>
            </w:r>
          </w:p>
        </w:tc>
        <w:tc>
          <w:tcPr>
            <w:tcW w:w="6237" w:type="dxa"/>
            <w:vAlign w:val="center"/>
          </w:tcPr>
          <w:p w:rsidR="0008775F" w:rsidRDefault="0008775F" w:rsidP="0008775F">
            <w:pPr>
              <w:autoSpaceDE w:val="0"/>
              <w:autoSpaceDN w:val="0"/>
              <w:adjustRightInd w:val="0"/>
              <w:jc w:val="both"/>
              <w:rPr>
                <w:rFonts w:eastAsia="Times New Roman" w:cs="Arial"/>
                <w:kern w:val="1"/>
                <w:sz w:val="24"/>
                <w:szCs w:val="24"/>
              </w:rPr>
            </w:pPr>
            <w:r>
              <w:rPr>
                <w:rFonts w:eastAsia="Times New Roman" w:cs="Arial"/>
                <w:kern w:val="1"/>
                <w:sz w:val="24"/>
                <w:szCs w:val="24"/>
              </w:rPr>
              <w:t xml:space="preserve">Projekt </w:t>
            </w:r>
            <w:r w:rsidRPr="00DC2325">
              <w:rPr>
                <w:rFonts w:eastAsia="Times New Roman" w:cs="Arial"/>
                <w:kern w:val="1"/>
                <w:sz w:val="24"/>
                <w:szCs w:val="24"/>
              </w:rPr>
              <w:t>został złożony w odpowiedzi na właściwy konkurs w systemie SOWA EFS RPDS.</w:t>
            </w:r>
          </w:p>
          <w:p w:rsidR="0008775F" w:rsidRDefault="0008775F" w:rsidP="0008775F">
            <w:pPr>
              <w:autoSpaceDE w:val="0"/>
              <w:autoSpaceDN w:val="0"/>
              <w:adjustRightInd w:val="0"/>
              <w:jc w:val="both"/>
              <w:rPr>
                <w:rFonts w:eastAsia="Times New Roman" w:cs="Arial"/>
                <w:kern w:val="1"/>
                <w:sz w:val="24"/>
                <w:szCs w:val="24"/>
              </w:rPr>
            </w:pPr>
          </w:p>
          <w:p w:rsidR="0008775F" w:rsidRPr="00DF0C08" w:rsidDel="0008775F" w:rsidRDefault="0008775F" w:rsidP="00196419">
            <w:pPr>
              <w:jc w:val="both"/>
              <w:rPr>
                <w:rFonts w:eastAsia="Times New Roman" w:cs="Arial"/>
                <w:kern w:val="1"/>
                <w:sz w:val="24"/>
                <w:szCs w:val="24"/>
              </w:rPr>
            </w:pPr>
            <w:r w:rsidRPr="00701A2A">
              <w:rPr>
                <w:rFonts w:eastAsia="Times New Roman" w:cs="Arial"/>
                <w:kern w:val="1"/>
                <w:sz w:val="20"/>
                <w:szCs w:val="24"/>
              </w:rPr>
              <w:t>W ramach tego kryterium sprawdzane będzie czy projekt został złożony w</w:t>
            </w:r>
            <w:r>
              <w:rPr>
                <w:rFonts w:eastAsia="Times New Roman" w:cs="Arial"/>
                <w:kern w:val="1"/>
                <w:sz w:val="20"/>
                <w:szCs w:val="24"/>
              </w:rPr>
              <w:t xml:space="preserve"> odpowiedzi na właściwy konkurs (horyzontalny/OSI lub poszczególnych ZIT-ów). </w:t>
            </w:r>
            <w:r w:rsidRPr="00DC2325">
              <w:rPr>
                <w:rFonts w:eastAsia="Times New Roman" w:cs="Arial"/>
                <w:kern w:val="1"/>
                <w:sz w:val="20"/>
                <w:szCs w:val="24"/>
              </w:rPr>
              <w:t>Kryterium weryfikowane jest na podstawie zap</w:t>
            </w:r>
            <w:r>
              <w:rPr>
                <w:rFonts w:eastAsia="Times New Roman" w:cs="Arial"/>
                <w:kern w:val="1"/>
                <w:sz w:val="20"/>
                <w:szCs w:val="24"/>
              </w:rPr>
              <w:t>isów wniosku o dofinansowanie.</w:t>
            </w:r>
          </w:p>
        </w:tc>
        <w:tc>
          <w:tcPr>
            <w:tcW w:w="3685" w:type="dxa"/>
            <w:vAlign w:val="center"/>
          </w:tcPr>
          <w:p w:rsidR="0008775F" w:rsidRPr="008303FD" w:rsidRDefault="0008775F" w:rsidP="0008775F">
            <w:pPr>
              <w:autoSpaceDE w:val="0"/>
              <w:autoSpaceDN w:val="0"/>
              <w:adjustRightInd w:val="0"/>
              <w:jc w:val="center"/>
              <w:rPr>
                <w:rFonts w:eastAsia="Times New Roman" w:cs="Arial"/>
                <w:kern w:val="1"/>
                <w:sz w:val="24"/>
                <w:szCs w:val="24"/>
              </w:rPr>
            </w:pPr>
            <w:r w:rsidRPr="008303FD">
              <w:rPr>
                <w:rFonts w:eastAsia="Times New Roman" w:cs="Arial"/>
                <w:kern w:val="1"/>
                <w:sz w:val="24"/>
                <w:szCs w:val="24"/>
              </w:rPr>
              <w:t>Tak/Nie</w:t>
            </w:r>
          </w:p>
          <w:p w:rsidR="0008775F" w:rsidRPr="008303FD" w:rsidRDefault="0008775F" w:rsidP="0008775F">
            <w:pPr>
              <w:autoSpaceDE w:val="0"/>
              <w:autoSpaceDN w:val="0"/>
              <w:adjustRightInd w:val="0"/>
              <w:jc w:val="center"/>
              <w:rPr>
                <w:rFonts w:cs="Arial"/>
                <w:sz w:val="24"/>
                <w:szCs w:val="24"/>
              </w:rPr>
            </w:pPr>
            <w:r w:rsidRPr="008303FD">
              <w:rPr>
                <w:rFonts w:cs="Arial"/>
                <w:sz w:val="24"/>
                <w:szCs w:val="24"/>
              </w:rPr>
              <w:t>(niespełnienie kryterium oznacza</w:t>
            </w:r>
          </w:p>
          <w:p w:rsidR="0008775F" w:rsidRPr="008303FD" w:rsidDel="0008775F" w:rsidRDefault="0008775F" w:rsidP="00196419">
            <w:pPr>
              <w:jc w:val="center"/>
              <w:rPr>
                <w:rFonts w:eastAsia="Times New Roman" w:cs="Arial"/>
                <w:kern w:val="1"/>
                <w:sz w:val="24"/>
                <w:szCs w:val="24"/>
              </w:rPr>
            </w:pPr>
            <w:r w:rsidRPr="008303FD">
              <w:rPr>
                <w:rFonts w:cs="Arial"/>
                <w:sz w:val="24"/>
                <w:szCs w:val="24"/>
              </w:rPr>
              <w:t>odrzucenie projektu)</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2.</w:t>
            </w:r>
          </w:p>
        </w:tc>
        <w:tc>
          <w:tcPr>
            <w:tcW w:w="3544" w:type="dxa"/>
            <w:vAlign w:val="center"/>
          </w:tcPr>
          <w:p w:rsidR="006E0D12" w:rsidRPr="008303FD" w:rsidRDefault="006E0D12" w:rsidP="00196419">
            <w:pPr>
              <w:rPr>
                <w:rFonts w:eastAsia="Times New Roman" w:cs="Arial"/>
                <w:kern w:val="1"/>
                <w:sz w:val="24"/>
                <w:szCs w:val="24"/>
              </w:rPr>
            </w:pPr>
            <w:r w:rsidRPr="008303FD">
              <w:rPr>
                <w:rFonts w:eastAsia="Times New Roman" w:cs="Arial"/>
                <w:kern w:val="1"/>
                <w:sz w:val="24"/>
                <w:szCs w:val="24"/>
              </w:rPr>
              <w:t>Kwalifikowalność typu projektu</w:t>
            </w:r>
          </w:p>
        </w:tc>
        <w:tc>
          <w:tcPr>
            <w:tcW w:w="6237" w:type="dxa"/>
            <w:vAlign w:val="center"/>
          </w:tcPr>
          <w:p w:rsidR="0008775F" w:rsidRPr="008303FD" w:rsidRDefault="0008775F" w:rsidP="0008775F">
            <w:pPr>
              <w:autoSpaceDE w:val="0"/>
              <w:autoSpaceDN w:val="0"/>
              <w:adjustRightInd w:val="0"/>
              <w:spacing w:after="120"/>
              <w:jc w:val="both"/>
              <w:rPr>
                <w:rFonts w:eastAsia="Times New Roman" w:cs="Arial"/>
                <w:kern w:val="1"/>
                <w:sz w:val="24"/>
                <w:szCs w:val="24"/>
              </w:rPr>
            </w:pPr>
            <w:r w:rsidRPr="008303FD">
              <w:rPr>
                <w:rFonts w:eastAsia="Times New Roman" w:cs="Arial"/>
                <w:kern w:val="1"/>
                <w:sz w:val="24"/>
                <w:szCs w:val="24"/>
              </w:rPr>
              <w:t>W ramach tego kryterium sprawdzane będzie, czy projekt jest zgodny z typem projektów wskazanym w regulaminie danego konkursu.</w:t>
            </w:r>
          </w:p>
          <w:p w:rsidR="006E0D12" w:rsidRPr="008303FD" w:rsidRDefault="0008775F" w:rsidP="00196419">
            <w:pPr>
              <w:autoSpaceDE w:val="0"/>
              <w:autoSpaceDN w:val="0"/>
              <w:adjustRightInd w:val="0"/>
              <w:jc w:val="both"/>
              <w:rPr>
                <w:rFonts w:eastAsia="Times New Roman" w:cs="Arial"/>
                <w:kern w:val="1"/>
                <w:sz w:val="24"/>
                <w:szCs w:val="24"/>
              </w:rPr>
            </w:pPr>
            <w:r w:rsidRPr="008303FD">
              <w:rPr>
                <w:rFonts w:eastAsia="Times New Roman" w:cs="Arial"/>
                <w:kern w:val="1"/>
                <w:sz w:val="20"/>
                <w:szCs w:val="20"/>
              </w:rPr>
              <w:t>W regulaminie konkursu IOK podaje typy projektów określone w SzOOP RPO WD 2014-2020 obowiązującym na dzień ogłoszenia konkursu przy zachowaniu prawa do możliwości zawężenia w regulaminie konkursu katalogu typów projektów ze względu na specyfikę konkursu.</w:t>
            </w:r>
          </w:p>
          <w:p w:rsidR="006E0D12" w:rsidRPr="008303FD" w:rsidRDefault="006E0D12" w:rsidP="00196419">
            <w:pPr>
              <w:autoSpaceDE w:val="0"/>
              <w:autoSpaceDN w:val="0"/>
              <w:adjustRightInd w:val="0"/>
              <w:jc w:val="both"/>
              <w:rPr>
                <w:rFonts w:eastAsia="Times New Roman" w:cs="Arial"/>
                <w:kern w:val="1"/>
                <w:sz w:val="24"/>
                <w:szCs w:val="24"/>
              </w:rPr>
            </w:pPr>
            <w:r w:rsidRPr="008303FD">
              <w:rPr>
                <w:rFonts w:eastAsia="Times New Roman" w:cs="Arial"/>
                <w:kern w:val="1"/>
                <w:sz w:val="20"/>
                <w:szCs w:val="24"/>
              </w:rPr>
              <w:t>Kryterium weryfikowane jest na podstawie zapisów wniosku o dofinansowanie.</w:t>
            </w:r>
            <w:r w:rsidRPr="008303FD">
              <w:rPr>
                <w:rFonts w:eastAsia="Times New Roman" w:cs="Arial"/>
                <w:kern w:val="1"/>
                <w:sz w:val="24"/>
                <w:szCs w:val="24"/>
              </w:rPr>
              <w:t xml:space="preserve"> </w:t>
            </w:r>
          </w:p>
        </w:tc>
        <w:tc>
          <w:tcPr>
            <w:tcW w:w="3685" w:type="dxa"/>
            <w:vAlign w:val="center"/>
          </w:tcPr>
          <w:p w:rsidR="006E0D12" w:rsidRPr="008303FD" w:rsidRDefault="006E0D12" w:rsidP="00196419">
            <w:pPr>
              <w:autoSpaceDE w:val="0"/>
              <w:autoSpaceDN w:val="0"/>
              <w:adjustRightInd w:val="0"/>
              <w:jc w:val="center"/>
              <w:rPr>
                <w:rFonts w:eastAsia="Times New Roman" w:cs="Arial"/>
                <w:kern w:val="1"/>
                <w:sz w:val="24"/>
                <w:szCs w:val="24"/>
              </w:rPr>
            </w:pPr>
            <w:r w:rsidRPr="008303FD">
              <w:rPr>
                <w:rFonts w:eastAsia="Times New Roman" w:cs="Arial"/>
                <w:kern w:val="1"/>
                <w:sz w:val="24"/>
                <w:szCs w:val="24"/>
              </w:rPr>
              <w:t>Tak/Nie</w:t>
            </w:r>
          </w:p>
          <w:p w:rsidR="006E0D12" w:rsidRPr="008303FD" w:rsidRDefault="006E0D12" w:rsidP="00196419">
            <w:pPr>
              <w:autoSpaceDE w:val="0"/>
              <w:autoSpaceDN w:val="0"/>
              <w:adjustRightInd w:val="0"/>
              <w:jc w:val="center"/>
              <w:rPr>
                <w:rFonts w:cs="Arial"/>
                <w:sz w:val="24"/>
                <w:szCs w:val="24"/>
              </w:rPr>
            </w:pPr>
            <w:r w:rsidRPr="008303FD">
              <w:rPr>
                <w:rFonts w:cs="Arial"/>
                <w:sz w:val="24"/>
                <w:szCs w:val="24"/>
              </w:rPr>
              <w:t>(niespełnienie kryterium oznacza</w:t>
            </w:r>
          </w:p>
          <w:p w:rsidR="006E0D12" w:rsidRPr="008303FD" w:rsidRDefault="006E0D12" w:rsidP="00196419">
            <w:pPr>
              <w:autoSpaceDE w:val="0"/>
              <w:autoSpaceDN w:val="0"/>
              <w:adjustRightInd w:val="0"/>
              <w:jc w:val="center"/>
              <w:rPr>
                <w:rFonts w:cs="Arial"/>
                <w:sz w:val="24"/>
                <w:szCs w:val="24"/>
              </w:rPr>
            </w:pPr>
            <w:r w:rsidRPr="008303FD">
              <w:rPr>
                <w:rFonts w:cs="Arial"/>
                <w:sz w:val="24"/>
                <w:szCs w:val="24"/>
              </w:rPr>
              <w:t xml:space="preserve">odrzucenie </w:t>
            </w:r>
            <w:r w:rsidR="0008775F" w:rsidRPr="008303FD">
              <w:rPr>
                <w:rFonts w:cs="Arial"/>
                <w:sz w:val="24"/>
                <w:szCs w:val="24"/>
              </w:rPr>
              <w:t>projektu</w:t>
            </w:r>
            <w:r w:rsidRPr="008303FD">
              <w:rPr>
                <w:rFonts w:cs="Arial"/>
                <w:sz w:val="24"/>
                <w:szCs w:val="24"/>
              </w:rPr>
              <w:t>)</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3.</w:t>
            </w:r>
          </w:p>
        </w:tc>
        <w:tc>
          <w:tcPr>
            <w:tcW w:w="3544" w:type="dxa"/>
            <w:vAlign w:val="center"/>
          </w:tcPr>
          <w:p w:rsidR="006E0D12" w:rsidRPr="005760E7" w:rsidRDefault="006E0D12" w:rsidP="00196419">
            <w:pPr>
              <w:snapToGrid w:val="0"/>
              <w:rPr>
                <w:rFonts w:eastAsia="Times New Roman" w:cs="Arial"/>
                <w:color w:val="000000" w:themeColor="text1"/>
                <w:kern w:val="1"/>
                <w:sz w:val="24"/>
                <w:szCs w:val="24"/>
              </w:rPr>
            </w:pPr>
            <w:r w:rsidRPr="00DF0C08">
              <w:rPr>
                <w:rFonts w:eastAsia="Times New Roman" w:cs="Arial"/>
                <w:kern w:val="1"/>
                <w:sz w:val="24"/>
                <w:szCs w:val="24"/>
              </w:rPr>
              <w:t>Kwalifikowalność Wnioskodawcy</w:t>
            </w:r>
            <w:r w:rsidR="00C83F4E" w:rsidRPr="005760E7">
              <w:rPr>
                <w:rFonts w:eastAsia="Times New Roman" w:cs="Arial"/>
                <w:color w:val="000000" w:themeColor="text1"/>
                <w:kern w:val="1"/>
                <w:sz w:val="24"/>
                <w:szCs w:val="24"/>
              </w:rPr>
              <w:t>/Beneficjenta</w:t>
            </w:r>
          </w:p>
        </w:tc>
        <w:tc>
          <w:tcPr>
            <w:tcW w:w="6237" w:type="dxa"/>
            <w:vAlign w:val="center"/>
          </w:tcPr>
          <w:p w:rsidR="0008775F" w:rsidRPr="004410CE" w:rsidRDefault="0008775F" w:rsidP="0008775F">
            <w:pPr>
              <w:snapToGrid w:val="0"/>
              <w:jc w:val="both"/>
              <w:rPr>
                <w:rFonts w:eastAsia="Times New Roman" w:cs="Arial"/>
                <w:kern w:val="1"/>
                <w:sz w:val="24"/>
                <w:szCs w:val="24"/>
              </w:rPr>
            </w:pPr>
            <w:r w:rsidRPr="004410CE">
              <w:rPr>
                <w:rFonts w:eastAsia="Times New Roman" w:cs="Arial"/>
                <w:kern w:val="1"/>
                <w:sz w:val="24"/>
                <w:szCs w:val="24"/>
              </w:rPr>
              <w:t>W ramach tego kryterium sprawdzane będzie</w:t>
            </w:r>
            <w:r>
              <w:rPr>
                <w:rFonts w:eastAsia="Times New Roman" w:cs="Arial"/>
                <w:kern w:val="1"/>
                <w:sz w:val="24"/>
                <w:szCs w:val="24"/>
              </w:rPr>
              <w:t>,</w:t>
            </w:r>
            <w:r w:rsidRPr="004410CE">
              <w:rPr>
                <w:rFonts w:eastAsia="Times New Roman" w:cs="Arial"/>
                <w:kern w:val="1"/>
                <w:sz w:val="24"/>
                <w:szCs w:val="24"/>
              </w:rPr>
              <w:t xml:space="preserve"> czy </w:t>
            </w:r>
            <w:r>
              <w:rPr>
                <w:rFonts w:eastAsia="Times New Roman" w:cs="Arial"/>
                <w:kern w:val="1"/>
                <w:sz w:val="24"/>
                <w:szCs w:val="24"/>
              </w:rPr>
              <w:t>W</w:t>
            </w:r>
            <w:r w:rsidRPr="004410CE">
              <w:rPr>
                <w:rFonts w:eastAsia="Times New Roman" w:cs="Arial"/>
                <w:kern w:val="1"/>
                <w:sz w:val="24"/>
                <w:szCs w:val="24"/>
              </w:rPr>
              <w:t>nioskodawca/</w:t>
            </w:r>
            <w:r>
              <w:rPr>
                <w:rFonts w:eastAsia="Times New Roman" w:cs="Arial"/>
                <w:kern w:val="1"/>
                <w:sz w:val="24"/>
                <w:szCs w:val="24"/>
              </w:rPr>
              <w:t>B</w:t>
            </w:r>
            <w:r w:rsidRPr="004410CE">
              <w:rPr>
                <w:rFonts w:eastAsia="Times New Roman" w:cs="Arial"/>
                <w:kern w:val="1"/>
                <w:sz w:val="24"/>
                <w:szCs w:val="24"/>
              </w:rPr>
              <w:t>eneficjent</w:t>
            </w:r>
            <w:r w:rsidRPr="004410CE">
              <w:rPr>
                <w:sz w:val="24"/>
                <w:szCs w:val="24"/>
              </w:rPr>
              <w:t xml:space="preserve"> </w:t>
            </w:r>
            <w:r w:rsidRPr="004410CE">
              <w:rPr>
                <w:rFonts w:eastAsia="Times New Roman" w:cs="Arial"/>
                <w:kern w:val="1"/>
                <w:sz w:val="24"/>
                <w:szCs w:val="24"/>
              </w:rPr>
              <w:t xml:space="preserve">jest uprawniony do ubiegania się o wsparcie w ramach ogłoszonego konkursu (zgodnie z katalogiem </w:t>
            </w:r>
            <w:r>
              <w:rPr>
                <w:rFonts w:eastAsia="Times New Roman" w:cs="Arial"/>
                <w:kern w:val="1"/>
                <w:sz w:val="24"/>
                <w:szCs w:val="24"/>
              </w:rPr>
              <w:t>W</w:t>
            </w:r>
            <w:r w:rsidRPr="004410CE">
              <w:rPr>
                <w:rFonts w:eastAsia="Times New Roman" w:cs="Arial"/>
                <w:kern w:val="1"/>
                <w:sz w:val="24"/>
                <w:szCs w:val="24"/>
              </w:rPr>
              <w:t>nioskodawców/</w:t>
            </w:r>
            <w:r>
              <w:rPr>
                <w:rFonts w:eastAsia="Times New Roman" w:cs="Arial"/>
                <w:kern w:val="1"/>
                <w:sz w:val="24"/>
                <w:szCs w:val="24"/>
              </w:rPr>
              <w:t>B</w:t>
            </w:r>
            <w:r w:rsidRPr="004410CE">
              <w:rPr>
                <w:rFonts w:eastAsia="Times New Roman" w:cs="Arial"/>
                <w:kern w:val="1"/>
                <w:sz w:val="24"/>
                <w:szCs w:val="24"/>
              </w:rPr>
              <w:t>eneficjentów określonym w regulaminie danego konkursu).</w:t>
            </w:r>
          </w:p>
          <w:p w:rsidR="0008775F" w:rsidRPr="004410CE" w:rsidRDefault="0008775F" w:rsidP="0008775F">
            <w:pPr>
              <w:snapToGrid w:val="0"/>
              <w:jc w:val="both"/>
              <w:rPr>
                <w:rFonts w:eastAsia="Times New Roman" w:cs="Arial"/>
                <w:kern w:val="1"/>
                <w:sz w:val="24"/>
                <w:szCs w:val="24"/>
              </w:rPr>
            </w:pPr>
          </w:p>
          <w:p w:rsidR="006E0D12" w:rsidRPr="00DF0C08" w:rsidRDefault="0008775F" w:rsidP="00196419">
            <w:pPr>
              <w:snapToGrid w:val="0"/>
              <w:jc w:val="both"/>
              <w:rPr>
                <w:rFonts w:eastAsia="Times New Roman" w:cs="Arial"/>
                <w:kern w:val="1"/>
                <w:sz w:val="24"/>
                <w:szCs w:val="24"/>
              </w:rPr>
            </w:pPr>
            <w:r w:rsidRPr="004410CE">
              <w:rPr>
                <w:rFonts w:eastAsia="Times New Roman" w:cs="Arial"/>
                <w:kern w:val="1"/>
                <w:sz w:val="20"/>
                <w:szCs w:val="20"/>
              </w:rPr>
              <w:t xml:space="preserve">W regulaminie konkursu IOK nie może podać innych typów </w:t>
            </w:r>
            <w:r>
              <w:rPr>
                <w:rFonts w:eastAsia="Times New Roman" w:cs="Arial"/>
                <w:kern w:val="1"/>
                <w:sz w:val="20"/>
                <w:szCs w:val="20"/>
              </w:rPr>
              <w:t>W</w:t>
            </w:r>
            <w:r w:rsidRPr="004410CE">
              <w:rPr>
                <w:rFonts w:eastAsia="Times New Roman" w:cs="Arial"/>
                <w:kern w:val="1"/>
                <w:sz w:val="20"/>
                <w:szCs w:val="20"/>
              </w:rPr>
              <w:t>nioskodawców</w:t>
            </w:r>
            <w:r>
              <w:rPr>
                <w:rFonts w:eastAsia="Times New Roman" w:cs="Arial"/>
                <w:kern w:val="1"/>
                <w:sz w:val="20"/>
                <w:szCs w:val="20"/>
              </w:rPr>
              <w:t>/B</w:t>
            </w:r>
            <w:r w:rsidRPr="00F36B2C">
              <w:rPr>
                <w:rFonts w:eastAsia="Times New Roman" w:cs="Arial"/>
                <w:kern w:val="1"/>
                <w:sz w:val="20"/>
                <w:szCs w:val="20"/>
              </w:rPr>
              <w:t>eneficjentów</w:t>
            </w:r>
            <w:r>
              <w:rPr>
                <w:rFonts w:eastAsia="Times New Roman" w:cs="Arial"/>
                <w:kern w:val="1"/>
                <w:sz w:val="20"/>
                <w:szCs w:val="20"/>
              </w:rPr>
              <w:t xml:space="preserve"> </w:t>
            </w:r>
            <w:r w:rsidRPr="004410CE">
              <w:rPr>
                <w:rFonts w:eastAsia="Times New Roman" w:cs="Arial"/>
                <w:kern w:val="1"/>
                <w:sz w:val="20"/>
                <w:szCs w:val="20"/>
              </w:rPr>
              <w:t xml:space="preserve">niż określone w </w:t>
            </w:r>
            <w:r w:rsidRPr="004410CE">
              <w:rPr>
                <w:rFonts w:cs="Tahoma"/>
                <w:sz w:val="20"/>
                <w:szCs w:val="20"/>
              </w:rPr>
              <w:t xml:space="preserve">SzOOP RPO WD 2014-2020 </w:t>
            </w:r>
            <w:r w:rsidRPr="004410CE">
              <w:rPr>
                <w:rFonts w:eastAsia="Times New Roman" w:cs="Arial"/>
                <w:kern w:val="1"/>
                <w:sz w:val="20"/>
                <w:szCs w:val="20"/>
              </w:rPr>
              <w:t>obowiązujący</w:t>
            </w:r>
            <w:r w:rsidR="008303FD">
              <w:rPr>
                <w:rFonts w:eastAsia="Times New Roman" w:cs="Arial"/>
                <w:kern w:val="1"/>
                <w:sz w:val="20"/>
                <w:szCs w:val="20"/>
              </w:rPr>
              <w:t>m</w:t>
            </w:r>
            <w:r w:rsidRPr="004410CE">
              <w:rPr>
                <w:rFonts w:eastAsia="Times New Roman" w:cs="Arial"/>
                <w:kern w:val="1"/>
                <w:sz w:val="20"/>
                <w:szCs w:val="20"/>
              </w:rPr>
              <w:t xml:space="preserve"> na dzień ogłoszenia konkursu.</w:t>
            </w:r>
            <w:r>
              <w:rPr>
                <w:rFonts w:eastAsia="Times New Roman" w:cs="Arial"/>
                <w:kern w:val="1"/>
                <w:sz w:val="20"/>
                <w:szCs w:val="20"/>
              </w:rPr>
              <w:t xml:space="preserve"> </w:t>
            </w:r>
            <w:r w:rsidRPr="004410CE">
              <w:rPr>
                <w:rFonts w:eastAsia="Times New Roman" w:cs="Arial"/>
                <w:kern w:val="1"/>
                <w:sz w:val="20"/>
                <w:szCs w:val="20"/>
              </w:rPr>
              <w:t xml:space="preserve">IOK ma prawo w regulaminie konkursu zawęzić katalog </w:t>
            </w:r>
            <w:r w:rsidRPr="00AF5BBD">
              <w:rPr>
                <w:rFonts w:eastAsia="Times New Roman" w:cs="Arial"/>
                <w:kern w:val="1"/>
                <w:sz w:val="20"/>
                <w:szCs w:val="20"/>
              </w:rPr>
              <w:t>Wnioskodawców</w:t>
            </w:r>
            <w:r>
              <w:rPr>
                <w:rFonts w:eastAsia="Times New Roman" w:cs="Arial"/>
                <w:kern w:val="1"/>
                <w:sz w:val="20"/>
                <w:szCs w:val="20"/>
              </w:rPr>
              <w:t>/</w:t>
            </w:r>
            <w:r w:rsidRPr="004410CE">
              <w:rPr>
                <w:rFonts w:eastAsia="Times New Roman" w:cs="Arial"/>
                <w:kern w:val="1"/>
                <w:sz w:val="20"/>
                <w:szCs w:val="20"/>
              </w:rPr>
              <w:t>Beneficjentów ze względu na specyfikę danego konkursu.</w:t>
            </w:r>
          </w:p>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0"/>
                <w:szCs w:val="24"/>
              </w:rPr>
              <w:t>Kryterium weryfikowane jest na podstawie zapisów wniosku o dofinansowanie.</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 xml:space="preserve">odrzucenie </w:t>
            </w:r>
            <w:r w:rsidR="0008775F" w:rsidRPr="008303FD">
              <w:rPr>
                <w:rFonts w:cs="Arial"/>
                <w:sz w:val="24"/>
                <w:szCs w:val="24"/>
              </w:rPr>
              <w:t>projektu</w:t>
            </w:r>
            <w:r w:rsidRPr="008303FD">
              <w:rPr>
                <w:rFonts w:cs="Arial"/>
                <w:sz w:val="24"/>
                <w:szCs w:val="24"/>
              </w:rPr>
              <w:t>)</w:t>
            </w:r>
          </w:p>
        </w:tc>
      </w:tr>
      <w:tr w:rsidR="0008775F" w:rsidRPr="00DF0C08" w:rsidTr="00196419">
        <w:tc>
          <w:tcPr>
            <w:tcW w:w="676" w:type="dxa"/>
            <w:vAlign w:val="center"/>
          </w:tcPr>
          <w:p w:rsidR="0008775F" w:rsidRPr="00DF0C08" w:rsidRDefault="0008775F" w:rsidP="00196419">
            <w:pPr>
              <w:jc w:val="center"/>
              <w:rPr>
                <w:rFonts w:eastAsia="Times New Roman" w:cs="Arial"/>
                <w:kern w:val="1"/>
                <w:sz w:val="24"/>
                <w:szCs w:val="24"/>
              </w:rPr>
            </w:pPr>
            <w:r w:rsidRPr="00DF0C08">
              <w:rPr>
                <w:rFonts w:eastAsia="Times New Roman" w:cs="Arial"/>
                <w:kern w:val="1"/>
                <w:sz w:val="24"/>
                <w:szCs w:val="24"/>
              </w:rPr>
              <w:t>4.</w:t>
            </w:r>
          </w:p>
        </w:tc>
        <w:tc>
          <w:tcPr>
            <w:tcW w:w="3544" w:type="dxa"/>
            <w:vAlign w:val="center"/>
          </w:tcPr>
          <w:p w:rsidR="0008775F" w:rsidRPr="00DF0C08" w:rsidRDefault="0008775F" w:rsidP="00196419">
            <w:pPr>
              <w:snapToGrid w:val="0"/>
              <w:rPr>
                <w:rFonts w:eastAsia="Times New Roman" w:cs="Arial"/>
                <w:kern w:val="1"/>
                <w:sz w:val="24"/>
                <w:szCs w:val="24"/>
              </w:rPr>
            </w:pPr>
            <w:r w:rsidRPr="00DF0C08">
              <w:rPr>
                <w:rFonts w:eastAsia="Times New Roman" w:cs="Arial"/>
                <w:kern w:val="1"/>
                <w:sz w:val="24"/>
                <w:szCs w:val="24"/>
              </w:rPr>
              <w:t>Prawidłowość wyboru partnerów w projekcie</w:t>
            </w:r>
          </w:p>
        </w:tc>
        <w:tc>
          <w:tcPr>
            <w:tcW w:w="6237" w:type="dxa"/>
            <w:vAlign w:val="center"/>
          </w:tcPr>
          <w:p w:rsidR="0008775F" w:rsidRPr="005B7CEF" w:rsidRDefault="0008775F" w:rsidP="0008775F">
            <w:pPr>
              <w:snapToGrid w:val="0"/>
              <w:jc w:val="both"/>
              <w:rPr>
                <w:rFonts w:eastAsia="Times New Roman" w:cs="Arial"/>
                <w:kern w:val="1"/>
                <w:sz w:val="24"/>
                <w:szCs w:val="24"/>
              </w:rPr>
            </w:pPr>
            <w:r w:rsidRPr="005B7CEF">
              <w:rPr>
                <w:rFonts w:eastAsia="Times New Roman" w:cs="Arial"/>
                <w:kern w:val="1"/>
                <w:sz w:val="24"/>
                <w:szCs w:val="24"/>
              </w:rPr>
              <w:t>W ramach tego kryterium sprawdzana będzie czy wybór partnerów został dokonany w sposób prawidłowy, to znaczy:</w:t>
            </w:r>
          </w:p>
          <w:p w:rsidR="0008775F" w:rsidRPr="005B7CEF" w:rsidRDefault="0008775F" w:rsidP="0008775F">
            <w:pPr>
              <w:snapToGrid w:val="0"/>
              <w:jc w:val="both"/>
              <w:rPr>
                <w:rFonts w:eastAsia="Times New Roman" w:cs="Arial"/>
                <w:kern w:val="1"/>
                <w:sz w:val="24"/>
                <w:szCs w:val="24"/>
              </w:rPr>
            </w:pPr>
            <w:r w:rsidRPr="005B7CEF">
              <w:rPr>
                <w:rFonts w:eastAsia="Times New Roman" w:cs="Arial"/>
                <w:kern w:val="1"/>
                <w:sz w:val="24"/>
                <w:szCs w:val="24"/>
              </w:rPr>
              <w:t xml:space="preserve">- wybór partnerów został dokonany przed złożeniem wniosku </w:t>
            </w:r>
            <w:r w:rsidRPr="005B7CEF">
              <w:rPr>
                <w:rFonts w:eastAsia="Times New Roman" w:cs="Arial"/>
                <w:kern w:val="1"/>
                <w:sz w:val="24"/>
                <w:szCs w:val="24"/>
              </w:rPr>
              <w:br/>
            </w:r>
            <w:r>
              <w:rPr>
                <w:rFonts w:eastAsia="Times New Roman" w:cs="Arial"/>
                <w:kern w:val="1"/>
                <w:sz w:val="24"/>
                <w:szCs w:val="24"/>
              </w:rPr>
              <w:t>o dofinansowanie,</w:t>
            </w:r>
          </w:p>
          <w:p w:rsidR="0008775F" w:rsidRPr="005B7CEF" w:rsidRDefault="0008775F" w:rsidP="0008775F">
            <w:pPr>
              <w:snapToGrid w:val="0"/>
              <w:jc w:val="both"/>
              <w:rPr>
                <w:rFonts w:eastAsia="Times New Roman" w:cs="Arial"/>
                <w:kern w:val="1"/>
                <w:sz w:val="24"/>
                <w:szCs w:val="24"/>
              </w:rPr>
            </w:pPr>
            <w:r w:rsidRPr="005B7CEF">
              <w:rPr>
                <w:rFonts w:eastAsia="Times New Roman" w:cs="Arial"/>
                <w:kern w:val="1"/>
                <w:sz w:val="24"/>
                <w:szCs w:val="24"/>
              </w:rPr>
              <w:t>-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r>
              <w:rPr>
                <w:rFonts w:eastAsia="Times New Roman" w:cs="Arial"/>
                <w:kern w:val="1"/>
                <w:sz w:val="24"/>
                <w:szCs w:val="24"/>
              </w:rPr>
              <w:t>.</w:t>
            </w:r>
          </w:p>
          <w:p w:rsidR="0008775F" w:rsidRDefault="0008775F" w:rsidP="0008775F">
            <w:pPr>
              <w:snapToGrid w:val="0"/>
              <w:jc w:val="both"/>
              <w:rPr>
                <w:rFonts w:eastAsia="Times New Roman" w:cs="Arial"/>
                <w:kern w:val="1"/>
              </w:rPr>
            </w:pPr>
          </w:p>
          <w:p w:rsidR="0008775F" w:rsidRPr="005B7CEF" w:rsidRDefault="0008775F" w:rsidP="0008775F">
            <w:pPr>
              <w:snapToGrid w:val="0"/>
              <w:jc w:val="both"/>
              <w:rPr>
                <w:rFonts w:eastAsia="Times New Roman" w:cs="Arial"/>
                <w:kern w:val="1"/>
                <w:sz w:val="20"/>
                <w:szCs w:val="20"/>
              </w:rPr>
            </w:pPr>
            <w:r w:rsidRPr="005B7CEF">
              <w:rPr>
                <w:rFonts w:eastAsia="Times New Roman" w:cs="Arial"/>
                <w:kern w:val="1"/>
                <w:sz w:val="20"/>
                <w:szCs w:val="20"/>
              </w:rPr>
              <w:t>Kryterium będzie weryfikowane na podstawie zapisów wniosku o dofinansowanie oraz dokumentów załączonych do wniosku potwierdzających:</w:t>
            </w:r>
          </w:p>
          <w:p w:rsidR="0008775F" w:rsidRPr="005B7CEF" w:rsidRDefault="0008775F" w:rsidP="00771BBB">
            <w:pPr>
              <w:pStyle w:val="Akapitzlist"/>
              <w:numPr>
                <w:ilvl w:val="0"/>
                <w:numId w:val="344"/>
              </w:numPr>
              <w:snapToGrid w:val="0"/>
              <w:ind w:left="422"/>
              <w:jc w:val="both"/>
              <w:rPr>
                <w:rFonts w:eastAsia="Times New Roman" w:cs="Arial"/>
                <w:kern w:val="1"/>
                <w:sz w:val="20"/>
                <w:szCs w:val="20"/>
              </w:rPr>
            </w:pPr>
            <w:r w:rsidRPr="005B7CEF">
              <w:rPr>
                <w:rFonts w:eastAsia="Times New Roman" w:cs="Arial"/>
                <w:kern w:val="1"/>
                <w:sz w:val="20"/>
                <w:szCs w:val="20"/>
              </w:rPr>
              <w:t xml:space="preserve">prawidłowość przeprowadzonego postępowania, o którym mowa w art. 33 ust. 2 ustawy z dnia 11 lipca 2014 r. o zasadach realizacji programów w zakresie polityki spójności finansowanych </w:t>
            </w:r>
            <w:r w:rsidRPr="005B7CEF">
              <w:rPr>
                <w:rFonts w:eastAsia="Times New Roman" w:cs="Arial"/>
                <w:kern w:val="1"/>
                <w:sz w:val="20"/>
                <w:szCs w:val="20"/>
              </w:rPr>
              <w:br/>
              <w:t>w perspektywie finansowej 2014–2020 oraz/lub</w:t>
            </w:r>
          </w:p>
          <w:p w:rsidR="0008775F" w:rsidRPr="005B7CEF" w:rsidRDefault="0008775F" w:rsidP="00771BBB">
            <w:pPr>
              <w:pStyle w:val="Akapitzlist"/>
              <w:numPr>
                <w:ilvl w:val="0"/>
                <w:numId w:val="344"/>
              </w:numPr>
              <w:snapToGrid w:val="0"/>
              <w:ind w:left="422"/>
              <w:jc w:val="both"/>
              <w:rPr>
                <w:rFonts w:eastAsia="Times New Roman" w:cs="Arial"/>
                <w:kern w:val="1"/>
                <w:sz w:val="20"/>
                <w:szCs w:val="20"/>
              </w:rPr>
            </w:pPr>
            <w:r w:rsidRPr="005B7CEF">
              <w:rPr>
                <w:rFonts w:eastAsia="Times New Roman" w:cs="Arial"/>
                <w:kern w:val="1"/>
                <w:sz w:val="20"/>
                <w:szCs w:val="20"/>
              </w:rPr>
              <w:t>wybór partnera przed złożeniem wniosku o dofinansowanie.</w:t>
            </w:r>
          </w:p>
          <w:p w:rsidR="0008775F" w:rsidRPr="005B7CEF" w:rsidRDefault="0008775F" w:rsidP="0008775F">
            <w:pPr>
              <w:pStyle w:val="Akapitzlist"/>
              <w:snapToGrid w:val="0"/>
              <w:ind w:left="760"/>
              <w:jc w:val="both"/>
              <w:rPr>
                <w:rFonts w:eastAsia="Times New Roman" w:cs="Arial"/>
                <w:kern w:val="1"/>
                <w:sz w:val="20"/>
                <w:szCs w:val="20"/>
              </w:rPr>
            </w:pPr>
          </w:p>
          <w:p w:rsidR="0008775F" w:rsidRPr="00A66619" w:rsidRDefault="0008775F" w:rsidP="0008775F">
            <w:pPr>
              <w:snapToGrid w:val="0"/>
              <w:jc w:val="both"/>
              <w:rPr>
                <w:rFonts w:eastAsia="Times New Roman" w:cs="Arial"/>
                <w:kern w:val="1"/>
                <w:sz w:val="20"/>
                <w:szCs w:val="20"/>
              </w:rPr>
            </w:pPr>
            <w:r w:rsidRPr="005B7CEF">
              <w:rPr>
                <w:rFonts w:eastAsia="Times New Roman" w:cs="Arial"/>
                <w:kern w:val="1"/>
                <w:sz w:val="20"/>
                <w:szCs w:val="20"/>
              </w:rPr>
              <w:t>Zakres weryfikowanych informacji we wniosku o dofinansowanie jak i dokumentów koniecznych do dołączenia do wniosku zostanie określony</w:t>
            </w:r>
            <w:r>
              <w:rPr>
                <w:rFonts w:eastAsia="Times New Roman" w:cs="Arial"/>
                <w:kern w:val="1"/>
                <w:sz w:val="20"/>
                <w:szCs w:val="20"/>
              </w:rPr>
              <w:t xml:space="preserve"> </w:t>
            </w:r>
            <w:r w:rsidRPr="00A66619">
              <w:rPr>
                <w:rFonts w:eastAsia="Times New Roman" w:cs="Arial"/>
                <w:kern w:val="1"/>
                <w:sz w:val="20"/>
                <w:szCs w:val="20"/>
              </w:rPr>
              <w:t>w regulaminie konkursu.</w:t>
            </w:r>
          </w:p>
          <w:p w:rsidR="0008775F" w:rsidRPr="00A66619" w:rsidRDefault="0008775F" w:rsidP="0008775F">
            <w:pPr>
              <w:snapToGrid w:val="0"/>
              <w:jc w:val="both"/>
              <w:rPr>
                <w:rFonts w:eastAsia="Times New Roman" w:cs="Arial"/>
                <w:kern w:val="1"/>
                <w:sz w:val="20"/>
                <w:szCs w:val="20"/>
              </w:rPr>
            </w:pPr>
            <w:r>
              <w:rPr>
                <w:rFonts w:eastAsia="Times New Roman" w:cs="Arial"/>
                <w:kern w:val="1"/>
                <w:sz w:val="20"/>
                <w:szCs w:val="20"/>
              </w:rPr>
              <w:t>IOK d</w:t>
            </w:r>
            <w:r w:rsidRPr="00A66619">
              <w:rPr>
                <w:rFonts w:eastAsia="Times New Roman" w:cs="Arial"/>
                <w:kern w:val="1"/>
                <w:sz w:val="20"/>
                <w:szCs w:val="20"/>
              </w:rPr>
              <w:t xml:space="preserve">opuszcza możliwość analizy dokumentacji zawartej na stronie internetowej wskazanej we wniosku o dofinansowanie dotyczącej wyboru partnera. </w:t>
            </w:r>
          </w:p>
          <w:p w:rsidR="0008775F" w:rsidRPr="00A66619" w:rsidRDefault="0008775F" w:rsidP="0008775F">
            <w:pPr>
              <w:snapToGrid w:val="0"/>
              <w:jc w:val="both"/>
              <w:rPr>
                <w:rFonts w:eastAsia="Times New Roman" w:cs="Arial"/>
                <w:kern w:val="1"/>
                <w:sz w:val="20"/>
                <w:szCs w:val="20"/>
              </w:rPr>
            </w:pPr>
            <w:r w:rsidRPr="00A66619">
              <w:rPr>
                <w:rFonts w:eastAsia="Times New Roman" w:cs="Arial"/>
                <w:kern w:val="1"/>
                <w:sz w:val="20"/>
                <w:szCs w:val="20"/>
              </w:rPr>
              <w:t>Kryterium weryfikowane na etapie oceny projektu oraz w czasie realizacji projektu z zastrzeżeniem art. 33 ust. 3a ustawy z dnia 11 lipca 2014 r. o zasadach realizacji programów w zakresie polityki spójności finansowanych</w:t>
            </w:r>
            <w:r>
              <w:rPr>
                <w:rFonts w:eastAsia="Times New Roman" w:cs="Arial"/>
                <w:kern w:val="1"/>
                <w:sz w:val="20"/>
                <w:szCs w:val="20"/>
              </w:rPr>
              <w:t xml:space="preserve"> </w:t>
            </w:r>
            <w:r w:rsidRPr="00A66619">
              <w:rPr>
                <w:rFonts w:eastAsia="Times New Roman" w:cs="Arial"/>
                <w:kern w:val="1"/>
                <w:sz w:val="20"/>
                <w:szCs w:val="20"/>
              </w:rPr>
              <w:t>w perspektywie finansowej 2014–2020.</w:t>
            </w:r>
          </w:p>
          <w:p w:rsidR="0008775F" w:rsidRPr="004410CE" w:rsidRDefault="0008775F" w:rsidP="0008775F">
            <w:pPr>
              <w:snapToGrid w:val="0"/>
              <w:jc w:val="both"/>
              <w:rPr>
                <w:rFonts w:eastAsia="Times New Roman" w:cs="Arial"/>
                <w:kern w:val="1"/>
                <w:sz w:val="24"/>
                <w:szCs w:val="24"/>
              </w:rPr>
            </w:pPr>
            <w:r w:rsidRPr="00A66619">
              <w:rPr>
                <w:rFonts w:eastAsia="Times New Roman" w:cs="Arial"/>
                <w:kern w:val="1"/>
                <w:sz w:val="20"/>
                <w:szCs w:val="20"/>
              </w:rPr>
              <w:t>Kryterium dotyczy tylko projektów partnerskich.</w:t>
            </w:r>
            <w:r>
              <w:rPr>
                <w:rFonts w:eastAsia="Times New Roman" w:cs="Arial"/>
                <w:kern w:val="1"/>
                <w:sz w:val="18"/>
                <w:szCs w:val="18"/>
              </w:rPr>
              <w:t xml:space="preserve"> </w:t>
            </w:r>
            <w:r w:rsidRPr="004410CE">
              <w:rPr>
                <w:rFonts w:eastAsia="Times New Roman" w:cs="Arial"/>
                <w:kern w:val="1"/>
                <w:sz w:val="20"/>
                <w:szCs w:val="24"/>
              </w:rPr>
              <w:t xml:space="preserve"> </w:t>
            </w:r>
          </w:p>
        </w:tc>
        <w:tc>
          <w:tcPr>
            <w:tcW w:w="3685" w:type="dxa"/>
            <w:vAlign w:val="center"/>
          </w:tcPr>
          <w:p w:rsidR="0008775F" w:rsidRDefault="0008775F" w:rsidP="0008775F">
            <w:pPr>
              <w:autoSpaceDE w:val="0"/>
              <w:autoSpaceDN w:val="0"/>
              <w:adjustRightInd w:val="0"/>
              <w:jc w:val="center"/>
              <w:rPr>
                <w:rFonts w:eastAsia="Times New Roman" w:cs="Arial"/>
                <w:kern w:val="1"/>
                <w:sz w:val="24"/>
                <w:szCs w:val="24"/>
              </w:rPr>
            </w:pPr>
            <w:r>
              <w:rPr>
                <w:rFonts w:eastAsia="Times New Roman" w:cs="Arial"/>
                <w:kern w:val="1"/>
                <w:sz w:val="24"/>
                <w:szCs w:val="24"/>
              </w:rPr>
              <w:t>T</w:t>
            </w:r>
            <w:r w:rsidRPr="006F70D2">
              <w:rPr>
                <w:rFonts w:eastAsia="Times New Roman" w:cs="Arial"/>
                <w:kern w:val="1"/>
                <w:sz w:val="24"/>
                <w:szCs w:val="24"/>
              </w:rPr>
              <w:t>ak /</w:t>
            </w:r>
            <w:r>
              <w:rPr>
                <w:rFonts w:eastAsia="Times New Roman" w:cs="Arial"/>
                <w:kern w:val="1"/>
                <w:sz w:val="24"/>
                <w:szCs w:val="24"/>
              </w:rPr>
              <w:t>N</w:t>
            </w:r>
            <w:r w:rsidRPr="006F70D2">
              <w:rPr>
                <w:rFonts w:eastAsia="Times New Roman" w:cs="Arial"/>
                <w:kern w:val="1"/>
                <w:sz w:val="24"/>
                <w:szCs w:val="24"/>
              </w:rPr>
              <w:t xml:space="preserve">ie / </w:t>
            </w:r>
            <w:r>
              <w:rPr>
                <w:rFonts w:eastAsia="Times New Roman" w:cs="Arial"/>
                <w:kern w:val="1"/>
                <w:sz w:val="24"/>
                <w:szCs w:val="24"/>
              </w:rPr>
              <w:t>Nie dotyczy</w:t>
            </w:r>
          </w:p>
          <w:p w:rsidR="0008775F" w:rsidRDefault="0008775F" w:rsidP="0008775F">
            <w:pPr>
              <w:autoSpaceDE w:val="0"/>
              <w:autoSpaceDN w:val="0"/>
              <w:adjustRightInd w:val="0"/>
              <w:jc w:val="center"/>
              <w:rPr>
                <w:rFonts w:eastAsia="Times New Roman" w:cs="Arial"/>
                <w:kern w:val="1"/>
                <w:sz w:val="24"/>
                <w:szCs w:val="24"/>
              </w:rPr>
            </w:pPr>
          </w:p>
          <w:p w:rsidR="0008775F" w:rsidRPr="00DF0C08" w:rsidRDefault="0008775F" w:rsidP="00196419">
            <w:pPr>
              <w:autoSpaceDE w:val="0"/>
              <w:autoSpaceDN w:val="0"/>
              <w:adjustRightInd w:val="0"/>
              <w:jc w:val="center"/>
              <w:rPr>
                <w:rFonts w:eastAsia="Times New Roman" w:cs="Arial"/>
                <w:kern w:val="1"/>
                <w:sz w:val="24"/>
                <w:szCs w:val="24"/>
              </w:rPr>
            </w:pPr>
            <w:r w:rsidRPr="007A475E">
              <w:rPr>
                <w:rFonts w:eastAsia="Times New Roman" w:cs="Arial"/>
                <w:kern w:val="1"/>
                <w:sz w:val="24"/>
                <w:szCs w:val="24"/>
              </w:rPr>
              <w:t xml:space="preserve">Dopuszcza się jednokrotne skierowanie projektu do poprawy/uzupełnienia w zakresie skutkującym jego spełnieniem. Niespełnienie kryterium po wezwaniu do uzupełnienia/ poprawy skutkuje jego odrzuceniem. </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5.</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Niepodleganie wykluczeniu z możliwości otrzymania dofinansowania ze środków Unii Europejskiej</w:t>
            </w:r>
          </w:p>
        </w:tc>
        <w:tc>
          <w:tcPr>
            <w:tcW w:w="6237" w:type="dxa"/>
            <w:vAlign w:val="center"/>
          </w:tcPr>
          <w:p w:rsidR="006E0D12" w:rsidRPr="00DF0C08" w:rsidRDefault="0008775F" w:rsidP="00196419">
            <w:pPr>
              <w:autoSpaceDE w:val="0"/>
              <w:autoSpaceDN w:val="0"/>
              <w:adjustRightInd w:val="0"/>
              <w:jc w:val="both"/>
              <w:rPr>
                <w:rFonts w:eastAsia="Times New Roman" w:cs="Arial"/>
                <w:kern w:val="1"/>
                <w:sz w:val="24"/>
                <w:szCs w:val="24"/>
              </w:rPr>
            </w:pPr>
            <w:r>
              <w:rPr>
                <w:rFonts w:eastAsia="Times New Roman" w:cs="Arial"/>
                <w:kern w:val="1"/>
                <w:sz w:val="24"/>
                <w:szCs w:val="24"/>
              </w:rPr>
              <w:t xml:space="preserve">W ramach kryterium weryfikowane będzie, czy </w:t>
            </w:r>
            <w:r w:rsidR="006E0D12" w:rsidRPr="00DF0C08">
              <w:rPr>
                <w:rFonts w:eastAsia="Times New Roman" w:cs="Arial"/>
                <w:kern w:val="1"/>
                <w:sz w:val="24"/>
                <w:szCs w:val="24"/>
              </w:rPr>
              <w:t>Wnioskodawca</w:t>
            </w:r>
            <w:r>
              <w:rPr>
                <w:rFonts w:eastAsia="Times New Roman" w:cs="Arial"/>
                <w:kern w:val="1"/>
                <w:sz w:val="24"/>
                <w:szCs w:val="24"/>
              </w:rPr>
              <w:t>/Beneficjent</w:t>
            </w:r>
            <w:r w:rsidR="006E0D12" w:rsidRPr="00DF0C08">
              <w:rPr>
                <w:rFonts w:eastAsia="Times New Roman" w:cs="Arial"/>
                <w:kern w:val="1"/>
                <w:sz w:val="24"/>
                <w:szCs w:val="24"/>
              </w:rPr>
              <w:t xml:space="preserve"> oraz partnerzy (jeśli dotyczy) nie podlegają wykluczeniu z możliwości otrzymania dofinansowania ze środków Unii Europejskiej na podstawie:</w:t>
            </w:r>
          </w:p>
          <w:p w:rsidR="006E0D12" w:rsidRPr="00DF0C08" w:rsidRDefault="006E0D12" w:rsidP="00771BBB">
            <w:pPr>
              <w:pStyle w:val="Akapitzlist"/>
              <w:numPr>
                <w:ilvl w:val="0"/>
                <w:numId w:val="20"/>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 207 ust. 4 ustawy z dnia 27 sierpnia 2009 r. o finansach publicznych,</w:t>
            </w:r>
          </w:p>
          <w:p w:rsidR="006E0D12" w:rsidRPr="00DF0C08" w:rsidRDefault="006E0D12" w:rsidP="00771BBB">
            <w:pPr>
              <w:pStyle w:val="Akapitzlist"/>
              <w:numPr>
                <w:ilvl w:val="0"/>
                <w:numId w:val="20"/>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6E0D12" w:rsidRPr="00DF0C08" w:rsidRDefault="006E0D12" w:rsidP="00771BBB">
            <w:pPr>
              <w:pStyle w:val="Akapitzlist"/>
              <w:numPr>
                <w:ilvl w:val="0"/>
                <w:numId w:val="20"/>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 9 ust. 1 pkt 2a ustawy z dnia 28 października 2002 r. o odpowiedzialności podmiotów zbiorowych za czyny zabronione pod groźbą kary.</w:t>
            </w:r>
          </w:p>
          <w:p w:rsidR="006E0D12" w:rsidRPr="00DF0C08" w:rsidRDefault="006E0D12" w:rsidP="00196419">
            <w:pPr>
              <w:autoSpaceDE w:val="0"/>
              <w:autoSpaceDN w:val="0"/>
              <w:adjustRightInd w:val="0"/>
              <w:jc w:val="both"/>
              <w:rPr>
                <w:rFonts w:eastAsia="Times New Roman" w:cs="Arial"/>
                <w:kern w:val="1"/>
                <w:sz w:val="24"/>
                <w:szCs w:val="24"/>
              </w:rPr>
            </w:pPr>
          </w:p>
          <w:p w:rsidR="006E0D12" w:rsidRPr="00DF0C08" w:rsidRDefault="006E0D12" w:rsidP="008303FD">
            <w:pPr>
              <w:autoSpaceDE w:val="0"/>
              <w:autoSpaceDN w:val="0"/>
              <w:adjustRightInd w:val="0"/>
              <w:jc w:val="both"/>
              <w:rPr>
                <w:rFonts w:cs="Arial"/>
                <w:sz w:val="20"/>
                <w:szCs w:val="20"/>
              </w:rPr>
            </w:pPr>
            <w:r w:rsidRPr="00DF0C08">
              <w:rPr>
                <w:rFonts w:eastAsia="Times New Roman" w:cs="Arial"/>
                <w:kern w:val="1"/>
                <w:sz w:val="20"/>
                <w:szCs w:val="20"/>
              </w:rPr>
              <w:t>Spełnienie kryterium jest weryfikowane na podstawie oświadczenia Wnioskodawcy</w:t>
            </w:r>
            <w:r w:rsidR="0008775F">
              <w:rPr>
                <w:rFonts w:eastAsia="Times New Roman" w:cs="Arial"/>
                <w:kern w:val="1"/>
                <w:sz w:val="20"/>
                <w:szCs w:val="20"/>
              </w:rPr>
              <w:t>/Beneficjenta</w:t>
            </w:r>
            <w:r>
              <w:rPr>
                <w:rFonts w:eastAsia="Times New Roman" w:cs="Arial"/>
                <w:kern w:val="1"/>
                <w:sz w:val="20"/>
                <w:szCs w:val="20"/>
              </w:rPr>
              <w:t xml:space="preserve"> zawartego we wniosku o dofinansowanie w sekcji Oświadczenia</w:t>
            </w:r>
            <w:r w:rsidRPr="00DF0C08">
              <w:rPr>
                <w:rFonts w:eastAsia="Times New Roman" w:cs="Arial"/>
                <w:kern w:val="1"/>
                <w:sz w:val="20"/>
                <w:szCs w:val="20"/>
              </w:rPr>
              <w:t xml:space="preserve">. </w:t>
            </w:r>
            <w:r>
              <w:rPr>
                <w:rFonts w:eastAsia="Times New Roman" w:cs="Arial"/>
                <w:kern w:val="1"/>
                <w:sz w:val="20"/>
                <w:szCs w:val="24"/>
              </w:rPr>
              <w:t xml:space="preserve">Złożenie wniosku o dofinansowanie w systemie SOWA EFS RPDS oznacza potwierdzenie zgodności </w:t>
            </w:r>
            <w:r w:rsidR="00536D32">
              <w:rPr>
                <w:rFonts w:eastAsia="Times New Roman" w:cs="Arial"/>
                <w:kern w:val="1"/>
                <w:sz w:val="20"/>
                <w:szCs w:val="24"/>
              </w:rPr>
              <w:t>o</w:t>
            </w:r>
            <w:r>
              <w:rPr>
                <w:rFonts w:eastAsia="Times New Roman" w:cs="Arial"/>
                <w:kern w:val="1"/>
                <w:sz w:val="20"/>
                <w:szCs w:val="24"/>
              </w:rPr>
              <w:t>świadczeń w niniejszej sekcji</w:t>
            </w:r>
            <w:r w:rsidR="008303FD">
              <w:rPr>
                <w:rFonts w:eastAsia="Times New Roman" w:cs="Arial"/>
                <w:kern w:val="1"/>
                <w:sz w:val="20"/>
                <w:szCs w:val="24"/>
              </w:rPr>
              <w:t xml:space="preserve"> </w:t>
            </w:r>
            <w:r w:rsidRPr="00E841D2">
              <w:rPr>
                <w:rFonts w:eastAsia="Times New Roman" w:cs="Arial"/>
                <w:kern w:val="1"/>
                <w:sz w:val="20"/>
                <w:szCs w:val="24"/>
              </w:rPr>
              <w:t>ze stanem faktycznym</w:t>
            </w:r>
            <w:r>
              <w:rPr>
                <w:rFonts w:eastAsia="Times New Roman" w:cs="Arial"/>
                <w:kern w:val="1"/>
                <w:sz w:val="20"/>
                <w:szCs w:val="24"/>
              </w:rPr>
              <w:t>.</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196419">
            <w:pPr>
              <w:autoSpaceDE w:val="0"/>
              <w:autoSpaceDN w:val="0"/>
              <w:adjustRightInd w:val="0"/>
              <w:jc w:val="center"/>
              <w:rPr>
                <w:sz w:val="24"/>
              </w:rPr>
            </w:pPr>
            <w:r w:rsidRPr="008303FD">
              <w:rPr>
                <w:rFonts w:cs="Arial"/>
                <w:sz w:val="24"/>
                <w:szCs w:val="24"/>
              </w:rPr>
              <w:t xml:space="preserve">odrzucenie </w:t>
            </w:r>
            <w:r w:rsidR="0008775F" w:rsidRPr="008303FD">
              <w:rPr>
                <w:rFonts w:cs="Arial"/>
                <w:sz w:val="24"/>
                <w:szCs w:val="24"/>
              </w:rPr>
              <w:t>projektu</w:t>
            </w:r>
            <w:r w:rsidRPr="008303FD">
              <w:rPr>
                <w:rFonts w:cs="Arial"/>
                <w:sz w:val="24"/>
                <w:szCs w:val="24"/>
              </w:rPr>
              <w:t>)</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6.</w:t>
            </w:r>
          </w:p>
        </w:tc>
        <w:tc>
          <w:tcPr>
            <w:tcW w:w="3544" w:type="dxa"/>
            <w:vAlign w:val="center"/>
          </w:tcPr>
          <w:p w:rsidR="006E0D12" w:rsidRPr="00DF0C08" w:rsidRDefault="006E0D12" w:rsidP="00196419">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6E0D12" w:rsidRPr="00DF0C08" w:rsidRDefault="0008775F" w:rsidP="00196419">
            <w:pPr>
              <w:autoSpaceDE w:val="0"/>
              <w:autoSpaceDN w:val="0"/>
              <w:adjustRightInd w:val="0"/>
              <w:jc w:val="both"/>
              <w:rPr>
                <w:rFonts w:eastAsia="Times New Roman" w:cs="Arial"/>
                <w:kern w:val="1"/>
                <w:sz w:val="24"/>
                <w:szCs w:val="24"/>
              </w:rPr>
            </w:pPr>
            <w:r>
              <w:rPr>
                <w:rFonts w:eastAsia="Times New Roman" w:cs="Arial"/>
                <w:kern w:val="1"/>
                <w:sz w:val="24"/>
                <w:szCs w:val="24"/>
              </w:rPr>
              <w:t xml:space="preserve">W ramach kryterium weryfikowane będzie, czy </w:t>
            </w:r>
            <w:r w:rsidR="006E0D12" w:rsidRPr="00DF0C08">
              <w:rPr>
                <w:rFonts w:eastAsia="Times New Roman" w:cs="Arial"/>
                <w:kern w:val="1"/>
                <w:sz w:val="24"/>
                <w:szCs w:val="24"/>
              </w:rPr>
              <w:t>Wnioskodawca</w:t>
            </w:r>
            <w:r>
              <w:rPr>
                <w:rFonts w:eastAsia="Times New Roman" w:cs="Arial"/>
                <w:kern w:val="1"/>
                <w:sz w:val="24"/>
                <w:szCs w:val="24"/>
              </w:rPr>
              <w:t xml:space="preserve">/Beneficjent </w:t>
            </w:r>
            <w:r w:rsidR="006E0D12" w:rsidRPr="00DF0C08">
              <w:rPr>
                <w:rFonts w:eastAsia="Times New Roman" w:cs="Arial"/>
                <w:kern w:val="1"/>
                <w:sz w:val="24"/>
                <w:szCs w:val="24"/>
              </w:rPr>
              <w:t xml:space="preserve"> złożył oświadczenie, że:</w:t>
            </w:r>
          </w:p>
          <w:p w:rsidR="006E0D12" w:rsidRPr="00DF0C08" w:rsidRDefault="006E0D12" w:rsidP="00196419">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projekt nie został zakończony w rozumieniu art. 65 ust. 6,</w:t>
            </w:r>
          </w:p>
          <w:p w:rsidR="006E0D12" w:rsidRPr="00DF0C08" w:rsidRDefault="006E0D12" w:rsidP="00196419">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nie rozpoczął realizacji projektu przed dniem złożenia wniosku o dofinansowanie, lub jeśli dotyczy</w:t>
            </w:r>
          </w:p>
          <w:p w:rsidR="006E0D12" w:rsidRPr="00DF0C08" w:rsidRDefault="006E0D12" w:rsidP="00196419">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6E0D12" w:rsidRPr="00DF0C08" w:rsidRDefault="006E0D12" w:rsidP="00196419">
            <w:pPr>
              <w:autoSpaceDE w:val="0"/>
              <w:autoSpaceDN w:val="0"/>
              <w:adjustRightInd w:val="0"/>
              <w:jc w:val="both"/>
              <w:rPr>
                <w:rFonts w:eastAsia="Times New Roman" w:cs="Arial"/>
                <w:kern w:val="1"/>
                <w:sz w:val="24"/>
                <w:szCs w:val="24"/>
              </w:rPr>
            </w:pPr>
          </w:p>
          <w:p w:rsidR="006E0D12" w:rsidRPr="00DF0C08" w:rsidRDefault="006E0D12" w:rsidP="008303FD">
            <w:pPr>
              <w:jc w:val="both"/>
              <w:rPr>
                <w:rFonts w:eastAsia="Times New Roman" w:cs="Arial"/>
                <w:kern w:val="1"/>
                <w:sz w:val="20"/>
                <w:szCs w:val="20"/>
              </w:rPr>
            </w:pPr>
            <w:r w:rsidRPr="00DF0C08">
              <w:rPr>
                <w:rFonts w:eastAsia="Times New Roman" w:cs="Arial"/>
                <w:kern w:val="1"/>
                <w:sz w:val="20"/>
                <w:szCs w:val="20"/>
              </w:rPr>
              <w:t>Spełnienie kryterium jest weryfikowane na podstawie oświadczeń Wnioskodawcy</w:t>
            </w:r>
            <w:r w:rsidR="0008775F">
              <w:rPr>
                <w:rFonts w:eastAsia="Times New Roman" w:cs="Arial"/>
                <w:kern w:val="1"/>
                <w:sz w:val="20"/>
                <w:szCs w:val="20"/>
              </w:rPr>
              <w:t>/Beneficjenta</w:t>
            </w:r>
            <w:r>
              <w:rPr>
                <w:rFonts w:eastAsia="Times New Roman" w:cs="Arial"/>
                <w:kern w:val="1"/>
                <w:sz w:val="20"/>
                <w:szCs w:val="20"/>
              </w:rPr>
              <w:t xml:space="preserve"> zawartych we wniosku o dofinansowanie w sekcji Oświadczenia</w:t>
            </w:r>
            <w:r w:rsidRPr="00DF0C08">
              <w:rPr>
                <w:rFonts w:eastAsia="Times New Roman" w:cs="Arial"/>
                <w:kern w:val="1"/>
                <w:sz w:val="20"/>
                <w:szCs w:val="20"/>
              </w:rPr>
              <w:t xml:space="preserve">. </w:t>
            </w:r>
            <w:r>
              <w:rPr>
                <w:rFonts w:eastAsia="Times New Roman" w:cs="Arial"/>
                <w:kern w:val="1"/>
                <w:sz w:val="20"/>
                <w:szCs w:val="24"/>
              </w:rPr>
              <w:t>Złożenie wniosku o dofinansowanie w systemie SOWA EFS RPDS oznacza potwierdzenie zgodności</w:t>
            </w:r>
            <w:r w:rsidR="008303FD">
              <w:rPr>
                <w:rFonts w:eastAsia="Times New Roman" w:cs="Arial"/>
                <w:kern w:val="1"/>
                <w:sz w:val="20"/>
                <w:szCs w:val="24"/>
              </w:rPr>
              <w:t xml:space="preserve"> Oświadczeń w niniejszej sekcji </w:t>
            </w:r>
            <w:r w:rsidRPr="00E841D2">
              <w:rPr>
                <w:rFonts w:eastAsia="Times New Roman" w:cs="Arial"/>
                <w:kern w:val="1"/>
                <w:sz w:val="20"/>
                <w:szCs w:val="24"/>
              </w:rPr>
              <w:t>ze stanem faktycznym</w:t>
            </w:r>
            <w:r>
              <w:rPr>
                <w:rFonts w:eastAsia="Times New Roman" w:cs="Arial"/>
                <w:kern w:val="1"/>
                <w:sz w:val="20"/>
                <w:szCs w:val="24"/>
              </w:rPr>
              <w:t>.</w:t>
            </w:r>
            <w:r w:rsidR="008303FD">
              <w:rPr>
                <w:rFonts w:eastAsia="Times New Roman" w:cs="Arial"/>
                <w:kern w:val="1"/>
                <w:sz w:val="20"/>
                <w:szCs w:val="24"/>
              </w:rPr>
              <w:t xml:space="preserve"> </w:t>
            </w:r>
            <w:r w:rsidRPr="00DF0C08">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08775F">
            <w:pPr>
              <w:autoSpaceDE w:val="0"/>
              <w:autoSpaceDN w:val="0"/>
              <w:adjustRightInd w:val="0"/>
              <w:jc w:val="center"/>
              <w:rPr>
                <w:rFonts w:cs="Arial"/>
                <w:sz w:val="24"/>
                <w:szCs w:val="24"/>
              </w:rPr>
            </w:pPr>
            <w:r w:rsidRPr="00DF0C08">
              <w:rPr>
                <w:rFonts w:cs="Arial"/>
                <w:sz w:val="24"/>
                <w:szCs w:val="24"/>
              </w:rPr>
              <w:t xml:space="preserve">odrzucenie </w:t>
            </w:r>
            <w:r w:rsidR="0008775F">
              <w:rPr>
                <w:rFonts w:cs="Arial"/>
                <w:sz w:val="24"/>
                <w:szCs w:val="24"/>
              </w:rPr>
              <w:t>projektu</w:t>
            </w:r>
            <w:r w:rsidRPr="00DF0C08">
              <w:rPr>
                <w:rFonts w:cs="Arial"/>
                <w:sz w:val="24"/>
                <w:szCs w:val="24"/>
              </w:rPr>
              <w:t>)</w:t>
            </w:r>
          </w:p>
        </w:tc>
      </w:tr>
      <w:tr w:rsidR="006E0D12" w:rsidRPr="00DF0C08" w:rsidTr="00196419">
        <w:trPr>
          <w:trHeight w:val="1970"/>
        </w:trPr>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7.</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Zakaz podwójnego finansowania</w:t>
            </w:r>
          </w:p>
        </w:tc>
        <w:tc>
          <w:tcPr>
            <w:tcW w:w="6237" w:type="dxa"/>
            <w:vAlign w:val="center"/>
          </w:tcPr>
          <w:p w:rsidR="006E0D12" w:rsidRPr="00DF0C08" w:rsidRDefault="00794070" w:rsidP="00196419">
            <w:pPr>
              <w:snapToGrid w:val="0"/>
              <w:jc w:val="both"/>
              <w:rPr>
                <w:rFonts w:eastAsia="Times New Roman" w:cs="Arial"/>
                <w:kern w:val="1"/>
                <w:sz w:val="24"/>
                <w:szCs w:val="24"/>
              </w:rPr>
            </w:pPr>
            <w:r>
              <w:rPr>
                <w:rFonts w:eastAsia="Times New Roman" w:cs="Arial"/>
                <w:kern w:val="1"/>
                <w:sz w:val="24"/>
                <w:szCs w:val="24"/>
              </w:rPr>
              <w:t>W ramach kryterium weryfikowane będzie, czy w</w:t>
            </w:r>
            <w:r w:rsidR="006E0D12" w:rsidRPr="00DF0C08">
              <w:rPr>
                <w:rFonts w:eastAsia="Times New Roman" w:cs="Arial"/>
                <w:kern w:val="1"/>
                <w:sz w:val="24"/>
                <w:szCs w:val="24"/>
              </w:rPr>
              <w:t xml:space="preserve"> wyniku otrzymania przez projekt dofinansowania we wnioskowanej wysokości, na określone wydatki kwalifikowalne, w projekcie nie dojdzie do podwójnego dofinansowania.</w:t>
            </w:r>
          </w:p>
          <w:p w:rsidR="006E0D12" w:rsidRPr="00DF0C08" w:rsidRDefault="006E0D12" w:rsidP="00196419">
            <w:pPr>
              <w:snapToGrid w:val="0"/>
              <w:jc w:val="both"/>
              <w:rPr>
                <w:rFonts w:eastAsia="Times New Roman" w:cs="Tahoma"/>
                <w:sz w:val="24"/>
                <w:szCs w:val="24"/>
              </w:rPr>
            </w:pPr>
          </w:p>
          <w:p w:rsidR="006E0D12" w:rsidRPr="00DF0C08" w:rsidRDefault="006E0D12" w:rsidP="00196419">
            <w:pPr>
              <w:snapToGrid w:val="0"/>
              <w:jc w:val="both"/>
              <w:rPr>
                <w:rFonts w:eastAsia="Times New Roman" w:cs="Tahoma"/>
                <w:sz w:val="20"/>
                <w:szCs w:val="20"/>
              </w:rPr>
            </w:pPr>
            <w:r w:rsidRPr="00DF0C08">
              <w:rPr>
                <w:rFonts w:eastAsia="Times New Roman" w:cs="Tahoma"/>
                <w:sz w:val="20"/>
                <w:szCs w:val="20"/>
              </w:rPr>
              <w:t xml:space="preserve">Kryterium weryfikowane </w:t>
            </w:r>
            <w:r>
              <w:rPr>
                <w:rFonts w:eastAsia="Times New Roman" w:cs="Tahoma"/>
                <w:sz w:val="20"/>
                <w:szCs w:val="20"/>
              </w:rPr>
              <w:t xml:space="preserve">jest </w:t>
            </w:r>
            <w:r w:rsidRPr="00DF0C08">
              <w:rPr>
                <w:rFonts w:eastAsia="Times New Roman" w:cs="Tahoma"/>
                <w:sz w:val="20"/>
                <w:szCs w:val="20"/>
              </w:rPr>
              <w:t>na podstawie oświadczenia Wnioskodawcy</w:t>
            </w:r>
            <w:r w:rsidR="00794070">
              <w:rPr>
                <w:rFonts w:eastAsia="Times New Roman" w:cs="Tahoma"/>
                <w:sz w:val="20"/>
                <w:szCs w:val="20"/>
              </w:rPr>
              <w:t>/Beneficjenta</w:t>
            </w:r>
            <w:r w:rsidRPr="00DF0C08">
              <w:rPr>
                <w:rFonts w:eastAsia="Times New Roman" w:cs="Tahoma"/>
                <w:sz w:val="20"/>
                <w:szCs w:val="20"/>
              </w:rPr>
              <w:t xml:space="preserve"> </w:t>
            </w:r>
            <w:r>
              <w:rPr>
                <w:rFonts w:eastAsia="Times New Roman" w:cs="Tahoma"/>
                <w:sz w:val="20"/>
                <w:szCs w:val="20"/>
              </w:rPr>
              <w:t xml:space="preserve">zawartego </w:t>
            </w:r>
            <w:r w:rsidRPr="00DF0C08">
              <w:rPr>
                <w:rFonts w:eastAsia="Times New Roman" w:cs="Tahoma"/>
                <w:sz w:val="20"/>
                <w:szCs w:val="20"/>
              </w:rPr>
              <w:t>we wniosku o dofinansowanie</w:t>
            </w:r>
            <w:r>
              <w:rPr>
                <w:rFonts w:eastAsia="Times New Roman" w:cs="Tahoma"/>
                <w:sz w:val="20"/>
                <w:szCs w:val="20"/>
              </w:rPr>
              <w:t xml:space="preserve"> w sekcji Oświadczenia</w:t>
            </w:r>
            <w:r w:rsidRPr="00DF0C08">
              <w:rPr>
                <w:rFonts w:eastAsia="Times New Roman" w:cs="Tahoma"/>
                <w:sz w:val="20"/>
                <w:szCs w:val="20"/>
              </w:rPr>
              <w:t>.</w:t>
            </w:r>
            <w:r>
              <w:rPr>
                <w:rFonts w:eastAsia="Times New Roman" w:cs="Tahoma"/>
                <w:sz w:val="20"/>
                <w:szCs w:val="20"/>
              </w:rPr>
              <w:t xml:space="preserve"> </w:t>
            </w:r>
            <w:r>
              <w:rPr>
                <w:rFonts w:eastAsia="Times New Roman" w:cs="Arial"/>
                <w:kern w:val="1"/>
                <w:sz w:val="20"/>
                <w:szCs w:val="24"/>
              </w:rPr>
              <w:t xml:space="preserve">Złożenie wniosku o dofinansowanie w systemie SOWA EFS RPDS oznacza potwierdzenie zgodności </w:t>
            </w:r>
            <w:r w:rsidR="00536D32">
              <w:rPr>
                <w:rFonts w:eastAsia="Times New Roman" w:cs="Arial"/>
                <w:kern w:val="1"/>
                <w:sz w:val="20"/>
                <w:szCs w:val="24"/>
              </w:rPr>
              <w:t>o</w:t>
            </w:r>
            <w:r>
              <w:rPr>
                <w:rFonts w:eastAsia="Times New Roman" w:cs="Arial"/>
                <w:kern w:val="1"/>
                <w:sz w:val="20"/>
                <w:szCs w:val="24"/>
              </w:rPr>
              <w:t>świadczeń w niniejszej sekcji</w:t>
            </w:r>
            <w:r>
              <w:t xml:space="preserve"> </w:t>
            </w:r>
            <w:r w:rsidRPr="00E841D2">
              <w:rPr>
                <w:rFonts w:eastAsia="Times New Roman" w:cs="Arial"/>
                <w:kern w:val="1"/>
                <w:sz w:val="20"/>
                <w:szCs w:val="24"/>
              </w:rPr>
              <w:t>ze stanem faktycznym</w:t>
            </w:r>
            <w:r>
              <w:rPr>
                <w:rFonts w:eastAsia="Times New Roman" w:cs="Arial"/>
                <w:kern w:val="1"/>
                <w:sz w:val="20"/>
                <w:szCs w:val="24"/>
              </w:rPr>
              <w:t>.</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6E0D12" w:rsidRPr="00DF0C08" w:rsidRDefault="006E0D12" w:rsidP="00196419">
            <w:pPr>
              <w:autoSpaceDE w:val="0"/>
              <w:autoSpaceDN w:val="0"/>
              <w:adjustRightInd w:val="0"/>
              <w:jc w:val="center"/>
              <w:rPr>
                <w:rFonts w:cs="Arial"/>
                <w:sz w:val="24"/>
                <w:szCs w:val="24"/>
              </w:rPr>
            </w:pPr>
            <w:r w:rsidRPr="00DF0C08">
              <w:rPr>
                <w:rFonts w:cs="Arial"/>
                <w:sz w:val="24"/>
                <w:szCs w:val="24"/>
              </w:rPr>
              <w:t>(niespełnienie kryterium oznacza</w:t>
            </w:r>
          </w:p>
          <w:p w:rsidR="006E0D12" w:rsidRPr="00DF0C08" w:rsidRDefault="006E0D12" w:rsidP="00794070">
            <w:pPr>
              <w:autoSpaceDE w:val="0"/>
              <w:autoSpaceDN w:val="0"/>
              <w:adjustRightInd w:val="0"/>
              <w:jc w:val="center"/>
              <w:rPr>
                <w:rFonts w:cs="Arial"/>
                <w:sz w:val="24"/>
                <w:szCs w:val="24"/>
              </w:rPr>
            </w:pPr>
            <w:r w:rsidRPr="00DF0C08">
              <w:rPr>
                <w:rFonts w:cs="Arial"/>
                <w:sz w:val="24"/>
                <w:szCs w:val="24"/>
              </w:rPr>
              <w:t>odrzucenie wniosku</w:t>
            </w:r>
            <w:r w:rsidR="00794070">
              <w:rPr>
                <w:rFonts w:cs="Arial"/>
                <w:sz w:val="24"/>
                <w:szCs w:val="24"/>
              </w:rPr>
              <w:t>proje</w:t>
            </w:r>
            <w:r w:rsidR="00794070" w:rsidRPr="00DF0C08">
              <w:rPr>
                <w:rFonts w:cs="Arial"/>
                <w:sz w:val="24"/>
                <w:szCs w:val="24"/>
              </w:rPr>
              <w:t>k</w:t>
            </w:r>
            <w:r w:rsidR="00794070">
              <w:rPr>
                <w:rFonts w:cs="Arial"/>
                <w:sz w:val="24"/>
                <w:szCs w:val="24"/>
              </w:rPr>
              <w:t>t</w:t>
            </w:r>
            <w:r w:rsidR="00794070" w:rsidRPr="00DF0C08">
              <w:rPr>
                <w:rFonts w:cs="Arial"/>
                <w:sz w:val="24"/>
                <w:szCs w:val="24"/>
              </w:rPr>
              <w:t>u</w:t>
            </w:r>
            <w:r w:rsidRPr="00DF0C08">
              <w:rPr>
                <w:rFonts w:cs="Arial"/>
                <w:sz w:val="24"/>
                <w:szCs w:val="24"/>
              </w:rPr>
              <w:t>)</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8.</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Minimalna/maksymalna wartość projektu</w:t>
            </w:r>
          </w:p>
        </w:tc>
        <w:tc>
          <w:tcPr>
            <w:tcW w:w="6237" w:type="dxa"/>
            <w:vAlign w:val="center"/>
          </w:tcPr>
          <w:p w:rsidR="006E0D12" w:rsidRPr="00DF0C08" w:rsidRDefault="00794070" w:rsidP="00196419">
            <w:pPr>
              <w:snapToGrid w:val="0"/>
              <w:jc w:val="both"/>
              <w:rPr>
                <w:rFonts w:eastAsia="Times New Roman" w:cs="Arial"/>
                <w:kern w:val="1"/>
                <w:sz w:val="24"/>
                <w:szCs w:val="24"/>
              </w:rPr>
            </w:pPr>
            <w:r>
              <w:rPr>
                <w:rFonts w:eastAsia="Times New Roman" w:cs="Arial"/>
                <w:kern w:val="1"/>
                <w:sz w:val="24"/>
                <w:szCs w:val="24"/>
              </w:rPr>
              <w:t>W ramach kryterium weryfikowane będzie, czy w</w:t>
            </w:r>
            <w:r w:rsidRPr="00DF0C08">
              <w:rPr>
                <w:rFonts w:eastAsia="Times New Roman" w:cs="Arial"/>
                <w:kern w:val="1"/>
                <w:sz w:val="24"/>
                <w:szCs w:val="24"/>
              </w:rPr>
              <w:t xml:space="preserve">artość </w:t>
            </w:r>
            <w:r w:rsidR="006E0D12" w:rsidRPr="00DF0C08">
              <w:rPr>
                <w:rFonts w:eastAsia="Times New Roman" w:cs="Arial"/>
                <w:kern w:val="1"/>
                <w:sz w:val="24"/>
                <w:szCs w:val="24"/>
              </w:rPr>
              <w:t>projektu nie przekracza poziomów określonych w regulaminie konkursu.</w:t>
            </w:r>
          </w:p>
          <w:p w:rsidR="006E0D12" w:rsidRPr="00DF0C08" w:rsidRDefault="006E0D12" w:rsidP="00196419">
            <w:pPr>
              <w:snapToGrid w:val="0"/>
              <w:jc w:val="both"/>
              <w:rPr>
                <w:rFonts w:eastAsia="Times New Roman" w:cs="Arial"/>
                <w:kern w:val="1"/>
                <w:sz w:val="24"/>
                <w:szCs w:val="24"/>
              </w:rPr>
            </w:pPr>
          </w:p>
          <w:p w:rsidR="006E0D12" w:rsidRPr="00DF0C08" w:rsidRDefault="006E0D12" w:rsidP="00196419">
            <w:pPr>
              <w:snapToGrid w:val="0"/>
              <w:jc w:val="both"/>
              <w:rPr>
                <w:rFonts w:eastAsia="Times New Roman" w:cs="Tahoma"/>
                <w:sz w:val="20"/>
                <w:szCs w:val="20"/>
              </w:rPr>
            </w:pPr>
            <w:r w:rsidRPr="00DF0C08">
              <w:rPr>
                <w:rFonts w:eastAsia="Times New Roman" w:cs="Tahoma"/>
                <w:sz w:val="20"/>
                <w:szCs w:val="20"/>
              </w:rPr>
              <w:t xml:space="preserve">Kryterium będzie weryfikowane na podstawie zapisów budżetu projektu. Kryterium nie dotyczy naborów dla których nie określono minimalnej i maksymalnej wartości projektu. </w:t>
            </w:r>
            <w:r w:rsidR="00794070">
              <w:rPr>
                <w:rFonts w:eastAsia="Times New Roman" w:cs="Tahoma"/>
                <w:sz w:val="20"/>
                <w:szCs w:val="20"/>
              </w:rPr>
              <w:t>IOK dopuszcza możliwość poprawy/uzupełnienia wniosku o dofinansowanie w zakresie kryterium w sposób skutkujący jego spełnieniem. W trakcie realizacji projektu w uzasadnionych sytuacjach za zgodą IOK dopuszcza się zmianę minimalnej/maksymalnej wartości projektu.</w:t>
            </w:r>
          </w:p>
        </w:tc>
        <w:tc>
          <w:tcPr>
            <w:tcW w:w="3685" w:type="dxa"/>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p w:rsidR="006E0D12" w:rsidRPr="00DF0C08" w:rsidRDefault="00794070" w:rsidP="00196419">
            <w:pPr>
              <w:autoSpaceDE w:val="0"/>
              <w:autoSpaceDN w:val="0"/>
              <w:adjustRightInd w:val="0"/>
              <w:jc w:val="center"/>
              <w:rPr>
                <w:rFonts w:cs="Arial"/>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9.</w:t>
            </w:r>
          </w:p>
        </w:tc>
        <w:tc>
          <w:tcPr>
            <w:tcW w:w="3544" w:type="dxa"/>
            <w:shd w:val="clear" w:color="auto" w:fill="auto"/>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 xml:space="preserve">Wkład własny </w:t>
            </w:r>
          </w:p>
        </w:tc>
        <w:tc>
          <w:tcPr>
            <w:tcW w:w="6237" w:type="dxa"/>
            <w:shd w:val="clear" w:color="auto" w:fill="auto"/>
            <w:vAlign w:val="center"/>
          </w:tcPr>
          <w:p w:rsidR="006E0D12" w:rsidRPr="00DF0C08" w:rsidRDefault="00794070" w:rsidP="00196419">
            <w:pPr>
              <w:snapToGrid w:val="0"/>
              <w:jc w:val="both"/>
              <w:rPr>
                <w:rFonts w:eastAsia="Times New Roman" w:cs="Arial"/>
                <w:kern w:val="1"/>
                <w:sz w:val="24"/>
                <w:szCs w:val="24"/>
              </w:rPr>
            </w:pPr>
            <w:r>
              <w:rPr>
                <w:rFonts w:eastAsia="Times New Roman" w:cs="Arial"/>
                <w:kern w:val="1"/>
                <w:sz w:val="24"/>
                <w:szCs w:val="24"/>
              </w:rPr>
              <w:t xml:space="preserve">W ramach kryterium weryfikowane będzie, czy </w:t>
            </w:r>
            <w:r w:rsidR="006E0D12" w:rsidRPr="00DF0C08">
              <w:rPr>
                <w:rFonts w:eastAsia="Times New Roman" w:cs="Arial"/>
                <w:kern w:val="1"/>
                <w:sz w:val="24"/>
                <w:szCs w:val="24"/>
              </w:rPr>
              <w:t>Wnioskodawca</w:t>
            </w:r>
            <w:r>
              <w:rPr>
                <w:rFonts w:eastAsia="Times New Roman" w:cs="Arial"/>
                <w:kern w:val="1"/>
                <w:sz w:val="24"/>
                <w:szCs w:val="24"/>
              </w:rPr>
              <w:t>/Beneficjent</w:t>
            </w:r>
            <w:r w:rsidR="006E0D12" w:rsidRPr="00DF0C08">
              <w:rPr>
                <w:rFonts w:eastAsia="Times New Roman" w:cs="Arial"/>
                <w:kern w:val="1"/>
                <w:sz w:val="24"/>
                <w:szCs w:val="24"/>
              </w:rPr>
              <w:t xml:space="preserve"> zapewnił odpowiedni poziom wkładu własnego określony w regulaminie</w:t>
            </w:r>
            <w:r w:rsidR="00536D32">
              <w:rPr>
                <w:rFonts w:eastAsia="Times New Roman" w:cs="Arial"/>
                <w:kern w:val="1"/>
                <w:sz w:val="24"/>
                <w:szCs w:val="24"/>
              </w:rPr>
              <w:t xml:space="preserve"> danego</w:t>
            </w:r>
            <w:r w:rsidR="006E0D12" w:rsidRPr="00DF0C08">
              <w:rPr>
                <w:rFonts w:eastAsia="Times New Roman" w:cs="Arial"/>
                <w:kern w:val="1"/>
                <w:sz w:val="24"/>
                <w:szCs w:val="24"/>
              </w:rPr>
              <w:t xml:space="preserve"> konkursu.</w:t>
            </w:r>
          </w:p>
          <w:p w:rsidR="006E0D12" w:rsidRPr="00DF0C08" w:rsidRDefault="006E0D12" w:rsidP="00196419">
            <w:pPr>
              <w:snapToGrid w:val="0"/>
              <w:jc w:val="both"/>
              <w:rPr>
                <w:rFonts w:eastAsia="Times New Roman" w:cs="Tahoma"/>
                <w:sz w:val="24"/>
                <w:szCs w:val="24"/>
              </w:rPr>
            </w:pPr>
          </w:p>
          <w:p w:rsidR="006E0D12" w:rsidRPr="00DF0C08" w:rsidRDefault="006E0D12" w:rsidP="00794070">
            <w:pPr>
              <w:snapToGrid w:val="0"/>
              <w:jc w:val="both"/>
              <w:rPr>
                <w:rFonts w:eastAsia="Times New Roman" w:cs="Arial"/>
                <w:kern w:val="1"/>
                <w:sz w:val="20"/>
                <w:szCs w:val="20"/>
              </w:rPr>
            </w:pPr>
            <w:r w:rsidRPr="00DF0C08">
              <w:rPr>
                <w:rFonts w:eastAsia="Times New Roman" w:cs="Tahoma"/>
                <w:sz w:val="20"/>
                <w:szCs w:val="20"/>
              </w:rPr>
              <w:t>W ramach tego kryterium sprawdzane jest czy Wnioskodawca</w:t>
            </w:r>
            <w:r w:rsidR="00794070">
              <w:rPr>
                <w:rFonts w:eastAsia="Times New Roman" w:cs="Tahoma"/>
                <w:sz w:val="20"/>
                <w:szCs w:val="20"/>
              </w:rPr>
              <w:t>/Beneficjent</w:t>
            </w:r>
            <w:r w:rsidRPr="00DF0C08">
              <w:rPr>
                <w:rFonts w:eastAsia="Times New Roman" w:cs="Tahoma"/>
                <w:sz w:val="20"/>
                <w:szCs w:val="20"/>
              </w:rPr>
              <w:t xml:space="preserve"> przewidział w projekcie odpowiedni </w:t>
            </w:r>
            <w:r w:rsidR="00794070" w:rsidRPr="00DF0C08">
              <w:rPr>
                <w:rFonts w:eastAsia="Times New Roman" w:cs="Tahoma"/>
                <w:sz w:val="20"/>
                <w:szCs w:val="20"/>
              </w:rPr>
              <w:t xml:space="preserve"> p</w:t>
            </w:r>
            <w:r w:rsidR="00794070">
              <w:rPr>
                <w:rFonts w:eastAsia="Times New Roman" w:cs="Tahoma"/>
                <w:sz w:val="20"/>
                <w:szCs w:val="20"/>
              </w:rPr>
              <w:t>oziom</w:t>
            </w:r>
            <w:r w:rsidRPr="00DF0C08">
              <w:rPr>
                <w:rFonts w:eastAsia="Times New Roman" w:cs="Tahoma"/>
                <w:sz w:val="20"/>
                <w:szCs w:val="20"/>
              </w:rPr>
              <w:t xml:space="preserve"> wkładu własnego, który każdorazowo określony jest w regulaminie konkursu. </w:t>
            </w:r>
            <w:r w:rsidR="00794070" w:rsidRPr="00794070">
              <w:rPr>
                <w:rFonts w:eastAsia="Times New Roman" w:cs="Tahoma"/>
                <w:sz w:val="20"/>
                <w:szCs w:val="20"/>
              </w:rPr>
              <w:t>IOK dopuszcza możliwość poprawy/uzupełnienia wniosku o dofinansowanie w zakresie kryterium w sposób skutkujący jego spełnieniem. W trakcie realizacji projektu w uzasadnionych sytuacjach za zgodą IOK dopuszcza się zmianę poziomu wkładu własnego</w:t>
            </w:r>
            <w:r w:rsidR="00794070">
              <w:rPr>
                <w:rFonts w:eastAsia="Times New Roman" w:cs="Tahoma"/>
                <w:sz w:val="20"/>
                <w:szCs w:val="20"/>
              </w:rPr>
              <w:t>.</w:t>
            </w:r>
          </w:p>
        </w:tc>
        <w:tc>
          <w:tcPr>
            <w:tcW w:w="3685" w:type="dxa"/>
            <w:shd w:val="clear" w:color="auto" w:fill="auto"/>
            <w:vAlign w:val="center"/>
          </w:tcPr>
          <w:p w:rsidR="006E0D12" w:rsidRPr="00DF0C08" w:rsidRDefault="006E0D12" w:rsidP="00196419">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r w:rsidR="00794070">
              <w:rPr>
                <w:rFonts w:eastAsia="Times New Roman" w:cs="Arial"/>
                <w:kern w:val="1"/>
                <w:sz w:val="24"/>
                <w:szCs w:val="24"/>
              </w:rPr>
              <w:t>/</w:t>
            </w:r>
            <w:r w:rsidR="00794070" w:rsidRPr="008F2936">
              <w:rPr>
                <w:rFonts w:eastAsia="Times New Roman" w:cs="Arial"/>
                <w:kern w:val="1"/>
                <w:sz w:val="24"/>
                <w:szCs w:val="24"/>
              </w:rPr>
              <w:t>Nie dotyczy</w:t>
            </w:r>
          </w:p>
          <w:p w:rsidR="006E0D12" w:rsidRPr="00DF0C08" w:rsidRDefault="00794070" w:rsidP="00196419">
            <w:pPr>
              <w:autoSpaceDE w:val="0"/>
              <w:autoSpaceDN w:val="0"/>
              <w:adjustRightInd w:val="0"/>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r w:rsidRPr="00DF0C08" w:rsidDel="00794070">
              <w:rPr>
                <w:rFonts w:cs="Arial"/>
                <w:sz w:val="24"/>
                <w:szCs w:val="24"/>
              </w:rPr>
              <w:t xml:space="preserve"> </w:t>
            </w:r>
          </w:p>
        </w:tc>
      </w:tr>
      <w:tr w:rsidR="006E0D12" w:rsidRPr="00DF0C08" w:rsidTr="00196419">
        <w:tc>
          <w:tcPr>
            <w:tcW w:w="676"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1</w:t>
            </w:r>
            <w:r>
              <w:rPr>
                <w:rFonts w:eastAsia="Times New Roman" w:cs="Arial"/>
                <w:kern w:val="1"/>
                <w:sz w:val="24"/>
                <w:szCs w:val="24"/>
              </w:rPr>
              <w:t>0</w:t>
            </w:r>
            <w:r w:rsidRPr="00DF0C08">
              <w:rPr>
                <w:rFonts w:eastAsia="Times New Roman" w:cs="Arial"/>
                <w:kern w:val="1"/>
                <w:sz w:val="24"/>
                <w:szCs w:val="24"/>
              </w:rPr>
              <w:t>.</w:t>
            </w:r>
          </w:p>
        </w:tc>
        <w:tc>
          <w:tcPr>
            <w:tcW w:w="3544" w:type="dxa"/>
            <w:vAlign w:val="center"/>
          </w:tcPr>
          <w:p w:rsidR="006E0D12" w:rsidRPr="00DF0C08" w:rsidRDefault="006E0D12" w:rsidP="00196419">
            <w:pPr>
              <w:snapToGrid w:val="0"/>
              <w:rPr>
                <w:rFonts w:eastAsia="Times New Roman" w:cs="Arial"/>
                <w:kern w:val="1"/>
                <w:sz w:val="24"/>
                <w:szCs w:val="24"/>
              </w:rPr>
            </w:pPr>
            <w:r w:rsidRPr="00DF0C08">
              <w:rPr>
                <w:rFonts w:eastAsia="Times New Roman" w:cs="Arial"/>
                <w:kern w:val="1"/>
                <w:sz w:val="24"/>
                <w:szCs w:val="24"/>
              </w:rPr>
              <w:t>Uproszczone metody rozliczania wydatków</w:t>
            </w:r>
          </w:p>
        </w:tc>
        <w:tc>
          <w:tcPr>
            <w:tcW w:w="6237" w:type="dxa"/>
            <w:vAlign w:val="center"/>
          </w:tcPr>
          <w:p w:rsidR="006E0D12" w:rsidRPr="00DF0C08" w:rsidRDefault="00794070" w:rsidP="00196419">
            <w:pPr>
              <w:jc w:val="both"/>
              <w:rPr>
                <w:rFonts w:eastAsia="Times New Roman" w:cs="Arial"/>
                <w:kern w:val="1"/>
                <w:sz w:val="24"/>
                <w:szCs w:val="24"/>
              </w:rPr>
            </w:pPr>
            <w:r>
              <w:rPr>
                <w:rFonts w:eastAsia="Times New Roman" w:cs="Arial"/>
                <w:kern w:val="1"/>
                <w:sz w:val="24"/>
                <w:szCs w:val="24"/>
              </w:rPr>
              <w:t>W ramach kryterium weryfikowane będzie, czy w</w:t>
            </w:r>
            <w:r w:rsidRPr="00DF0C08">
              <w:rPr>
                <w:rFonts w:eastAsia="Times New Roman" w:cs="Arial"/>
                <w:kern w:val="1"/>
                <w:sz w:val="24"/>
                <w:szCs w:val="24"/>
              </w:rPr>
              <w:t xml:space="preserve"> </w:t>
            </w:r>
            <w:r w:rsidR="006E0D12" w:rsidRPr="00DF0C08">
              <w:rPr>
                <w:rFonts w:eastAsia="Times New Roman" w:cs="Arial"/>
                <w:kern w:val="1"/>
                <w:sz w:val="24"/>
                <w:szCs w:val="24"/>
              </w:rPr>
              <w:t xml:space="preserve">projekcie, w którym </w:t>
            </w:r>
            <w:r w:rsidR="006E0D12" w:rsidRPr="00DF0C08">
              <w:rPr>
                <w:sz w:val="24"/>
                <w:szCs w:val="24"/>
              </w:rPr>
              <w:t>wartość wkładu publicznego (środków publicznych)</w:t>
            </w:r>
            <w:r w:rsidR="006E0D12" w:rsidRPr="00DF0C08">
              <w:rPr>
                <w:rFonts w:eastAsia="Times New Roman" w:cs="Arial"/>
                <w:kern w:val="1"/>
                <w:sz w:val="24"/>
                <w:szCs w:val="24"/>
              </w:rPr>
              <w:t xml:space="preserve">nie przekracza 100 000 EUR zastosowano kwoty ryczałtowe, o których mowa w </w:t>
            </w:r>
            <w:r w:rsidR="006E0D12" w:rsidRPr="00DF0C08">
              <w:rPr>
                <w:rFonts w:eastAsia="Times New Roman" w:cs="Arial"/>
                <w:i/>
                <w:kern w:val="1"/>
                <w:sz w:val="24"/>
                <w:szCs w:val="24"/>
              </w:rPr>
              <w:t xml:space="preserve">Wytycznych w zakresie kwalifikowalności wydatków w </w:t>
            </w:r>
            <w:r w:rsidR="006E0D12">
              <w:rPr>
                <w:rFonts w:eastAsia="Times New Roman" w:cs="Arial"/>
                <w:i/>
                <w:kern w:val="1"/>
                <w:sz w:val="24"/>
                <w:szCs w:val="24"/>
              </w:rPr>
              <w:t>ramach</w:t>
            </w:r>
            <w:r w:rsidR="006E0D12" w:rsidRPr="00DF0C08">
              <w:rPr>
                <w:rFonts w:eastAsia="Times New Roman" w:cs="Arial"/>
                <w:i/>
                <w:kern w:val="1"/>
                <w:sz w:val="24"/>
                <w:szCs w:val="24"/>
              </w:rPr>
              <w:t xml:space="preserve"> Europejskiego Funduszu Rozwoju Regionalnego, Europejskiego Funduszu Społecznego oraz Funduszu Spójności na lata 2014-2020</w:t>
            </w:r>
            <w:r w:rsidR="006E0D12" w:rsidRPr="00DF0C08">
              <w:rPr>
                <w:rFonts w:eastAsia="Times New Roman" w:cs="Arial"/>
                <w:kern w:val="1"/>
                <w:sz w:val="24"/>
                <w:szCs w:val="24"/>
              </w:rPr>
              <w:t xml:space="preserve">. W sytuacjach określonych w regulaminie konkursu zastosowano pozostałe uproszczone metody rozliczania wydatków, o których mowa w </w:t>
            </w:r>
            <w:r w:rsidR="006E0D12" w:rsidRPr="00DF0C08">
              <w:rPr>
                <w:rFonts w:eastAsia="Times New Roman" w:cs="Arial"/>
                <w:i/>
                <w:kern w:val="1"/>
                <w:sz w:val="24"/>
                <w:szCs w:val="24"/>
              </w:rPr>
              <w:t xml:space="preserve">Wytycznych w zakresie kwalifikowalności wydatków w </w:t>
            </w:r>
            <w:r w:rsidR="006E0D12">
              <w:rPr>
                <w:rFonts w:eastAsia="Times New Roman" w:cs="Arial"/>
                <w:i/>
                <w:kern w:val="1"/>
                <w:sz w:val="24"/>
                <w:szCs w:val="24"/>
              </w:rPr>
              <w:t>ramach</w:t>
            </w:r>
            <w:r w:rsidR="006E0D12" w:rsidRPr="00DF0C08">
              <w:rPr>
                <w:rFonts w:eastAsia="Times New Roman" w:cs="Arial"/>
                <w:i/>
                <w:kern w:val="1"/>
                <w:sz w:val="24"/>
                <w:szCs w:val="24"/>
              </w:rPr>
              <w:t xml:space="preserve"> Europejskiego Funduszu Rozwoju Regionalnego, Europejskiego Funduszu Społecznego oraz Funduszu Spójności na lata 2014-2020</w:t>
            </w:r>
            <w:r w:rsidR="006E0D12" w:rsidRPr="00DF0C08">
              <w:rPr>
                <w:rFonts w:eastAsia="Times New Roman" w:cs="Arial"/>
                <w:kern w:val="1"/>
                <w:sz w:val="24"/>
                <w:szCs w:val="24"/>
              </w:rPr>
              <w:t xml:space="preserve">. </w:t>
            </w:r>
          </w:p>
          <w:p w:rsidR="006E0D12" w:rsidRPr="00DF0C08" w:rsidRDefault="006E0D12" w:rsidP="00196419">
            <w:pPr>
              <w:jc w:val="both"/>
              <w:rPr>
                <w:rFonts w:eastAsia="Times New Roman" w:cs="Arial"/>
                <w:kern w:val="1"/>
                <w:sz w:val="24"/>
                <w:szCs w:val="24"/>
              </w:rPr>
            </w:pPr>
          </w:p>
          <w:p w:rsidR="006E0D12" w:rsidRPr="00DF0C08" w:rsidRDefault="006E0D12" w:rsidP="00196419">
            <w:pPr>
              <w:jc w:val="both"/>
              <w:rPr>
                <w:rFonts w:cs="Arial"/>
                <w:sz w:val="24"/>
                <w:szCs w:val="24"/>
              </w:rPr>
            </w:pPr>
            <w:r w:rsidRPr="00DF0C08">
              <w:rPr>
                <w:rFonts w:eastAsia="Arial Unicode MS"/>
                <w:sz w:val="20"/>
                <w:szCs w:val="20"/>
              </w:rPr>
              <w:t xml:space="preserve">Kryterium weryfikowane na podstawie zapisów budżetu projektu, obowiązujące w przypadku kwot ryczałtowych dla projektów, których wartość wkładu publicznego (środków publicznych) nie przekracza 100 000 EUR. </w:t>
            </w:r>
            <w:r w:rsidRPr="00DF0C08">
              <w:rPr>
                <w:rFonts w:cs="Arial"/>
                <w:sz w:val="20"/>
                <w:szCs w:val="20"/>
              </w:rPr>
              <w:t>Do przeliczenia ww. kwoty na PLN należy stosować miesięczny obrachunkowy kurs wymiany stosowany przez KE aktualny na dzień ogłoszenia konkursu.</w:t>
            </w:r>
            <w:r w:rsidRPr="00DF0C08">
              <w:rPr>
                <w:rFonts w:cs="Arial"/>
                <w:sz w:val="24"/>
                <w:szCs w:val="24"/>
              </w:rPr>
              <w:t xml:space="preserve"> </w:t>
            </w:r>
          </w:p>
          <w:p w:rsidR="006E0D12" w:rsidRPr="00DF0C08" w:rsidRDefault="006E0D12" w:rsidP="00196419">
            <w:pPr>
              <w:jc w:val="both"/>
              <w:rPr>
                <w:rFonts w:eastAsia="Times New Roman" w:cs="Arial"/>
                <w:kern w:val="1"/>
                <w:sz w:val="24"/>
                <w:szCs w:val="24"/>
              </w:rPr>
            </w:pPr>
            <w:r w:rsidRPr="00DF0C08">
              <w:rPr>
                <w:rFonts w:eastAsia="Arial Unicode MS"/>
                <w:sz w:val="20"/>
                <w:szCs w:val="20"/>
              </w:rPr>
              <w:t>Sytuacje, w których należy stosować inne uproszczone formy rozliczania wydatków zostaną określone w regulaminie konkursu.</w:t>
            </w:r>
            <w:r w:rsidR="00794070">
              <w:rPr>
                <w:rFonts w:eastAsia="Arial Unicode MS"/>
                <w:sz w:val="20"/>
                <w:szCs w:val="20"/>
              </w:rPr>
              <w:t xml:space="preserve"> </w:t>
            </w:r>
            <w:r w:rsidR="00794070">
              <w:rPr>
                <w:rFonts w:eastAsia="Times New Roman" w:cs="Tahoma"/>
                <w:sz w:val="20"/>
                <w:szCs w:val="20"/>
              </w:rPr>
              <w:t>IOK dopuszcza możliwość poprawy/uzupełnienia wniosku o dofinansowanie w zakresie kryterium w sposób skutkujący jego spełnieniem.</w:t>
            </w:r>
          </w:p>
        </w:tc>
        <w:tc>
          <w:tcPr>
            <w:tcW w:w="3685"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 xml:space="preserve">Tak/Nie/Nie dotyczy </w:t>
            </w:r>
          </w:p>
          <w:p w:rsidR="006E0D12" w:rsidRPr="00DF0C08" w:rsidRDefault="00794070" w:rsidP="00196419">
            <w:pPr>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6E0D12" w:rsidRPr="00DF0C08" w:rsidTr="00196419">
        <w:tc>
          <w:tcPr>
            <w:tcW w:w="676" w:type="dxa"/>
            <w:vAlign w:val="center"/>
          </w:tcPr>
          <w:p w:rsidR="006E0D12" w:rsidRPr="00DF0C08" w:rsidRDefault="006E0D12" w:rsidP="00196419">
            <w:pPr>
              <w:rPr>
                <w:rFonts w:eastAsia="Times New Roman" w:cs="Arial"/>
                <w:kern w:val="1"/>
                <w:sz w:val="24"/>
                <w:szCs w:val="24"/>
              </w:rPr>
            </w:pPr>
            <w:r w:rsidRPr="00DF0C08">
              <w:rPr>
                <w:rFonts w:eastAsia="Times New Roman" w:cs="Arial"/>
                <w:kern w:val="1"/>
                <w:sz w:val="24"/>
                <w:szCs w:val="24"/>
              </w:rPr>
              <w:t>1</w:t>
            </w:r>
            <w:r>
              <w:rPr>
                <w:rFonts w:eastAsia="Times New Roman" w:cs="Arial"/>
                <w:kern w:val="1"/>
                <w:sz w:val="24"/>
                <w:szCs w:val="24"/>
              </w:rPr>
              <w:t>1</w:t>
            </w:r>
            <w:r w:rsidRPr="00DF0C08">
              <w:rPr>
                <w:rFonts w:eastAsia="Times New Roman" w:cs="Arial"/>
                <w:kern w:val="1"/>
                <w:sz w:val="24"/>
                <w:szCs w:val="24"/>
              </w:rPr>
              <w:t>.</w:t>
            </w:r>
          </w:p>
        </w:tc>
        <w:tc>
          <w:tcPr>
            <w:tcW w:w="3544" w:type="dxa"/>
            <w:vAlign w:val="center"/>
          </w:tcPr>
          <w:p w:rsidR="006E0D12" w:rsidRPr="00DF0C08" w:rsidRDefault="006E0D12" w:rsidP="00196419">
            <w:pPr>
              <w:snapToGrid w:val="0"/>
              <w:rPr>
                <w:rFonts w:eastAsia="Times New Roman" w:cstheme="minorHAnsi"/>
                <w:kern w:val="1"/>
                <w:sz w:val="24"/>
                <w:szCs w:val="24"/>
              </w:rPr>
            </w:pPr>
            <w:r w:rsidRPr="00DF0C08">
              <w:rPr>
                <w:rFonts w:eastAsia="Times New Roman" w:cstheme="minorHAnsi"/>
                <w:kern w:val="1"/>
                <w:sz w:val="24"/>
                <w:szCs w:val="24"/>
              </w:rPr>
              <w:t xml:space="preserve">Kryterium niezalegania z należnościami </w:t>
            </w:r>
          </w:p>
        </w:tc>
        <w:tc>
          <w:tcPr>
            <w:tcW w:w="6237" w:type="dxa"/>
            <w:vAlign w:val="center"/>
          </w:tcPr>
          <w:p w:rsidR="006E0D12" w:rsidRPr="00DF0C08" w:rsidRDefault="00B061C1" w:rsidP="00196419">
            <w:pPr>
              <w:jc w:val="both"/>
              <w:rPr>
                <w:rFonts w:eastAsia="Times New Roman" w:cs="Arial"/>
                <w:kern w:val="1"/>
                <w:sz w:val="24"/>
                <w:szCs w:val="24"/>
              </w:rPr>
            </w:pPr>
            <w:r>
              <w:rPr>
                <w:rFonts w:eastAsia="Times New Roman" w:cs="Arial"/>
                <w:kern w:val="1"/>
                <w:sz w:val="24"/>
                <w:szCs w:val="24"/>
              </w:rPr>
              <w:t>W ramach kryterium weryfikowane będzie, czy</w:t>
            </w:r>
            <w:r w:rsidR="006E0D12" w:rsidRPr="00DF0C08">
              <w:rPr>
                <w:rFonts w:eastAsia="Times New Roman" w:cs="Arial"/>
                <w:kern w:val="1"/>
                <w:sz w:val="24"/>
                <w:szCs w:val="24"/>
              </w:rPr>
              <w:t xml:space="preserve"> Wnioskodawca</w:t>
            </w:r>
            <w:r>
              <w:rPr>
                <w:rFonts w:eastAsia="Times New Roman" w:cs="Arial"/>
                <w:kern w:val="1"/>
                <w:sz w:val="24"/>
                <w:szCs w:val="24"/>
              </w:rPr>
              <w:t>/Beneficjent</w:t>
            </w:r>
            <w:r w:rsidR="006E0D12" w:rsidRPr="00DF0C08">
              <w:rPr>
                <w:rFonts w:eastAsia="Times New Roman" w:cs="Arial"/>
                <w:kern w:val="1"/>
                <w:sz w:val="24"/>
                <w:szCs w:val="24"/>
              </w:rPr>
              <w:t xml:space="preserve"> nie zalega z uiszczaniem podatków, jak również z opłacaniem składek na ubezpieczenie społeczne i zdrowotne, Fundusz Pracy, Państwowy Fundusz Rehabilitacji Osób Niepełnosprawnych lub innych należności wymaganych odrębnymi przepisami prawa?</w:t>
            </w:r>
          </w:p>
          <w:p w:rsidR="006E0D12" w:rsidRPr="00DF0C08" w:rsidRDefault="006E0D12" w:rsidP="00196419">
            <w:pPr>
              <w:jc w:val="both"/>
              <w:rPr>
                <w:rFonts w:eastAsia="Times New Roman" w:cs="Arial"/>
                <w:kern w:val="1"/>
                <w:sz w:val="24"/>
                <w:szCs w:val="24"/>
              </w:rPr>
            </w:pPr>
          </w:p>
          <w:p w:rsidR="006E0D12" w:rsidRPr="00DF0C08" w:rsidRDefault="006E0D12" w:rsidP="00536D32">
            <w:pPr>
              <w:jc w:val="both"/>
              <w:rPr>
                <w:rFonts w:eastAsia="Times New Roman" w:cs="Arial"/>
                <w:kern w:val="1"/>
                <w:sz w:val="24"/>
                <w:szCs w:val="24"/>
              </w:rPr>
            </w:pPr>
            <w:r w:rsidRPr="00DF0C08">
              <w:rPr>
                <w:rFonts w:eastAsia="Arial Unicode MS"/>
                <w:sz w:val="20"/>
                <w:szCs w:val="20"/>
              </w:rPr>
              <w:t>Kryterium zostanie zweryfikowane na podstawie oświadczenia Wnioskodawcy</w:t>
            </w:r>
            <w:r w:rsidR="00B061C1">
              <w:rPr>
                <w:rFonts w:eastAsia="Arial Unicode MS"/>
                <w:sz w:val="20"/>
                <w:szCs w:val="20"/>
              </w:rPr>
              <w:t>/Beneficjenta</w:t>
            </w:r>
            <w:r>
              <w:rPr>
                <w:rFonts w:eastAsia="Arial Unicode MS"/>
                <w:sz w:val="20"/>
                <w:szCs w:val="20"/>
              </w:rPr>
              <w:t xml:space="preserve"> zawartego we wniosku o dofinansowanie w sekcji Oświadczenia</w:t>
            </w:r>
            <w:r w:rsidRPr="00DF0C08">
              <w:rPr>
                <w:rFonts w:eastAsia="Arial Unicode MS"/>
                <w:sz w:val="20"/>
                <w:szCs w:val="20"/>
              </w:rPr>
              <w:t>.</w:t>
            </w:r>
            <w:r w:rsidRPr="00DF0C08">
              <w:rPr>
                <w:rFonts w:eastAsia="Times New Roman" w:cs="Arial"/>
                <w:kern w:val="1"/>
                <w:sz w:val="24"/>
                <w:szCs w:val="24"/>
              </w:rPr>
              <w:t xml:space="preserve"> </w:t>
            </w:r>
            <w:r>
              <w:rPr>
                <w:rFonts w:eastAsia="Times New Roman" w:cs="Arial"/>
                <w:kern w:val="1"/>
                <w:sz w:val="20"/>
                <w:szCs w:val="24"/>
              </w:rPr>
              <w:t xml:space="preserve">Złożenie wniosku o dofinansowanie w systemie SOWA EFS RPDS oznacza potwierdzenie zgodności </w:t>
            </w:r>
            <w:r w:rsidR="00536D32">
              <w:rPr>
                <w:rFonts w:eastAsia="Times New Roman" w:cs="Arial"/>
                <w:kern w:val="1"/>
                <w:sz w:val="20"/>
                <w:szCs w:val="24"/>
              </w:rPr>
              <w:t>o</w:t>
            </w:r>
            <w:r>
              <w:rPr>
                <w:rFonts w:eastAsia="Times New Roman" w:cs="Arial"/>
                <w:kern w:val="1"/>
                <w:sz w:val="20"/>
                <w:szCs w:val="24"/>
              </w:rPr>
              <w:t>świadczeń w niniejszej</w:t>
            </w:r>
            <w:r w:rsidR="00681F1A">
              <w:rPr>
                <w:rFonts w:eastAsia="Times New Roman" w:cs="Arial"/>
                <w:kern w:val="1"/>
                <w:sz w:val="20"/>
                <w:szCs w:val="24"/>
              </w:rPr>
              <w:t xml:space="preserve"> </w:t>
            </w:r>
            <w:r>
              <w:rPr>
                <w:rFonts w:eastAsia="Times New Roman" w:cs="Arial"/>
                <w:kern w:val="1"/>
                <w:sz w:val="20"/>
                <w:szCs w:val="24"/>
              </w:rPr>
              <w:t>sekcji</w:t>
            </w:r>
            <w:r w:rsidR="00681F1A">
              <w:rPr>
                <w:rFonts w:eastAsia="Times New Roman" w:cs="Arial"/>
                <w:kern w:val="1"/>
                <w:sz w:val="20"/>
                <w:szCs w:val="24"/>
              </w:rPr>
              <w:t xml:space="preserve"> </w:t>
            </w:r>
            <w:r w:rsidRPr="00E841D2">
              <w:rPr>
                <w:rFonts w:eastAsia="Times New Roman" w:cs="Arial"/>
                <w:kern w:val="1"/>
                <w:sz w:val="20"/>
                <w:szCs w:val="24"/>
              </w:rPr>
              <w:t>ze stanem faktycznym</w:t>
            </w:r>
            <w:r>
              <w:rPr>
                <w:rFonts w:eastAsia="Times New Roman" w:cs="Arial"/>
                <w:kern w:val="1"/>
                <w:sz w:val="20"/>
                <w:szCs w:val="24"/>
              </w:rPr>
              <w:t>.</w:t>
            </w:r>
          </w:p>
        </w:tc>
        <w:tc>
          <w:tcPr>
            <w:tcW w:w="3685" w:type="dxa"/>
            <w:vAlign w:val="center"/>
          </w:tcPr>
          <w:p w:rsidR="006E0D12" w:rsidRPr="00DF0C08" w:rsidRDefault="006E0D12" w:rsidP="00196419">
            <w:pPr>
              <w:snapToGrid w:val="0"/>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jc w:val="center"/>
              <w:rPr>
                <w:rFonts w:eastAsia="Times New Roman" w:cs="Arial"/>
                <w:kern w:val="1"/>
                <w:sz w:val="24"/>
                <w:szCs w:val="24"/>
              </w:rPr>
            </w:pPr>
            <w:r w:rsidRPr="00DF0C08">
              <w:rPr>
                <w:rFonts w:eastAsia="Times New Roman" w:cs="Tahoma"/>
                <w:sz w:val="24"/>
                <w:szCs w:val="24"/>
              </w:rPr>
              <w:t xml:space="preserve">(niespełnienie kryterium oznacza </w:t>
            </w:r>
            <w:r w:rsidRPr="008303FD">
              <w:rPr>
                <w:rFonts w:eastAsia="Times New Roman" w:cs="Tahoma"/>
                <w:sz w:val="24"/>
                <w:szCs w:val="24"/>
              </w:rPr>
              <w:t xml:space="preserve">odrzucenie </w:t>
            </w:r>
            <w:r w:rsidR="00536D32" w:rsidRPr="008303FD">
              <w:rPr>
                <w:rFonts w:eastAsia="Times New Roman" w:cs="Tahoma"/>
                <w:sz w:val="24"/>
                <w:szCs w:val="24"/>
              </w:rPr>
              <w:t>p</w:t>
            </w:r>
            <w:r w:rsidR="00B061C1" w:rsidRPr="008303FD">
              <w:rPr>
                <w:rFonts w:eastAsia="Times New Roman" w:cs="Tahoma"/>
                <w:sz w:val="24"/>
                <w:szCs w:val="24"/>
              </w:rPr>
              <w:t>rojektu</w:t>
            </w:r>
            <w:r w:rsidRPr="008303FD">
              <w:rPr>
                <w:rFonts w:eastAsia="Times New Roman" w:cs="Tahoma"/>
                <w:sz w:val="24"/>
                <w:szCs w:val="24"/>
              </w:rPr>
              <w:t>)</w:t>
            </w:r>
          </w:p>
        </w:tc>
      </w:tr>
    </w:tbl>
    <w:p w:rsidR="0097796A" w:rsidRPr="00DF0C08" w:rsidRDefault="0097796A" w:rsidP="003F238E">
      <w:pPr>
        <w:rPr>
          <w:sz w:val="24"/>
          <w:szCs w:val="24"/>
        </w:rPr>
      </w:pPr>
    </w:p>
    <w:p w:rsidR="0097796A" w:rsidRPr="00DF0C08" w:rsidRDefault="0097796A">
      <w:pPr>
        <w:rPr>
          <w:sz w:val="24"/>
          <w:szCs w:val="24"/>
        </w:rPr>
      </w:pPr>
      <w:r w:rsidRPr="00DF0C08">
        <w:rPr>
          <w:sz w:val="24"/>
          <w:szCs w:val="24"/>
        </w:rPr>
        <w:br w:type="page"/>
      </w:r>
    </w:p>
    <w:p w:rsidR="0037389F" w:rsidRDefault="003F238E" w:rsidP="00771BBB">
      <w:pPr>
        <w:pStyle w:val="Nagwek2"/>
        <w:numPr>
          <w:ilvl w:val="0"/>
          <w:numId w:val="39"/>
        </w:numPr>
        <w:rPr>
          <w:rFonts w:asciiTheme="minorHAnsi" w:eastAsia="Times New Roman" w:hAnsiTheme="minorHAnsi" w:cs="Tahoma"/>
          <w:color w:val="auto"/>
          <w:kern w:val="1"/>
          <w:sz w:val="24"/>
          <w:szCs w:val="24"/>
        </w:rPr>
      </w:pPr>
      <w:bookmarkStart w:id="41" w:name="_Toc500159690"/>
      <w:r w:rsidRPr="00DF0C08">
        <w:rPr>
          <w:rFonts w:asciiTheme="minorHAnsi" w:eastAsia="Times New Roman" w:hAnsiTheme="minorHAnsi" w:cs="Tahoma"/>
          <w:color w:val="auto"/>
          <w:kern w:val="1"/>
          <w:sz w:val="24"/>
          <w:szCs w:val="24"/>
        </w:rPr>
        <w:t xml:space="preserve">Kryteria merytoryczne w ramach EFS dla trybu pozakonkursowego z wyłączeniem </w:t>
      </w:r>
      <w:r w:rsidR="000B588B" w:rsidRPr="00DF0C08">
        <w:rPr>
          <w:rFonts w:asciiTheme="minorHAnsi" w:eastAsia="Times New Roman" w:hAnsiTheme="minorHAnsi" w:cs="Tahoma"/>
          <w:color w:val="auto"/>
          <w:kern w:val="1"/>
          <w:sz w:val="24"/>
          <w:szCs w:val="24"/>
        </w:rPr>
        <w:t xml:space="preserve">Działania </w:t>
      </w:r>
      <w:r w:rsidRPr="00DF0C08">
        <w:rPr>
          <w:rFonts w:asciiTheme="minorHAnsi" w:eastAsia="Times New Roman" w:hAnsiTheme="minorHAnsi" w:cs="Tahoma"/>
          <w:color w:val="auto"/>
          <w:kern w:val="1"/>
          <w:sz w:val="24"/>
          <w:szCs w:val="24"/>
        </w:rPr>
        <w:t>11.1</w:t>
      </w:r>
      <w:bookmarkEnd w:id="41"/>
    </w:p>
    <w:p w:rsidR="003F238E" w:rsidRDefault="009D09A7" w:rsidP="009D09A7">
      <w:pPr>
        <w:spacing w:after="120" w:line="240" w:lineRule="auto"/>
        <w:rPr>
          <w:rFonts w:eastAsia="Times New Roman" w:cs="Tahoma"/>
          <w:sz w:val="24"/>
          <w:szCs w:val="24"/>
        </w:rPr>
      </w:pPr>
      <w:r w:rsidRPr="00DF0C08">
        <w:rPr>
          <w:rFonts w:eastAsia="Times New Roman" w:cs="Tahoma"/>
          <w:sz w:val="24"/>
          <w:szCs w:val="24"/>
        </w:rPr>
        <w:t>Kryteria oceny merytorycznej są weryfikowane na podstawie zapisów wniosku o dofinansowanie projektu</w:t>
      </w:r>
    </w:p>
    <w:p w:rsidR="009D09A7" w:rsidRPr="00DF0C08" w:rsidRDefault="009D09A7" w:rsidP="009D09A7">
      <w:pPr>
        <w:spacing w:after="120" w:line="240" w:lineRule="auto"/>
        <w:rPr>
          <w:rFonts w:eastAsia="Times New Roman" w:cs="Tahoma"/>
          <w:b/>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544"/>
        <w:gridCol w:w="6236"/>
        <w:gridCol w:w="3686"/>
      </w:tblGrid>
      <w:tr w:rsidR="006E0D12" w:rsidRPr="00DF0C08" w:rsidTr="00196419">
        <w:trPr>
          <w:trHeight w:val="432"/>
        </w:trPr>
        <w:tc>
          <w:tcPr>
            <w:tcW w:w="708"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544"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86" w:type="dxa"/>
            <w:shd w:val="clear" w:color="auto" w:fill="auto"/>
            <w:vAlign w:val="center"/>
          </w:tcPr>
          <w:p w:rsidR="006E0D12" w:rsidRPr="00DF0C08" w:rsidRDefault="006E0D12" w:rsidP="00196419">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1.</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celami szczegółowymi RPO WD 2014-2020</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właściwym celem szczegółowym RPO WD 2014-2020?</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0"/>
                <w:szCs w:val="20"/>
              </w:rPr>
            </w:pPr>
            <w:r w:rsidRPr="00DF0C08">
              <w:rPr>
                <w:rFonts w:eastAsia="Times New Roman" w:cs="Tahoma"/>
                <w:sz w:val="20"/>
                <w:szCs w:val="20"/>
              </w:rPr>
              <w:t>Kryterium ma na celu zapewnienie, że realizowane projekty będą zgodne z założeniami RPO WD 2014-2020. Kryterium zostanie zweryfikowane na podstawie zapisów wniosku o dofinansowanie projektu.</w:t>
            </w:r>
            <w:r w:rsidR="00681F1A">
              <w:rPr>
                <w:sz w:val="20"/>
                <w:szCs w:val="20"/>
              </w:rPr>
              <w:t xml:space="preserve"> D</w:t>
            </w:r>
            <w:r w:rsidR="00681F1A">
              <w:rPr>
                <w:rFonts w:eastAsia="Times New Roman" w:cs="Tahoma"/>
                <w:sz w:val="20"/>
                <w:szCs w:val="20"/>
              </w:rPr>
              <w:t>opuszcza się możliwość poprawy/uzupełnienia wniosku o dofinansowanie w zakresie kryterium w sposób skutkujący jego spełnieniem.</w:t>
            </w:r>
          </w:p>
        </w:tc>
        <w:tc>
          <w:tcPr>
            <w:tcW w:w="3686" w:type="dxa"/>
            <w:shd w:val="clear" w:color="auto" w:fill="auto"/>
            <w:vAlign w:val="center"/>
          </w:tcPr>
          <w:p w:rsidR="006E0D12"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681F1A" w:rsidRPr="00DF0C08" w:rsidRDefault="00681F1A" w:rsidP="00196419">
            <w:pPr>
              <w:spacing w:after="0" w:line="240" w:lineRule="auto"/>
              <w:jc w:val="center"/>
              <w:rPr>
                <w:rFonts w:eastAsia="Times New Roman" w:cs="Arial"/>
                <w:b/>
                <w:kern w:val="1"/>
                <w:sz w:val="24"/>
                <w:szCs w:val="24"/>
              </w:rPr>
            </w:pPr>
            <w:r w:rsidRPr="007A475E">
              <w:rPr>
                <w:rFonts w:cs="Arial"/>
                <w:sz w:val="24"/>
                <w:szCs w:val="24"/>
              </w:rPr>
              <w:t>Dopuszcza się skierowanie projektu do poprawy/uzupełnienia w zakresie skutkującym jego spełnieniem. Niespełnienie kryterium po wezwaniu do uzupełnienia/ popra</w:t>
            </w:r>
            <w:r>
              <w:rPr>
                <w:rFonts w:cs="Arial"/>
                <w:sz w:val="24"/>
                <w:szCs w:val="24"/>
              </w:rPr>
              <w:t>wy skutkuje jego odrzuceniem</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2.</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osiągnięcia skwantyfikowanych rezultatów</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 xml:space="preserve">Czy w ramach projektu wskazano wszystkie wskaźniki dotyczące zakresu realizacji projektu wynikające z zapisów SzOOP </w:t>
            </w:r>
            <w:r w:rsidR="00681F1A">
              <w:rPr>
                <w:rFonts w:eastAsia="Times New Roman" w:cs="Arial"/>
                <w:kern w:val="1"/>
                <w:sz w:val="24"/>
                <w:szCs w:val="24"/>
              </w:rPr>
              <w:t>RPO WD 2014-2020 aktualnego na dzień wezwania do złożenia wniosku</w:t>
            </w:r>
            <w:r w:rsidR="00681F1A" w:rsidRPr="00DF0C08">
              <w:rPr>
                <w:rFonts w:eastAsia="Times New Roman" w:cs="Arial"/>
                <w:kern w:val="1"/>
                <w:sz w:val="24"/>
                <w:szCs w:val="24"/>
              </w:rPr>
              <w:t xml:space="preserve"> </w:t>
            </w:r>
            <w:r w:rsidRPr="00DF0C08">
              <w:rPr>
                <w:rFonts w:eastAsia="Times New Roman" w:cs="Arial"/>
                <w:kern w:val="1"/>
                <w:sz w:val="24"/>
                <w:szCs w:val="24"/>
              </w:rPr>
              <w:t>oraz czy zaplanowane wartości wskaźników są:</w:t>
            </w:r>
          </w:p>
          <w:p w:rsidR="006E0D12" w:rsidRPr="00DF0C08" w:rsidRDefault="006E0D12" w:rsidP="00771BBB">
            <w:pPr>
              <w:numPr>
                <w:ilvl w:val="0"/>
                <w:numId w:val="24"/>
              </w:numPr>
              <w:spacing w:after="0" w:line="240" w:lineRule="auto"/>
              <w:ind w:left="345"/>
              <w:jc w:val="both"/>
              <w:rPr>
                <w:rFonts w:eastAsia="Times New Roman" w:cs="Arial"/>
                <w:kern w:val="1"/>
                <w:sz w:val="24"/>
                <w:szCs w:val="24"/>
              </w:rPr>
            </w:pPr>
            <w:r w:rsidRPr="00DF0C08">
              <w:rPr>
                <w:rFonts w:eastAsia="Times New Roman" w:cs="Arial"/>
                <w:kern w:val="1"/>
                <w:sz w:val="24"/>
                <w:szCs w:val="24"/>
              </w:rPr>
              <w:t xml:space="preserve">adekwatne w stosunku do potrzeb i celów projektu, </w:t>
            </w:r>
          </w:p>
          <w:p w:rsidR="006E0D12" w:rsidRPr="00DF0C08" w:rsidRDefault="006E0D12" w:rsidP="00771BBB">
            <w:pPr>
              <w:numPr>
                <w:ilvl w:val="0"/>
                <w:numId w:val="24"/>
              </w:numPr>
              <w:spacing w:after="0" w:line="240" w:lineRule="auto"/>
              <w:ind w:left="345"/>
              <w:jc w:val="both"/>
              <w:rPr>
                <w:rFonts w:eastAsia="Times New Roman" w:cs="Arial"/>
                <w:kern w:val="1"/>
                <w:sz w:val="24"/>
                <w:szCs w:val="24"/>
              </w:rPr>
            </w:pPr>
            <w:r w:rsidRPr="00DF0C08">
              <w:rPr>
                <w:rFonts w:eastAsia="Times New Roman" w:cs="Arial"/>
                <w:kern w:val="1"/>
                <w:sz w:val="24"/>
                <w:szCs w:val="24"/>
              </w:rPr>
              <w:t xml:space="preserve">realne do osiągnięcia? </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0"/>
                <w:szCs w:val="20"/>
              </w:rPr>
            </w:pPr>
            <w:r w:rsidRPr="00DF0C08">
              <w:rPr>
                <w:rFonts w:eastAsia="Times New Roman" w:cs="Tahoma"/>
                <w:sz w:val="20"/>
                <w:szCs w:val="20"/>
              </w:rPr>
              <w:t xml:space="preserve">Kryterium ma na celu zapewnić zgodność projektu z zapisami SzOOP w zakresie wskaźników. Kryterium weryfikowane na podstawie zapisów wniosku o dofinansowanie projektu. </w:t>
            </w:r>
            <w:r w:rsidR="00681F1A">
              <w:rPr>
                <w:sz w:val="20"/>
                <w:szCs w:val="20"/>
              </w:rPr>
              <w:t>D</w:t>
            </w:r>
            <w:r w:rsidR="00681F1A">
              <w:rPr>
                <w:rFonts w:eastAsia="Times New Roman" w:cs="Tahoma"/>
                <w:sz w:val="20"/>
                <w:szCs w:val="20"/>
              </w:rPr>
              <w:t>opuszcza się możliwość poprawy/uzupełnienia wniosku o dofinansowanie w zakresie kryterium w sposób skutkujący jego spełnieniem. W trakcie realizacji projektu w uzasadnionych sytuacjach za zgodą instytucji wzywającej do złożenia wniosku dopuszcza się zmianę wartości wskaźników.</w:t>
            </w:r>
          </w:p>
        </w:tc>
        <w:tc>
          <w:tcPr>
            <w:tcW w:w="3686" w:type="dxa"/>
            <w:shd w:val="clear" w:color="auto" w:fill="auto"/>
            <w:vAlign w:val="center"/>
          </w:tcPr>
          <w:p w:rsidR="006E0D12"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681F1A" w:rsidRPr="00DF0C08" w:rsidRDefault="00681F1A" w:rsidP="00196419">
            <w:pPr>
              <w:spacing w:after="0" w:line="240" w:lineRule="auto"/>
              <w:jc w:val="center"/>
              <w:rPr>
                <w:rFonts w:eastAsia="Times New Roman" w:cs="Arial"/>
                <w:b/>
                <w:kern w:val="1"/>
                <w:sz w:val="24"/>
                <w:szCs w:val="24"/>
              </w:rPr>
            </w:pPr>
            <w:r w:rsidRPr="000F75BE">
              <w:rPr>
                <w:rFonts w:eastAsia="Times New Roman" w:cs="Arial"/>
                <w:kern w:val="1"/>
                <w:sz w:val="24"/>
                <w:szCs w:val="24"/>
              </w:rPr>
              <w:t>Dopuszcza się skierowanie projektu do poprawy/uzupełnienia w zakresie skutkującym jego spełnieniem. Niespełnienie kryterium po wezwaniu do uzupełnienia/ poprawy skutkuje jego odrzuceniem.</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3.</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racjonalności harmonogramu</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harmonogram projektu jest racjonalny w stosunku do przedstawionego zakresu projektu?</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Tahoma"/>
                <w:sz w:val="20"/>
                <w:szCs w:val="20"/>
              </w:rPr>
              <w:t>Kryterium zapewni, że okres realizacji projektu zostanie zaplanowany w sposób racjonalny. Kryterium weryfikowane na podstawie wniosku o dofinansowanie projektu.</w:t>
            </w:r>
            <w:r w:rsidRPr="00DF0C08">
              <w:rPr>
                <w:rFonts w:eastAsia="Times New Roman" w:cs="Arial"/>
                <w:kern w:val="1"/>
                <w:sz w:val="24"/>
                <w:szCs w:val="24"/>
              </w:rPr>
              <w:t xml:space="preserve"> </w:t>
            </w:r>
            <w:r w:rsidR="00681F1A">
              <w:rPr>
                <w:sz w:val="20"/>
                <w:szCs w:val="20"/>
              </w:rPr>
              <w:t>D</w:t>
            </w:r>
            <w:r w:rsidR="00681F1A">
              <w:rPr>
                <w:rFonts w:eastAsia="Times New Roman" w:cs="Tahoma"/>
                <w:sz w:val="20"/>
                <w:szCs w:val="20"/>
              </w:rPr>
              <w:t>opuszcza się możliwość poprawy/uzupełnienia wniosku o dofinansowanie w zakresie kryterium w sposób skutkujący jego spełnieniem.</w:t>
            </w:r>
          </w:p>
        </w:tc>
        <w:tc>
          <w:tcPr>
            <w:tcW w:w="3686" w:type="dxa"/>
            <w:shd w:val="clear" w:color="auto" w:fill="auto"/>
            <w:vAlign w:val="center"/>
          </w:tcPr>
          <w:p w:rsidR="006E0D12"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681F1A" w:rsidRPr="00DF0C08" w:rsidRDefault="00681F1A" w:rsidP="00196419">
            <w:pPr>
              <w:spacing w:after="0" w:line="240" w:lineRule="auto"/>
              <w:jc w:val="center"/>
              <w:rPr>
                <w:rFonts w:eastAsia="Times New Roman" w:cs="Arial"/>
                <w:b/>
                <w:kern w:val="1"/>
                <w:sz w:val="24"/>
                <w:szCs w:val="24"/>
              </w:rPr>
            </w:pPr>
            <w:r w:rsidRPr="000F75BE">
              <w:rPr>
                <w:rFonts w:eastAsia="Times New Roman" w:cs="Arial"/>
                <w:kern w:val="1"/>
                <w:sz w:val="24"/>
                <w:szCs w:val="24"/>
              </w:rPr>
              <w:t>Dopuszcza się skierowanie projektu do poprawy/uzupełnienia w zakresie skutkującym jego spełnieniem. Niespełnienie kryterium po wezwaniu do uzupełnienia/ poprawy skutkuje jego odrzuceniem.</w:t>
            </w:r>
          </w:p>
        </w:tc>
      </w:tr>
      <w:tr w:rsidR="006E0D12" w:rsidRPr="00DF0C08" w:rsidTr="00196419">
        <w:trPr>
          <w:trHeight w:val="432"/>
        </w:trPr>
        <w:tc>
          <w:tcPr>
            <w:tcW w:w="708" w:type="dxa"/>
            <w:shd w:val="clear" w:color="auto" w:fill="auto"/>
            <w:vAlign w:val="center"/>
          </w:tcPr>
          <w:p w:rsidR="006E0D12" w:rsidRPr="00DF0C08" w:rsidRDefault="006E0D12" w:rsidP="00196419">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4.</w:t>
            </w:r>
          </w:p>
        </w:tc>
        <w:tc>
          <w:tcPr>
            <w:tcW w:w="3544"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budżetu projektu</w:t>
            </w:r>
          </w:p>
        </w:tc>
        <w:tc>
          <w:tcPr>
            <w:tcW w:w="6237"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prawidłowo sporządzono budżet projektu oraz czy wydatki zaplanowane w budżecie są efektywne, niezbędne do realizacji projektu i osiągania jego celu oraz racjonalne?</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0"/>
                <w:szCs w:val="20"/>
              </w:rPr>
            </w:pPr>
            <w:r w:rsidRPr="00DF0C08">
              <w:rPr>
                <w:rFonts w:eastAsia="Times New Roman"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r w:rsidR="00681F1A">
              <w:rPr>
                <w:sz w:val="20"/>
                <w:szCs w:val="20"/>
              </w:rPr>
              <w:t xml:space="preserve"> D</w:t>
            </w:r>
            <w:r w:rsidR="00681F1A">
              <w:rPr>
                <w:rFonts w:eastAsia="Times New Roman" w:cs="Tahoma"/>
                <w:sz w:val="20"/>
                <w:szCs w:val="20"/>
              </w:rPr>
              <w:t>opuszcza się możliwość poprawy/uzupełnienia wniosku o dofinansowanie w zakresie kryterium w sposób skutkujący jego spełnieniem.</w:t>
            </w:r>
          </w:p>
        </w:tc>
        <w:tc>
          <w:tcPr>
            <w:tcW w:w="3686" w:type="dxa"/>
            <w:shd w:val="clear" w:color="auto" w:fill="auto"/>
            <w:vAlign w:val="center"/>
          </w:tcPr>
          <w:p w:rsidR="00681F1A" w:rsidRDefault="006E0D12" w:rsidP="00196419">
            <w:pPr>
              <w:spacing w:after="0" w:line="240" w:lineRule="auto"/>
              <w:jc w:val="center"/>
              <w:rPr>
                <w:rFonts w:cs="Arial"/>
                <w:sz w:val="24"/>
                <w:szCs w:val="24"/>
              </w:rPr>
            </w:pPr>
            <w:r w:rsidRPr="00DF0C08">
              <w:rPr>
                <w:rFonts w:eastAsia="Times New Roman" w:cs="Arial"/>
                <w:kern w:val="1"/>
                <w:sz w:val="24"/>
                <w:szCs w:val="24"/>
              </w:rPr>
              <w:t>Tak/Nie</w:t>
            </w:r>
            <w:r w:rsidR="00681F1A" w:rsidRPr="007A475E">
              <w:rPr>
                <w:rFonts w:cs="Arial"/>
                <w:sz w:val="24"/>
                <w:szCs w:val="24"/>
              </w:rPr>
              <w:t xml:space="preserve"> </w:t>
            </w:r>
          </w:p>
          <w:p w:rsidR="006E0D12" w:rsidRPr="00DF0C08" w:rsidRDefault="00681F1A" w:rsidP="00196419">
            <w:pPr>
              <w:spacing w:after="0" w:line="240" w:lineRule="auto"/>
              <w:jc w:val="center"/>
              <w:rPr>
                <w:rFonts w:eastAsia="Times New Roman" w:cs="Arial"/>
                <w:b/>
                <w:kern w:val="1"/>
                <w:sz w:val="24"/>
                <w:szCs w:val="24"/>
              </w:rPr>
            </w:pPr>
            <w:r w:rsidRPr="007A475E">
              <w:rPr>
                <w:rFonts w:cs="Arial"/>
                <w:sz w:val="24"/>
                <w:szCs w:val="24"/>
              </w:rPr>
              <w:t>Dopuszcza się skierowanie projektu do poprawy/uzupełnienia w zakresie skutkującym jego spełnieniem. Niespełnienie kryterium po wezwaniu do uzupełnienia/ popra</w:t>
            </w:r>
            <w:r>
              <w:rPr>
                <w:rFonts w:cs="Arial"/>
                <w:sz w:val="24"/>
                <w:szCs w:val="24"/>
              </w:rPr>
              <w:t>wy skutkuje jego odrzuceniem.</w:t>
            </w:r>
          </w:p>
        </w:tc>
      </w:tr>
      <w:tr w:rsidR="006E0D12" w:rsidRPr="00DF0C08" w:rsidTr="00196419">
        <w:trPr>
          <w:trHeight w:val="432"/>
        </w:trPr>
        <w:tc>
          <w:tcPr>
            <w:tcW w:w="708" w:type="dxa"/>
            <w:shd w:val="clear" w:color="auto" w:fill="auto"/>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5.</w:t>
            </w:r>
          </w:p>
        </w:tc>
        <w:tc>
          <w:tcPr>
            <w:tcW w:w="3544" w:type="dxa"/>
            <w:shd w:val="clear" w:color="auto" w:fill="auto"/>
            <w:vAlign w:val="center"/>
          </w:tcPr>
          <w:p w:rsidR="006E0D12" w:rsidRPr="00DF0C08" w:rsidRDefault="006E0D12" w:rsidP="00196419">
            <w:pPr>
              <w:rPr>
                <w:rFonts w:eastAsia="Times New Roman" w:cs="Arial"/>
                <w:kern w:val="1"/>
                <w:sz w:val="24"/>
                <w:szCs w:val="24"/>
              </w:rPr>
            </w:pPr>
            <w:r w:rsidRPr="00DF0C08">
              <w:rPr>
                <w:rFonts w:eastAsia="Times New Roman" w:cs="Arial"/>
                <w:kern w:val="1"/>
                <w:sz w:val="24"/>
                <w:szCs w:val="24"/>
              </w:rPr>
              <w:t>Kryterium grupy docelowej</w:t>
            </w:r>
          </w:p>
        </w:tc>
        <w:tc>
          <w:tcPr>
            <w:tcW w:w="6237" w:type="dxa"/>
            <w:shd w:val="clear" w:color="auto" w:fill="auto"/>
            <w:vAlign w:val="center"/>
          </w:tcPr>
          <w:p w:rsidR="006E0D12" w:rsidRPr="00DF0C08" w:rsidRDefault="006E0D12" w:rsidP="00196419">
            <w:pPr>
              <w:spacing w:after="0" w:line="240" w:lineRule="auto"/>
              <w:jc w:val="both"/>
              <w:rPr>
                <w:rFonts w:eastAsia="Times New Roman" w:cs="Tahoma"/>
                <w:sz w:val="24"/>
                <w:szCs w:val="24"/>
              </w:rPr>
            </w:pPr>
            <w:r w:rsidRPr="00DF0C08">
              <w:rPr>
                <w:rFonts w:eastAsia="Times New Roman" w:cs="Tahoma"/>
                <w:sz w:val="24"/>
                <w:szCs w:val="24"/>
              </w:rPr>
              <w:t>Czy dobór grupy docelowej jest adekwatny do założeń projektu, w tym czy zawiera wystarczający opis:</w:t>
            </w:r>
          </w:p>
          <w:p w:rsidR="006E0D12" w:rsidRPr="00DF0C08" w:rsidRDefault="006E0D12" w:rsidP="00771BBB">
            <w:pPr>
              <w:pStyle w:val="Akapitzlist"/>
              <w:numPr>
                <w:ilvl w:val="0"/>
                <w:numId w:val="29"/>
              </w:numPr>
              <w:spacing w:after="0" w:line="240" w:lineRule="auto"/>
              <w:rPr>
                <w:rFonts w:eastAsia="Times New Roman" w:cs="Tahoma"/>
                <w:sz w:val="24"/>
                <w:szCs w:val="24"/>
              </w:rPr>
            </w:pPr>
            <w:r w:rsidRPr="00DF0C08">
              <w:rPr>
                <w:rFonts w:eastAsia="Times New Roman" w:cs="Tahoma"/>
                <w:sz w:val="24"/>
                <w:szCs w:val="24"/>
              </w:rPr>
              <w:t>grupy docelowej, jaka będzie wspierana w ramach projektu wraz z uzasadnieniem;</w:t>
            </w:r>
          </w:p>
          <w:p w:rsidR="006E0D12" w:rsidRPr="00DF0C08" w:rsidRDefault="006E0D12" w:rsidP="00771BBB">
            <w:pPr>
              <w:pStyle w:val="Akapitzlist"/>
              <w:numPr>
                <w:ilvl w:val="0"/>
                <w:numId w:val="29"/>
              </w:numPr>
              <w:spacing w:after="0" w:line="240" w:lineRule="auto"/>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6E0D12" w:rsidRPr="00DF0C08" w:rsidRDefault="006E0D12" w:rsidP="00771BBB">
            <w:pPr>
              <w:pStyle w:val="Akapitzlist"/>
              <w:numPr>
                <w:ilvl w:val="0"/>
                <w:numId w:val="29"/>
              </w:numPr>
              <w:spacing w:after="0" w:line="240" w:lineRule="auto"/>
              <w:rPr>
                <w:rFonts w:eastAsia="Times New Roman" w:cs="Tahoma"/>
                <w:sz w:val="24"/>
                <w:szCs w:val="24"/>
              </w:rPr>
            </w:pPr>
            <w:r w:rsidRPr="00DF0C08">
              <w:rPr>
                <w:rFonts w:eastAsia="Times New Roman" w:cs="Tahoma"/>
                <w:sz w:val="24"/>
                <w:szCs w:val="24"/>
              </w:rPr>
              <w:t xml:space="preserve">skali zainteresowania projektem; </w:t>
            </w:r>
          </w:p>
          <w:p w:rsidR="006E0D12" w:rsidRPr="00DF0C08" w:rsidRDefault="006E0D12" w:rsidP="00771BBB">
            <w:pPr>
              <w:pStyle w:val="Akapitzlist"/>
              <w:numPr>
                <w:ilvl w:val="0"/>
                <w:numId w:val="29"/>
              </w:numPr>
              <w:spacing w:after="0" w:line="240" w:lineRule="auto"/>
              <w:rPr>
                <w:rFonts w:eastAsia="Times New Roman" w:cs="Tahoma"/>
                <w:sz w:val="24"/>
                <w:szCs w:val="24"/>
              </w:rPr>
            </w:pPr>
            <w:r w:rsidRPr="00DF0C08">
              <w:rPr>
                <w:rFonts w:eastAsia="Times New Roman" w:cs="Tahoma"/>
                <w:sz w:val="24"/>
                <w:szCs w:val="24"/>
              </w:rPr>
              <w:t>barier, na które napotykają uczestnicy projektu;</w:t>
            </w:r>
          </w:p>
          <w:p w:rsidR="006E0D12" w:rsidRPr="00DF0C08" w:rsidRDefault="006E0D12" w:rsidP="00771BBB">
            <w:pPr>
              <w:pStyle w:val="Akapitzlist"/>
              <w:numPr>
                <w:ilvl w:val="0"/>
                <w:numId w:val="29"/>
              </w:numPr>
              <w:spacing w:after="0" w:line="240" w:lineRule="auto"/>
              <w:rPr>
                <w:rFonts w:eastAsia="Times New Roman" w:cs="Tahoma"/>
                <w:sz w:val="24"/>
                <w:szCs w:val="24"/>
              </w:rPr>
            </w:pPr>
            <w:r w:rsidRPr="00DF0C08">
              <w:rPr>
                <w:rFonts w:eastAsia="Times New Roman" w:cs="Tahoma"/>
                <w:sz w:val="24"/>
                <w:szCs w:val="24"/>
              </w:rPr>
              <w:t xml:space="preserve">sposobu rekrutacji uczestników projektu, w tym kryteriów rekrutacji; </w:t>
            </w:r>
          </w:p>
          <w:p w:rsidR="006E0D12" w:rsidRPr="00DF0C08" w:rsidRDefault="006E0D12" w:rsidP="00771BBB">
            <w:pPr>
              <w:pStyle w:val="Akapitzlist"/>
              <w:numPr>
                <w:ilvl w:val="0"/>
                <w:numId w:val="29"/>
              </w:numPr>
              <w:spacing w:after="0" w:line="240" w:lineRule="auto"/>
              <w:rPr>
                <w:rFonts w:eastAsia="Times New Roman" w:cs="Tahoma"/>
                <w:sz w:val="24"/>
                <w:szCs w:val="24"/>
              </w:rPr>
            </w:pPr>
            <w:r w:rsidRPr="00DF0C08">
              <w:rPr>
                <w:rFonts w:eastAsia="Times New Roman" w:cs="Tahoma"/>
                <w:sz w:val="24"/>
                <w:szCs w:val="24"/>
              </w:rPr>
              <w:t>sposobu zapewnienia dostępności do procesu rekrutacji dla osób z niepełnosprawnościami?</w:t>
            </w:r>
          </w:p>
          <w:p w:rsidR="006E0D12" w:rsidRPr="00DF0C08" w:rsidRDefault="006E0D12" w:rsidP="00196419">
            <w:pPr>
              <w:spacing w:after="0" w:line="240" w:lineRule="auto"/>
              <w:rPr>
                <w:rFonts w:eastAsia="Times New Roman" w:cs="Tahoma"/>
                <w:sz w:val="24"/>
                <w:szCs w:val="24"/>
              </w:rPr>
            </w:pPr>
          </w:p>
          <w:p w:rsidR="006E0D12" w:rsidRPr="00DF0C08" w:rsidRDefault="006E0D12" w:rsidP="00196419">
            <w:pPr>
              <w:spacing w:after="0" w:line="240" w:lineRule="auto"/>
              <w:jc w:val="both"/>
              <w:rPr>
                <w:rFonts w:eastAsia="Times New Roman" w:cs="Tahoma"/>
                <w:sz w:val="24"/>
                <w:szCs w:val="24"/>
              </w:rPr>
            </w:pPr>
            <w:r w:rsidRPr="00DF0C08">
              <w:rPr>
                <w:rFonts w:eastAsia="Times New Roman" w:cs="Tahoma"/>
                <w:sz w:val="20"/>
                <w:szCs w:val="20"/>
              </w:rPr>
              <w:t>Kryterium ma na celu dostosowanie zakresu projektu przede wszystkim do potrzeb i wielkości grupy docelowej.</w:t>
            </w:r>
            <w:r w:rsidRPr="00DF0C08">
              <w:rPr>
                <w:rFonts w:eastAsia="Times New Roman" w:cs="Tahoma"/>
                <w:sz w:val="24"/>
                <w:szCs w:val="24"/>
              </w:rPr>
              <w:t xml:space="preserve"> </w:t>
            </w:r>
            <w:r w:rsidRPr="00DF0C08">
              <w:rPr>
                <w:rFonts w:eastAsia="Times New Roman" w:cs="Tahoma"/>
                <w:sz w:val="20"/>
                <w:szCs w:val="20"/>
              </w:rPr>
              <w:t>Kryterium zostanie zweryfikowane na podstawie zapisów wniosku o dofinansowanie projektu.</w:t>
            </w:r>
            <w:r w:rsidR="002E1B24">
              <w:rPr>
                <w:sz w:val="20"/>
                <w:szCs w:val="20"/>
              </w:rPr>
              <w:t xml:space="preserve"> D</w:t>
            </w:r>
            <w:r w:rsidR="002E1B24">
              <w:rPr>
                <w:rFonts w:eastAsia="Times New Roman" w:cs="Tahoma"/>
                <w:sz w:val="20"/>
                <w:szCs w:val="20"/>
              </w:rPr>
              <w:t>opuszcza się możliwość poprawy/uzupełnienia wniosku o dofinansowanie w zakresie kryterium w sposób skutkujący jego spełnieniem.</w:t>
            </w:r>
          </w:p>
        </w:tc>
        <w:tc>
          <w:tcPr>
            <w:tcW w:w="3686" w:type="dxa"/>
            <w:shd w:val="clear" w:color="auto" w:fill="auto"/>
            <w:vAlign w:val="center"/>
          </w:tcPr>
          <w:p w:rsidR="006E0D12" w:rsidRDefault="006E0D12" w:rsidP="00196419">
            <w:pPr>
              <w:jc w:val="center"/>
              <w:rPr>
                <w:rFonts w:eastAsia="Times New Roman" w:cs="Arial"/>
                <w:kern w:val="1"/>
                <w:sz w:val="24"/>
                <w:szCs w:val="24"/>
              </w:rPr>
            </w:pPr>
            <w:r w:rsidRPr="00DF0C08">
              <w:rPr>
                <w:rFonts w:eastAsia="Times New Roman" w:cs="Arial"/>
                <w:kern w:val="1"/>
                <w:sz w:val="24"/>
                <w:szCs w:val="24"/>
              </w:rPr>
              <w:t>Tak/Nie</w:t>
            </w:r>
          </w:p>
          <w:p w:rsidR="002E1B24" w:rsidRPr="00DF0C08" w:rsidRDefault="002E1B24" w:rsidP="00993DBD">
            <w:pPr>
              <w:spacing w:after="0" w:line="240" w:lineRule="auto"/>
              <w:jc w:val="center"/>
              <w:rPr>
                <w:rFonts w:eastAsia="Times New Roman" w:cs="Arial"/>
                <w:kern w:val="1"/>
                <w:sz w:val="24"/>
                <w:szCs w:val="24"/>
              </w:rPr>
            </w:pPr>
            <w:r w:rsidRPr="000F75BE">
              <w:rPr>
                <w:rFonts w:eastAsia="Times New Roman" w:cs="Arial"/>
                <w:kern w:val="1"/>
                <w:sz w:val="24"/>
                <w:szCs w:val="24"/>
              </w:rPr>
              <w:t>Dopuszcza się skierowanie projektu do poprawy/uzupełnienia w zakresie skutkującym jego spełnieniem. Niespełnienie kryterium po wezwaniu do uzupełnienia/ poprawy skutkuje jego odrzuceniem.</w:t>
            </w:r>
          </w:p>
        </w:tc>
      </w:tr>
    </w:tbl>
    <w:p w:rsidR="003F238E" w:rsidRPr="00DF0C08" w:rsidRDefault="003F238E">
      <w:pPr>
        <w:rPr>
          <w:rFonts w:eastAsia="Times New Roman" w:cs="Tahoma"/>
          <w:b/>
          <w:kern w:val="1"/>
          <w:sz w:val="24"/>
          <w:szCs w:val="24"/>
        </w:rPr>
      </w:pPr>
      <w:r w:rsidRPr="00DF0C08">
        <w:rPr>
          <w:rFonts w:eastAsia="Times New Roman" w:cs="Tahoma"/>
          <w:b/>
          <w:kern w:val="1"/>
          <w:sz w:val="24"/>
          <w:szCs w:val="24"/>
        </w:rPr>
        <w:br w:type="page"/>
      </w:r>
    </w:p>
    <w:p w:rsidR="003F238E" w:rsidRPr="00DF0C08" w:rsidRDefault="003F238E" w:rsidP="003F238E">
      <w:pPr>
        <w:spacing w:after="120" w:line="240" w:lineRule="auto"/>
        <w:ind w:left="283"/>
        <w:jc w:val="center"/>
        <w:rPr>
          <w:rFonts w:eastAsia="Times New Roman" w:cs="Tahoma"/>
          <w:b/>
          <w:kern w:val="1"/>
          <w:sz w:val="24"/>
          <w:szCs w:val="24"/>
        </w:rPr>
      </w:pPr>
    </w:p>
    <w:p w:rsidR="0037389F" w:rsidRPr="00DF0C08" w:rsidRDefault="003F238E" w:rsidP="00771BBB">
      <w:pPr>
        <w:pStyle w:val="Nagwek2"/>
        <w:numPr>
          <w:ilvl w:val="0"/>
          <w:numId w:val="39"/>
        </w:numPr>
        <w:rPr>
          <w:rFonts w:asciiTheme="minorHAnsi" w:eastAsia="Times New Roman" w:hAnsiTheme="minorHAnsi" w:cs="Tahoma"/>
          <w:color w:val="auto"/>
          <w:kern w:val="1"/>
          <w:sz w:val="24"/>
          <w:szCs w:val="24"/>
        </w:rPr>
      </w:pPr>
      <w:bookmarkStart w:id="42" w:name="_Toc500159691"/>
      <w:r w:rsidRPr="00DF0C08">
        <w:rPr>
          <w:rFonts w:asciiTheme="minorHAnsi" w:eastAsia="Times New Roman" w:hAnsiTheme="minorHAnsi" w:cs="Tahoma"/>
          <w:color w:val="auto"/>
          <w:kern w:val="1"/>
          <w:sz w:val="24"/>
          <w:szCs w:val="24"/>
        </w:rPr>
        <w:t xml:space="preserve">Kryteria oceny merytorycznej </w:t>
      </w:r>
      <w:r w:rsidR="003B6762" w:rsidRPr="00DF0C08">
        <w:rPr>
          <w:rFonts w:asciiTheme="minorHAnsi" w:eastAsia="Times New Roman" w:hAnsiTheme="minorHAnsi" w:cs="Tahoma"/>
          <w:color w:val="auto"/>
          <w:kern w:val="1"/>
          <w:sz w:val="24"/>
          <w:szCs w:val="24"/>
        </w:rPr>
        <w:t>dla</w:t>
      </w:r>
      <w:r w:rsidRPr="00DF0C08">
        <w:rPr>
          <w:rFonts w:asciiTheme="minorHAnsi" w:eastAsia="Times New Roman" w:hAnsiTheme="minorHAnsi" w:cs="Tahoma"/>
          <w:color w:val="auto"/>
          <w:kern w:val="1"/>
          <w:sz w:val="24"/>
          <w:szCs w:val="24"/>
        </w:rPr>
        <w:t xml:space="preserve"> EFS dla trybu konkursowego</w:t>
      </w:r>
      <w:r w:rsidR="003B6762" w:rsidRPr="00DF0C08">
        <w:rPr>
          <w:rFonts w:asciiTheme="minorHAnsi" w:eastAsia="Times New Roman" w:hAnsiTheme="minorHAnsi" w:cs="Tahoma"/>
          <w:color w:val="auto"/>
          <w:kern w:val="1"/>
          <w:sz w:val="24"/>
          <w:szCs w:val="24"/>
        </w:rPr>
        <w:t xml:space="preserve"> z wyłączeniem </w:t>
      </w:r>
      <w:r w:rsidR="001E4FD0" w:rsidRPr="00DF0C08">
        <w:rPr>
          <w:rFonts w:asciiTheme="minorHAnsi" w:eastAsia="Times New Roman" w:hAnsiTheme="minorHAnsi" w:cs="Tahoma"/>
          <w:color w:val="auto"/>
          <w:kern w:val="1"/>
          <w:sz w:val="24"/>
          <w:szCs w:val="24"/>
        </w:rPr>
        <w:t>konkursów ogłaszanych w ramach mechanizmu ZIT</w:t>
      </w:r>
      <w:bookmarkEnd w:id="42"/>
    </w:p>
    <w:p w:rsidR="003F238E" w:rsidRDefault="003F238E" w:rsidP="003F238E">
      <w:pPr>
        <w:spacing w:after="120" w:line="240" w:lineRule="auto"/>
        <w:jc w:val="both"/>
        <w:rPr>
          <w:rFonts w:cs="Arial"/>
          <w:sz w:val="24"/>
          <w:szCs w:val="24"/>
        </w:rPr>
      </w:pPr>
      <w:r w:rsidRPr="00DF0C08">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F0C08">
        <w:rPr>
          <w:rFonts w:cs="Arial"/>
          <w:sz w:val="24"/>
          <w:szCs w:val="24"/>
        </w:rPr>
        <w:t>Nie wyklucza to wykorzystania w ocenie spełnienia kryteriów informacji udzielonych przez Wnioskodawcę</w:t>
      </w:r>
      <w:r w:rsidR="002E1B24">
        <w:rPr>
          <w:rFonts w:eastAsia="Times New Roman" w:cs="Arial"/>
          <w:kern w:val="1"/>
          <w:sz w:val="24"/>
          <w:szCs w:val="24"/>
        </w:rPr>
        <w:t>/Beneficjenta</w:t>
      </w:r>
      <w:r w:rsidRPr="00DF0C08">
        <w:rPr>
          <w:rFonts w:cs="Arial"/>
          <w:sz w:val="24"/>
          <w:szCs w:val="24"/>
        </w:rPr>
        <w:t xml:space="preserve"> lub pozyskanych na temat Wnioskodawcy</w:t>
      </w:r>
      <w:r w:rsidR="002E1B24">
        <w:rPr>
          <w:rFonts w:eastAsia="Times New Roman" w:cs="Arial"/>
          <w:kern w:val="1"/>
          <w:sz w:val="24"/>
          <w:szCs w:val="24"/>
        </w:rPr>
        <w:t>/Beneficjenta</w:t>
      </w:r>
      <w:r w:rsidRPr="00DF0C08">
        <w:rPr>
          <w:rFonts w:cs="Arial"/>
          <w:sz w:val="24"/>
          <w:szCs w:val="24"/>
        </w:rPr>
        <w:t xml:space="preserve"> lub projektu.</w:t>
      </w:r>
    </w:p>
    <w:p w:rsidR="009D09A7" w:rsidRPr="00DF0C08" w:rsidRDefault="009D09A7" w:rsidP="003F238E">
      <w:pPr>
        <w:spacing w:after="120" w:line="240" w:lineRule="auto"/>
        <w:jc w:val="both"/>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5854"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951"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Opis znaczenia kryterium</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zgodność projektu z celami szczegółowymi RPO WD 2014-2020</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projekt jest zgodny z właściwym celem szczegółowym RPO WD 2014-2020 oraz w jaki sposób projekt przyczyni się do osiągnięcia celu szczegółowego RPO WD 2014-2020?</w:t>
            </w:r>
          </w:p>
          <w:p w:rsidR="006E0D12" w:rsidRPr="00DF0C08" w:rsidRDefault="006E0D12" w:rsidP="002E1B24">
            <w:pPr>
              <w:spacing w:after="120"/>
              <w:jc w:val="both"/>
              <w:rPr>
                <w:rFonts w:eastAsia="Times New Roman" w:cs="Arial"/>
                <w:b/>
                <w:kern w:val="1"/>
                <w:sz w:val="20"/>
                <w:szCs w:val="20"/>
              </w:rPr>
            </w:pPr>
            <w:r w:rsidRPr="00DF0C08">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w:t>
            </w:r>
            <w:r w:rsidR="002E1B24">
              <w:rPr>
                <w:rFonts w:eastAsia="Times New Roman" w:cs="Tahoma"/>
                <w:sz w:val="20"/>
                <w:szCs w:val="20"/>
              </w:rPr>
              <w:t>W zakresie kryterium IOK dopuszcza możliwość skierowania projektu do etapu negocjacji w celu poprawy/uzupełnienia kwestii wskazanych przez KOP.</w:t>
            </w:r>
          </w:p>
        </w:tc>
        <w:tc>
          <w:tcPr>
            <w:tcW w:w="3951" w:type="dxa"/>
            <w:vAlign w:val="center"/>
          </w:tcPr>
          <w:p w:rsidR="006E0D12" w:rsidRPr="00DF0C08" w:rsidRDefault="006E0D12" w:rsidP="00196419">
            <w:pPr>
              <w:spacing w:after="120"/>
              <w:jc w:val="center"/>
              <w:rPr>
                <w:rFonts w:eastAsia="Times New Roman" w:cs="Tahoma"/>
                <w:strike/>
                <w:sz w:val="24"/>
                <w:szCs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2.</w:t>
            </w:r>
          </w:p>
        </w:tc>
        <w:tc>
          <w:tcPr>
            <w:tcW w:w="3543" w:type="dxa"/>
            <w:vAlign w:val="center"/>
          </w:tcPr>
          <w:p w:rsidR="006E0D12" w:rsidRPr="00DF0C08" w:rsidRDefault="006E0D12" w:rsidP="00196419">
            <w:pPr>
              <w:spacing w:after="120"/>
              <w:rPr>
                <w:kern w:val="1"/>
                <w:sz w:val="24"/>
                <w:highlight w:val="yellow"/>
              </w:rPr>
            </w:pPr>
            <w:r w:rsidRPr="00DF0C08">
              <w:rPr>
                <w:rFonts w:eastAsia="Times New Roman" w:cs="Tahoma"/>
                <w:sz w:val="24"/>
                <w:szCs w:val="24"/>
              </w:rPr>
              <w:t xml:space="preserve">Kryterium celowości projektu </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potrzeba realizacji projektu jest wystarczająco uzasadniona i odpowiada na zdiagnozowany problem? </w:t>
            </w:r>
          </w:p>
          <w:p w:rsidR="006E0D12" w:rsidRPr="00DF0C08" w:rsidRDefault="006E0D12" w:rsidP="00196419">
            <w:pPr>
              <w:spacing w:after="120"/>
              <w:jc w:val="both"/>
              <w:rPr>
                <w:rFonts w:cs="Tahoma"/>
                <w:sz w:val="24"/>
                <w:szCs w:val="24"/>
              </w:rPr>
            </w:pPr>
            <w:r w:rsidRPr="00DF0C08">
              <w:rPr>
                <w:rFonts w:cs="Tahoma"/>
                <w:sz w:val="24"/>
                <w:szCs w:val="24"/>
              </w:rPr>
              <w:t xml:space="preserve">Dodatkowo w przypadku projektów o wartości </w:t>
            </w:r>
            <w:r w:rsidR="00196419">
              <w:rPr>
                <w:rFonts w:cs="Tahoma"/>
                <w:sz w:val="24"/>
                <w:szCs w:val="24"/>
              </w:rPr>
              <w:t xml:space="preserve">dofinansowania  </w:t>
            </w:r>
            <w:r w:rsidRPr="00DF0C08">
              <w:rPr>
                <w:rFonts w:cs="Tahoma"/>
                <w:sz w:val="24"/>
                <w:szCs w:val="24"/>
              </w:rPr>
              <w:t>co najmniej 2 mln złotych:</w:t>
            </w:r>
          </w:p>
          <w:p w:rsidR="006E0D12" w:rsidRPr="00DF0C08" w:rsidRDefault="006E0D12" w:rsidP="00196419">
            <w:pPr>
              <w:spacing w:after="120"/>
              <w:jc w:val="both"/>
              <w:rPr>
                <w:rFonts w:cs="Tahoma"/>
                <w:sz w:val="24"/>
                <w:szCs w:val="24"/>
              </w:rPr>
            </w:pPr>
            <w:r w:rsidRPr="00DF0C08">
              <w:rPr>
                <w:rFonts w:cs="Tahoma"/>
                <w:sz w:val="24"/>
                <w:szCs w:val="24"/>
              </w:rPr>
              <w:t>Czy przedstawiono wystarczający opis ryzyka nieosiągnięcia założeń projektu oraz zaplanowanych w ramach projektu działań zaradczych?</w:t>
            </w:r>
          </w:p>
          <w:p w:rsidR="006E0D12" w:rsidRPr="00DF0C08" w:rsidRDefault="006E0D12" w:rsidP="00196419">
            <w:pPr>
              <w:spacing w:after="120"/>
              <w:jc w:val="both"/>
              <w:rPr>
                <w:b/>
                <w:kern w:val="1"/>
                <w:sz w:val="20"/>
                <w:highlight w:val="yellow"/>
              </w:rPr>
            </w:pPr>
            <w:r w:rsidRPr="00DF0C08">
              <w:rPr>
                <w:rFonts w:eastAsia="Times New Roman" w:cs="Tahoma"/>
                <w:sz w:val="20"/>
                <w:szCs w:val="20"/>
              </w:rPr>
              <w:t xml:space="preserve">Ocena spełnienia kryterium polega m.in. na weryfikacji uzasadnienia potrzeby realizacji poszczególnych zadań zaplanowanych w ramach projektu ich powiązania ze zdiagnozowanym problemem. Przedstawiony we wniosku opis będzie oceniany również pod kątem aktualności danych. Dodatkowo w przypadku projektów o wartości </w:t>
            </w:r>
            <w:r w:rsidR="00196419">
              <w:rPr>
                <w:rFonts w:eastAsia="Times New Roman" w:cs="Tahoma"/>
                <w:sz w:val="20"/>
                <w:szCs w:val="20"/>
              </w:rPr>
              <w:t>dofinansowania</w:t>
            </w:r>
            <w:r w:rsidR="00196419" w:rsidRPr="00DF0C08">
              <w:rPr>
                <w:rFonts w:eastAsia="Times New Roman" w:cs="Tahoma"/>
                <w:sz w:val="20"/>
                <w:szCs w:val="20"/>
              </w:rPr>
              <w:t xml:space="preserve"> </w:t>
            </w:r>
            <w:r w:rsidRPr="00DF0C08">
              <w:rPr>
                <w:rFonts w:eastAsia="Times New Roman" w:cs="Tahoma"/>
                <w:sz w:val="20"/>
                <w:szCs w:val="20"/>
              </w:rPr>
              <w:t xml:space="preserve">co najmniej 2 mln zł ocenie podlega opis ryzyka nieosiągnięcia założeń projektu oraz planowane działania minimalizujące ryzyko. </w:t>
            </w:r>
            <w:r w:rsidR="002E1B24">
              <w:rPr>
                <w:rFonts w:eastAsia="Times New Roman" w:cs="Tahoma"/>
                <w:sz w:val="20"/>
                <w:szCs w:val="20"/>
              </w:rPr>
              <w:t>W zakresie kryterium IOK dopuszcza możliwość skierowania projektu do etapu negocjacji w celu poprawy/uzupełnienia kwestii wskazanych przez KOP.</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6</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3.</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osiągnięcia skwantyfikowanych rezultatów</w:t>
            </w:r>
          </w:p>
        </w:tc>
        <w:tc>
          <w:tcPr>
            <w:tcW w:w="5854" w:type="dxa"/>
            <w:vAlign w:val="center"/>
          </w:tcPr>
          <w:p w:rsidR="006E0D12" w:rsidRPr="00DF0C08" w:rsidRDefault="006E0D12" w:rsidP="00196419">
            <w:pPr>
              <w:spacing w:after="120"/>
              <w:jc w:val="both"/>
              <w:rPr>
                <w:sz w:val="24"/>
                <w:szCs w:val="24"/>
              </w:rPr>
            </w:pPr>
            <w:r w:rsidRPr="00DF0C08">
              <w:rPr>
                <w:rFonts w:eastAsia="Times New Roman" w:cs="Tahoma"/>
                <w:sz w:val="24"/>
                <w:szCs w:val="24"/>
              </w:rPr>
              <w:t>Czy zaplanowane w ramach projektu wartości wskaźników są adekwatne w stosunku do potrzeb i celów projektu, a założone do osiągnięcia wartości są realne?</w:t>
            </w:r>
            <w:r w:rsidRPr="00DF0C08">
              <w:rPr>
                <w:sz w:val="24"/>
                <w:szCs w:val="24"/>
              </w:rPr>
              <w:t xml:space="preserve"> </w:t>
            </w:r>
          </w:p>
          <w:p w:rsidR="006E0D12" w:rsidRPr="00DF0C08" w:rsidRDefault="006E0D12" w:rsidP="00196419">
            <w:pPr>
              <w:spacing w:after="120"/>
              <w:jc w:val="both"/>
              <w:rPr>
                <w:rFonts w:eastAsia="Times New Roman" w:cs="Arial"/>
                <w:b/>
                <w:kern w:val="1"/>
                <w:sz w:val="20"/>
                <w:szCs w:val="20"/>
              </w:rPr>
            </w:pPr>
            <w:r w:rsidRPr="00DF0C08">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t>
            </w:r>
            <w:r w:rsidR="002E1B24">
              <w:rPr>
                <w:rFonts w:eastAsia="Times New Roman" w:cs="Tahoma"/>
                <w:sz w:val="20"/>
                <w:szCs w:val="20"/>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w:t>
            </w:r>
            <w:r w:rsidRPr="00DF0C08">
              <w:rPr>
                <w:rFonts w:eastAsia="Times New Roman" w:cs="Tahoma"/>
                <w:sz w:val="24"/>
                <w:szCs w:val="24"/>
              </w:rPr>
              <w:t xml:space="preserve"> 6</w:t>
            </w:r>
          </w:p>
        </w:tc>
      </w:tr>
      <w:tr w:rsidR="006E0D12" w:rsidRPr="00DF0C08" w:rsidTr="00196419">
        <w:trPr>
          <w:trHeight w:val="432"/>
        </w:trPr>
        <w:tc>
          <w:tcPr>
            <w:tcW w:w="795" w:type="dxa"/>
            <w:vAlign w:val="center"/>
          </w:tcPr>
          <w:p w:rsidR="006E0D12" w:rsidRPr="00DF0C08" w:rsidRDefault="006E0D12" w:rsidP="00196419">
            <w:pPr>
              <w:jc w:val="center"/>
              <w:rPr>
                <w:rFonts w:eastAsia="Times New Roman" w:cs="Arial"/>
                <w:kern w:val="1"/>
                <w:sz w:val="24"/>
                <w:szCs w:val="24"/>
              </w:rPr>
            </w:pPr>
            <w:r w:rsidRPr="00DF0C08">
              <w:rPr>
                <w:rFonts w:eastAsia="Times New Roman" w:cs="Arial"/>
                <w:kern w:val="1"/>
                <w:sz w:val="24"/>
                <w:szCs w:val="24"/>
              </w:rPr>
              <w:t>4.</w:t>
            </w:r>
          </w:p>
        </w:tc>
        <w:tc>
          <w:tcPr>
            <w:tcW w:w="3543" w:type="dxa"/>
            <w:vAlign w:val="center"/>
          </w:tcPr>
          <w:p w:rsidR="006E0D12" w:rsidRPr="00DF0C08" w:rsidRDefault="006E0D12" w:rsidP="00196419">
            <w:pPr>
              <w:rPr>
                <w:rFonts w:eastAsia="Times New Roman" w:cs="Tahoma"/>
                <w:sz w:val="24"/>
                <w:szCs w:val="24"/>
              </w:rPr>
            </w:pPr>
            <w:r w:rsidRPr="00DF0C08">
              <w:rPr>
                <w:rFonts w:eastAsia="Times New Roman" w:cs="Tahoma"/>
                <w:sz w:val="24"/>
                <w:szCs w:val="24"/>
              </w:rPr>
              <w:t>Kryterium doboru grupy docelowej</w:t>
            </w:r>
          </w:p>
        </w:tc>
        <w:tc>
          <w:tcPr>
            <w:tcW w:w="5854" w:type="dxa"/>
            <w:vAlign w:val="center"/>
          </w:tcPr>
          <w:p w:rsidR="006E0D12" w:rsidRPr="00DF0C08" w:rsidRDefault="006E0D12" w:rsidP="00196419">
            <w:pPr>
              <w:rPr>
                <w:rFonts w:eastAsia="Times New Roman" w:cs="Tahoma"/>
                <w:sz w:val="24"/>
                <w:szCs w:val="24"/>
              </w:rPr>
            </w:pPr>
            <w:r w:rsidRPr="00DF0C08">
              <w:rPr>
                <w:rFonts w:eastAsia="Times New Roman" w:cs="Tahoma"/>
                <w:sz w:val="24"/>
                <w:szCs w:val="24"/>
              </w:rPr>
              <w:t xml:space="preserve">Czy dobór grupy docelowej jest adekwatny do założeń projektu oraz </w:t>
            </w:r>
            <w:r>
              <w:rPr>
                <w:rFonts w:eastAsia="Times New Roman" w:cs="Tahoma"/>
                <w:sz w:val="24"/>
                <w:szCs w:val="24"/>
              </w:rPr>
              <w:t>zapisów regulaminu konku</w:t>
            </w:r>
            <w:r w:rsidR="00E83375">
              <w:rPr>
                <w:rFonts w:eastAsia="Times New Roman" w:cs="Tahoma"/>
                <w:sz w:val="24"/>
                <w:szCs w:val="24"/>
              </w:rPr>
              <w:t>r</w:t>
            </w:r>
            <w:r>
              <w:rPr>
                <w:rFonts w:eastAsia="Times New Roman" w:cs="Tahoma"/>
                <w:sz w:val="24"/>
                <w:szCs w:val="24"/>
              </w:rPr>
              <w:t>su</w:t>
            </w:r>
            <w:r w:rsidRPr="00DF0C08">
              <w:rPr>
                <w:rFonts w:eastAsia="Times New Roman" w:cs="Tahoma"/>
                <w:sz w:val="24"/>
                <w:szCs w:val="24"/>
              </w:rPr>
              <w:t>, w tym czy zawiera wystarczający opis:</w:t>
            </w:r>
          </w:p>
          <w:p w:rsidR="006E0D12" w:rsidRPr="00DF0C08" w:rsidRDefault="006E0D12" w:rsidP="00771BBB">
            <w:pPr>
              <w:pStyle w:val="Akapitzlist"/>
              <w:numPr>
                <w:ilvl w:val="0"/>
                <w:numId w:val="30"/>
              </w:numPr>
              <w:rPr>
                <w:rFonts w:eastAsia="Times New Roman" w:cs="Tahoma"/>
                <w:sz w:val="24"/>
                <w:szCs w:val="24"/>
              </w:rPr>
            </w:pPr>
            <w:r w:rsidRPr="00DF0C08">
              <w:rPr>
                <w:rFonts w:eastAsia="Times New Roman" w:cs="Tahoma"/>
                <w:sz w:val="24"/>
                <w:szCs w:val="24"/>
              </w:rPr>
              <w:t>grupy docelowej, jaka będzie wspierana w ramach projektu;</w:t>
            </w:r>
          </w:p>
          <w:p w:rsidR="006E0D12" w:rsidRPr="00DF0C08" w:rsidRDefault="006E0D12" w:rsidP="00771BBB">
            <w:pPr>
              <w:pStyle w:val="Akapitzlist"/>
              <w:numPr>
                <w:ilvl w:val="0"/>
                <w:numId w:val="30"/>
              </w:numPr>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6E0D12" w:rsidRPr="00DF0C08" w:rsidRDefault="006E0D12" w:rsidP="00771BBB">
            <w:pPr>
              <w:pStyle w:val="Akapitzlist"/>
              <w:numPr>
                <w:ilvl w:val="0"/>
                <w:numId w:val="30"/>
              </w:numPr>
              <w:rPr>
                <w:rFonts w:eastAsia="Times New Roman" w:cs="Tahoma"/>
                <w:sz w:val="24"/>
                <w:szCs w:val="24"/>
              </w:rPr>
            </w:pPr>
            <w:r w:rsidRPr="00DF0C08">
              <w:rPr>
                <w:rFonts w:eastAsia="Times New Roman" w:cs="Tahoma"/>
                <w:sz w:val="24"/>
                <w:szCs w:val="24"/>
              </w:rPr>
              <w:t>barier, na które napotykają uczestnicy projektu;</w:t>
            </w:r>
          </w:p>
          <w:p w:rsidR="006E0D12" w:rsidRPr="00DF0C08" w:rsidRDefault="006E0D12" w:rsidP="00771BBB">
            <w:pPr>
              <w:pStyle w:val="Akapitzlist"/>
              <w:numPr>
                <w:ilvl w:val="0"/>
                <w:numId w:val="30"/>
              </w:numPr>
              <w:rPr>
                <w:rFonts w:eastAsia="Times New Roman" w:cs="Tahoma"/>
                <w:sz w:val="24"/>
                <w:szCs w:val="24"/>
              </w:rPr>
            </w:pPr>
            <w:r w:rsidRPr="00DF0C08">
              <w:rPr>
                <w:rFonts w:eastAsia="Times New Roman" w:cs="Tahoma"/>
                <w:sz w:val="24"/>
                <w:szCs w:val="24"/>
              </w:rPr>
              <w:t>skali zainteresowania potencjalnych uczestników projektu;</w:t>
            </w:r>
          </w:p>
          <w:p w:rsidR="006E0D12" w:rsidRPr="00DF0C08" w:rsidRDefault="006E0D12" w:rsidP="00771BBB">
            <w:pPr>
              <w:pStyle w:val="Akapitzlist"/>
              <w:numPr>
                <w:ilvl w:val="0"/>
                <w:numId w:val="30"/>
              </w:numPr>
              <w:rPr>
                <w:rFonts w:eastAsia="Times New Roman" w:cs="Tahoma"/>
                <w:sz w:val="24"/>
                <w:szCs w:val="24"/>
              </w:rPr>
            </w:pPr>
            <w:r w:rsidRPr="00DF0C08">
              <w:rPr>
                <w:rFonts w:eastAsia="Times New Roman" w:cs="Tahoma"/>
                <w:sz w:val="24"/>
                <w:szCs w:val="24"/>
              </w:rPr>
              <w:t>sposobu rekrutacji uczestników projektu, w tym kryteriów rekrutacji zapewni</w:t>
            </w:r>
            <w:r w:rsidR="00E83375">
              <w:rPr>
                <w:rFonts w:eastAsia="Times New Roman" w:cs="Tahoma"/>
                <w:sz w:val="24"/>
                <w:szCs w:val="24"/>
              </w:rPr>
              <w:t>a</w:t>
            </w:r>
            <w:r>
              <w:rPr>
                <w:rFonts w:eastAsia="Times New Roman" w:cs="Tahoma"/>
                <w:sz w:val="24"/>
                <w:szCs w:val="24"/>
              </w:rPr>
              <w:t>jących</w:t>
            </w:r>
            <w:r w:rsidRPr="00DF0C08">
              <w:rPr>
                <w:rFonts w:eastAsia="Times New Roman" w:cs="Tahoma"/>
                <w:sz w:val="24"/>
                <w:szCs w:val="24"/>
              </w:rPr>
              <w:t xml:space="preserve"> dostępnoś</w:t>
            </w:r>
            <w:r>
              <w:rPr>
                <w:rFonts w:eastAsia="Times New Roman" w:cs="Tahoma"/>
                <w:sz w:val="24"/>
                <w:szCs w:val="24"/>
              </w:rPr>
              <w:t xml:space="preserve">ć osobom </w:t>
            </w:r>
            <w:r w:rsidRPr="00DF0C08">
              <w:rPr>
                <w:rFonts w:eastAsia="Times New Roman" w:cs="Tahoma"/>
                <w:sz w:val="24"/>
                <w:szCs w:val="24"/>
              </w:rPr>
              <w:t xml:space="preserve"> z niepełnosprawnościami?</w:t>
            </w:r>
          </w:p>
          <w:p w:rsidR="006E0D12" w:rsidRPr="00DF0C08" w:rsidRDefault="006E0D12" w:rsidP="00196419">
            <w:pPr>
              <w:rPr>
                <w:rFonts w:eastAsia="Times New Roman" w:cs="Tahoma"/>
                <w:sz w:val="24"/>
                <w:szCs w:val="24"/>
              </w:rPr>
            </w:pPr>
          </w:p>
          <w:p w:rsidR="006E0D12" w:rsidRPr="00DF0C08" w:rsidRDefault="006E0D12" w:rsidP="00196419">
            <w:pPr>
              <w:jc w:val="both"/>
              <w:rPr>
                <w:rFonts w:eastAsia="Times New Roman" w:cs="Arial"/>
                <w:b/>
                <w:kern w:val="1"/>
                <w:sz w:val="20"/>
                <w:szCs w:val="20"/>
              </w:rPr>
            </w:pPr>
            <w:r w:rsidRPr="00DF0C08">
              <w:rPr>
                <w:rFonts w:eastAsia="Times New Roman" w:cs="Tahoma"/>
                <w:sz w:val="20"/>
                <w:szCs w:val="20"/>
              </w:rPr>
              <w:t xml:space="preserve">Ocena adekwatności polega na weryfikacji, czy wskazana grupa docelowa wpisuje się w grupy docelowe określone w </w:t>
            </w:r>
            <w:r>
              <w:rPr>
                <w:rFonts w:eastAsia="Times New Roman" w:cs="Tahoma"/>
                <w:sz w:val="20"/>
                <w:szCs w:val="20"/>
              </w:rPr>
              <w:t xml:space="preserve">regulaminie konkursu </w:t>
            </w:r>
            <w:r w:rsidRPr="00DF0C08">
              <w:rPr>
                <w:rFonts w:eastAsia="Times New Roman" w:cs="Tahoma"/>
                <w:sz w:val="20"/>
                <w:szCs w:val="20"/>
              </w:rPr>
              <w:t xml:space="preserve">oraz czy wskazana grupa wpisuje się w diagnozę sytuacji problemowej, na którą odpowiedź stanowi projekt. </w:t>
            </w:r>
            <w:r w:rsidR="002E1B24" w:rsidRPr="002E1B24">
              <w:rPr>
                <w:rFonts w:eastAsia="Times New Roman" w:cs="Tahoma"/>
                <w:sz w:val="20"/>
                <w:szCs w:val="20"/>
              </w:rPr>
              <w:t>W zakresie kryterium IOK dopuszcza możliwość skierowania projektu do etapu negocjacji w celu poprawy/uzupełnienia kwestii wskazanych przez KOP</w:t>
            </w:r>
            <w:r w:rsidR="003D4EEF">
              <w:rPr>
                <w:rFonts w:eastAsia="Times New Roman" w:cs="Tahoma"/>
                <w:sz w:val="20"/>
                <w:szCs w:val="20"/>
              </w:rPr>
              <w:t>.</w:t>
            </w:r>
          </w:p>
        </w:tc>
        <w:tc>
          <w:tcPr>
            <w:tcW w:w="3951" w:type="dxa"/>
            <w:vAlign w:val="center"/>
          </w:tcPr>
          <w:p w:rsidR="006E0D12" w:rsidRPr="00DF0C08" w:rsidRDefault="006E0D12" w:rsidP="00196419">
            <w:pPr>
              <w:jc w:val="center"/>
              <w:rPr>
                <w:rFonts w:eastAsia="Times New Roman" w:cs="Tahoma"/>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5.</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 xml:space="preserve">Kryterium trafności </w:t>
            </w:r>
          </w:p>
        </w:tc>
        <w:tc>
          <w:tcPr>
            <w:tcW w:w="5854" w:type="dxa"/>
            <w:vAlign w:val="center"/>
          </w:tcPr>
          <w:p w:rsidR="006E0D12" w:rsidRPr="00DF0C08" w:rsidRDefault="006E0D12" w:rsidP="00196419">
            <w:pPr>
              <w:tabs>
                <w:tab w:val="left" w:pos="358"/>
              </w:tabs>
              <w:ind w:left="53"/>
              <w:jc w:val="both"/>
              <w:rPr>
                <w:rFonts w:eastAsia="Times New Roman" w:cs="Tahoma"/>
                <w:sz w:val="24"/>
                <w:szCs w:val="24"/>
              </w:rPr>
            </w:pPr>
            <w:r w:rsidRPr="00DF0C08">
              <w:rPr>
                <w:rFonts w:eastAsia="Times New Roman" w:cs="Tahoma"/>
                <w:sz w:val="24"/>
                <w:szCs w:val="24"/>
              </w:rPr>
              <w:t>Czy we wniosku o dofinansowanie projektu przedstawiono wystarczający opis:</w:t>
            </w:r>
          </w:p>
          <w:p w:rsidR="006E0D12" w:rsidRPr="00DF0C08" w:rsidRDefault="006E0D12" w:rsidP="00771BBB">
            <w:pPr>
              <w:numPr>
                <w:ilvl w:val="0"/>
                <w:numId w:val="21"/>
              </w:numPr>
              <w:tabs>
                <w:tab w:val="left" w:pos="358"/>
              </w:tabs>
              <w:ind w:left="53" w:firstLine="0"/>
              <w:jc w:val="both"/>
              <w:rPr>
                <w:rFonts w:eastAsia="Times New Roman" w:cs="Tahoma"/>
                <w:sz w:val="24"/>
                <w:szCs w:val="24"/>
              </w:rPr>
            </w:pPr>
            <w:r w:rsidRPr="00DF0C08">
              <w:rPr>
                <w:rFonts w:eastAsia="Times New Roman" w:cs="Tahoma"/>
                <w:sz w:val="24"/>
                <w:szCs w:val="24"/>
              </w:rPr>
              <w:t>zadań realizowanych w ramach projektu;</w:t>
            </w:r>
          </w:p>
          <w:p w:rsidR="006E0D12" w:rsidRPr="00DF0C08" w:rsidRDefault="006E0D12" w:rsidP="00771BBB">
            <w:pPr>
              <w:numPr>
                <w:ilvl w:val="0"/>
                <w:numId w:val="21"/>
              </w:numPr>
              <w:tabs>
                <w:tab w:val="left" w:pos="358"/>
              </w:tabs>
              <w:ind w:left="53" w:firstLine="0"/>
              <w:jc w:val="both"/>
              <w:rPr>
                <w:rFonts w:eastAsia="Times New Roman" w:cs="Tahoma"/>
                <w:sz w:val="24"/>
                <w:szCs w:val="24"/>
              </w:rPr>
            </w:pPr>
            <w:r w:rsidRPr="00DF0C08">
              <w:rPr>
                <w:rFonts w:eastAsia="Times New Roman" w:cs="Tahoma"/>
                <w:sz w:val="24"/>
                <w:szCs w:val="24"/>
              </w:rPr>
              <w:t>uzasadnienia potrzeby realizacji zadań w kontekście przedstawionej diagnozy;</w:t>
            </w:r>
          </w:p>
          <w:p w:rsidR="006E0D12" w:rsidRPr="00DF0C08" w:rsidRDefault="006E0D12" w:rsidP="00771BBB">
            <w:pPr>
              <w:numPr>
                <w:ilvl w:val="0"/>
                <w:numId w:val="21"/>
              </w:numPr>
              <w:tabs>
                <w:tab w:val="left" w:pos="358"/>
              </w:tabs>
              <w:ind w:left="53" w:firstLine="0"/>
              <w:jc w:val="both"/>
              <w:rPr>
                <w:rFonts w:eastAsia="Times New Roman" w:cs="Tahoma"/>
                <w:sz w:val="24"/>
                <w:szCs w:val="24"/>
              </w:rPr>
            </w:pPr>
            <w:r w:rsidRPr="00DF0C08">
              <w:rPr>
                <w:rFonts w:eastAsia="Times New Roman" w:cs="Tahoma"/>
                <w:sz w:val="24"/>
                <w:szCs w:val="24"/>
              </w:rPr>
              <w:t>wartości wskaźników, które zostaną osiągnięte w ramach zadań (jeśli dotyczy);</w:t>
            </w:r>
          </w:p>
          <w:p w:rsidR="006E0D12" w:rsidRPr="00DF0C08" w:rsidRDefault="006E0D12" w:rsidP="00771BBB">
            <w:pPr>
              <w:numPr>
                <w:ilvl w:val="0"/>
                <w:numId w:val="21"/>
              </w:numPr>
              <w:tabs>
                <w:tab w:val="left" w:pos="358"/>
              </w:tabs>
              <w:ind w:left="53" w:firstLine="0"/>
              <w:jc w:val="both"/>
              <w:rPr>
                <w:b/>
                <w:kern w:val="1"/>
                <w:sz w:val="24"/>
              </w:rPr>
            </w:pPr>
            <w:r w:rsidRPr="00DF0C08">
              <w:rPr>
                <w:rFonts w:eastAsia="Times New Roman" w:cs="Tahoma"/>
                <w:sz w:val="24"/>
                <w:szCs w:val="24"/>
              </w:rPr>
              <w:t>roli partnerów w  realizacji poszczególnych zadań jeśli przewidziano ich realizację w ramach partnerstwa wraz z uzasadnieniem (jeśli dotyczy);</w:t>
            </w:r>
          </w:p>
          <w:p w:rsidR="006E0D12" w:rsidRPr="00DF0C08" w:rsidRDefault="006E0D12" w:rsidP="00771BBB">
            <w:pPr>
              <w:numPr>
                <w:ilvl w:val="0"/>
                <w:numId w:val="21"/>
              </w:numPr>
              <w:tabs>
                <w:tab w:val="left" w:pos="358"/>
              </w:tabs>
              <w:ind w:left="53" w:firstLine="0"/>
              <w:jc w:val="both"/>
              <w:rPr>
                <w:b/>
                <w:kern w:val="1"/>
                <w:sz w:val="24"/>
              </w:rPr>
            </w:pPr>
            <w:r w:rsidRPr="00DF0C08">
              <w:rPr>
                <w:rFonts w:eastAsia="Times New Roman" w:cs="Tahoma"/>
                <w:sz w:val="24"/>
                <w:szCs w:val="24"/>
              </w:rPr>
              <w:t>trwałości i wpływu rezultatów projektu (jeśli dotyczy)?</w:t>
            </w:r>
          </w:p>
          <w:p w:rsidR="006E0D12" w:rsidRPr="00DF0C08" w:rsidRDefault="006E0D12" w:rsidP="00196419">
            <w:pPr>
              <w:tabs>
                <w:tab w:val="left" w:pos="358"/>
              </w:tabs>
              <w:jc w:val="both"/>
              <w:rPr>
                <w:rFonts w:eastAsia="Times New Roman" w:cs="Tahoma"/>
                <w:sz w:val="24"/>
                <w:szCs w:val="24"/>
              </w:rPr>
            </w:pPr>
          </w:p>
          <w:p w:rsidR="006E0D12" w:rsidRPr="00DF0C08" w:rsidRDefault="002E1B24" w:rsidP="00196419">
            <w:pPr>
              <w:tabs>
                <w:tab w:val="left" w:pos="358"/>
              </w:tabs>
              <w:jc w:val="both"/>
              <w:rPr>
                <w:b/>
                <w:kern w:val="1"/>
                <w:sz w:val="24"/>
              </w:rPr>
            </w:pPr>
            <w:r w:rsidRPr="002E1B24">
              <w:rPr>
                <w:rFonts w:eastAsia="Times New Roman" w:cs="Tahoma"/>
                <w:sz w:val="20"/>
                <w:szCs w:val="20"/>
              </w:rPr>
              <w:t>W zakresie kryterium IOK dopuszcza możliwość skierowania projektu do etapu negocjacji w celu poprawy/uzupełnienia kwestii wskazanych przez KOP.</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14</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6.</w:t>
            </w:r>
          </w:p>
        </w:tc>
        <w:tc>
          <w:tcPr>
            <w:tcW w:w="3543" w:type="dxa"/>
            <w:vAlign w:val="center"/>
          </w:tcPr>
          <w:p w:rsidR="006E0D12" w:rsidRPr="00DF0C08" w:rsidRDefault="006E0D12" w:rsidP="00196419">
            <w:pPr>
              <w:spacing w:after="120"/>
              <w:rPr>
                <w:kern w:val="1"/>
                <w:sz w:val="24"/>
              </w:rPr>
            </w:pPr>
            <w:r w:rsidRPr="00DF0C08">
              <w:rPr>
                <w:sz w:val="24"/>
              </w:rPr>
              <w:t>Kryterium racjonalności harmonogramu</w:t>
            </w:r>
          </w:p>
        </w:tc>
        <w:tc>
          <w:tcPr>
            <w:tcW w:w="5854" w:type="dxa"/>
            <w:vAlign w:val="center"/>
          </w:tcPr>
          <w:p w:rsidR="006E0D12" w:rsidRPr="00DF0C08" w:rsidRDefault="006E0D12" w:rsidP="00196419">
            <w:pPr>
              <w:spacing w:after="120"/>
              <w:jc w:val="both"/>
              <w:rPr>
                <w:sz w:val="24"/>
              </w:rPr>
            </w:pPr>
            <w:r w:rsidRPr="00DF0C08">
              <w:rPr>
                <w:sz w:val="24"/>
              </w:rPr>
              <w:t>Czy przedstawiony harmonogram realizacji projektu jest racjonalny w stosunku do przedstawionego zakresu zadań w projekcie?</w:t>
            </w:r>
          </w:p>
          <w:p w:rsidR="006E0D12" w:rsidRPr="00DF0C08" w:rsidRDefault="002E1B24" w:rsidP="00196419">
            <w:pPr>
              <w:spacing w:after="120"/>
              <w:jc w:val="both"/>
              <w:rPr>
                <w:b/>
                <w:kern w:val="1"/>
                <w:sz w:val="24"/>
              </w:rPr>
            </w:pPr>
            <w:r>
              <w:rPr>
                <w:rFonts w:eastAsia="Times New Roman" w:cs="Tahoma"/>
                <w:sz w:val="20"/>
                <w:szCs w:val="20"/>
              </w:rPr>
              <w:t>W zakresie kryterium IOK dopuszcza możliwość skierowania projektu do etapu negocjacji w celu poprawy/uzupełnienia kwestii wskazanych przez KOP.</w:t>
            </w:r>
          </w:p>
        </w:tc>
        <w:tc>
          <w:tcPr>
            <w:tcW w:w="3951" w:type="dxa"/>
            <w:vAlign w:val="center"/>
          </w:tcPr>
          <w:p w:rsidR="006E0D12" w:rsidRPr="00DF0C08" w:rsidRDefault="006E0D12" w:rsidP="00196419">
            <w:pPr>
              <w:spacing w:after="120"/>
              <w:jc w:val="center"/>
              <w:rPr>
                <w:b/>
                <w:kern w:val="1"/>
                <w:sz w:val="24"/>
              </w:rPr>
            </w:pPr>
            <w:r w:rsidRPr="00DF0C08">
              <w:rPr>
                <w:sz w:val="24"/>
              </w:rPr>
              <w:t>Skala punktowa od 0 do 6</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7.</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adekwatności sposobu zarządzania</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przedstawiony sposób zarządzania projektem jest adekwatny do zakresu projektu? </w:t>
            </w:r>
          </w:p>
          <w:p w:rsidR="006E0D12" w:rsidRPr="00DF0C08" w:rsidRDefault="002E1B24" w:rsidP="00196419">
            <w:pPr>
              <w:spacing w:after="120"/>
              <w:jc w:val="both"/>
              <w:rPr>
                <w:rFonts w:eastAsia="Times New Roman" w:cs="Arial"/>
                <w:b/>
                <w:kern w:val="1"/>
                <w:sz w:val="24"/>
                <w:szCs w:val="24"/>
              </w:rPr>
            </w:pPr>
            <w:r>
              <w:rPr>
                <w:rFonts w:eastAsia="Times New Roman" w:cs="Tahoma"/>
                <w:sz w:val="20"/>
                <w:szCs w:val="20"/>
              </w:rPr>
              <w:t>W zakresie kryterium IOK dopuszcza możliwość skierowania projektu do etapu negocjacji w celu poprawy/uzupełnienia kwestii wskazanych przez KOP</w:t>
            </w:r>
            <w:r w:rsidR="00993DBD">
              <w:rPr>
                <w:rFonts w:eastAsia="Times New Roman" w:cs="Tahoma"/>
                <w:sz w:val="20"/>
                <w:szCs w:val="20"/>
              </w:rPr>
              <w:t>.</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5</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8.</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potencjału</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podmioty zaangażowane w realizację projektu posiadają odpowiedni potencjał (kadrowy, techniczny, finansowy) do realizacji projektu?</w:t>
            </w:r>
          </w:p>
          <w:p w:rsidR="006E0D12" w:rsidRPr="00DF0C08" w:rsidRDefault="006E0D12" w:rsidP="00196419">
            <w:pPr>
              <w:spacing w:after="120"/>
              <w:jc w:val="both"/>
              <w:rPr>
                <w:rFonts w:eastAsia="Times New Roman" w:cs="Arial"/>
                <w:b/>
                <w:kern w:val="1"/>
                <w:sz w:val="20"/>
                <w:szCs w:val="20"/>
              </w:rPr>
            </w:pPr>
            <w:r w:rsidRPr="00DF0C08">
              <w:rPr>
                <w:rFonts w:eastAsia="Times New Roman" w:cs="Tahoma"/>
                <w:sz w:val="20"/>
                <w:szCs w:val="20"/>
              </w:rPr>
              <w:t xml:space="preserve">Ocenie należy poddać przede wszystkim opis potencjału w kontekście możliwości jego wykorzystania na potrzeby realizacji projektu. </w:t>
            </w:r>
            <w:r w:rsidR="002E1B24">
              <w:rPr>
                <w:rFonts w:eastAsia="Times New Roman" w:cs="Tahoma"/>
                <w:sz w:val="20"/>
                <w:szCs w:val="20"/>
              </w:rPr>
              <w:t>W zakresie kryterium IOK dopuszcza możliwość skierowania projektu do etapu negocjacji w celu poprawy/uzupełnienia kwestii wskazanych przez KOP</w:t>
            </w:r>
            <w:r w:rsidR="003D4EEF">
              <w:rPr>
                <w:rFonts w:eastAsia="Times New Roman" w:cs="Tahoma"/>
                <w:sz w:val="20"/>
                <w:szCs w:val="20"/>
              </w:rPr>
              <w:t>.</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9.</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doświadczenia</w:t>
            </w:r>
          </w:p>
        </w:tc>
        <w:tc>
          <w:tcPr>
            <w:tcW w:w="5854" w:type="dxa"/>
            <w:vAlign w:val="center"/>
          </w:tcPr>
          <w:p w:rsidR="006E0D12" w:rsidRPr="00DF0C08" w:rsidRDefault="006E0D12" w:rsidP="00196419">
            <w:pPr>
              <w:snapToGrid w:val="0"/>
              <w:jc w:val="both"/>
              <w:rPr>
                <w:rFonts w:eastAsia="Times New Roman" w:cs="Tahoma"/>
                <w:sz w:val="24"/>
                <w:szCs w:val="24"/>
              </w:rPr>
            </w:pPr>
            <w:r w:rsidRPr="00DF0C08">
              <w:rPr>
                <w:rFonts w:eastAsia="Times New Roman" w:cs="Tahoma"/>
                <w:sz w:val="24"/>
                <w:szCs w:val="24"/>
              </w:rPr>
              <w:t>Czy Wnioskodawca</w:t>
            </w:r>
            <w:r w:rsidR="003D7BF8">
              <w:rPr>
                <w:rFonts w:eastAsia="Times New Roman" w:cs="Arial"/>
                <w:kern w:val="1"/>
                <w:sz w:val="24"/>
                <w:szCs w:val="24"/>
              </w:rPr>
              <w:t>/Beneficjent</w:t>
            </w:r>
            <w:r w:rsidRPr="00DF0C08">
              <w:rPr>
                <w:rFonts w:eastAsia="Times New Roman" w:cs="Tahoma"/>
                <w:sz w:val="24"/>
                <w:szCs w:val="24"/>
              </w:rPr>
              <w:t xml:space="preserve"> lub partnerzy w przypadku projektu realizowanego w partnerstwie, posiadają doświadczenie w realizacji przedsięwzięć, w tym przedsięwziąć finansowanych ze środków innych niż środki funduszu UE:</w:t>
            </w:r>
          </w:p>
          <w:p w:rsidR="006E0D12" w:rsidRPr="00DF0C08" w:rsidRDefault="006E0D12" w:rsidP="00771BBB">
            <w:pPr>
              <w:pStyle w:val="Akapitzlist"/>
              <w:numPr>
                <w:ilvl w:val="0"/>
                <w:numId w:val="22"/>
              </w:numPr>
              <w:snapToGrid w:val="0"/>
              <w:ind w:left="313" w:hanging="313"/>
              <w:jc w:val="both"/>
              <w:rPr>
                <w:rFonts w:eastAsia="Times New Roman" w:cs="Tahoma"/>
                <w:sz w:val="24"/>
                <w:szCs w:val="24"/>
              </w:rPr>
            </w:pPr>
            <w:r w:rsidRPr="00DF0C08">
              <w:rPr>
                <w:rFonts w:eastAsia="Times New Roman" w:cs="Tahoma"/>
                <w:sz w:val="24"/>
                <w:szCs w:val="24"/>
              </w:rPr>
              <w:t>w obszarze, w którym udzielane będzie wsparcie przewidziane w ramach projektu oraz</w:t>
            </w:r>
          </w:p>
          <w:p w:rsidR="006E0D12" w:rsidRPr="00DF0C08" w:rsidRDefault="006E0D12" w:rsidP="00771BBB">
            <w:pPr>
              <w:pStyle w:val="Akapitzlist"/>
              <w:numPr>
                <w:ilvl w:val="0"/>
                <w:numId w:val="22"/>
              </w:numPr>
              <w:snapToGrid w:val="0"/>
              <w:ind w:left="313" w:hanging="313"/>
              <w:jc w:val="both"/>
              <w:rPr>
                <w:rFonts w:eastAsia="Times New Roman" w:cs="Tahoma"/>
                <w:sz w:val="24"/>
                <w:szCs w:val="24"/>
              </w:rPr>
            </w:pPr>
            <w:r w:rsidRPr="00DF0C08">
              <w:rPr>
                <w:rFonts w:eastAsia="Times New Roman" w:cs="Tahoma"/>
                <w:sz w:val="24"/>
                <w:szCs w:val="24"/>
              </w:rPr>
              <w:t>na rzecz grupy docelowej, do której kierowane będzie wsparcie przewidziane w ramach projektu oraz</w:t>
            </w:r>
          </w:p>
          <w:p w:rsidR="006E0D12" w:rsidRPr="00DF0C08" w:rsidRDefault="006E0D12" w:rsidP="00771BBB">
            <w:pPr>
              <w:pStyle w:val="Akapitzlist"/>
              <w:numPr>
                <w:ilvl w:val="0"/>
                <w:numId w:val="22"/>
              </w:numPr>
              <w:spacing w:after="120"/>
              <w:ind w:left="313" w:hanging="313"/>
              <w:jc w:val="both"/>
              <w:rPr>
                <w:rFonts w:eastAsia="Times New Roman" w:cs="Arial"/>
                <w:b/>
                <w:kern w:val="1"/>
                <w:sz w:val="24"/>
                <w:szCs w:val="24"/>
              </w:rPr>
            </w:pPr>
            <w:r w:rsidRPr="00DF0C08">
              <w:rPr>
                <w:rFonts w:eastAsia="Times New Roman" w:cs="Tahoma"/>
                <w:sz w:val="24"/>
                <w:szCs w:val="24"/>
              </w:rPr>
              <w:t>na określonym terytorium, którego dotyczyć będzie realizacja projektu</w:t>
            </w:r>
          </w:p>
          <w:p w:rsidR="003D7BF8" w:rsidRPr="002967F9" w:rsidRDefault="003D7BF8" w:rsidP="003D7BF8">
            <w:pPr>
              <w:spacing w:after="120"/>
              <w:jc w:val="both"/>
              <w:rPr>
                <w:rFonts w:eastAsia="Times New Roman" w:cs="Arial"/>
                <w:b/>
                <w:kern w:val="1"/>
                <w:sz w:val="24"/>
                <w:szCs w:val="24"/>
              </w:rPr>
            </w:pPr>
            <w:r w:rsidRPr="007C33C1">
              <w:rPr>
                <w:rFonts w:eastAsia="Times New Roman" w:cs="Tahoma"/>
                <w:sz w:val="24"/>
                <w:szCs w:val="24"/>
              </w:rPr>
              <w:t xml:space="preserve">oraz </w:t>
            </w:r>
            <w:r>
              <w:rPr>
                <w:rFonts w:eastAsia="Times New Roman" w:cs="Tahoma"/>
                <w:sz w:val="24"/>
                <w:szCs w:val="24"/>
              </w:rPr>
              <w:t xml:space="preserve">czy </w:t>
            </w:r>
            <w:r w:rsidRPr="004567DA">
              <w:rPr>
                <w:rFonts w:eastAsia="Times New Roman" w:cs="Tahoma"/>
                <w:sz w:val="24"/>
                <w:szCs w:val="24"/>
              </w:rPr>
              <w:t>wskazano</w:t>
            </w:r>
            <w:r w:rsidRPr="007C33C1">
              <w:rPr>
                <w:rFonts w:eastAsia="Times New Roman" w:cs="Tahoma"/>
                <w:sz w:val="24"/>
                <w:szCs w:val="24"/>
              </w:rPr>
              <w:t xml:space="preserve"> instytucj</w:t>
            </w:r>
            <w:r>
              <w:rPr>
                <w:rFonts w:eastAsia="Times New Roman" w:cs="Tahoma"/>
                <w:sz w:val="24"/>
                <w:szCs w:val="24"/>
              </w:rPr>
              <w:t>e</w:t>
            </w:r>
            <w:r w:rsidRPr="007C33C1">
              <w:rPr>
                <w:rFonts w:eastAsia="Times New Roman" w:cs="Tahoma"/>
                <w:sz w:val="24"/>
                <w:szCs w:val="24"/>
              </w:rPr>
              <w:t xml:space="preserve">, które mogą potwierdzić </w:t>
            </w:r>
            <w:r>
              <w:rPr>
                <w:rFonts w:eastAsia="Times New Roman" w:cs="Tahoma"/>
                <w:sz w:val="24"/>
                <w:szCs w:val="24"/>
              </w:rPr>
              <w:t xml:space="preserve">opisany </w:t>
            </w:r>
            <w:r w:rsidRPr="007C33C1">
              <w:rPr>
                <w:rFonts w:eastAsia="Times New Roman" w:cs="Tahoma"/>
                <w:sz w:val="24"/>
                <w:szCs w:val="24"/>
              </w:rPr>
              <w:t>potencjał</w:t>
            </w:r>
            <w:r>
              <w:rPr>
                <w:rFonts w:eastAsia="Times New Roman" w:cs="Tahoma"/>
                <w:sz w:val="24"/>
                <w:szCs w:val="24"/>
              </w:rPr>
              <w:t xml:space="preserve"> społeczny Wnioskodawcy</w:t>
            </w:r>
            <w:r>
              <w:rPr>
                <w:rFonts w:eastAsia="Times New Roman" w:cs="Arial"/>
                <w:kern w:val="1"/>
                <w:sz w:val="24"/>
                <w:szCs w:val="24"/>
              </w:rPr>
              <w:t>/Beneficjenta</w:t>
            </w:r>
            <w:r>
              <w:rPr>
                <w:rFonts w:eastAsia="Times New Roman" w:cs="Tahoma"/>
                <w:sz w:val="24"/>
                <w:szCs w:val="24"/>
              </w:rPr>
              <w:t xml:space="preserve"> i partnerów (jeśli projekt realizowany jest w partnerstwie)</w:t>
            </w:r>
            <w:r w:rsidRPr="00DF0C08">
              <w:rPr>
                <w:rFonts w:eastAsia="Times New Roman" w:cs="Tahoma"/>
                <w:sz w:val="24"/>
                <w:szCs w:val="24"/>
              </w:rPr>
              <w:t>?</w:t>
            </w:r>
          </w:p>
          <w:p w:rsidR="00E64272" w:rsidRPr="00DF0C08" w:rsidRDefault="00E64272" w:rsidP="00196419">
            <w:pPr>
              <w:spacing w:after="120"/>
              <w:jc w:val="both"/>
              <w:rPr>
                <w:rFonts w:eastAsia="Times New Roman" w:cs="Arial"/>
                <w:b/>
                <w:kern w:val="1"/>
                <w:sz w:val="24"/>
                <w:szCs w:val="24"/>
              </w:rPr>
            </w:pPr>
            <w:r>
              <w:rPr>
                <w:rFonts w:eastAsia="Times New Roman" w:cs="Tahoma"/>
                <w:sz w:val="20"/>
                <w:szCs w:val="20"/>
              </w:rPr>
              <w:t>W zakresie kryterium IOK dopuszcza możliwość skierowania projektu do etapu negocjacji w celu poprawy/uzupełnienia kwestii wskazanych przez KOP</w:t>
            </w:r>
            <w:r w:rsidR="00993DBD">
              <w:rPr>
                <w:rFonts w:eastAsia="Times New Roman" w:cs="Tahoma"/>
                <w:sz w:val="20"/>
                <w:szCs w:val="20"/>
              </w:rPr>
              <w:t>.</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15</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10.</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budżet projektu został sporządzony w sposób prawidłowy?</w:t>
            </w:r>
          </w:p>
          <w:p w:rsidR="006E0D12" w:rsidRPr="00DF0C08" w:rsidRDefault="006E0D12" w:rsidP="00196419">
            <w:pPr>
              <w:spacing w:after="120"/>
              <w:jc w:val="both"/>
              <w:rPr>
                <w:rFonts w:cs="Tahoma"/>
                <w:sz w:val="20"/>
                <w:szCs w:val="20"/>
              </w:rPr>
            </w:pPr>
            <w:r w:rsidRPr="00DF0C08">
              <w:rPr>
                <w:rFonts w:eastAsia="Times New Roman" w:cs="Tahoma"/>
                <w:sz w:val="20"/>
                <w:szCs w:val="20"/>
              </w:rPr>
              <w:t>W ramach tego kryterium weryfikacji podlega zgodność budżetu z wymogami zawartymi w wytycznych w zakresie kwalifikowalności wydatków</w:t>
            </w:r>
            <w:r>
              <w:rPr>
                <w:rFonts w:eastAsia="Times New Roman" w:cs="Tahoma"/>
                <w:sz w:val="20"/>
                <w:szCs w:val="20"/>
              </w:rPr>
              <w:t>, regulaminie konkursu</w:t>
            </w:r>
            <w:r w:rsidRPr="00DF0C08">
              <w:rPr>
                <w:rFonts w:eastAsia="Times New Roman" w:cs="Tahoma"/>
                <w:sz w:val="20"/>
                <w:szCs w:val="20"/>
              </w:rPr>
              <w:t xml:space="preserve"> oraz zapisami instrukcji wypełniania wniosku o dofinansowanie. Dodatkowo w ramach kryterium bada się prawidłowość stosowania kwot ryczałtowych oraz stawek jednostkowych w przypadkach, projektów spełniających warunki ich stosowania.</w:t>
            </w:r>
            <w:r w:rsidRPr="00DF0C08">
              <w:rPr>
                <w:sz w:val="20"/>
                <w:szCs w:val="20"/>
              </w:rPr>
              <w:t xml:space="preserve"> </w:t>
            </w:r>
            <w:r w:rsidR="003D7BF8">
              <w:rPr>
                <w:rFonts w:eastAsia="Times New Roman" w:cs="Tahoma"/>
                <w:sz w:val="20"/>
                <w:szCs w:val="20"/>
              </w:rPr>
              <w:t>W zakresie kryterium IOK dopuszcza możliwość skierowania projektu do etapu negocjacji w celu poprawy/uzupełnienia kwestii wskazanych przez KOP</w:t>
            </w:r>
            <w:r w:rsidR="003D4EEF">
              <w:rPr>
                <w:rFonts w:eastAsia="Times New Roman" w:cs="Tahoma"/>
                <w:sz w:val="20"/>
                <w:szCs w:val="20"/>
              </w:rPr>
              <w:t>.</w:t>
            </w:r>
          </w:p>
        </w:tc>
        <w:tc>
          <w:tcPr>
            <w:tcW w:w="3951" w:type="dxa"/>
            <w:vAlign w:val="center"/>
          </w:tcPr>
          <w:p w:rsidR="006E0D12" w:rsidRPr="00DF0C08" w:rsidRDefault="006E0D12" w:rsidP="00196419">
            <w:pPr>
              <w:spacing w:after="120"/>
              <w:jc w:val="center"/>
              <w:rPr>
                <w:sz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11.</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efektywności kosztowej projektu</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wysokość kosztów przypadających na jednego uczestnika projektu jest adekwatna do zakresu projektu oraz osiągniętych korzyści, a zaplanowane wydatki są racjonalne?</w:t>
            </w:r>
          </w:p>
          <w:p w:rsidR="006E0D12" w:rsidRPr="00DF0C08" w:rsidRDefault="003D7BF8" w:rsidP="00196419">
            <w:pPr>
              <w:spacing w:after="120"/>
              <w:jc w:val="both"/>
              <w:rPr>
                <w:rFonts w:eastAsia="Times New Roman" w:cs="Arial"/>
                <w:b/>
                <w:kern w:val="1"/>
                <w:sz w:val="24"/>
                <w:szCs w:val="24"/>
              </w:rPr>
            </w:pPr>
            <w:r>
              <w:rPr>
                <w:rFonts w:eastAsia="Times New Roman" w:cs="Tahoma"/>
                <w:sz w:val="20"/>
                <w:szCs w:val="20"/>
              </w:rPr>
              <w:t xml:space="preserve">W zakresie kryterium IOK dopuszcza możliwość skierowania projektu do etapu negocjacji w celu poprawy/uzupełnienia kwestii wskazanych przez KOP. W trakcie realizacji projektu w uzasadnionych sytuacjach za zgodą IOK dopuszcza się zmianę </w:t>
            </w:r>
            <w:r w:rsidRPr="00E843FF">
              <w:rPr>
                <w:rFonts w:eastAsia="Times New Roman" w:cs="Tahoma"/>
                <w:sz w:val="20"/>
                <w:szCs w:val="20"/>
              </w:rPr>
              <w:t>wysokoś</w:t>
            </w:r>
            <w:r>
              <w:rPr>
                <w:rFonts w:eastAsia="Times New Roman" w:cs="Tahoma"/>
                <w:sz w:val="20"/>
                <w:szCs w:val="20"/>
              </w:rPr>
              <w:t>ci</w:t>
            </w:r>
            <w:r w:rsidRPr="00E843FF">
              <w:rPr>
                <w:rFonts w:eastAsia="Times New Roman" w:cs="Tahoma"/>
                <w:sz w:val="20"/>
                <w:szCs w:val="20"/>
              </w:rPr>
              <w:t xml:space="preserve"> kosztów przypadających na jednego uczestnika projektu</w:t>
            </w:r>
            <w:r>
              <w:rPr>
                <w:rFonts w:eastAsia="Times New Roman" w:cs="Tahoma"/>
                <w:sz w:val="20"/>
                <w:szCs w:val="20"/>
              </w:rPr>
              <w:t>.</w:t>
            </w:r>
          </w:p>
        </w:tc>
        <w:tc>
          <w:tcPr>
            <w:tcW w:w="3951" w:type="dxa"/>
            <w:vAlign w:val="center"/>
          </w:tcPr>
          <w:p w:rsidR="006E0D12" w:rsidRPr="00DF0C08" w:rsidRDefault="006E0D12" w:rsidP="00196419">
            <w:pPr>
              <w:spacing w:after="120"/>
              <w:jc w:val="center"/>
              <w:rPr>
                <w:b/>
                <w:kern w:val="1"/>
                <w:sz w:val="24"/>
              </w:rPr>
            </w:pPr>
            <w:r w:rsidRPr="00DF0C08">
              <w:rPr>
                <w:sz w:val="24"/>
              </w:rPr>
              <w:t>Skala punktowa od 0 do 12</w:t>
            </w:r>
          </w:p>
        </w:tc>
      </w:tr>
      <w:tr w:rsidR="006E0D12" w:rsidRPr="00DF0C08" w:rsidTr="00196419">
        <w:trPr>
          <w:trHeight w:val="432"/>
        </w:trPr>
        <w:tc>
          <w:tcPr>
            <w:tcW w:w="795" w:type="dxa"/>
            <w:vAlign w:val="center"/>
          </w:tcPr>
          <w:p w:rsidR="006E0D12" w:rsidRPr="00DF0C08" w:rsidDel="006900AB"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12.</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Arial"/>
                <w:kern w:val="1"/>
                <w:sz w:val="24"/>
                <w:szCs w:val="24"/>
              </w:rPr>
              <w:t>Wskaźniki obligatoryjne dla danego typu projektu</w:t>
            </w:r>
          </w:p>
        </w:tc>
        <w:tc>
          <w:tcPr>
            <w:tcW w:w="5854" w:type="dxa"/>
            <w:vAlign w:val="center"/>
          </w:tcPr>
          <w:p w:rsidR="006E0D12" w:rsidRPr="00DF0C08" w:rsidRDefault="006E0D12" w:rsidP="00196419">
            <w:pPr>
              <w:jc w:val="both"/>
              <w:rPr>
                <w:rFonts w:eastAsia="Times New Roman" w:cs="Arial"/>
                <w:kern w:val="1"/>
                <w:sz w:val="24"/>
                <w:szCs w:val="24"/>
              </w:rPr>
            </w:pPr>
            <w:r w:rsidRPr="00DF0C08">
              <w:rPr>
                <w:rFonts w:eastAsia="Times New Roman" w:cs="Arial"/>
                <w:kern w:val="1"/>
                <w:sz w:val="24"/>
                <w:szCs w:val="24"/>
              </w:rPr>
              <w:t xml:space="preserve">Czy wniosek o dofinansowanie projektu zawiera wszystkie wskaźniki obligatoryjne dla danego typu projektu </w:t>
            </w:r>
            <w:r>
              <w:rPr>
                <w:rFonts w:eastAsia="Times New Roman" w:cs="Arial"/>
                <w:kern w:val="1"/>
                <w:sz w:val="24"/>
                <w:szCs w:val="24"/>
              </w:rPr>
              <w:t>wskazane w regulaminie konkursu</w:t>
            </w:r>
            <w:r w:rsidRPr="00DF0C08">
              <w:rPr>
                <w:rFonts w:eastAsia="Times New Roman" w:cs="Arial"/>
                <w:kern w:val="1"/>
                <w:sz w:val="24"/>
                <w:szCs w:val="24"/>
              </w:rPr>
              <w:t xml:space="preserve"> z przypisaną wartością docelową większą od zera</w:t>
            </w:r>
            <w:r>
              <w:rPr>
                <w:rFonts w:eastAsia="Times New Roman" w:cs="Arial"/>
                <w:kern w:val="1"/>
                <w:sz w:val="24"/>
                <w:szCs w:val="24"/>
              </w:rPr>
              <w:t xml:space="preserve"> jeśli taki warunek określono w regulaminie</w:t>
            </w:r>
            <w:r w:rsidRPr="00DF0C08">
              <w:rPr>
                <w:rFonts w:eastAsia="Times New Roman" w:cs="Arial"/>
                <w:kern w:val="1"/>
                <w:sz w:val="24"/>
                <w:szCs w:val="24"/>
              </w:rPr>
              <w:t>?</w:t>
            </w:r>
          </w:p>
          <w:p w:rsidR="006E0D12" w:rsidRPr="00DF0C08" w:rsidRDefault="006E0D12" w:rsidP="00196419">
            <w:pPr>
              <w:snapToGrid w:val="0"/>
              <w:jc w:val="both"/>
              <w:rPr>
                <w:rFonts w:eastAsia="Times New Roman" w:cs="Tahoma"/>
                <w:sz w:val="24"/>
                <w:szCs w:val="24"/>
              </w:rPr>
            </w:pPr>
          </w:p>
          <w:p w:rsidR="006E0D12" w:rsidRPr="00DF0C08" w:rsidRDefault="006E0D12" w:rsidP="003D7BF8">
            <w:pPr>
              <w:spacing w:after="120"/>
              <w:jc w:val="both"/>
              <w:rPr>
                <w:rFonts w:cs="Tahoma"/>
                <w:sz w:val="24"/>
                <w:szCs w:val="24"/>
              </w:rPr>
            </w:pPr>
            <w:r w:rsidRPr="00DF0C08">
              <w:rPr>
                <w:rFonts w:eastAsia="Times New Roman" w:cs="Tahoma"/>
                <w:sz w:val="20"/>
                <w:szCs w:val="20"/>
              </w:rPr>
              <w:t>Weryfikowane jest czy we wniosku o dofinansowanie zostały zawarte wskaźniki obligatoryjne dla danego konkursu, określone w regulaminie konkursu.</w:t>
            </w:r>
            <w:r>
              <w:rPr>
                <w:rFonts w:eastAsia="Times New Roman" w:cs="Tahoma"/>
                <w:sz w:val="20"/>
                <w:szCs w:val="20"/>
              </w:rPr>
              <w:t xml:space="preserve"> W regulaminie konkursu IOK wskazuje wskaźniki, które należy uwzględnić we wniosku o dofinansowanie projektu i dla których istnieje obowiązek  przypisania wartości docelowej większej od zera.</w:t>
            </w:r>
            <w:r w:rsidR="003D7BF8" w:rsidRPr="000A05C0">
              <w:rPr>
                <w:rFonts w:eastAsia="Times New Roman" w:cs="Tahoma"/>
                <w:sz w:val="20"/>
                <w:szCs w:val="20"/>
              </w:rPr>
              <w:t xml:space="preserve"> W regulaminie konkursu IOK podaje wskaźniki określone w SzOOP RPO WD 2014-2020 obowiązującym na dzień ogłoszenia konkursu oraz we </w:t>
            </w:r>
            <w:r w:rsidR="003D7BF8" w:rsidRPr="00993DBD">
              <w:rPr>
                <w:rFonts w:eastAsia="Times New Roman" w:cs="Tahoma"/>
                <w:sz w:val="20"/>
                <w:szCs w:val="20"/>
              </w:rPr>
              <w:t>właściwych wytycznych obowiązujących na dzień ogłoszenia konkursu. W zakresie kryterium IOK dopuszcza możliwość skierowania projektu do etapu negocjacji w celu poprawy/uzupełnienia kwestii wskazanych przez KOP.</w:t>
            </w:r>
          </w:p>
        </w:tc>
        <w:tc>
          <w:tcPr>
            <w:tcW w:w="3951" w:type="dxa"/>
            <w:vAlign w:val="center"/>
          </w:tcPr>
          <w:p w:rsidR="003D7BF8" w:rsidRPr="00DF0C08" w:rsidRDefault="006E0D12" w:rsidP="003D7BF8">
            <w:pPr>
              <w:jc w:val="center"/>
              <w:rPr>
                <w:rFonts w:eastAsia="Times New Roman" w:cs="Arial"/>
                <w:kern w:val="1"/>
                <w:sz w:val="24"/>
                <w:szCs w:val="24"/>
              </w:rPr>
            </w:pPr>
            <w:r w:rsidRPr="00DF0C08">
              <w:rPr>
                <w:rFonts w:eastAsia="Times New Roman" w:cs="Arial"/>
                <w:kern w:val="1"/>
                <w:sz w:val="24"/>
                <w:szCs w:val="24"/>
              </w:rPr>
              <w:t>Tak/Nie</w:t>
            </w:r>
            <w:r w:rsidR="003D7BF8">
              <w:rPr>
                <w:rFonts w:eastAsia="Times New Roman" w:cs="Arial"/>
                <w:kern w:val="1"/>
                <w:sz w:val="24"/>
                <w:szCs w:val="24"/>
              </w:rPr>
              <w:t>/skierowany do negocjacji</w:t>
            </w:r>
          </w:p>
          <w:p w:rsidR="006E0D12" w:rsidRPr="00DF0C08" w:rsidRDefault="003D7BF8" w:rsidP="00196419">
            <w:pPr>
              <w:autoSpaceDE w:val="0"/>
              <w:autoSpaceDN w:val="0"/>
              <w:adjustRightInd w:val="0"/>
              <w:jc w:val="center"/>
              <w:rPr>
                <w:rFonts w:cs="Arial"/>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r>
              <w:rPr>
                <w:rFonts w:eastAsia="Times New Roman" w:cs="Tahoma"/>
                <w:sz w:val="24"/>
                <w:szCs w:val="24"/>
              </w:rPr>
              <w:t xml:space="preserve"> </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13.</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ze standardem usług i katalogiem stawek</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 xml:space="preserve">Czy zaplanowane w ramach projektu zadania są zgodne z określonym minimalnym standardem usług oraz </w:t>
            </w:r>
            <w:r w:rsidR="003D7BF8">
              <w:rPr>
                <w:rFonts w:cs="Tahoma"/>
                <w:sz w:val="24"/>
                <w:szCs w:val="24"/>
              </w:rPr>
              <w:t xml:space="preserve">czy </w:t>
            </w:r>
            <w:r w:rsidRPr="00DF0C08">
              <w:rPr>
                <w:rFonts w:cs="Tahoma"/>
                <w:sz w:val="24"/>
                <w:szCs w:val="24"/>
              </w:rPr>
              <w:t>wydatki są zgodne z katalogiem stawek, określonym dla danego konkursu?</w:t>
            </w:r>
          </w:p>
          <w:p w:rsidR="006E0D12" w:rsidRDefault="006E0D12" w:rsidP="003D7BF8">
            <w:pPr>
              <w:spacing w:after="120"/>
              <w:jc w:val="both"/>
              <w:rPr>
                <w:rFonts w:eastAsia="Times New Roman" w:cs="Tahoma"/>
                <w:sz w:val="20"/>
                <w:szCs w:val="20"/>
              </w:rPr>
            </w:pPr>
            <w:r w:rsidRPr="00DF0C08">
              <w:rPr>
                <w:rFonts w:eastAsia="Times New Roman" w:cs="Tahoma"/>
                <w:sz w:val="20"/>
                <w:szCs w:val="20"/>
              </w:rPr>
              <w:t xml:space="preserve">W ramach tego kryterium weryfikacji podlega zgodność wydatków zaplanowanych w budżecie projektu z określonym standardem usług oraz katalogiem stawek dopuszczalnych w ramach danego konkursu, który stanowi załącznik do regulaminu konkursu. </w:t>
            </w:r>
            <w:r w:rsidR="003D7BF8">
              <w:rPr>
                <w:rFonts w:eastAsia="Times New Roman" w:cs="Tahoma"/>
                <w:sz w:val="20"/>
                <w:szCs w:val="20"/>
              </w:rPr>
              <w:t>W zakresie kryterium IOK dopuszcza możliwość skierowania projektu do etapu negocjacji w celu poprawy/uzupełnienia kwestii wskazanych przez KOP, w sposób skutkujący spełnieniem kryterium.</w:t>
            </w:r>
            <w:r>
              <w:rPr>
                <w:rFonts w:eastAsia="Times New Roman" w:cs="Tahoma"/>
                <w:sz w:val="20"/>
                <w:szCs w:val="20"/>
              </w:rPr>
              <w:t xml:space="preserve"> </w:t>
            </w:r>
            <w:r w:rsidRPr="00DF0C08">
              <w:rPr>
                <w:rFonts w:eastAsia="Times New Roman" w:cs="Tahoma"/>
                <w:sz w:val="20"/>
                <w:szCs w:val="20"/>
              </w:rPr>
              <w:t xml:space="preserve">Kryterium nie dotyczy naborów, dla których nie określono standardu usług oraz katalogu stawek.  </w:t>
            </w:r>
          </w:p>
          <w:p w:rsidR="003D7BF8" w:rsidRDefault="003D7BF8" w:rsidP="003D7BF8">
            <w:pPr>
              <w:spacing w:after="120"/>
              <w:jc w:val="both"/>
              <w:rPr>
                <w:rFonts w:eastAsia="Times New Roman" w:cs="Tahoma"/>
                <w:sz w:val="20"/>
                <w:szCs w:val="20"/>
              </w:rPr>
            </w:pPr>
            <w:r>
              <w:rPr>
                <w:rFonts w:eastAsia="Times New Roman" w:cs="Tahoma"/>
                <w:sz w:val="20"/>
                <w:szCs w:val="20"/>
              </w:rPr>
              <w:t xml:space="preserve">Kryterium jest weryfikowane na etapie oceny wniosku oraz realizacji projektu. W trakcie realizacji projektu w uzasadnionych sytuacjach za zgodą IOK dopuszcza się zmianę projektu polegającą na odstępstwie od zapisów regulaminu w zakresie </w:t>
            </w:r>
            <w:r w:rsidRPr="00DF0C08">
              <w:rPr>
                <w:rFonts w:eastAsia="Times New Roman" w:cs="Tahoma"/>
                <w:sz w:val="20"/>
                <w:szCs w:val="20"/>
              </w:rPr>
              <w:t>standard</w:t>
            </w:r>
            <w:r>
              <w:rPr>
                <w:rFonts w:eastAsia="Times New Roman" w:cs="Tahoma"/>
                <w:sz w:val="20"/>
                <w:szCs w:val="20"/>
              </w:rPr>
              <w:t>u</w:t>
            </w:r>
            <w:r w:rsidRPr="00DF0C08">
              <w:rPr>
                <w:rFonts w:eastAsia="Times New Roman" w:cs="Tahoma"/>
                <w:sz w:val="20"/>
                <w:szCs w:val="20"/>
              </w:rPr>
              <w:t xml:space="preserve"> usług oraz katalog</w:t>
            </w:r>
            <w:r>
              <w:rPr>
                <w:rFonts w:eastAsia="Times New Roman" w:cs="Tahoma"/>
                <w:sz w:val="20"/>
                <w:szCs w:val="20"/>
              </w:rPr>
              <w:t>u</w:t>
            </w:r>
            <w:r w:rsidRPr="00DF0C08">
              <w:rPr>
                <w:rFonts w:eastAsia="Times New Roman" w:cs="Tahoma"/>
                <w:sz w:val="20"/>
                <w:szCs w:val="20"/>
              </w:rPr>
              <w:t xml:space="preserve"> dopuszczalnych stawek</w:t>
            </w:r>
            <w:r>
              <w:rPr>
                <w:rFonts w:eastAsia="Times New Roman" w:cs="Tahoma"/>
                <w:sz w:val="20"/>
                <w:szCs w:val="20"/>
              </w:rPr>
              <w:t>.</w:t>
            </w:r>
            <w:r w:rsidR="00FC47A0">
              <w:rPr>
                <w:rFonts w:eastAsia="Times New Roman" w:cs="Tahoma"/>
                <w:sz w:val="20"/>
                <w:szCs w:val="20"/>
              </w:rPr>
              <w:t xml:space="preserve"> </w:t>
            </w:r>
            <w:r>
              <w:rPr>
                <w:rFonts w:eastAsia="Times New Roman" w:cs="Tahoma"/>
                <w:sz w:val="20"/>
                <w:szCs w:val="20"/>
              </w:rPr>
              <w:t>Zmiana projektu może wynikać:</w:t>
            </w:r>
          </w:p>
          <w:p w:rsidR="003D7BF8" w:rsidRDefault="003D7BF8" w:rsidP="00771BBB">
            <w:pPr>
              <w:pStyle w:val="Akapitzlist"/>
              <w:numPr>
                <w:ilvl w:val="0"/>
                <w:numId w:val="353"/>
              </w:numPr>
              <w:spacing w:after="120"/>
              <w:ind w:left="199" w:hanging="142"/>
              <w:jc w:val="both"/>
              <w:rPr>
                <w:rFonts w:eastAsia="Times New Roman" w:cs="Tahoma"/>
                <w:sz w:val="20"/>
                <w:szCs w:val="20"/>
              </w:rPr>
            </w:pPr>
            <w:r>
              <w:rPr>
                <w:rFonts w:eastAsia="Times New Roman" w:cs="Tahoma"/>
                <w:sz w:val="20"/>
                <w:szCs w:val="20"/>
              </w:rPr>
              <w:t xml:space="preserve">ze </w:t>
            </w:r>
            <w:r w:rsidRPr="00DF4508">
              <w:rPr>
                <w:rFonts w:eastAsia="Times New Roman" w:cs="Tahoma"/>
                <w:sz w:val="20"/>
                <w:szCs w:val="20"/>
              </w:rPr>
              <w:t>zmiany przepisów regulujących realizację projektu i ich interpretacji,</w:t>
            </w:r>
          </w:p>
          <w:p w:rsidR="003D7BF8" w:rsidRPr="006E7006" w:rsidRDefault="003D7BF8" w:rsidP="00771BBB">
            <w:pPr>
              <w:pStyle w:val="Akapitzlist"/>
              <w:numPr>
                <w:ilvl w:val="0"/>
                <w:numId w:val="353"/>
              </w:numPr>
              <w:spacing w:after="120"/>
              <w:ind w:left="199" w:hanging="142"/>
              <w:jc w:val="both"/>
              <w:rPr>
                <w:rFonts w:eastAsia="Times New Roman" w:cs="Tahoma"/>
                <w:sz w:val="20"/>
                <w:szCs w:val="20"/>
              </w:rPr>
            </w:pPr>
            <w:r>
              <w:rPr>
                <w:rFonts w:eastAsia="Times New Roman" w:cs="Tahoma"/>
                <w:sz w:val="20"/>
                <w:szCs w:val="20"/>
              </w:rPr>
              <w:t xml:space="preserve">z zamówień udzielanych w ramach projektu realizowanych zgodnie z zasadami </w:t>
            </w:r>
            <w:r w:rsidRPr="00944736">
              <w:rPr>
                <w:rFonts w:eastAsia="Times New Roman" w:cs="Tahoma"/>
                <w:sz w:val="20"/>
                <w:szCs w:val="20"/>
              </w:rPr>
              <w:t>określonymi w wytycznych,</w:t>
            </w:r>
            <w:r>
              <w:rPr>
                <w:rFonts w:eastAsia="Times New Roman" w:cs="Tahoma"/>
                <w:sz w:val="20"/>
                <w:szCs w:val="20"/>
              </w:rPr>
              <w:t xml:space="preserve">  </w:t>
            </w:r>
          </w:p>
          <w:p w:rsidR="00E64272" w:rsidRPr="00E64272" w:rsidRDefault="003D7BF8" w:rsidP="00771BBB">
            <w:pPr>
              <w:pStyle w:val="Akapitzlist"/>
              <w:numPr>
                <w:ilvl w:val="0"/>
                <w:numId w:val="353"/>
              </w:numPr>
              <w:spacing w:after="120"/>
              <w:ind w:left="199" w:hanging="142"/>
              <w:jc w:val="both"/>
              <w:rPr>
                <w:rFonts w:cs="Tahoma"/>
                <w:sz w:val="24"/>
                <w:szCs w:val="24"/>
              </w:rPr>
            </w:pPr>
            <w:r>
              <w:rPr>
                <w:rFonts w:eastAsia="Times New Roman" w:cs="Tahoma"/>
                <w:sz w:val="20"/>
                <w:szCs w:val="20"/>
              </w:rPr>
              <w:t>z braku na rynku ofert mieszczących się w stawkach zaakceptowanych przez IOK,</w:t>
            </w:r>
          </w:p>
          <w:p w:rsidR="003D7BF8" w:rsidRPr="00DF0C08" w:rsidRDefault="003D7BF8" w:rsidP="00771BBB">
            <w:pPr>
              <w:pStyle w:val="Akapitzlist"/>
              <w:numPr>
                <w:ilvl w:val="0"/>
                <w:numId w:val="353"/>
              </w:numPr>
              <w:spacing w:after="120"/>
              <w:ind w:left="199" w:hanging="142"/>
              <w:jc w:val="both"/>
              <w:rPr>
                <w:rFonts w:cs="Tahoma"/>
                <w:sz w:val="24"/>
                <w:szCs w:val="24"/>
              </w:rPr>
            </w:pPr>
            <w:r w:rsidRPr="00826403">
              <w:rPr>
                <w:rFonts w:eastAsia="Times New Roman" w:cs="Tahoma"/>
                <w:sz w:val="20"/>
                <w:szCs w:val="20"/>
              </w:rPr>
              <w:t>z sytuacji nieprzewidzianych przez IOK na etapie regulaminu konkursu.</w:t>
            </w:r>
          </w:p>
        </w:tc>
        <w:tc>
          <w:tcPr>
            <w:tcW w:w="3951" w:type="dxa"/>
            <w:vAlign w:val="center"/>
          </w:tcPr>
          <w:p w:rsidR="00C63885" w:rsidRPr="00DF0C08" w:rsidRDefault="00944736" w:rsidP="00C63885">
            <w:pPr>
              <w:jc w:val="center"/>
              <w:rPr>
                <w:rFonts w:eastAsia="Times New Roman" w:cs="Tahoma"/>
                <w:sz w:val="24"/>
                <w:szCs w:val="24"/>
              </w:rPr>
            </w:pPr>
            <w:r>
              <w:rPr>
                <w:rFonts w:eastAsia="Times New Roman" w:cs="Tahoma"/>
                <w:sz w:val="24"/>
                <w:szCs w:val="24"/>
              </w:rPr>
              <w:t>Tak/Nie/Nie dotyczy</w:t>
            </w:r>
            <w:r w:rsidR="00C63885">
              <w:rPr>
                <w:rFonts w:eastAsia="Times New Roman" w:cs="Tahoma"/>
                <w:sz w:val="24"/>
                <w:szCs w:val="24"/>
              </w:rPr>
              <w:t>/</w:t>
            </w:r>
            <w:r w:rsidR="00C63885">
              <w:rPr>
                <w:rFonts w:eastAsia="Times New Roman" w:cs="Arial"/>
                <w:kern w:val="1"/>
                <w:sz w:val="24"/>
                <w:szCs w:val="24"/>
              </w:rPr>
              <w:t>skierowany do negocjacji</w:t>
            </w:r>
            <w:r w:rsidR="00C63885" w:rsidRPr="00DF0C08">
              <w:rPr>
                <w:rFonts w:eastAsia="Times New Roman" w:cs="Tahoma"/>
                <w:sz w:val="24"/>
                <w:szCs w:val="24"/>
              </w:rPr>
              <w:t xml:space="preserve"> </w:t>
            </w:r>
          </w:p>
          <w:p w:rsidR="006E0D12" w:rsidRPr="00DF0C08" w:rsidRDefault="00C63885" w:rsidP="00C63885">
            <w:pPr>
              <w:jc w:val="center"/>
              <w:rPr>
                <w:rFonts w:eastAsia="Times New Roman" w:cs="Tahoma"/>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p>
        </w:tc>
      </w:tr>
      <w:tr w:rsidR="006E0D12" w:rsidRPr="00DF0C08" w:rsidTr="00196419">
        <w:trPr>
          <w:trHeight w:val="432"/>
        </w:trPr>
        <w:tc>
          <w:tcPr>
            <w:tcW w:w="795" w:type="dxa"/>
            <w:vAlign w:val="center"/>
          </w:tcPr>
          <w:p w:rsidR="006E0D12" w:rsidRPr="00DF0C08" w:rsidDel="00420AA1"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14.</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wszystkie wydatki są kwalifikowalne?</w:t>
            </w:r>
          </w:p>
          <w:p w:rsidR="006E0D12" w:rsidRPr="00DF0C08" w:rsidRDefault="006E0D12" w:rsidP="00C63885">
            <w:pPr>
              <w:spacing w:after="120"/>
              <w:jc w:val="both"/>
              <w:rPr>
                <w:rFonts w:cs="Tahoma"/>
                <w:sz w:val="24"/>
                <w:szCs w:val="24"/>
              </w:rPr>
            </w:pPr>
            <w:r w:rsidRPr="00DF0C08">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F0C08">
              <w:rPr>
                <w:rFonts w:cs="Tahoma"/>
                <w:sz w:val="24"/>
                <w:szCs w:val="24"/>
              </w:rPr>
              <w:t xml:space="preserve"> </w:t>
            </w:r>
            <w:r w:rsidR="00C63885">
              <w:rPr>
                <w:rFonts w:eastAsia="Times New Roman" w:cs="Tahoma"/>
                <w:sz w:val="20"/>
                <w:szCs w:val="20"/>
              </w:rPr>
              <w:t xml:space="preserve"> W zakresie kryterium IOK dopuszcza możliwość skierowania projektu do etapu negocjacji w celu poprawy/uzupełnienia kwestii wskazanych przez KOP, w sposób skutkujący spełnieniem kryterium. W trakcie realizacji </w:t>
            </w:r>
            <w:r w:rsidR="00C63885" w:rsidRPr="00944736">
              <w:rPr>
                <w:rFonts w:eastAsia="Times New Roman" w:cs="Tahoma"/>
                <w:sz w:val="20"/>
                <w:szCs w:val="20"/>
              </w:rPr>
              <w:t>projektu w uzasadnionych sytuacjach za zgodą IOK możliwe jest wprowadzenie wydatków, które na etapie oceny kryterium były niekwalifikowalne, jeśli możliwość taka wynika wprost ze zmiany przepisów prawa lub wytycznych.</w:t>
            </w:r>
          </w:p>
        </w:tc>
        <w:tc>
          <w:tcPr>
            <w:tcW w:w="3951" w:type="dxa"/>
            <w:vAlign w:val="center"/>
          </w:tcPr>
          <w:p w:rsidR="00C63885" w:rsidRPr="00DF0C08" w:rsidRDefault="006E0D12" w:rsidP="00C63885">
            <w:pPr>
              <w:jc w:val="center"/>
              <w:rPr>
                <w:rFonts w:eastAsia="Times New Roman" w:cs="Tahoma"/>
                <w:sz w:val="24"/>
                <w:szCs w:val="24"/>
              </w:rPr>
            </w:pPr>
            <w:r w:rsidRPr="00DF0C08">
              <w:rPr>
                <w:rFonts w:eastAsia="Times New Roman" w:cs="Tahoma"/>
                <w:sz w:val="24"/>
                <w:szCs w:val="24"/>
              </w:rPr>
              <w:t>Tak/Nie</w:t>
            </w:r>
            <w:r w:rsidR="00C63885">
              <w:rPr>
                <w:rFonts w:eastAsia="Times New Roman" w:cs="Tahoma"/>
                <w:sz w:val="24"/>
                <w:szCs w:val="24"/>
              </w:rPr>
              <w:t>/</w:t>
            </w:r>
            <w:r w:rsidR="00C63885">
              <w:rPr>
                <w:rFonts w:eastAsia="Times New Roman" w:cs="Arial"/>
                <w:kern w:val="1"/>
                <w:sz w:val="24"/>
                <w:szCs w:val="24"/>
              </w:rPr>
              <w:t>skierowany do negocjacji</w:t>
            </w:r>
          </w:p>
          <w:p w:rsidR="006E0D12" w:rsidRPr="00DF0C08" w:rsidRDefault="00C63885" w:rsidP="00C63885">
            <w:pPr>
              <w:jc w:val="center"/>
              <w:rPr>
                <w:rFonts w:eastAsia="Times New Roman" w:cs="Tahoma"/>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15.</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 SzOOP</w:t>
            </w:r>
          </w:p>
        </w:tc>
        <w:tc>
          <w:tcPr>
            <w:tcW w:w="5854" w:type="dxa"/>
            <w:vAlign w:val="center"/>
          </w:tcPr>
          <w:p w:rsidR="006E0D12" w:rsidRPr="00DF0C08" w:rsidRDefault="006E0D12" w:rsidP="00196419">
            <w:pPr>
              <w:jc w:val="both"/>
              <w:rPr>
                <w:rFonts w:cs="Tahoma"/>
                <w:sz w:val="24"/>
                <w:szCs w:val="24"/>
              </w:rPr>
            </w:pPr>
            <w:r w:rsidRPr="00DF0C08">
              <w:rPr>
                <w:rFonts w:cs="Tahoma"/>
                <w:sz w:val="24"/>
                <w:szCs w:val="24"/>
              </w:rPr>
              <w:t>Czy projekt jest zgodny z zapisami SzOOP RPO WD 2014-</w:t>
            </w:r>
            <w:r w:rsidRPr="00944736">
              <w:rPr>
                <w:rFonts w:cs="Tahoma"/>
                <w:sz w:val="24"/>
                <w:szCs w:val="24"/>
              </w:rPr>
              <w:t>2020</w:t>
            </w:r>
            <w:r w:rsidR="00C63885" w:rsidRPr="00944736">
              <w:rPr>
                <w:rFonts w:cs="Tahoma"/>
                <w:sz w:val="24"/>
                <w:szCs w:val="24"/>
              </w:rPr>
              <w:t xml:space="preserve"> aktualnymi na</w:t>
            </w:r>
            <w:r w:rsidR="00C63885">
              <w:rPr>
                <w:rFonts w:cs="Tahoma"/>
                <w:sz w:val="24"/>
                <w:szCs w:val="24"/>
              </w:rPr>
              <w:t xml:space="preserve"> dzień ogłoszenia naboru</w:t>
            </w:r>
            <w:r w:rsidRPr="00DF0C08">
              <w:rPr>
                <w:rFonts w:cs="Tahoma"/>
                <w:sz w:val="24"/>
                <w:szCs w:val="24"/>
              </w:rPr>
              <w:t>?</w:t>
            </w:r>
          </w:p>
          <w:p w:rsidR="006E0D12" w:rsidRPr="00DF0C08" w:rsidRDefault="006E0D12" w:rsidP="00196419">
            <w:pPr>
              <w:jc w:val="both"/>
              <w:rPr>
                <w:rFonts w:cs="Tahoma"/>
                <w:sz w:val="24"/>
                <w:szCs w:val="24"/>
              </w:rPr>
            </w:pPr>
          </w:p>
          <w:p w:rsidR="006E0D12" w:rsidRPr="00DF0C08" w:rsidRDefault="006E0D12" w:rsidP="00196419">
            <w:pPr>
              <w:jc w:val="both"/>
              <w:rPr>
                <w:rFonts w:cs="Tahoma"/>
                <w:sz w:val="24"/>
                <w:szCs w:val="24"/>
              </w:rPr>
            </w:pPr>
            <w:r w:rsidRPr="00DF0C08">
              <w:rPr>
                <w:rFonts w:eastAsia="Times New Roman" w:cs="Tahoma"/>
                <w:sz w:val="20"/>
                <w:szCs w:val="20"/>
              </w:rPr>
              <w:t>Kryterium ma na celu zweryfikować zgodność z zapisami SzOOP</w:t>
            </w:r>
            <w:r w:rsidRPr="00DF0C08">
              <w:rPr>
                <w:sz w:val="20"/>
                <w:szCs w:val="20"/>
              </w:rPr>
              <w:t xml:space="preserve">. Dofinansowania nie może otrzymać projekt, który zakłada realizację działań niezgodnych z zapisami SzOOP. Kryterium jest weryfikowane na podstawie zapisów wniosku o dofinansowanie. </w:t>
            </w:r>
            <w:r w:rsidR="00C63885">
              <w:rPr>
                <w:rFonts w:eastAsia="Times New Roman" w:cs="Tahoma"/>
                <w:sz w:val="20"/>
                <w:szCs w:val="20"/>
              </w:rPr>
              <w:t>W zakresie kryterium IOK dopuszcza możliwość skierowania projektu do etapu negocjacji w celu poprawy/uzupełnienia kwestii wskazanych przez KOP, w sposób skutkujący spełnieniem kryterium.</w:t>
            </w:r>
          </w:p>
        </w:tc>
        <w:tc>
          <w:tcPr>
            <w:tcW w:w="3951" w:type="dxa"/>
            <w:vAlign w:val="center"/>
          </w:tcPr>
          <w:p w:rsidR="00C63885" w:rsidRPr="00DF0C08" w:rsidRDefault="006E0D12" w:rsidP="00C63885">
            <w:pPr>
              <w:spacing w:after="120"/>
              <w:jc w:val="center"/>
              <w:rPr>
                <w:rFonts w:eastAsia="Times New Roman" w:cs="Tahoma"/>
                <w:sz w:val="24"/>
                <w:szCs w:val="24"/>
              </w:rPr>
            </w:pPr>
            <w:r w:rsidRPr="00DF0C08">
              <w:rPr>
                <w:rFonts w:eastAsia="Times New Roman" w:cs="Tahoma"/>
                <w:sz w:val="24"/>
                <w:szCs w:val="24"/>
              </w:rPr>
              <w:t>Tak/Nie</w:t>
            </w:r>
            <w:r w:rsidR="00C63885">
              <w:rPr>
                <w:rFonts w:eastAsia="Times New Roman" w:cs="Tahoma"/>
                <w:sz w:val="24"/>
                <w:szCs w:val="24"/>
              </w:rPr>
              <w:t>/</w:t>
            </w:r>
            <w:r w:rsidR="00C63885">
              <w:rPr>
                <w:rFonts w:eastAsia="Times New Roman" w:cs="Arial"/>
                <w:kern w:val="1"/>
                <w:sz w:val="24"/>
                <w:szCs w:val="24"/>
              </w:rPr>
              <w:t>skierowany do negocjacji</w:t>
            </w:r>
          </w:p>
          <w:p w:rsidR="006E0D12" w:rsidRPr="00DF0C08" w:rsidRDefault="00C63885" w:rsidP="00C63885">
            <w:pPr>
              <w:spacing w:after="120"/>
              <w:jc w:val="center"/>
              <w:rPr>
                <w:rFonts w:eastAsia="Times New Roman" w:cs="Tahoma"/>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16.</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spełnienia minimalnych wymagań</w:t>
            </w:r>
          </w:p>
        </w:tc>
        <w:tc>
          <w:tcPr>
            <w:tcW w:w="5854" w:type="dxa"/>
            <w:vAlign w:val="center"/>
          </w:tcPr>
          <w:p w:rsidR="006E0D12" w:rsidRPr="00C15005" w:rsidRDefault="006E0D12" w:rsidP="00196419">
            <w:pPr>
              <w:jc w:val="both"/>
              <w:rPr>
                <w:rFonts w:cs="Tahoma"/>
                <w:sz w:val="24"/>
                <w:szCs w:val="24"/>
              </w:rPr>
            </w:pPr>
            <w:r w:rsidRPr="00C15005">
              <w:rPr>
                <w:rFonts w:cs="Tahoma"/>
                <w:sz w:val="24"/>
                <w:szCs w:val="24"/>
              </w:rPr>
              <w:t xml:space="preserve">Czy </w:t>
            </w:r>
            <w:r w:rsidR="00C63885" w:rsidRPr="00C15005">
              <w:rPr>
                <w:rFonts w:cs="Tahoma"/>
                <w:sz w:val="24"/>
                <w:szCs w:val="24"/>
              </w:rPr>
              <w:t>projekt</w:t>
            </w:r>
            <w:r w:rsidRPr="00C15005">
              <w:rPr>
                <w:rFonts w:cs="Tahoma"/>
                <w:sz w:val="24"/>
                <w:szCs w:val="24"/>
              </w:rPr>
              <w:t xml:space="preserve"> otrzymał wymagane minimum 60 punktów ogółem oraz co najmniej 60% punktów w poszczególnych grupach kryteriów merytorycznych:</w:t>
            </w:r>
          </w:p>
          <w:p w:rsidR="006E0D12" w:rsidRPr="00C15005" w:rsidRDefault="006E0D12" w:rsidP="00771BBB">
            <w:pPr>
              <w:pStyle w:val="Akapitzlist"/>
              <w:numPr>
                <w:ilvl w:val="0"/>
                <w:numId w:val="26"/>
              </w:numPr>
              <w:ind w:left="298"/>
              <w:jc w:val="both"/>
              <w:rPr>
                <w:rFonts w:cs="Tahoma"/>
                <w:sz w:val="24"/>
                <w:szCs w:val="24"/>
              </w:rPr>
            </w:pPr>
            <w:r w:rsidRPr="00C15005">
              <w:rPr>
                <w:rFonts w:cs="Tahoma"/>
                <w:sz w:val="24"/>
                <w:szCs w:val="24"/>
              </w:rPr>
              <w:t>kryteria nr 1, 2 oraz 3,</w:t>
            </w:r>
          </w:p>
          <w:p w:rsidR="006E0D12" w:rsidRPr="00C15005" w:rsidRDefault="006E0D12" w:rsidP="00771BBB">
            <w:pPr>
              <w:pStyle w:val="Akapitzlist"/>
              <w:numPr>
                <w:ilvl w:val="0"/>
                <w:numId w:val="26"/>
              </w:numPr>
              <w:ind w:left="298"/>
              <w:jc w:val="both"/>
              <w:rPr>
                <w:rFonts w:cs="Tahoma"/>
                <w:sz w:val="24"/>
                <w:szCs w:val="24"/>
              </w:rPr>
            </w:pPr>
            <w:r w:rsidRPr="00C15005">
              <w:rPr>
                <w:rFonts w:cs="Tahoma"/>
                <w:sz w:val="24"/>
                <w:szCs w:val="24"/>
              </w:rPr>
              <w:t>kryterium nr 4,</w:t>
            </w:r>
          </w:p>
          <w:p w:rsidR="006E0D12" w:rsidRPr="00C15005" w:rsidRDefault="006E0D12" w:rsidP="00771BBB">
            <w:pPr>
              <w:pStyle w:val="Akapitzlist"/>
              <w:numPr>
                <w:ilvl w:val="0"/>
                <w:numId w:val="26"/>
              </w:numPr>
              <w:ind w:left="298"/>
              <w:jc w:val="both"/>
              <w:rPr>
                <w:rFonts w:cs="Tahoma"/>
                <w:sz w:val="24"/>
                <w:szCs w:val="24"/>
              </w:rPr>
            </w:pPr>
            <w:r w:rsidRPr="00C15005">
              <w:rPr>
                <w:rFonts w:cs="Tahoma"/>
                <w:sz w:val="24"/>
                <w:szCs w:val="24"/>
              </w:rPr>
              <w:t>kryteria nr 5 oraz 6,</w:t>
            </w:r>
          </w:p>
          <w:p w:rsidR="006E0D12" w:rsidRPr="00C15005" w:rsidRDefault="006E0D12" w:rsidP="00771BBB">
            <w:pPr>
              <w:pStyle w:val="Akapitzlist"/>
              <w:numPr>
                <w:ilvl w:val="0"/>
                <w:numId w:val="26"/>
              </w:numPr>
              <w:ind w:left="298"/>
              <w:jc w:val="both"/>
              <w:rPr>
                <w:rFonts w:cs="Tahoma"/>
                <w:sz w:val="24"/>
                <w:szCs w:val="24"/>
              </w:rPr>
            </w:pPr>
            <w:r w:rsidRPr="00C15005">
              <w:rPr>
                <w:rFonts w:cs="Tahoma"/>
                <w:sz w:val="24"/>
                <w:szCs w:val="24"/>
              </w:rPr>
              <w:t>kryteria nr 7 oraz 8,</w:t>
            </w:r>
          </w:p>
          <w:p w:rsidR="006E0D12" w:rsidRPr="00C15005" w:rsidRDefault="006E0D12" w:rsidP="00771BBB">
            <w:pPr>
              <w:pStyle w:val="Akapitzlist"/>
              <w:numPr>
                <w:ilvl w:val="0"/>
                <w:numId w:val="26"/>
              </w:numPr>
              <w:ind w:left="298"/>
              <w:jc w:val="both"/>
              <w:rPr>
                <w:rFonts w:cs="Tahoma"/>
                <w:sz w:val="24"/>
                <w:szCs w:val="24"/>
              </w:rPr>
            </w:pPr>
            <w:r w:rsidRPr="00C15005">
              <w:rPr>
                <w:rFonts w:cs="Tahoma"/>
                <w:sz w:val="24"/>
                <w:szCs w:val="24"/>
              </w:rPr>
              <w:t>kryterium nr 9,</w:t>
            </w:r>
          </w:p>
          <w:p w:rsidR="006E0D12" w:rsidRPr="00C15005" w:rsidRDefault="006E0D12" w:rsidP="00771BBB">
            <w:pPr>
              <w:pStyle w:val="Akapitzlist"/>
              <w:numPr>
                <w:ilvl w:val="0"/>
                <w:numId w:val="26"/>
              </w:numPr>
              <w:ind w:left="298"/>
              <w:jc w:val="both"/>
              <w:rPr>
                <w:rFonts w:cs="Tahoma"/>
                <w:sz w:val="24"/>
                <w:szCs w:val="24"/>
              </w:rPr>
            </w:pPr>
            <w:r w:rsidRPr="00C15005">
              <w:rPr>
                <w:rFonts w:cs="Tahoma"/>
                <w:sz w:val="24"/>
                <w:szCs w:val="24"/>
              </w:rPr>
              <w:t>kryteria nr 10 oraz 11</w:t>
            </w:r>
          </w:p>
          <w:p w:rsidR="006E0D12" w:rsidRPr="00C15005" w:rsidRDefault="006E0D12" w:rsidP="00196419">
            <w:pPr>
              <w:ind w:left="-62"/>
              <w:jc w:val="both"/>
              <w:rPr>
                <w:rFonts w:cs="Tahoma"/>
                <w:sz w:val="24"/>
                <w:szCs w:val="24"/>
              </w:rPr>
            </w:pPr>
            <w:r w:rsidRPr="00C15005">
              <w:rPr>
                <w:rFonts w:cs="Tahoma"/>
                <w:sz w:val="24"/>
                <w:szCs w:val="24"/>
              </w:rPr>
              <w:t xml:space="preserve">oraz otrzymał pozytywną ocenę </w:t>
            </w:r>
            <w:r w:rsidR="00C63885" w:rsidRPr="00C15005">
              <w:rPr>
                <w:rFonts w:cs="Tahoma"/>
                <w:sz w:val="24"/>
                <w:szCs w:val="24"/>
              </w:rPr>
              <w:t xml:space="preserve">lub został skierowany do negocjacji w zakresie spełnienia </w:t>
            </w:r>
            <w:r w:rsidRPr="00C15005">
              <w:rPr>
                <w:rFonts w:cs="Tahoma"/>
                <w:sz w:val="24"/>
                <w:szCs w:val="24"/>
              </w:rPr>
              <w:t>kryteriów horyzontalnych oraz kryteriów merytorycznych nr 12, 13, 14 i 15?</w:t>
            </w:r>
          </w:p>
          <w:p w:rsidR="006E0D12" w:rsidRPr="00C15005" w:rsidRDefault="006E0D12" w:rsidP="00196419">
            <w:pPr>
              <w:rPr>
                <w:rFonts w:cs="Tahoma"/>
                <w:sz w:val="24"/>
                <w:szCs w:val="24"/>
              </w:rPr>
            </w:pPr>
          </w:p>
          <w:p w:rsidR="006E0D12" w:rsidRPr="00C15005" w:rsidRDefault="006E0D12" w:rsidP="00C63885">
            <w:pPr>
              <w:spacing w:after="120"/>
              <w:jc w:val="both"/>
              <w:rPr>
                <w:rFonts w:eastAsia="Times New Roman" w:cs="Arial"/>
                <w:b/>
                <w:kern w:val="1"/>
                <w:sz w:val="20"/>
                <w:szCs w:val="20"/>
              </w:rPr>
            </w:pPr>
            <w:r w:rsidRPr="00C15005">
              <w:rPr>
                <w:rFonts w:eastAsia="Times New Roman" w:cs="Tahoma"/>
                <w:sz w:val="20"/>
                <w:szCs w:val="20"/>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w:t>
            </w:r>
            <w:r w:rsidR="00C63885" w:rsidRPr="00C15005">
              <w:rPr>
                <w:rFonts w:eastAsia="Times New Roman" w:cs="Tahoma"/>
                <w:sz w:val="20"/>
                <w:szCs w:val="20"/>
              </w:rPr>
              <w:t>lub został skierowany do negocjacji w zakresie spełnienia</w:t>
            </w:r>
            <w:r w:rsidR="00C63885" w:rsidRPr="00C15005" w:rsidDel="00C63885">
              <w:rPr>
                <w:rFonts w:eastAsia="Times New Roman" w:cs="Tahoma"/>
                <w:sz w:val="20"/>
                <w:szCs w:val="20"/>
              </w:rPr>
              <w:t xml:space="preserve"> </w:t>
            </w:r>
            <w:r w:rsidRPr="00C15005">
              <w:rPr>
                <w:rFonts w:eastAsia="Times New Roman" w:cs="Tahoma"/>
                <w:sz w:val="20"/>
                <w:szCs w:val="20"/>
              </w:rPr>
              <w:t>kryteriów horyzontalnych oraz kryteriów: w zakresie</w:t>
            </w:r>
            <w:r w:rsidRPr="00C15005">
              <w:t xml:space="preserve"> </w:t>
            </w:r>
            <w:r w:rsidRPr="00C15005">
              <w:rPr>
                <w:rFonts w:eastAsia="Times New Roman" w:cs="Tahoma"/>
                <w:sz w:val="20"/>
                <w:szCs w:val="20"/>
              </w:rPr>
              <w:t>zgodności ze standardem usług i katalogiem stawek, obligatoryjnych wskaźników, kwalifikowalności budżetu oraz zgodności z SzOOP</w:t>
            </w:r>
            <w:r w:rsidR="00C63885" w:rsidRPr="00C15005">
              <w:rPr>
                <w:rFonts w:eastAsia="Times New Roman" w:cs="Tahoma"/>
                <w:sz w:val="20"/>
                <w:szCs w:val="20"/>
              </w:rPr>
              <w:t xml:space="preserve"> RPO WD 2014-2020.</w:t>
            </w:r>
          </w:p>
        </w:tc>
        <w:tc>
          <w:tcPr>
            <w:tcW w:w="3951" w:type="dxa"/>
            <w:vAlign w:val="center"/>
          </w:tcPr>
          <w:p w:rsidR="006E0D12" w:rsidRPr="00C15005" w:rsidRDefault="006E0D12" w:rsidP="00196419">
            <w:pPr>
              <w:spacing w:after="120"/>
              <w:jc w:val="center"/>
              <w:rPr>
                <w:rFonts w:eastAsia="Times New Roman" w:cs="Tahoma"/>
                <w:sz w:val="24"/>
                <w:szCs w:val="24"/>
              </w:rPr>
            </w:pPr>
            <w:r w:rsidRPr="00C15005">
              <w:rPr>
                <w:rFonts w:eastAsia="Times New Roman" w:cs="Tahoma"/>
                <w:sz w:val="24"/>
                <w:szCs w:val="24"/>
              </w:rPr>
              <w:t>Tak/Nie</w:t>
            </w:r>
          </w:p>
          <w:p w:rsidR="006E0D12" w:rsidRPr="00C15005" w:rsidRDefault="006E0D12" w:rsidP="00196419">
            <w:pPr>
              <w:spacing w:after="120"/>
              <w:jc w:val="center"/>
              <w:rPr>
                <w:rFonts w:eastAsia="Times New Roman" w:cs="Arial"/>
                <w:b/>
                <w:kern w:val="1"/>
                <w:sz w:val="24"/>
                <w:szCs w:val="24"/>
              </w:rPr>
            </w:pPr>
            <w:r w:rsidRPr="00C15005">
              <w:rPr>
                <w:rFonts w:eastAsia="Times New Roman" w:cs="Tahoma"/>
                <w:sz w:val="24"/>
                <w:szCs w:val="24"/>
              </w:rPr>
              <w:t xml:space="preserve">(niespełnienie kryterium oznacza odrzucenie </w:t>
            </w:r>
            <w:r w:rsidR="00C63885" w:rsidRPr="00C15005">
              <w:rPr>
                <w:rFonts w:cs="Tahoma"/>
                <w:sz w:val="24"/>
                <w:szCs w:val="24"/>
              </w:rPr>
              <w:t>projektu</w:t>
            </w:r>
            <w:r w:rsidRPr="00C15005">
              <w:rPr>
                <w:rFonts w:eastAsia="Times New Roman" w:cs="Tahoma"/>
                <w:sz w:val="24"/>
                <w:szCs w:val="24"/>
              </w:rPr>
              <w:t>)</w:t>
            </w:r>
          </w:p>
        </w:tc>
      </w:tr>
    </w:tbl>
    <w:p w:rsidR="003F238E" w:rsidRPr="00DF0C08" w:rsidRDefault="003F238E" w:rsidP="003F238E">
      <w:pPr>
        <w:spacing w:after="120" w:line="240" w:lineRule="auto"/>
        <w:rPr>
          <w:rFonts w:eastAsia="Times New Roman" w:cs="Tahoma"/>
          <w:sz w:val="24"/>
          <w:szCs w:val="24"/>
        </w:rPr>
      </w:pPr>
    </w:p>
    <w:p w:rsidR="008D1CA9" w:rsidRPr="00DF0C08" w:rsidRDefault="003F238E" w:rsidP="006E0D12">
      <w:pPr>
        <w:rPr>
          <w:rFonts w:eastAsia="Times New Roman" w:cs="Tahoma"/>
          <w:b/>
          <w:kern w:val="1"/>
          <w:sz w:val="24"/>
          <w:szCs w:val="24"/>
        </w:rPr>
      </w:pPr>
      <w:r w:rsidRPr="00DF0C08">
        <w:rPr>
          <w:rFonts w:eastAsia="Times New Roman" w:cs="Tahoma"/>
          <w:sz w:val="24"/>
          <w:szCs w:val="24"/>
        </w:rPr>
        <w:br w:type="page"/>
      </w:r>
    </w:p>
    <w:p w:rsidR="0037389F" w:rsidRPr="00DF0C08" w:rsidRDefault="003D6437" w:rsidP="00771BBB">
      <w:pPr>
        <w:pStyle w:val="Nagwek2"/>
        <w:numPr>
          <w:ilvl w:val="0"/>
          <w:numId w:val="39"/>
        </w:numPr>
        <w:rPr>
          <w:rFonts w:eastAsia="Times New Roman" w:cs="Tahoma"/>
          <w:color w:val="auto"/>
          <w:kern w:val="1"/>
          <w:sz w:val="24"/>
          <w:szCs w:val="24"/>
        </w:rPr>
      </w:pPr>
      <w:bookmarkStart w:id="43" w:name="_Toc500159692"/>
      <w:r w:rsidRPr="00DF0C08">
        <w:rPr>
          <w:rFonts w:eastAsia="Times New Roman" w:cs="Tahoma"/>
          <w:color w:val="auto"/>
          <w:kern w:val="1"/>
          <w:sz w:val="24"/>
          <w:szCs w:val="24"/>
        </w:rPr>
        <w:t>Kryteria oceny merytorycznej dla EFS dla trybu konkursowego dla konkursów ogłaszanych w ramach mechanizmu ZIT</w:t>
      </w:r>
      <w:bookmarkEnd w:id="43"/>
    </w:p>
    <w:p w:rsidR="009D09A7" w:rsidRPr="009D09A7" w:rsidRDefault="009D09A7" w:rsidP="009D09A7">
      <w:pPr>
        <w:spacing w:after="120" w:line="240" w:lineRule="auto"/>
        <w:ind w:left="360"/>
        <w:jc w:val="both"/>
        <w:rPr>
          <w:rFonts w:eastAsia="Times New Roman" w:cs="Tahoma"/>
          <w:sz w:val="24"/>
          <w:szCs w:val="24"/>
        </w:rPr>
      </w:pPr>
      <w:r w:rsidRPr="009D09A7">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9D09A7">
        <w:rPr>
          <w:rFonts w:ascii="Calibri" w:hAnsi="Calibri" w:cs="Arial"/>
          <w:sz w:val="24"/>
          <w:szCs w:val="24"/>
        </w:rPr>
        <w:t>Nie wyklucza to wykorzystania w ocenie spełnienia kryteriów informacji udzielonych przez Wnioskodawcę</w:t>
      </w:r>
      <w:r w:rsidR="00560D84">
        <w:rPr>
          <w:rFonts w:eastAsia="Times New Roman" w:cs="Arial"/>
          <w:kern w:val="1"/>
          <w:sz w:val="24"/>
          <w:szCs w:val="24"/>
        </w:rPr>
        <w:t>/Beneficjenta</w:t>
      </w:r>
      <w:r w:rsidRPr="009D09A7">
        <w:rPr>
          <w:rFonts w:ascii="Calibri" w:hAnsi="Calibri" w:cs="Arial"/>
          <w:sz w:val="24"/>
          <w:szCs w:val="24"/>
        </w:rPr>
        <w:t xml:space="preserve"> lub pozyskanych na temat Wnioskodawcy</w:t>
      </w:r>
      <w:r w:rsidR="00560D84">
        <w:rPr>
          <w:rFonts w:eastAsia="Times New Roman" w:cs="Arial"/>
          <w:kern w:val="1"/>
          <w:sz w:val="24"/>
          <w:szCs w:val="24"/>
        </w:rPr>
        <w:t>/Beneficjenta</w:t>
      </w:r>
      <w:r w:rsidRPr="009D09A7">
        <w:rPr>
          <w:rFonts w:ascii="Calibri" w:hAnsi="Calibri" w:cs="Arial"/>
          <w:sz w:val="24"/>
          <w:szCs w:val="24"/>
        </w:rPr>
        <w:t xml:space="preserve"> lub projektu.</w:t>
      </w:r>
    </w:p>
    <w:p w:rsidR="003D6437" w:rsidRPr="00DF0C08" w:rsidRDefault="003D6437" w:rsidP="003D6437">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5854"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951"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Opis znaczenia kryterium</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adekwatności celu projektu i założonych do osiągnięcia rezultatów</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projekt jest zgodny z właściwym celem szczegółowym RPO WD 2014-2020 oraz w jaki sposób projekt przyczyni się do osiągnięcia celu szczegółowego RPO WD 2014-2020?</w:t>
            </w:r>
          </w:p>
          <w:p w:rsidR="003D4EEF" w:rsidRDefault="006E0D12" w:rsidP="00196419">
            <w:pPr>
              <w:spacing w:after="120"/>
              <w:jc w:val="both"/>
              <w:rPr>
                <w:rFonts w:eastAsia="Times New Roman" w:cs="Tahoma"/>
                <w:sz w:val="20"/>
                <w:szCs w:val="20"/>
              </w:rPr>
            </w:pPr>
            <w:r w:rsidRPr="00DF0C08">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w:t>
            </w:r>
          </w:p>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potrzeba realizacji projektu jest wystarczająco uzasadniona i odpowiada na zdiagnozowany problem? </w:t>
            </w:r>
          </w:p>
          <w:p w:rsidR="006E0D12" w:rsidRPr="00DF0C08" w:rsidRDefault="006E0D12" w:rsidP="00196419">
            <w:pPr>
              <w:spacing w:after="120"/>
              <w:jc w:val="both"/>
              <w:rPr>
                <w:sz w:val="24"/>
                <w:szCs w:val="24"/>
              </w:rPr>
            </w:pPr>
            <w:r w:rsidRPr="00DF0C08">
              <w:rPr>
                <w:rFonts w:eastAsia="Times New Roman" w:cs="Tahoma"/>
                <w:sz w:val="24"/>
                <w:szCs w:val="24"/>
              </w:rPr>
              <w:t>Czy zaplanowane w ramach projektu wartości wskaźników są adekwatne w stosunku do potrzeb i celów projektu, a założone do osiągnięcia wartości są realne?</w:t>
            </w:r>
            <w:r w:rsidRPr="00DF0C08">
              <w:rPr>
                <w:sz w:val="24"/>
                <w:szCs w:val="24"/>
              </w:rPr>
              <w:t xml:space="preserve"> </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Weryfikacja,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t>
            </w:r>
            <w:r w:rsidR="00560D84">
              <w:rPr>
                <w:rFonts w:eastAsia="Times New Roman" w:cs="Tahoma"/>
                <w:sz w:val="20"/>
                <w:szCs w:val="20"/>
              </w:rPr>
              <w:t>W trakcie realizacji projektu w uzasadnionych sytuacjach za zgodą IOK dopuszcza się zmianę wartości wskaźników.</w:t>
            </w:r>
          </w:p>
          <w:p w:rsidR="006E0D12" w:rsidRPr="00DF0C08" w:rsidRDefault="006E0D12" w:rsidP="00196419">
            <w:pPr>
              <w:spacing w:after="120"/>
              <w:jc w:val="both"/>
              <w:rPr>
                <w:rFonts w:cs="Tahoma"/>
                <w:sz w:val="24"/>
                <w:szCs w:val="24"/>
              </w:rPr>
            </w:pPr>
            <w:r w:rsidRPr="00DF0C08">
              <w:rPr>
                <w:rFonts w:cs="Tahoma"/>
                <w:sz w:val="24"/>
                <w:szCs w:val="24"/>
              </w:rPr>
              <w:t>Dodatkowo w przypadku projektów o wartości</w:t>
            </w:r>
            <w:r w:rsidR="00E83375">
              <w:rPr>
                <w:rFonts w:cs="Tahoma"/>
                <w:sz w:val="24"/>
                <w:szCs w:val="24"/>
              </w:rPr>
              <w:t xml:space="preserve"> dofinansowania</w:t>
            </w:r>
            <w:r w:rsidRPr="00DF0C08">
              <w:rPr>
                <w:rFonts w:cs="Tahoma"/>
                <w:sz w:val="24"/>
                <w:szCs w:val="24"/>
              </w:rPr>
              <w:t xml:space="preserve"> co najmniej 2 mln złotych:</w:t>
            </w:r>
          </w:p>
          <w:p w:rsidR="006E0D12" w:rsidRPr="00DF0C08" w:rsidRDefault="006E0D12" w:rsidP="00196419">
            <w:pPr>
              <w:spacing w:after="120"/>
              <w:jc w:val="both"/>
              <w:rPr>
                <w:rFonts w:cs="Tahoma"/>
                <w:sz w:val="24"/>
                <w:szCs w:val="24"/>
              </w:rPr>
            </w:pPr>
            <w:r w:rsidRPr="00DF0C08">
              <w:rPr>
                <w:rFonts w:cs="Tahoma"/>
                <w:sz w:val="24"/>
                <w:szCs w:val="24"/>
              </w:rPr>
              <w:t>Czy przedstawiono wystarczający opis ryzyka nieosiągnięcia założeń projektu oraz zaplanowanych w ramach projektu działań zaradczych?</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Weryfikacja uzasadnienia potrzeby realizacji poszczególnych zadań zaplanowanych w ramach projektu ich powiązania ze zdiagnozowanym problemem. Przedstawiony we wniosku opis będzie oceniany również pod kątem aktualności danych. Dodatkowo w przypadku projektów o wartości </w:t>
            </w:r>
            <w:r w:rsidR="00E83375" w:rsidRPr="00E83375">
              <w:rPr>
                <w:rFonts w:cs="Tahoma"/>
                <w:sz w:val="20"/>
                <w:szCs w:val="20"/>
              </w:rPr>
              <w:t>dofinansowania</w:t>
            </w:r>
            <w:r w:rsidR="00E83375" w:rsidRPr="00E83375">
              <w:rPr>
                <w:rFonts w:eastAsia="Times New Roman" w:cs="Tahoma"/>
                <w:sz w:val="20"/>
                <w:szCs w:val="20"/>
              </w:rPr>
              <w:t xml:space="preserve"> </w:t>
            </w:r>
            <w:r w:rsidRPr="00DF0C08">
              <w:rPr>
                <w:rFonts w:eastAsia="Times New Roman" w:cs="Tahoma"/>
                <w:sz w:val="20"/>
                <w:szCs w:val="20"/>
              </w:rPr>
              <w:t xml:space="preserve">co najmniej 2 mln zł ocenie podlega opis ryzyka nieosiągnięcia założeń projektu oraz planowane działania minimalizujące ryzyko. </w:t>
            </w:r>
          </w:p>
          <w:p w:rsidR="006E0D12" w:rsidRPr="00DF0C08" w:rsidRDefault="00560D84" w:rsidP="00196419">
            <w:pPr>
              <w:spacing w:after="120"/>
              <w:jc w:val="both"/>
              <w:rPr>
                <w:rFonts w:eastAsia="Times New Roman" w:cs="Tahoma"/>
                <w:sz w:val="24"/>
                <w:szCs w:val="24"/>
              </w:rPr>
            </w:pPr>
            <w:r>
              <w:rPr>
                <w:rFonts w:eastAsia="Times New Roman" w:cs="Tahoma"/>
                <w:sz w:val="20"/>
                <w:szCs w:val="20"/>
              </w:rPr>
              <w:t>W zakresie kryterium IOK dopuszcza możliwość skierowania projektu do etapu negocjacji w celu poprawy/uzupełnienia kwestii wskazanych przez KOP</w:t>
            </w:r>
            <w:r w:rsidR="00C15005">
              <w:rPr>
                <w:rFonts w:eastAsia="Times New Roman" w:cs="Tahoma"/>
                <w:sz w:val="20"/>
                <w:szCs w:val="20"/>
              </w:rPr>
              <w:t>.</w:t>
            </w:r>
          </w:p>
        </w:tc>
        <w:tc>
          <w:tcPr>
            <w:tcW w:w="3951" w:type="dxa"/>
            <w:vAlign w:val="center"/>
          </w:tcPr>
          <w:p w:rsidR="006E0D12" w:rsidRPr="00DF0C08" w:rsidRDefault="006E0D12" w:rsidP="00196419">
            <w:pPr>
              <w:spacing w:after="120"/>
              <w:jc w:val="center"/>
              <w:rPr>
                <w:sz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2.</w:t>
            </w:r>
          </w:p>
        </w:tc>
        <w:tc>
          <w:tcPr>
            <w:tcW w:w="3543" w:type="dxa"/>
            <w:vAlign w:val="center"/>
          </w:tcPr>
          <w:p w:rsidR="006E0D12" w:rsidRPr="00DF0C08" w:rsidRDefault="006E0D12" w:rsidP="00196419">
            <w:pPr>
              <w:snapToGrid w:val="0"/>
              <w:rPr>
                <w:rFonts w:eastAsia="Times New Roman" w:cs="Tahoma"/>
                <w:sz w:val="24"/>
                <w:szCs w:val="24"/>
              </w:rPr>
            </w:pPr>
            <w:r w:rsidRPr="00DF0C08">
              <w:rPr>
                <w:rFonts w:eastAsia="Times New Roman" w:cs="Tahoma"/>
                <w:sz w:val="24"/>
                <w:szCs w:val="24"/>
              </w:rPr>
              <w:t>Kryterium doboru grupy docelowej</w:t>
            </w:r>
          </w:p>
        </w:tc>
        <w:tc>
          <w:tcPr>
            <w:tcW w:w="5854" w:type="dxa"/>
            <w:vAlign w:val="center"/>
          </w:tcPr>
          <w:p w:rsidR="006E0D12" w:rsidRPr="00DF0C08" w:rsidRDefault="006E0D12" w:rsidP="00196419">
            <w:pPr>
              <w:jc w:val="both"/>
              <w:rPr>
                <w:rFonts w:eastAsia="Times New Roman" w:cs="Tahoma"/>
                <w:sz w:val="24"/>
                <w:szCs w:val="24"/>
              </w:rPr>
            </w:pPr>
            <w:r w:rsidRPr="00DF0C08">
              <w:rPr>
                <w:rFonts w:eastAsia="Times New Roman" w:cs="Tahoma"/>
                <w:sz w:val="24"/>
                <w:szCs w:val="24"/>
              </w:rPr>
              <w:t xml:space="preserve">Czy dobór grupy docelowej jest adekwatny do założeń projektu oraz </w:t>
            </w:r>
            <w:r>
              <w:rPr>
                <w:rFonts w:eastAsia="Times New Roman" w:cs="Tahoma"/>
                <w:sz w:val="24"/>
                <w:szCs w:val="24"/>
              </w:rPr>
              <w:t>zapisów regulaminu konku</w:t>
            </w:r>
            <w:r w:rsidR="00E83375">
              <w:rPr>
                <w:rFonts w:eastAsia="Times New Roman" w:cs="Tahoma"/>
                <w:sz w:val="24"/>
                <w:szCs w:val="24"/>
              </w:rPr>
              <w:t>r</w:t>
            </w:r>
            <w:r>
              <w:rPr>
                <w:rFonts w:eastAsia="Times New Roman" w:cs="Tahoma"/>
                <w:sz w:val="24"/>
                <w:szCs w:val="24"/>
              </w:rPr>
              <w:t>su</w:t>
            </w:r>
            <w:r w:rsidRPr="00DF0C08">
              <w:rPr>
                <w:rFonts w:eastAsia="Times New Roman" w:cs="Tahoma"/>
                <w:sz w:val="24"/>
                <w:szCs w:val="24"/>
              </w:rPr>
              <w:t>, w tym czy zawiera wystarczający opis:</w:t>
            </w:r>
          </w:p>
          <w:p w:rsidR="006E0D12" w:rsidRPr="00DF0C08" w:rsidRDefault="006E0D12" w:rsidP="00771BBB">
            <w:pPr>
              <w:numPr>
                <w:ilvl w:val="0"/>
                <w:numId w:val="21"/>
              </w:numPr>
              <w:tabs>
                <w:tab w:val="left" w:pos="358"/>
              </w:tabs>
              <w:ind w:left="53" w:firstLine="0"/>
              <w:jc w:val="both"/>
              <w:rPr>
                <w:rFonts w:eastAsia="Times New Roman" w:cs="Tahoma"/>
                <w:sz w:val="24"/>
                <w:szCs w:val="24"/>
              </w:rPr>
            </w:pPr>
            <w:r w:rsidRPr="00DF0C08">
              <w:rPr>
                <w:rFonts w:eastAsia="Times New Roman" w:cs="Tahoma"/>
                <w:sz w:val="24"/>
                <w:szCs w:val="24"/>
              </w:rPr>
              <w:t>grupy docelowej, jaka będzie wspierana w ramach projektu;</w:t>
            </w:r>
          </w:p>
          <w:p w:rsidR="006E0D12" w:rsidRPr="00DF0C08" w:rsidRDefault="006E0D12" w:rsidP="00771BBB">
            <w:pPr>
              <w:numPr>
                <w:ilvl w:val="0"/>
                <w:numId w:val="21"/>
              </w:numPr>
              <w:tabs>
                <w:tab w:val="left" w:pos="358"/>
              </w:tabs>
              <w:ind w:left="53" w:firstLine="0"/>
              <w:jc w:val="both"/>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6E0D12" w:rsidRPr="00DF0C08" w:rsidRDefault="006E0D12" w:rsidP="00771BBB">
            <w:pPr>
              <w:numPr>
                <w:ilvl w:val="0"/>
                <w:numId w:val="21"/>
              </w:numPr>
              <w:tabs>
                <w:tab w:val="left" w:pos="358"/>
              </w:tabs>
              <w:ind w:left="53" w:firstLine="0"/>
              <w:jc w:val="both"/>
              <w:rPr>
                <w:rFonts w:eastAsia="Times New Roman" w:cs="Tahoma"/>
                <w:sz w:val="24"/>
                <w:szCs w:val="24"/>
              </w:rPr>
            </w:pPr>
            <w:r w:rsidRPr="00DF0C08">
              <w:rPr>
                <w:rFonts w:eastAsia="Times New Roman" w:cs="Tahoma"/>
                <w:sz w:val="24"/>
                <w:szCs w:val="24"/>
              </w:rPr>
              <w:t>barier, na które napotykają uczestnicy projektu;</w:t>
            </w:r>
          </w:p>
          <w:p w:rsidR="006E0D12" w:rsidRPr="00DF0C08" w:rsidRDefault="006E0D12" w:rsidP="00771BBB">
            <w:pPr>
              <w:numPr>
                <w:ilvl w:val="0"/>
                <w:numId w:val="21"/>
              </w:numPr>
              <w:tabs>
                <w:tab w:val="left" w:pos="358"/>
              </w:tabs>
              <w:ind w:left="53" w:firstLine="0"/>
              <w:jc w:val="both"/>
              <w:rPr>
                <w:rFonts w:eastAsia="Times New Roman" w:cs="Tahoma"/>
                <w:sz w:val="24"/>
                <w:szCs w:val="24"/>
              </w:rPr>
            </w:pPr>
            <w:r w:rsidRPr="00DF0C08">
              <w:rPr>
                <w:rFonts w:eastAsia="Times New Roman" w:cs="Tahoma"/>
                <w:sz w:val="24"/>
                <w:szCs w:val="24"/>
              </w:rPr>
              <w:t>skali zainteresowania potencjalnych uczestników projektu;</w:t>
            </w:r>
          </w:p>
          <w:p w:rsidR="006E0D12" w:rsidRPr="00DF0C08" w:rsidRDefault="006E0D12" w:rsidP="00771BBB">
            <w:pPr>
              <w:numPr>
                <w:ilvl w:val="0"/>
                <w:numId w:val="21"/>
              </w:numPr>
              <w:tabs>
                <w:tab w:val="left" w:pos="358"/>
              </w:tabs>
              <w:ind w:left="53" w:firstLine="0"/>
              <w:jc w:val="both"/>
              <w:rPr>
                <w:rFonts w:eastAsia="Times New Roman" w:cs="Tahoma"/>
                <w:sz w:val="24"/>
                <w:szCs w:val="24"/>
              </w:rPr>
            </w:pPr>
            <w:r w:rsidRPr="00DF0C08">
              <w:rPr>
                <w:rFonts w:eastAsia="Times New Roman" w:cs="Tahoma"/>
                <w:sz w:val="24"/>
                <w:szCs w:val="24"/>
              </w:rPr>
              <w:t>sposobu rekrutacji uczestników projektu, w tym kryteriów rekrutacji zapewni</w:t>
            </w:r>
            <w:r>
              <w:rPr>
                <w:rFonts w:eastAsia="Times New Roman" w:cs="Tahoma"/>
                <w:sz w:val="24"/>
                <w:szCs w:val="24"/>
              </w:rPr>
              <w:t>ających</w:t>
            </w:r>
            <w:r w:rsidRPr="00DF0C08">
              <w:rPr>
                <w:rFonts w:eastAsia="Times New Roman" w:cs="Tahoma"/>
                <w:sz w:val="24"/>
                <w:szCs w:val="24"/>
              </w:rPr>
              <w:t xml:space="preserve"> dostępnoś</w:t>
            </w:r>
            <w:r w:rsidR="00182863">
              <w:rPr>
                <w:rFonts w:eastAsia="Times New Roman" w:cs="Tahoma"/>
                <w:sz w:val="24"/>
                <w:szCs w:val="24"/>
              </w:rPr>
              <w:t xml:space="preserve">ć </w:t>
            </w:r>
            <w:r>
              <w:rPr>
                <w:rFonts w:eastAsia="Times New Roman" w:cs="Tahoma"/>
                <w:sz w:val="24"/>
                <w:szCs w:val="24"/>
              </w:rPr>
              <w:t>osobom</w:t>
            </w:r>
            <w:r w:rsidRPr="00DF0C08">
              <w:rPr>
                <w:rFonts w:eastAsia="Times New Roman" w:cs="Tahoma"/>
                <w:sz w:val="24"/>
                <w:szCs w:val="24"/>
              </w:rPr>
              <w:t xml:space="preserve"> z niepełnosprawnościami?</w:t>
            </w:r>
          </w:p>
          <w:p w:rsidR="006E0D12" w:rsidRPr="00DF0C08" w:rsidRDefault="006E0D12" w:rsidP="00196419">
            <w:pPr>
              <w:tabs>
                <w:tab w:val="left" w:pos="358"/>
              </w:tabs>
              <w:ind w:left="53"/>
              <w:jc w:val="both"/>
              <w:rPr>
                <w:rFonts w:eastAsia="Times New Roman" w:cs="Tahoma"/>
                <w:sz w:val="24"/>
                <w:szCs w:val="24"/>
              </w:rPr>
            </w:pP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Ocena adekwatności polega na weryfikacji, czy wskazana grupa docelowa wpisuje się w grupy docelowe określone w </w:t>
            </w:r>
            <w:r>
              <w:rPr>
                <w:rFonts w:eastAsia="Times New Roman" w:cs="Tahoma"/>
                <w:sz w:val="20"/>
                <w:szCs w:val="20"/>
              </w:rPr>
              <w:t>regulaminie konkursu</w:t>
            </w:r>
            <w:r w:rsidRPr="00DF0C08">
              <w:rPr>
                <w:rFonts w:eastAsia="Times New Roman" w:cs="Tahoma"/>
                <w:sz w:val="20"/>
                <w:szCs w:val="20"/>
              </w:rPr>
              <w:t xml:space="preserve"> oraz czy wskazana grupa wpisuje się w diagnozę sytuacji problemowej, na którą odpowiedź stanowi projekt. </w:t>
            </w:r>
          </w:p>
          <w:p w:rsidR="006E0D12" w:rsidRPr="00DF0C08" w:rsidRDefault="00560D84" w:rsidP="00196419">
            <w:pPr>
              <w:spacing w:after="120"/>
              <w:jc w:val="both"/>
              <w:rPr>
                <w:rFonts w:eastAsia="Times New Roman" w:cs="Arial"/>
                <w:b/>
                <w:kern w:val="1"/>
                <w:sz w:val="20"/>
                <w:szCs w:val="20"/>
              </w:rPr>
            </w:pPr>
            <w:r>
              <w:rPr>
                <w:rFonts w:eastAsia="Times New Roman" w:cs="Tahoma"/>
                <w:sz w:val="20"/>
                <w:szCs w:val="20"/>
              </w:rPr>
              <w:t>W zakresie kryterium IOK dopuszcza możliwość skierowania projektu do etapu negocjacji w celu poprawy/uzupełnienia kwestii wskazanych przez KOP.</w:t>
            </w:r>
          </w:p>
        </w:tc>
        <w:tc>
          <w:tcPr>
            <w:tcW w:w="3951" w:type="dxa"/>
            <w:vAlign w:val="center"/>
          </w:tcPr>
          <w:p w:rsidR="006E0D12" w:rsidRPr="00DF0C08" w:rsidRDefault="006E0D12" w:rsidP="00196419">
            <w:pPr>
              <w:snapToGrid w:val="0"/>
              <w:jc w:val="center"/>
              <w:rPr>
                <w:rFonts w:eastAsia="Times New Roman" w:cs="Tahoma"/>
                <w:sz w:val="24"/>
                <w:szCs w:val="24"/>
              </w:rPr>
            </w:pPr>
            <w:r w:rsidRPr="00DF0C08">
              <w:rPr>
                <w:sz w:val="24"/>
              </w:rPr>
              <w:t>Skala punktowa od 0 do 4</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3.</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trafności działań i racjonalności harmonogramu</w:t>
            </w:r>
          </w:p>
        </w:tc>
        <w:tc>
          <w:tcPr>
            <w:tcW w:w="5854" w:type="dxa"/>
            <w:vAlign w:val="center"/>
          </w:tcPr>
          <w:p w:rsidR="006E0D12" w:rsidRPr="00DF0C08" w:rsidRDefault="006E0D12" w:rsidP="00196419">
            <w:pPr>
              <w:tabs>
                <w:tab w:val="left" w:pos="358"/>
              </w:tabs>
              <w:ind w:left="53"/>
              <w:jc w:val="both"/>
              <w:rPr>
                <w:rFonts w:eastAsia="Times New Roman" w:cs="Tahoma"/>
                <w:sz w:val="24"/>
                <w:szCs w:val="24"/>
              </w:rPr>
            </w:pPr>
            <w:r w:rsidRPr="00DF0C08">
              <w:rPr>
                <w:rFonts w:eastAsia="Times New Roman" w:cs="Tahoma"/>
                <w:sz w:val="24"/>
                <w:szCs w:val="24"/>
              </w:rPr>
              <w:t>Czy we wniosku o dofinansowanie projektu przedstawiono wystarczający opis:</w:t>
            </w:r>
          </w:p>
          <w:p w:rsidR="006E0D12" w:rsidRPr="00DF0C08" w:rsidRDefault="006E0D12" w:rsidP="00771BBB">
            <w:pPr>
              <w:numPr>
                <w:ilvl w:val="0"/>
                <w:numId w:val="21"/>
              </w:numPr>
              <w:tabs>
                <w:tab w:val="left" w:pos="358"/>
              </w:tabs>
              <w:ind w:left="53" w:firstLine="0"/>
              <w:jc w:val="both"/>
              <w:rPr>
                <w:rFonts w:eastAsia="Times New Roman" w:cs="Tahoma"/>
                <w:sz w:val="24"/>
                <w:szCs w:val="24"/>
              </w:rPr>
            </w:pPr>
            <w:r w:rsidRPr="00DF0C08">
              <w:rPr>
                <w:rFonts w:eastAsia="Times New Roman" w:cs="Tahoma"/>
                <w:sz w:val="24"/>
                <w:szCs w:val="24"/>
              </w:rPr>
              <w:t>zadań realizowanych w ramach projektu;</w:t>
            </w:r>
          </w:p>
          <w:p w:rsidR="006E0D12" w:rsidRPr="00DF0C08" w:rsidRDefault="006E0D12" w:rsidP="00771BBB">
            <w:pPr>
              <w:numPr>
                <w:ilvl w:val="0"/>
                <w:numId w:val="21"/>
              </w:numPr>
              <w:tabs>
                <w:tab w:val="left" w:pos="358"/>
              </w:tabs>
              <w:ind w:left="53" w:firstLine="0"/>
              <w:jc w:val="both"/>
              <w:rPr>
                <w:rFonts w:eastAsia="Times New Roman" w:cs="Tahoma"/>
                <w:sz w:val="24"/>
                <w:szCs w:val="24"/>
              </w:rPr>
            </w:pPr>
            <w:r w:rsidRPr="00DF0C08">
              <w:rPr>
                <w:rFonts w:eastAsia="Times New Roman" w:cs="Tahoma"/>
                <w:sz w:val="24"/>
                <w:szCs w:val="24"/>
              </w:rPr>
              <w:t>uzasadnienia potrzeby realizacji zadań w kontekście przedstawionej diagnozy;</w:t>
            </w:r>
          </w:p>
          <w:p w:rsidR="006E0D12" w:rsidRPr="00DF0C08" w:rsidRDefault="006E0D12" w:rsidP="00771BBB">
            <w:pPr>
              <w:numPr>
                <w:ilvl w:val="0"/>
                <w:numId w:val="21"/>
              </w:numPr>
              <w:tabs>
                <w:tab w:val="left" w:pos="358"/>
              </w:tabs>
              <w:ind w:left="53" w:firstLine="0"/>
              <w:jc w:val="both"/>
              <w:rPr>
                <w:rFonts w:eastAsia="Times New Roman" w:cs="Tahoma"/>
                <w:sz w:val="24"/>
                <w:szCs w:val="24"/>
              </w:rPr>
            </w:pPr>
            <w:r w:rsidRPr="00DF0C08">
              <w:rPr>
                <w:rFonts w:eastAsia="Times New Roman" w:cs="Tahoma"/>
                <w:sz w:val="24"/>
                <w:szCs w:val="24"/>
              </w:rPr>
              <w:t>wartości wskaźników, które zostaną osiągnięte w ramach zadań (jeśli dotyczy);</w:t>
            </w:r>
          </w:p>
          <w:p w:rsidR="006E0D12" w:rsidRPr="00DF0C08" w:rsidRDefault="006E0D12" w:rsidP="00771BBB">
            <w:pPr>
              <w:numPr>
                <w:ilvl w:val="0"/>
                <w:numId w:val="21"/>
              </w:numPr>
              <w:tabs>
                <w:tab w:val="left" w:pos="358"/>
              </w:tabs>
              <w:ind w:left="53" w:firstLine="0"/>
              <w:jc w:val="both"/>
              <w:rPr>
                <w:b/>
                <w:kern w:val="1"/>
                <w:sz w:val="24"/>
              </w:rPr>
            </w:pPr>
            <w:r w:rsidRPr="00DF0C08">
              <w:rPr>
                <w:rFonts w:eastAsia="Times New Roman" w:cs="Tahoma"/>
                <w:sz w:val="24"/>
                <w:szCs w:val="24"/>
              </w:rPr>
              <w:t>roli partnerów w  realizacji poszczególnych zadań jeśli przewidziano ich realizację w ramach partnerstwa wraz z uzasadnieniem (jeśli dotyczy);</w:t>
            </w:r>
          </w:p>
          <w:p w:rsidR="006E0D12" w:rsidRPr="00DF0C08" w:rsidRDefault="006E0D12" w:rsidP="00771BBB">
            <w:pPr>
              <w:numPr>
                <w:ilvl w:val="0"/>
                <w:numId w:val="21"/>
              </w:numPr>
              <w:tabs>
                <w:tab w:val="left" w:pos="358"/>
              </w:tabs>
              <w:ind w:left="53" w:firstLine="0"/>
              <w:jc w:val="both"/>
              <w:rPr>
                <w:b/>
                <w:kern w:val="1"/>
                <w:sz w:val="24"/>
              </w:rPr>
            </w:pPr>
            <w:r w:rsidRPr="00DF0C08">
              <w:rPr>
                <w:rFonts w:eastAsia="Times New Roman" w:cs="Tahoma"/>
                <w:sz w:val="24"/>
                <w:szCs w:val="24"/>
              </w:rPr>
              <w:t>trwałości i wpływu rezultatów projektu(jeśli dotyczy)?</w:t>
            </w:r>
          </w:p>
          <w:p w:rsidR="006E0D12" w:rsidRPr="00DF0C08" w:rsidRDefault="006E0D12" w:rsidP="00196419">
            <w:pPr>
              <w:spacing w:after="120"/>
              <w:jc w:val="both"/>
              <w:rPr>
                <w:sz w:val="24"/>
              </w:rPr>
            </w:pPr>
            <w:r w:rsidRPr="00DF0C08">
              <w:rPr>
                <w:sz w:val="24"/>
              </w:rPr>
              <w:t>Czy przedstawiony harmonogram realizacji projektu jest racjonalny w stosunku do przedstawionego zakresu zadań w projekcie?</w:t>
            </w:r>
          </w:p>
          <w:p w:rsidR="006E0D12" w:rsidRPr="00DF0C08" w:rsidRDefault="006E0D12" w:rsidP="00196419">
            <w:pPr>
              <w:tabs>
                <w:tab w:val="left" w:pos="358"/>
              </w:tabs>
              <w:jc w:val="both"/>
              <w:rPr>
                <w:rFonts w:eastAsia="Times New Roman" w:cs="Tahoma"/>
                <w:sz w:val="24"/>
                <w:szCs w:val="24"/>
              </w:rPr>
            </w:pPr>
          </w:p>
          <w:p w:rsidR="006E0D12" w:rsidRPr="00DF0C08" w:rsidRDefault="00560D84" w:rsidP="00196419">
            <w:pPr>
              <w:tabs>
                <w:tab w:val="left" w:pos="358"/>
              </w:tabs>
              <w:jc w:val="both"/>
              <w:rPr>
                <w:b/>
                <w:kern w:val="1"/>
                <w:sz w:val="24"/>
              </w:rPr>
            </w:pPr>
            <w:r>
              <w:rPr>
                <w:rFonts w:eastAsia="Times New Roman" w:cs="Tahoma"/>
                <w:sz w:val="20"/>
                <w:szCs w:val="20"/>
              </w:rPr>
              <w:t>W zakresie kryterium IOK dopuszcza możliwość skierowania projektu do etapu negocjacji w celu poprawy/uzupełnienia kwestii wskazanych przez KOP</w:t>
            </w:r>
            <w:r w:rsidR="006E0D12">
              <w:rPr>
                <w:rFonts w:eastAsia="Times New Roman" w:cs="Tahoma"/>
                <w:sz w:val="20"/>
                <w:szCs w:val="20"/>
              </w:rPr>
              <w:t>.</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4.</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 xml:space="preserve">Kryterium adekwatności sposobu zarządzania oraz posiadanego potencjału </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 xml:space="preserve">Czy przedstawiony sposób zarządzania projektem jest adekwatny do zakresu projektu? </w:t>
            </w:r>
          </w:p>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podmioty zaangażowane w realizację projektu posiadają odpowiedni potencjał (kadrowy, techniczny, finansowy) do realizacji projektu?</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 xml:space="preserve">Ocenie podlega opis potencjału w kontekście możliwości jego wykorzystania na potrzeby realizacji projektu. </w:t>
            </w:r>
          </w:p>
          <w:p w:rsidR="006E0D12" w:rsidRPr="00DF0C08" w:rsidRDefault="00560D84" w:rsidP="00196419">
            <w:pPr>
              <w:spacing w:after="120"/>
              <w:jc w:val="both"/>
              <w:rPr>
                <w:rFonts w:eastAsia="Times New Roman" w:cs="Arial"/>
                <w:b/>
                <w:kern w:val="1"/>
                <w:sz w:val="24"/>
                <w:szCs w:val="24"/>
              </w:rPr>
            </w:pPr>
            <w:r>
              <w:rPr>
                <w:rFonts w:eastAsia="Times New Roman" w:cs="Tahoma"/>
                <w:sz w:val="20"/>
                <w:szCs w:val="20"/>
              </w:rPr>
              <w:t>W zakresie kryterium IOK dopuszcza możliwość skierowania projektu do etapu negocjacji w celu poprawy/uzupełnienia kwestii wskazanych przez KOP</w:t>
            </w:r>
            <w:r w:rsidR="00C15005">
              <w:rPr>
                <w:rFonts w:eastAsia="Times New Roman" w:cs="Tahoma"/>
                <w:sz w:val="20"/>
                <w:szCs w:val="20"/>
              </w:rPr>
              <w:t>.</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5.</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doświadczenia</w:t>
            </w:r>
          </w:p>
        </w:tc>
        <w:tc>
          <w:tcPr>
            <w:tcW w:w="5854" w:type="dxa"/>
            <w:vAlign w:val="center"/>
          </w:tcPr>
          <w:p w:rsidR="006E0D12" w:rsidRPr="00DF0C08" w:rsidRDefault="006E0D12" w:rsidP="00196419">
            <w:pPr>
              <w:snapToGrid w:val="0"/>
              <w:jc w:val="both"/>
              <w:rPr>
                <w:rFonts w:eastAsia="Times New Roman" w:cs="Tahoma"/>
                <w:sz w:val="24"/>
                <w:szCs w:val="24"/>
              </w:rPr>
            </w:pPr>
            <w:r w:rsidRPr="00DF0C08">
              <w:rPr>
                <w:rFonts w:eastAsia="Times New Roman" w:cs="Tahoma"/>
                <w:sz w:val="24"/>
                <w:szCs w:val="24"/>
              </w:rPr>
              <w:t>Czy Wnioskodawca</w:t>
            </w:r>
            <w:r w:rsidR="00560D84">
              <w:rPr>
                <w:rFonts w:eastAsia="Times New Roman" w:cs="Tahoma"/>
                <w:sz w:val="24"/>
                <w:szCs w:val="24"/>
              </w:rPr>
              <w:t>/Beneficj</w:t>
            </w:r>
            <w:r w:rsidR="00FC47A0">
              <w:rPr>
                <w:rFonts w:eastAsia="Times New Roman" w:cs="Tahoma"/>
                <w:sz w:val="24"/>
                <w:szCs w:val="24"/>
              </w:rPr>
              <w:t>e</w:t>
            </w:r>
            <w:r w:rsidR="00560D84">
              <w:rPr>
                <w:rFonts w:eastAsia="Times New Roman" w:cs="Tahoma"/>
                <w:sz w:val="24"/>
                <w:szCs w:val="24"/>
              </w:rPr>
              <w:t>nt</w:t>
            </w:r>
            <w:r w:rsidRPr="00DF0C08">
              <w:rPr>
                <w:rFonts w:eastAsia="Times New Roman" w:cs="Tahoma"/>
                <w:sz w:val="24"/>
                <w:szCs w:val="24"/>
              </w:rPr>
              <w:t xml:space="preserve"> lub partnerzy w przypadku projektu realizowanego w partnerstwie, posiadają doświadczenie w realizacji przedsięwzięć, w tym przedsięwzi</w:t>
            </w:r>
            <w:r>
              <w:rPr>
                <w:rFonts w:eastAsia="Times New Roman" w:cs="Tahoma"/>
                <w:sz w:val="24"/>
                <w:szCs w:val="24"/>
              </w:rPr>
              <w:t>ę</w:t>
            </w:r>
            <w:r w:rsidRPr="00DF0C08">
              <w:rPr>
                <w:rFonts w:eastAsia="Times New Roman" w:cs="Tahoma"/>
                <w:sz w:val="24"/>
                <w:szCs w:val="24"/>
              </w:rPr>
              <w:t>ć finansowanych ze środków innych niż środki funduszu UE:</w:t>
            </w:r>
          </w:p>
          <w:p w:rsidR="006E0D12" w:rsidRPr="00DF0C08" w:rsidRDefault="006E0D12" w:rsidP="00771BBB">
            <w:pPr>
              <w:pStyle w:val="Akapitzlist"/>
              <w:numPr>
                <w:ilvl w:val="0"/>
                <w:numId w:val="22"/>
              </w:numPr>
              <w:snapToGrid w:val="0"/>
              <w:ind w:left="313" w:hanging="313"/>
              <w:jc w:val="both"/>
              <w:rPr>
                <w:rFonts w:eastAsia="Times New Roman" w:cs="Tahoma"/>
                <w:sz w:val="24"/>
                <w:szCs w:val="24"/>
              </w:rPr>
            </w:pPr>
            <w:r w:rsidRPr="00DF0C08">
              <w:rPr>
                <w:rFonts w:eastAsia="Times New Roman" w:cs="Tahoma"/>
                <w:sz w:val="24"/>
                <w:szCs w:val="24"/>
              </w:rPr>
              <w:t>w obszarze, w którym udzielane będzie wsparcie przewidziane w ramach projektu oraz</w:t>
            </w:r>
          </w:p>
          <w:p w:rsidR="006E0D12" w:rsidRPr="00DF0C08" w:rsidRDefault="006E0D12" w:rsidP="00771BBB">
            <w:pPr>
              <w:pStyle w:val="Akapitzlist"/>
              <w:numPr>
                <w:ilvl w:val="0"/>
                <w:numId w:val="22"/>
              </w:numPr>
              <w:snapToGrid w:val="0"/>
              <w:ind w:left="313" w:hanging="313"/>
              <w:jc w:val="both"/>
              <w:rPr>
                <w:rFonts w:eastAsia="Times New Roman" w:cs="Tahoma"/>
                <w:sz w:val="24"/>
                <w:szCs w:val="24"/>
              </w:rPr>
            </w:pPr>
            <w:r w:rsidRPr="00DF0C08">
              <w:rPr>
                <w:rFonts w:eastAsia="Times New Roman" w:cs="Tahoma"/>
                <w:sz w:val="24"/>
                <w:szCs w:val="24"/>
              </w:rPr>
              <w:t>na rzecz grupy docelowej, do której kierowane będzie wsparcie przewidziane w ramach projektu oraz</w:t>
            </w:r>
          </w:p>
          <w:p w:rsidR="006E0D12" w:rsidRPr="00DF0C08" w:rsidRDefault="006E0D12" w:rsidP="00771BBB">
            <w:pPr>
              <w:pStyle w:val="Akapitzlist"/>
              <w:numPr>
                <w:ilvl w:val="0"/>
                <w:numId w:val="22"/>
              </w:numPr>
              <w:spacing w:after="120"/>
              <w:ind w:left="313" w:hanging="313"/>
              <w:jc w:val="both"/>
              <w:rPr>
                <w:rFonts w:eastAsia="Times New Roman" w:cs="Arial"/>
                <w:b/>
                <w:kern w:val="1"/>
                <w:sz w:val="24"/>
                <w:szCs w:val="24"/>
              </w:rPr>
            </w:pPr>
            <w:r w:rsidRPr="00DF0C08">
              <w:rPr>
                <w:rFonts w:eastAsia="Times New Roman" w:cs="Tahoma"/>
                <w:sz w:val="24"/>
                <w:szCs w:val="24"/>
              </w:rPr>
              <w:t>na określonym terytorium, którego dotyczyć będzie realizacja projektu</w:t>
            </w:r>
          </w:p>
          <w:p w:rsidR="00560D84" w:rsidRPr="00077EB8" w:rsidRDefault="00560D84" w:rsidP="00560D84">
            <w:pPr>
              <w:spacing w:after="120"/>
              <w:jc w:val="both"/>
              <w:rPr>
                <w:rFonts w:eastAsia="Times New Roman" w:cs="Arial"/>
                <w:b/>
                <w:kern w:val="1"/>
                <w:sz w:val="24"/>
                <w:szCs w:val="24"/>
              </w:rPr>
            </w:pPr>
            <w:r w:rsidRPr="00077EB8">
              <w:rPr>
                <w:rFonts w:eastAsia="Times New Roman" w:cs="Tahoma"/>
                <w:sz w:val="24"/>
                <w:szCs w:val="24"/>
              </w:rPr>
              <w:t>oraz czy wskazano instytucje, które mogą potwierdzić opisany potencjał społeczny Wnioskodawcy</w:t>
            </w:r>
            <w:r>
              <w:rPr>
                <w:rFonts w:eastAsia="Times New Roman" w:cs="Arial"/>
                <w:kern w:val="1"/>
                <w:sz w:val="24"/>
                <w:szCs w:val="24"/>
              </w:rPr>
              <w:t>/Beneficjenta</w:t>
            </w:r>
            <w:r w:rsidRPr="00077EB8">
              <w:rPr>
                <w:rFonts w:eastAsia="Times New Roman" w:cs="Tahoma"/>
                <w:sz w:val="24"/>
                <w:szCs w:val="24"/>
              </w:rPr>
              <w:t xml:space="preserve"> i partnerów (jeśli projekt realizowany jest w partnerstwie)?</w:t>
            </w:r>
          </w:p>
          <w:p w:rsidR="006E0D12" w:rsidRPr="00DF0C08" w:rsidRDefault="00560D84" w:rsidP="00560D84">
            <w:pPr>
              <w:spacing w:after="120"/>
              <w:jc w:val="both"/>
              <w:rPr>
                <w:rFonts w:eastAsia="Times New Roman" w:cs="Arial"/>
                <w:b/>
                <w:kern w:val="1"/>
                <w:sz w:val="24"/>
                <w:szCs w:val="24"/>
              </w:rPr>
            </w:pPr>
            <w:r>
              <w:rPr>
                <w:rFonts w:eastAsia="Times New Roman" w:cs="Tahoma"/>
                <w:sz w:val="20"/>
                <w:szCs w:val="20"/>
              </w:rPr>
              <w:t>W zakresie kryterium IOK dopuszcza możliwość skierowania projektu do etapu negocjacji w celu poprawy/uzupełnienia kwestii wskazanych przez KOP.</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sz w:val="24"/>
              </w:rPr>
              <w:t>Skala punktowa od 0 do 8</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6.</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eastAsia="Times New Roman" w:cs="Tahoma"/>
                <w:sz w:val="24"/>
                <w:szCs w:val="24"/>
              </w:rPr>
            </w:pPr>
            <w:r w:rsidRPr="00DF0C08">
              <w:rPr>
                <w:rFonts w:eastAsia="Times New Roman" w:cs="Tahoma"/>
                <w:sz w:val="24"/>
                <w:szCs w:val="24"/>
              </w:rPr>
              <w:t>Czy budżet projektu został sporządzony w sposób prawidłowy?</w:t>
            </w:r>
          </w:p>
          <w:p w:rsidR="006E0D12" w:rsidRPr="00DF0C08" w:rsidRDefault="006E0D12" w:rsidP="00196419">
            <w:pPr>
              <w:spacing w:after="120"/>
              <w:jc w:val="both"/>
              <w:rPr>
                <w:rFonts w:eastAsia="Times New Roman" w:cs="Tahoma"/>
                <w:sz w:val="20"/>
                <w:szCs w:val="20"/>
              </w:rPr>
            </w:pPr>
            <w:r w:rsidRPr="00DF0C08">
              <w:rPr>
                <w:rFonts w:eastAsia="Times New Roman" w:cs="Tahoma"/>
                <w:sz w:val="20"/>
                <w:szCs w:val="20"/>
              </w:rPr>
              <w:t>W ramach tego kryterium weryfikacji podlega zgodność budżetu z wymogami zawartymi w wytycznych w zakresie kwalifikowalności wydatków</w:t>
            </w:r>
            <w:r>
              <w:rPr>
                <w:rFonts w:eastAsia="Times New Roman" w:cs="Tahoma"/>
                <w:sz w:val="20"/>
                <w:szCs w:val="20"/>
              </w:rPr>
              <w:t xml:space="preserve">, regulaminie konkursu </w:t>
            </w:r>
            <w:r w:rsidRPr="00DF0C08">
              <w:rPr>
                <w:rFonts w:eastAsia="Times New Roman" w:cs="Tahoma"/>
                <w:sz w:val="20"/>
                <w:szCs w:val="20"/>
              </w:rPr>
              <w:t>oraz zapisami instrukcji wypełniania wniosku o dofinansowanie. Dodatkowo w ramach kryterium bada się prawidłowość stosowania kwot ryczałtowych oraz stawek jednostkowych w przypadku projektów spełniających warunki ich stosowania.</w:t>
            </w:r>
          </w:p>
          <w:p w:rsidR="006E0D12" w:rsidRPr="00DF0C08" w:rsidRDefault="006E0D12" w:rsidP="00196419">
            <w:pPr>
              <w:spacing w:after="120"/>
              <w:jc w:val="both"/>
              <w:rPr>
                <w:rFonts w:eastAsia="Times New Roman" w:cs="Tahoma"/>
                <w:sz w:val="24"/>
                <w:szCs w:val="24"/>
              </w:rPr>
            </w:pPr>
            <w:r w:rsidRPr="00DF0C08">
              <w:rPr>
                <w:rFonts w:cs="Tahoma"/>
                <w:sz w:val="24"/>
                <w:szCs w:val="24"/>
              </w:rPr>
              <w:t>Czy wysokość kosztów przypadających na jednego uczestnika projektu jest adekwatna do zakresu projektu oraz osiągniętych korzyści, a zaplanowane wydatki są racjonalne?</w:t>
            </w:r>
          </w:p>
          <w:p w:rsidR="006E0D12" w:rsidRPr="00DF0C08" w:rsidRDefault="00560D84" w:rsidP="00196419">
            <w:pPr>
              <w:spacing w:after="120"/>
              <w:jc w:val="both"/>
              <w:rPr>
                <w:rFonts w:eastAsia="Times New Roman" w:cs="Arial"/>
                <w:b/>
                <w:kern w:val="1"/>
                <w:sz w:val="24"/>
                <w:szCs w:val="24"/>
              </w:rPr>
            </w:pPr>
            <w:r>
              <w:rPr>
                <w:rFonts w:eastAsia="Times New Roman" w:cs="Tahoma"/>
                <w:sz w:val="20"/>
                <w:szCs w:val="20"/>
              </w:rPr>
              <w:t xml:space="preserve">W zakresie kryterium IOK dopuszcza możliwość skierowania projektu do etapu negocjacji w celu poprawy/uzupełnienia kwestii wskazanych przez KOP. W trakcie realizacji projektu w uzasadnionych sytuacjach za zgodą IOK dopuszcza się zmianę </w:t>
            </w:r>
            <w:r w:rsidRPr="00631DDD">
              <w:rPr>
                <w:rFonts w:eastAsia="Times New Roman" w:cs="Tahoma"/>
                <w:sz w:val="20"/>
                <w:szCs w:val="20"/>
              </w:rPr>
              <w:t>wysokoś</w:t>
            </w:r>
            <w:r>
              <w:rPr>
                <w:rFonts w:eastAsia="Times New Roman" w:cs="Tahoma"/>
                <w:sz w:val="20"/>
                <w:szCs w:val="20"/>
              </w:rPr>
              <w:t>ci</w:t>
            </w:r>
            <w:r w:rsidRPr="00631DDD">
              <w:rPr>
                <w:rFonts w:eastAsia="Times New Roman" w:cs="Tahoma"/>
                <w:sz w:val="20"/>
                <w:szCs w:val="20"/>
              </w:rPr>
              <w:t xml:space="preserve"> kosztów przypadających na jednego uczestnika projektu</w:t>
            </w:r>
            <w:r>
              <w:rPr>
                <w:rFonts w:eastAsia="Times New Roman" w:cs="Tahoma"/>
                <w:sz w:val="20"/>
                <w:szCs w:val="20"/>
              </w:rPr>
              <w:t>.</w:t>
            </w:r>
          </w:p>
        </w:tc>
        <w:tc>
          <w:tcPr>
            <w:tcW w:w="3951" w:type="dxa"/>
            <w:vAlign w:val="center"/>
          </w:tcPr>
          <w:p w:rsidR="006E0D12" w:rsidRPr="00DF0C08" w:rsidRDefault="006E0D12" w:rsidP="00196419">
            <w:pPr>
              <w:spacing w:after="120"/>
              <w:jc w:val="center"/>
              <w:rPr>
                <w:rFonts w:eastAsia="Times New Roman" w:cs="Arial"/>
                <w:b/>
                <w:kern w:val="1"/>
                <w:sz w:val="24"/>
                <w:szCs w:val="24"/>
              </w:rPr>
            </w:pPr>
            <w:r w:rsidRPr="00DF0C08">
              <w:rPr>
                <w:sz w:val="24"/>
              </w:rPr>
              <w:t>Skala punktowa od 0 do 10</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7.</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Arial"/>
                <w:kern w:val="1"/>
                <w:sz w:val="24"/>
                <w:szCs w:val="24"/>
              </w:rPr>
              <w:t>Wskaźniki obligatoryjne dla danego typu projektu</w:t>
            </w:r>
          </w:p>
        </w:tc>
        <w:tc>
          <w:tcPr>
            <w:tcW w:w="5854" w:type="dxa"/>
            <w:vAlign w:val="center"/>
          </w:tcPr>
          <w:p w:rsidR="006E0D12" w:rsidRPr="00DF0C08" w:rsidRDefault="006E0D12" w:rsidP="00196419">
            <w:pPr>
              <w:jc w:val="both"/>
              <w:rPr>
                <w:rFonts w:eastAsia="Times New Roman" w:cs="Arial"/>
                <w:kern w:val="1"/>
                <w:sz w:val="24"/>
                <w:szCs w:val="24"/>
              </w:rPr>
            </w:pPr>
            <w:r w:rsidRPr="00DF0C08">
              <w:rPr>
                <w:rFonts w:eastAsia="Times New Roman" w:cs="Arial"/>
                <w:kern w:val="1"/>
                <w:sz w:val="24"/>
                <w:szCs w:val="24"/>
              </w:rPr>
              <w:t xml:space="preserve">Czy wniosek o dofinansowanie zawiera wszystkie wskaźniki obligatoryjne dla danego typu projektu </w:t>
            </w:r>
            <w:r>
              <w:rPr>
                <w:rFonts w:eastAsia="Times New Roman" w:cs="Arial"/>
                <w:kern w:val="1"/>
                <w:sz w:val="24"/>
                <w:szCs w:val="24"/>
              </w:rPr>
              <w:t xml:space="preserve">wskazane w regulaminie konkursu </w:t>
            </w:r>
            <w:r w:rsidRPr="00DF0C08">
              <w:rPr>
                <w:rFonts w:eastAsia="Times New Roman" w:cs="Arial"/>
                <w:kern w:val="1"/>
                <w:sz w:val="24"/>
                <w:szCs w:val="24"/>
              </w:rPr>
              <w:t>z przypisaną wartością docelową większą od zera</w:t>
            </w:r>
            <w:r>
              <w:rPr>
                <w:rFonts w:eastAsia="Times New Roman" w:cs="Arial"/>
                <w:kern w:val="1"/>
                <w:sz w:val="24"/>
                <w:szCs w:val="24"/>
              </w:rPr>
              <w:t xml:space="preserve"> jeśli taki warunek określono w regulaminie</w:t>
            </w:r>
            <w:r w:rsidRPr="00DF0C08">
              <w:rPr>
                <w:rFonts w:eastAsia="Times New Roman" w:cs="Arial"/>
                <w:kern w:val="1"/>
                <w:sz w:val="24"/>
                <w:szCs w:val="24"/>
              </w:rPr>
              <w:t>?</w:t>
            </w:r>
          </w:p>
          <w:p w:rsidR="006E0D12" w:rsidRPr="00DF0C08" w:rsidRDefault="006E0D12" w:rsidP="00196419">
            <w:pPr>
              <w:snapToGrid w:val="0"/>
              <w:jc w:val="both"/>
              <w:rPr>
                <w:rFonts w:eastAsia="Times New Roman" w:cs="Tahoma"/>
                <w:sz w:val="24"/>
                <w:szCs w:val="24"/>
              </w:rPr>
            </w:pPr>
          </w:p>
          <w:p w:rsidR="006E0D12" w:rsidRPr="00DF0C08" w:rsidDel="00E5563F" w:rsidRDefault="006E0D12" w:rsidP="00560D84">
            <w:pPr>
              <w:spacing w:after="120"/>
              <w:jc w:val="both"/>
              <w:rPr>
                <w:rFonts w:eastAsia="Times New Roman" w:cs="Tahoma"/>
                <w:sz w:val="24"/>
                <w:szCs w:val="24"/>
              </w:rPr>
            </w:pPr>
            <w:r w:rsidRPr="00DF0C08">
              <w:rPr>
                <w:rFonts w:eastAsia="Times New Roman" w:cs="Tahoma"/>
                <w:sz w:val="20"/>
                <w:szCs w:val="20"/>
              </w:rPr>
              <w:t>Weryfikowane jest czy we wniosku o dofinansowanie zostały zawarte wskaźniki obligatoryjne dla danego konkursu, określone w regulaminie konkursu.</w:t>
            </w:r>
            <w:r>
              <w:rPr>
                <w:rFonts w:eastAsia="Times New Roman" w:cs="Tahoma"/>
                <w:sz w:val="20"/>
                <w:szCs w:val="20"/>
              </w:rPr>
              <w:t xml:space="preserve"> W regulaminie konkursu IOK wskazuje wskaźniki które należy uwzględnić we wniosku o dofinansowanie projektu i dla których istnieje obowiązek  przypisania wartości docelowej większej od zera. </w:t>
            </w:r>
            <w:r w:rsidR="00B375C9" w:rsidRPr="000A05C0">
              <w:rPr>
                <w:rFonts w:eastAsia="Times New Roman" w:cs="Tahoma"/>
                <w:sz w:val="20"/>
                <w:szCs w:val="20"/>
              </w:rPr>
              <w:t>W regulaminie konkursu IOK podaje wskaźniki określone w SzOOP RPO WD 2014-2020 obowiązującym na dzień ogłoszenia konkursu oraz we właściw</w:t>
            </w:r>
            <w:r w:rsidR="00B375C9" w:rsidRPr="00C15005">
              <w:rPr>
                <w:rFonts w:eastAsia="Times New Roman" w:cs="Tahoma"/>
                <w:sz w:val="20"/>
                <w:szCs w:val="20"/>
              </w:rPr>
              <w:t>ych wytycznych obowiązujących na dzień ogłoszenia konkursu.</w:t>
            </w:r>
            <w:r w:rsidR="00B375C9" w:rsidRPr="00C15005">
              <w:rPr>
                <w:rFonts w:eastAsia="Times New Roman" w:cs="Arial"/>
                <w:kern w:val="1"/>
              </w:rPr>
              <w:t xml:space="preserve"> </w:t>
            </w:r>
            <w:r w:rsidR="00B375C9" w:rsidRPr="00C15005">
              <w:rPr>
                <w:rFonts w:eastAsia="Times New Roman" w:cs="Tahoma"/>
                <w:sz w:val="20"/>
                <w:szCs w:val="20"/>
              </w:rPr>
              <w:t>W zakres</w:t>
            </w:r>
            <w:r w:rsidR="00B375C9">
              <w:rPr>
                <w:rFonts w:eastAsia="Times New Roman" w:cs="Tahoma"/>
                <w:sz w:val="20"/>
                <w:szCs w:val="20"/>
              </w:rPr>
              <w:t>ie kryterium IOK dopuszcza możliwość skierowania projektu do etapu negocjacji w celu poprawy/uzupełnienia kwestii wskazanych przez KOP.</w:t>
            </w:r>
          </w:p>
        </w:tc>
        <w:tc>
          <w:tcPr>
            <w:tcW w:w="3951" w:type="dxa"/>
            <w:vAlign w:val="center"/>
          </w:tcPr>
          <w:p w:rsidR="00560D84" w:rsidRPr="00DF0C08" w:rsidRDefault="006E0D12" w:rsidP="00560D84">
            <w:pPr>
              <w:jc w:val="center"/>
              <w:rPr>
                <w:rFonts w:eastAsia="Times New Roman" w:cs="Arial"/>
                <w:kern w:val="1"/>
                <w:sz w:val="24"/>
                <w:szCs w:val="24"/>
              </w:rPr>
            </w:pPr>
            <w:r w:rsidRPr="00DF0C08">
              <w:rPr>
                <w:rFonts w:eastAsia="Times New Roman" w:cs="Arial"/>
                <w:kern w:val="1"/>
                <w:sz w:val="24"/>
                <w:szCs w:val="24"/>
              </w:rPr>
              <w:t>Tak/Nie</w:t>
            </w:r>
            <w:r w:rsidR="00560D84">
              <w:rPr>
                <w:rFonts w:eastAsia="Times New Roman" w:cs="Arial"/>
                <w:kern w:val="1"/>
                <w:sz w:val="24"/>
                <w:szCs w:val="24"/>
              </w:rPr>
              <w:t>/skierowany do negocjacji</w:t>
            </w:r>
          </w:p>
          <w:p w:rsidR="006E0D12" w:rsidRPr="00DF0C08" w:rsidRDefault="00560D84" w:rsidP="00196419">
            <w:pPr>
              <w:autoSpaceDE w:val="0"/>
              <w:autoSpaceDN w:val="0"/>
              <w:adjustRightInd w:val="0"/>
              <w:jc w:val="center"/>
              <w:rPr>
                <w:rFonts w:cs="Arial"/>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00C15005">
              <w:rPr>
                <w:rFonts w:eastAsia="Times New Roman" w:cs="Tahoma"/>
                <w:sz w:val="24"/>
                <w:szCs w:val="24"/>
              </w:rPr>
              <w:t>)</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8.</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ze standardem usług i katalogiem stawek</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 xml:space="preserve">Czy zaplanowane w ramach projektu zadania są zgodne z określonym minimalnym standardem usług oraz </w:t>
            </w:r>
            <w:r w:rsidR="00B375C9">
              <w:rPr>
                <w:rFonts w:cs="Tahoma"/>
                <w:sz w:val="24"/>
                <w:szCs w:val="24"/>
              </w:rPr>
              <w:t xml:space="preserve">czy </w:t>
            </w:r>
            <w:r w:rsidRPr="00DF0C08">
              <w:rPr>
                <w:rFonts w:cs="Tahoma"/>
                <w:sz w:val="24"/>
                <w:szCs w:val="24"/>
              </w:rPr>
              <w:t>wydatki są zgodne z katalogiem stawek, określonym dla danego konkursu?</w:t>
            </w:r>
          </w:p>
          <w:p w:rsidR="00E64272" w:rsidRDefault="006E0D12" w:rsidP="00196419">
            <w:pPr>
              <w:spacing w:after="120"/>
              <w:jc w:val="both"/>
              <w:rPr>
                <w:rFonts w:eastAsia="Times New Roman" w:cs="Tahoma"/>
                <w:sz w:val="20"/>
                <w:szCs w:val="20"/>
              </w:rPr>
            </w:pPr>
            <w:r w:rsidRPr="00DF0C08">
              <w:rPr>
                <w:rFonts w:eastAsia="Times New Roman" w:cs="Tahoma"/>
                <w:sz w:val="20"/>
                <w:szCs w:val="20"/>
              </w:rPr>
              <w:t xml:space="preserve">W ramach tego kryterium weryfikacji podlega zgodność wydatków zaplanowanych w budżecie projektu z określonym standardem usług oraz katalogiem stawek dopuszczalnych w ramach danego konkursu, który stanowi załącznik do regulaminu konkursu. </w:t>
            </w:r>
            <w:r w:rsidR="00B375C9">
              <w:rPr>
                <w:rFonts w:eastAsia="Times New Roman" w:cs="Tahoma"/>
                <w:sz w:val="20"/>
                <w:szCs w:val="20"/>
              </w:rPr>
              <w:t>W zakresie kryterium IOK dopuszcza możliwość skierowania projektu do etapu negocjacji w celu poprawy/uzupełnienia kwestii wskazanych przez KOP, w sposób skutkujący spełnieniem kryterium.</w:t>
            </w:r>
          </w:p>
          <w:p w:rsidR="006E0D12" w:rsidRDefault="006E0D12" w:rsidP="00196419">
            <w:pPr>
              <w:spacing w:after="120"/>
              <w:jc w:val="both"/>
              <w:rPr>
                <w:rFonts w:eastAsia="Times New Roman" w:cs="Tahoma"/>
                <w:sz w:val="20"/>
                <w:szCs w:val="20"/>
              </w:rPr>
            </w:pPr>
            <w:r w:rsidRPr="00DF0C08">
              <w:rPr>
                <w:rFonts w:eastAsia="Times New Roman" w:cs="Tahoma"/>
                <w:sz w:val="20"/>
                <w:szCs w:val="20"/>
              </w:rPr>
              <w:t xml:space="preserve">Kryterium nie dotyczy naborów, dla których nie określono standardu usług oraz katalogu stawek.  </w:t>
            </w:r>
          </w:p>
          <w:p w:rsidR="00B375C9" w:rsidRDefault="00B375C9" w:rsidP="00B375C9">
            <w:pPr>
              <w:spacing w:after="120"/>
              <w:jc w:val="both"/>
              <w:rPr>
                <w:rFonts w:eastAsia="Times New Roman" w:cs="Tahoma"/>
                <w:sz w:val="20"/>
                <w:szCs w:val="20"/>
              </w:rPr>
            </w:pPr>
            <w:r>
              <w:rPr>
                <w:rFonts w:eastAsia="Times New Roman" w:cs="Tahoma"/>
                <w:sz w:val="20"/>
                <w:szCs w:val="20"/>
              </w:rPr>
              <w:t xml:space="preserve">Kryterium jest weryfikowane na etapie oceny wniosku oraz realizacji projektu. W trakcie realizacji projektu w uzasadnionych sytuacjach za zgodą IOK dopuszcza się zmianę projektu polegającą na odstępstwie od zapisów regulaminu w zakresie </w:t>
            </w:r>
            <w:r w:rsidRPr="00DF0C08">
              <w:rPr>
                <w:rFonts w:eastAsia="Times New Roman" w:cs="Tahoma"/>
                <w:sz w:val="20"/>
                <w:szCs w:val="20"/>
              </w:rPr>
              <w:t>standard</w:t>
            </w:r>
            <w:r>
              <w:rPr>
                <w:rFonts w:eastAsia="Times New Roman" w:cs="Tahoma"/>
                <w:sz w:val="20"/>
                <w:szCs w:val="20"/>
              </w:rPr>
              <w:t>u</w:t>
            </w:r>
            <w:r w:rsidRPr="00DF0C08">
              <w:rPr>
                <w:rFonts w:eastAsia="Times New Roman" w:cs="Tahoma"/>
                <w:sz w:val="20"/>
                <w:szCs w:val="20"/>
              </w:rPr>
              <w:t xml:space="preserve"> usług oraz katalog</w:t>
            </w:r>
            <w:r>
              <w:rPr>
                <w:rFonts w:eastAsia="Times New Roman" w:cs="Tahoma"/>
                <w:sz w:val="20"/>
                <w:szCs w:val="20"/>
              </w:rPr>
              <w:t>u</w:t>
            </w:r>
            <w:r w:rsidRPr="00DF0C08">
              <w:rPr>
                <w:rFonts w:eastAsia="Times New Roman" w:cs="Tahoma"/>
                <w:sz w:val="20"/>
                <w:szCs w:val="20"/>
              </w:rPr>
              <w:t xml:space="preserve"> dopuszczalnych stawek</w:t>
            </w:r>
            <w:r>
              <w:rPr>
                <w:rFonts w:eastAsia="Times New Roman" w:cs="Tahoma"/>
                <w:sz w:val="20"/>
                <w:szCs w:val="20"/>
              </w:rPr>
              <w:t>. Zmiana projektu może wynikać:</w:t>
            </w:r>
          </w:p>
          <w:p w:rsidR="00B375C9" w:rsidRDefault="00B375C9" w:rsidP="00771BBB">
            <w:pPr>
              <w:pStyle w:val="Akapitzlist"/>
              <w:numPr>
                <w:ilvl w:val="0"/>
                <w:numId w:val="353"/>
              </w:numPr>
              <w:spacing w:after="120"/>
              <w:ind w:left="199" w:hanging="142"/>
              <w:jc w:val="both"/>
              <w:rPr>
                <w:rFonts w:eastAsia="Times New Roman" w:cs="Tahoma"/>
                <w:sz w:val="20"/>
                <w:szCs w:val="20"/>
              </w:rPr>
            </w:pPr>
            <w:r>
              <w:rPr>
                <w:rFonts w:eastAsia="Times New Roman" w:cs="Tahoma"/>
                <w:sz w:val="20"/>
                <w:szCs w:val="20"/>
              </w:rPr>
              <w:t xml:space="preserve">ze </w:t>
            </w:r>
            <w:r w:rsidRPr="00DF4508">
              <w:rPr>
                <w:rFonts w:eastAsia="Times New Roman" w:cs="Tahoma"/>
                <w:sz w:val="20"/>
                <w:szCs w:val="20"/>
              </w:rPr>
              <w:t>zmiany przepisów regulujących realizację projektu i ich interpretacji,</w:t>
            </w:r>
          </w:p>
          <w:p w:rsidR="00B375C9" w:rsidRPr="00F02FED" w:rsidRDefault="00B375C9" w:rsidP="00771BBB">
            <w:pPr>
              <w:pStyle w:val="Akapitzlist"/>
              <w:numPr>
                <w:ilvl w:val="0"/>
                <w:numId w:val="353"/>
              </w:numPr>
              <w:spacing w:after="120"/>
              <w:ind w:left="199" w:hanging="142"/>
              <w:jc w:val="both"/>
              <w:rPr>
                <w:rFonts w:eastAsia="Times New Roman" w:cs="Tahoma"/>
                <w:sz w:val="20"/>
                <w:szCs w:val="20"/>
              </w:rPr>
            </w:pPr>
            <w:r>
              <w:rPr>
                <w:rFonts w:eastAsia="Times New Roman" w:cs="Tahoma"/>
                <w:sz w:val="20"/>
                <w:szCs w:val="20"/>
              </w:rPr>
              <w:t xml:space="preserve">z zamówień udzielanych w ramach projektu realizowanych zgodnie z zasadami określonymi w </w:t>
            </w:r>
            <w:r w:rsidRPr="00C15005">
              <w:rPr>
                <w:rFonts w:eastAsia="Times New Roman" w:cs="Tahoma"/>
                <w:sz w:val="20"/>
                <w:szCs w:val="20"/>
              </w:rPr>
              <w:t>wytycznych,</w:t>
            </w:r>
            <w:r>
              <w:rPr>
                <w:rFonts w:eastAsia="Times New Roman" w:cs="Tahoma"/>
                <w:sz w:val="20"/>
                <w:szCs w:val="20"/>
              </w:rPr>
              <w:t xml:space="preserve">  </w:t>
            </w:r>
          </w:p>
          <w:p w:rsidR="00B375C9" w:rsidRPr="00C15005" w:rsidRDefault="00B375C9" w:rsidP="00771BBB">
            <w:pPr>
              <w:pStyle w:val="Akapitzlist"/>
              <w:numPr>
                <w:ilvl w:val="0"/>
                <w:numId w:val="353"/>
              </w:numPr>
              <w:spacing w:after="120"/>
              <w:ind w:left="199" w:hanging="142"/>
              <w:jc w:val="both"/>
              <w:rPr>
                <w:rFonts w:cs="Tahoma"/>
                <w:sz w:val="24"/>
                <w:szCs w:val="24"/>
              </w:rPr>
            </w:pPr>
            <w:r>
              <w:rPr>
                <w:rFonts w:eastAsia="Times New Roman" w:cs="Tahoma"/>
                <w:sz w:val="20"/>
                <w:szCs w:val="20"/>
              </w:rPr>
              <w:t>z braku na rynku ofert mieszczących się w stawkach zaakceptowanych przez IOK,</w:t>
            </w:r>
          </w:p>
          <w:p w:rsidR="00B375C9" w:rsidRPr="00C15005" w:rsidRDefault="00B375C9" w:rsidP="00771BBB">
            <w:pPr>
              <w:pStyle w:val="Akapitzlist"/>
              <w:numPr>
                <w:ilvl w:val="0"/>
                <w:numId w:val="353"/>
              </w:numPr>
              <w:spacing w:after="120"/>
              <w:ind w:left="199" w:hanging="142"/>
              <w:jc w:val="both"/>
              <w:rPr>
                <w:rFonts w:cs="Tahoma"/>
                <w:sz w:val="24"/>
                <w:szCs w:val="24"/>
              </w:rPr>
            </w:pPr>
            <w:r w:rsidRPr="00C15005">
              <w:rPr>
                <w:rFonts w:eastAsia="Times New Roman" w:cs="Tahoma"/>
                <w:sz w:val="20"/>
                <w:szCs w:val="20"/>
              </w:rPr>
              <w:t>z sytuacji nieprzewidzianych przez IOK na etapie regulaminu konkursu.</w:t>
            </w:r>
          </w:p>
        </w:tc>
        <w:tc>
          <w:tcPr>
            <w:tcW w:w="3951" w:type="dxa"/>
            <w:vAlign w:val="center"/>
          </w:tcPr>
          <w:p w:rsidR="00B375C9" w:rsidRPr="00DF0C08" w:rsidRDefault="00C15005" w:rsidP="00B375C9">
            <w:pPr>
              <w:jc w:val="center"/>
              <w:rPr>
                <w:rFonts w:eastAsia="Times New Roman" w:cs="Tahoma"/>
                <w:sz w:val="24"/>
                <w:szCs w:val="24"/>
              </w:rPr>
            </w:pPr>
            <w:r>
              <w:rPr>
                <w:rFonts w:eastAsia="Times New Roman" w:cs="Tahoma"/>
                <w:sz w:val="24"/>
                <w:szCs w:val="24"/>
              </w:rPr>
              <w:t>Tak/Nie/Nie dotyczy</w:t>
            </w:r>
            <w:r w:rsidR="00B375C9">
              <w:rPr>
                <w:rFonts w:eastAsia="Times New Roman" w:cs="Tahoma"/>
                <w:sz w:val="24"/>
                <w:szCs w:val="24"/>
              </w:rPr>
              <w:t>/skierowany do negocjacji</w:t>
            </w:r>
          </w:p>
          <w:p w:rsidR="006E0D12" w:rsidRPr="00DF0C08" w:rsidRDefault="00B375C9" w:rsidP="00B375C9">
            <w:pPr>
              <w:jc w:val="center"/>
              <w:rPr>
                <w:rFonts w:eastAsia="Times New Roman" w:cs="Tahoma"/>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p>
        </w:tc>
      </w:tr>
      <w:tr w:rsidR="006E0D12" w:rsidRPr="00DF0C08" w:rsidTr="00196419">
        <w:trPr>
          <w:trHeight w:val="432"/>
        </w:trPr>
        <w:tc>
          <w:tcPr>
            <w:tcW w:w="795" w:type="dxa"/>
            <w:vAlign w:val="center"/>
          </w:tcPr>
          <w:p w:rsidR="006E0D12" w:rsidRPr="00DF0C08" w:rsidDel="00420AA1"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9.</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6E0D12" w:rsidRPr="00DF0C08" w:rsidRDefault="006E0D12" w:rsidP="00196419">
            <w:pPr>
              <w:spacing w:after="120"/>
              <w:jc w:val="both"/>
              <w:rPr>
                <w:rFonts w:cs="Tahoma"/>
                <w:sz w:val="24"/>
                <w:szCs w:val="24"/>
              </w:rPr>
            </w:pPr>
            <w:r w:rsidRPr="00DF0C08">
              <w:rPr>
                <w:rFonts w:cs="Tahoma"/>
                <w:sz w:val="24"/>
                <w:szCs w:val="24"/>
              </w:rPr>
              <w:t>Czy wszystkie wydatki są kwalifikowalne?</w:t>
            </w:r>
          </w:p>
          <w:p w:rsidR="006E0D12" w:rsidRPr="00DF0C08" w:rsidRDefault="006E0D12" w:rsidP="00196419">
            <w:pPr>
              <w:spacing w:after="120"/>
              <w:jc w:val="both"/>
              <w:rPr>
                <w:rFonts w:cs="Tahoma"/>
                <w:sz w:val="24"/>
                <w:szCs w:val="24"/>
              </w:rPr>
            </w:pPr>
            <w:r w:rsidRPr="00DF0C08">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F0C08">
              <w:rPr>
                <w:rFonts w:cs="Tahoma"/>
                <w:sz w:val="24"/>
                <w:szCs w:val="24"/>
              </w:rPr>
              <w:t xml:space="preserve"> </w:t>
            </w:r>
          </w:p>
          <w:p w:rsidR="006E0D12" w:rsidRPr="00DF0C08" w:rsidRDefault="002C574D" w:rsidP="00196419">
            <w:pPr>
              <w:spacing w:after="120"/>
              <w:jc w:val="both"/>
              <w:rPr>
                <w:rFonts w:cs="Tahoma"/>
                <w:sz w:val="24"/>
                <w:szCs w:val="24"/>
              </w:rPr>
            </w:pPr>
            <w:r>
              <w:rPr>
                <w:rFonts w:eastAsia="Times New Roman" w:cs="Tahoma"/>
                <w:sz w:val="20"/>
                <w:szCs w:val="20"/>
              </w:rPr>
              <w:t xml:space="preserve">W zakresie kryterium IOK dopuszcza możliwość skierowania projektu do etapu negocjacji w celu poprawy/uzupełnienia kwestii wskazanych </w:t>
            </w:r>
            <w:r w:rsidRPr="00C15005">
              <w:rPr>
                <w:rFonts w:eastAsia="Times New Roman" w:cs="Tahoma"/>
                <w:sz w:val="20"/>
                <w:szCs w:val="20"/>
              </w:rPr>
              <w:t>przez KOP, w sposób skutkujący spełnieniem kryterium. W trakcie realizacji projektu w uzasadnionych sytuacjach za zgodą IOK możliwe jest wprowadzenie wydatków, które na etapie oceny kryterium były niekwalifikowalne, jeśli możliwość taka wynika wprost ze zmiany przepisów prawa lub wytycznych.</w:t>
            </w:r>
          </w:p>
        </w:tc>
        <w:tc>
          <w:tcPr>
            <w:tcW w:w="3951" w:type="dxa"/>
            <w:vAlign w:val="center"/>
          </w:tcPr>
          <w:p w:rsidR="006E0D12" w:rsidRPr="00DF0C08" w:rsidRDefault="006E0D12" w:rsidP="00196419">
            <w:pPr>
              <w:jc w:val="center"/>
              <w:rPr>
                <w:rFonts w:eastAsia="Times New Roman" w:cs="Tahoma"/>
                <w:sz w:val="24"/>
                <w:szCs w:val="24"/>
              </w:rPr>
            </w:pPr>
            <w:r w:rsidRPr="00DF0C08">
              <w:rPr>
                <w:rFonts w:eastAsia="Times New Roman" w:cs="Tahoma"/>
                <w:sz w:val="24"/>
                <w:szCs w:val="24"/>
              </w:rPr>
              <w:t>Tak/Nie</w:t>
            </w:r>
          </w:p>
          <w:p w:rsidR="002C574D" w:rsidRPr="00DF0C08" w:rsidRDefault="002C574D" w:rsidP="002C574D">
            <w:pPr>
              <w:jc w:val="center"/>
              <w:rPr>
                <w:rFonts w:eastAsia="Times New Roman" w:cs="Tahoma"/>
                <w:sz w:val="24"/>
                <w:szCs w:val="24"/>
              </w:rPr>
            </w:pPr>
            <w:r>
              <w:rPr>
                <w:rFonts w:eastAsia="Times New Roman" w:cs="Tahoma"/>
                <w:sz w:val="24"/>
                <w:szCs w:val="24"/>
              </w:rPr>
              <w:t>/skierowany do negocjacji</w:t>
            </w:r>
          </w:p>
          <w:p w:rsidR="006E0D12" w:rsidRPr="00DF0C08" w:rsidRDefault="002C574D" w:rsidP="002C574D">
            <w:pPr>
              <w:jc w:val="center"/>
              <w:rPr>
                <w:rFonts w:eastAsia="Times New Roman" w:cs="Tahoma"/>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10.</w:t>
            </w:r>
          </w:p>
        </w:tc>
        <w:tc>
          <w:tcPr>
            <w:tcW w:w="3543" w:type="dxa"/>
            <w:vAlign w:val="center"/>
          </w:tcPr>
          <w:p w:rsidR="006E0D12" w:rsidRPr="00DF0C08" w:rsidRDefault="006E0D12" w:rsidP="00196419">
            <w:pPr>
              <w:spacing w:after="120"/>
              <w:rPr>
                <w:rFonts w:eastAsia="Times New Roman" w:cs="Tahoma"/>
                <w:sz w:val="24"/>
                <w:szCs w:val="24"/>
              </w:rPr>
            </w:pPr>
            <w:r w:rsidRPr="00DF0C08">
              <w:rPr>
                <w:rFonts w:eastAsia="Times New Roman" w:cs="Tahoma"/>
                <w:sz w:val="24"/>
                <w:szCs w:val="24"/>
              </w:rPr>
              <w:t>Kryterium zgodności z SzOOP</w:t>
            </w:r>
          </w:p>
        </w:tc>
        <w:tc>
          <w:tcPr>
            <w:tcW w:w="5854" w:type="dxa"/>
            <w:vAlign w:val="center"/>
          </w:tcPr>
          <w:p w:rsidR="006E0D12" w:rsidRPr="00C15005" w:rsidRDefault="006E0D12" w:rsidP="00196419">
            <w:pPr>
              <w:jc w:val="both"/>
              <w:rPr>
                <w:rFonts w:cs="Tahoma"/>
                <w:sz w:val="24"/>
                <w:szCs w:val="24"/>
              </w:rPr>
            </w:pPr>
            <w:r w:rsidRPr="00C15005">
              <w:rPr>
                <w:rFonts w:cs="Tahoma"/>
                <w:sz w:val="24"/>
                <w:szCs w:val="24"/>
              </w:rPr>
              <w:t>Czy projekt jest zgodny z zapisami SzOOP RPO WD 2014-2020</w:t>
            </w:r>
            <w:r w:rsidR="002C574D" w:rsidRPr="00C15005">
              <w:rPr>
                <w:rFonts w:cs="Tahoma"/>
                <w:sz w:val="24"/>
                <w:szCs w:val="24"/>
              </w:rPr>
              <w:t xml:space="preserve"> aktualnymi na dzień ogłoszenia naboru</w:t>
            </w:r>
            <w:r w:rsidRPr="00C15005">
              <w:rPr>
                <w:rFonts w:cs="Tahoma"/>
                <w:sz w:val="24"/>
                <w:szCs w:val="24"/>
              </w:rPr>
              <w:t>?</w:t>
            </w:r>
          </w:p>
          <w:p w:rsidR="006E0D12" w:rsidRPr="00C15005" w:rsidRDefault="006E0D12" w:rsidP="00196419">
            <w:pPr>
              <w:jc w:val="both"/>
              <w:rPr>
                <w:rFonts w:cs="Tahoma"/>
                <w:sz w:val="24"/>
                <w:szCs w:val="24"/>
              </w:rPr>
            </w:pPr>
          </w:p>
          <w:p w:rsidR="006E0D12" w:rsidRPr="00DF0C08" w:rsidRDefault="006E0D12" w:rsidP="00196419">
            <w:pPr>
              <w:spacing w:after="120"/>
              <w:jc w:val="both"/>
              <w:rPr>
                <w:rFonts w:cs="Tahoma"/>
                <w:sz w:val="24"/>
                <w:szCs w:val="24"/>
              </w:rPr>
            </w:pPr>
            <w:r w:rsidRPr="00C15005">
              <w:rPr>
                <w:rFonts w:eastAsia="Times New Roman" w:cs="Tahoma"/>
                <w:sz w:val="20"/>
                <w:szCs w:val="20"/>
              </w:rPr>
              <w:t>Kryterium ma na celu zweryfikować zgodność z zapisami SzOOP</w:t>
            </w:r>
            <w:r w:rsidRPr="00C15005">
              <w:rPr>
                <w:sz w:val="20"/>
                <w:szCs w:val="20"/>
              </w:rPr>
              <w:t xml:space="preserve">. Dofinansowania nie może otrzymać projekt, który zakłada realizację działań niezgodnych z zapisami SzOOP. Kryterium jest weryfikowane na podstawie zapisów wniosku o dofinansowanie. </w:t>
            </w:r>
            <w:r w:rsidR="002C574D" w:rsidRPr="00C15005">
              <w:rPr>
                <w:rFonts w:eastAsia="Times New Roman" w:cs="Tahoma"/>
                <w:sz w:val="20"/>
                <w:szCs w:val="20"/>
              </w:rPr>
              <w:t>W zakresie kryterium IOK dopuszcza możliwość skierowania projektu do etapu negocjacji w celu poprawy/uzupełnienia kwestii wskazanych przez KOP, w sposób skutkujący spełnieniem kryterium.</w:t>
            </w:r>
          </w:p>
        </w:tc>
        <w:tc>
          <w:tcPr>
            <w:tcW w:w="3951" w:type="dxa"/>
            <w:vAlign w:val="center"/>
          </w:tcPr>
          <w:p w:rsidR="006E0D12" w:rsidRPr="00DF0C08" w:rsidRDefault="006E0D12" w:rsidP="00196419">
            <w:pPr>
              <w:spacing w:after="120"/>
              <w:jc w:val="center"/>
              <w:rPr>
                <w:rFonts w:eastAsia="Times New Roman" w:cs="Tahoma"/>
                <w:sz w:val="24"/>
                <w:szCs w:val="24"/>
              </w:rPr>
            </w:pPr>
            <w:r w:rsidRPr="00DF0C08">
              <w:rPr>
                <w:rFonts w:eastAsia="Times New Roman" w:cs="Tahoma"/>
                <w:sz w:val="24"/>
                <w:szCs w:val="24"/>
              </w:rPr>
              <w:t>Tak/Nie</w:t>
            </w:r>
          </w:p>
          <w:p w:rsidR="002C574D" w:rsidRPr="00DF0C08" w:rsidRDefault="002C574D" w:rsidP="002C574D">
            <w:pPr>
              <w:spacing w:after="120"/>
              <w:jc w:val="center"/>
              <w:rPr>
                <w:rFonts w:eastAsia="Times New Roman" w:cs="Tahoma"/>
                <w:sz w:val="24"/>
                <w:szCs w:val="24"/>
              </w:rPr>
            </w:pPr>
            <w:r>
              <w:rPr>
                <w:rFonts w:eastAsia="Times New Roman" w:cs="Tahoma"/>
                <w:sz w:val="24"/>
                <w:szCs w:val="24"/>
              </w:rPr>
              <w:t>/skierowany do negocjacji</w:t>
            </w:r>
          </w:p>
          <w:p w:rsidR="006E0D12" w:rsidRPr="00DF0C08" w:rsidRDefault="002C574D" w:rsidP="002C574D">
            <w:pPr>
              <w:jc w:val="center"/>
              <w:rPr>
                <w:rFonts w:eastAsia="Times New Roman" w:cs="Tahoma"/>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Pr="00DF0C08">
              <w:rPr>
                <w:rFonts w:eastAsia="Times New Roman" w:cs="Tahoma"/>
                <w:sz w:val="24"/>
                <w:szCs w:val="24"/>
              </w:rPr>
              <w:t>)</w:t>
            </w:r>
          </w:p>
        </w:tc>
      </w:tr>
      <w:tr w:rsidR="006E0D12" w:rsidRPr="00DF0C08" w:rsidTr="00196419">
        <w:trPr>
          <w:trHeight w:val="432"/>
        </w:trPr>
        <w:tc>
          <w:tcPr>
            <w:tcW w:w="795"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11.</w:t>
            </w:r>
          </w:p>
        </w:tc>
        <w:tc>
          <w:tcPr>
            <w:tcW w:w="354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spełnienia minimalnych wymagań</w:t>
            </w:r>
          </w:p>
        </w:tc>
        <w:tc>
          <w:tcPr>
            <w:tcW w:w="5854" w:type="dxa"/>
            <w:vAlign w:val="center"/>
          </w:tcPr>
          <w:p w:rsidR="006E0D12" w:rsidRPr="00C15005" w:rsidRDefault="006E0D12" w:rsidP="00196419">
            <w:pPr>
              <w:jc w:val="both"/>
              <w:rPr>
                <w:rFonts w:cs="Tahoma"/>
                <w:sz w:val="24"/>
                <w:szCs w:val="24"/>
              </w:rPr>
            </w:pPr>
            <w:r w:rsidRPr="00C15005">
              <w:rPr>
                <w:rFonts w:cs="Tahoma"/>
                <w:sz w:val="24"/>
                <w:szCs w:val="24"/>
              </w:rPr>
              <w:t xml:space="preserve">Czy </w:t>
            </w:r>
            <w:r w:rsidR="002C574D" w:rsidRPr="00C15005">
              <w:rPr>
                <w:rFonts w:cs="Tahoma"/>
                <w:sz w:val="24"/>
                <w:szCs w:val="24"/>
              </w:rPr>
              <w:t>projekt</w:t>
            </w:r>
            <w:r w:rsidRPr="00C15005">
              <w:rPr>
                <w:rFonts w:cs="Tahoma"/>
                <w:sz w:val="24"/>
                <w:szCs w:val="24"/>
              </w:rPr>
              <w:t xml:space="preserve"> otrzymał:</w:t>
            </w:r>
          </w:p>
          <w:p w:rsidR="006E0D12" w:rsidRPr="00C15005" w:rsidRDefault="006E0D12" w:rsidP="00771BBB">
            <w:pPr>
              <w:pStyle w:val="Akapitzlist"/>
              <w:numPr>
                <w:ilvl w:val="0"/>
                <w:numId w:val="35"/>
              </w:numPr>
              <w:ind w:left="200" w:hanging="200"/>
              <w:jc w:val="both"/>
              <w:rPr>
                <w:rFonts w:cs="Tahoma"/>
                <w:sz w:val="24"/>
                <w:szCs w:val="24"/>
              </w:rPr>
            </w:pPr>
            <w:r w:rsidRPr="00C15005">
              <w:rPr>
                <w:rFonts w:cs="Tahoma"/>
                <w:sz w:val="24"/>
                <w:szCs w:val="24"/>
              </w:rPr>
              <w:t>co najmniej 50% punktów w poszczególnych kryteriach merytorycznych oraz</w:t>
            </w:r>
          </w:p>
          <w:p w:rsidR="006E0D12" w:rsidRPr="00C15005" w:rsidRDefault="002C574D" w:rsidP="00771BBB">
            <w:pPr>
              <w:pStyle w:val="Akapitzlist"/>
              <w:numPr>
                <w:ilvl w:val="0"/>
                <w:numId w:val="35"/>
              </w:numPr>
              <w:ind w:left="200" w:hanging="200"/>
              <w:jc w:val="both"/>
              <w:rPr>
                <w:rFonts w:cs="Tahoma"/>
                <w:sz w:val="24"/>
                <w:szCs w:val="24"/>
              </w:rPr>
            </w:pPr>
            <w:r w:rsidRPr="00C15005">
              <w:rPr>
                <w:rFonts w:cs="Tahoma"/>
                <w:sz w:val="24"/>
                <w:szCs w:val="24"/>
              </w:rPr>
              <w:t xml:space="preserve">otrzymał </w:t>
            </w:r>
            <w:r w:rsidR="006E0D12" w:rsidRPr="00C15005">
              <w:rPr>
                <w:rFonts w:cs="Tahoma"/>
                <w:sz w:val="24"/>
                <w:szCs w:val="24"/>
              </w:rPr>
              <w:t xml:space="preserve">pozytywną ocenę </w:t>
            </w:r>
            <w:r w:rsidRPr="00C15005">
              <w:rPr>
                <w:rFonts w:cs="Tahoma"/>
                <w:sz w:val="24"/>
                <w:szCs w:val="24"/>
              </w:rPr>
              <w:t xml:space="preserve">lub został skierowany do negocjacji w zakresie spełnienia </w:t>
            </w:r>
            <w:r w:rsidR="006E0D12" w:rsidRPr="00C15005">
              <w:rPr>
                <w:rFonts w:cs="Tahoma"/>
                <w:sz w:val="24"/>
                <w:szCs w:val="24"/>
              </w:rPr>
              <w:t>kryteriów horyzontalnych oraz kryteriów merytorycznych nr 7, 8, 9 i 10</w:t>
            </w:r>
            <w:r w:rsidR="006E0D12" w:rsidRPr="00C15005">
              <w:rPr>
                <w:rFonts w:cs="Tahoma"/>
                <w:sz w:val="24"/>
                <w:szCs w:val="24"/>
                <w:vertAlign w:val="superscript"/>
              </w:rPr>
              <w:t>*</w:t>
            </w:r>
            <w:r w:rsidR="006E0D12" w:rsidRPr="00C15005">
              <w:rPr>
                <w:rFonts w:cs="Tahoma"/>
                <w:sz w:val="24"/>
                <w:szCs w:val="24"/>
              </w:rPr>
              <w:t>?</w:t>
            </w:r>
          </w:p>
          <w:p w:rsidR="006E0D12" w:rsidRPr="00FC6452" w:rsidRDefault="006E0D12" w:rsidP="00196419">
            <w:pPr>
              <w:pStyle w:val="Akapitzlist"/>
              <w:spacing w:after="200" w:line="276" w:lineRule="auto"/>
              <w:ind w:left="57"/>
              <w:jc w:val="both"/>
              <w:rPr>
                <w:rFonts w:eastAsia="Times New Roman" w:cs="Tahoma"/>
                <w:sz w:val="20"/>
                <w:szCs w:val="20"/>
              </w:rPr>
            </w:pPr>
            <w:r w:rsidRPr="00DF0C08">
              <w:rPr>
                <w:rFonts w:cs="Tahoma"/>
                <w:sz w:val="24"/>
                <w:szCs w:val="24"/>
              </w:rPr>
              <w:t xml:space="preserve"> </w:t>
            </w:r>
            <w:r w:rsidRPr="00DF0C08">
              <w:rPr>
                <w:rFonts w:cs="Tahoma"/>
                <w:sz w:val="24"/>
                <w:szCs w:val="24"/>
              </w:rPr>
              <w:br/>
            </w:r>
            <w:r w:rsidRPr="00DF0C08">
              <w:rPr>
                <w:rFonts w:cs="Tahoma"/>
                <w:sz w:val="24"/>
                <w:szCs w:val="24"/>
                <w:vertAlign w:val="superscript"/>
              </w:rPr>
              <w:t xml:space="preserve">   *</w:t>
            </w:r>
            <w:r w:rsidRPr="00FC6452">
              <w:rPr>
                <w:rFonts w:eastAsia="Times New Roman" w:cs="Tahoma"/>
                <w:sz w:val="20"/>
                <w:szCs w:val="20"/>
              </w:rPr>
              <w:t xml:space="preserve"> Spełnienie kryterium jest konieczne do</w:t>
            </w:r>
            <w:r w:rsidRPr="00B81B6F">
              <w:rPr>
                <w:rFonts w:eastAsia="Times New Roman" w:cs="Tahoma"/>
                <w:sz w:val="20"/>
                <w:szCs w:val="20"/>
              </w:rPr>
              <w:t xml:space="preserve"> skierowan</w:t>
            </w:r>
            <w:r w:rsidRPr="00FC6452">
              <w:rPr>
                <w:rFonts w:eastAsia="Times New Roman" w:cs="Tahoma"/>
                <w:sz w:val="20"/>
                <w:szCs w:val="20"/>
              </w:rPr>
              <w:t>ia wniosku</w:t>
            </w:r>
            <w:r w:rsidRPr="00B81B6F">
              <w:rPr>
                <w:rFonts w:eastAsia="Times New Roman" w:cs="Tahoma"/>
                <w:sz w:val="20"/>
                <w:szCs w:val="20"/>
              </w:rPr>
              <w:t xml:space="preserve"> do etapu oceny zgodności ze </w:t>
            </w:r>
            <w:r w:rsidRPr="00FC6452">
              <w:rPr>
                <w:rFonts w:eastAsia="Times New Roman" w:cs="Tahoma"/>
                <w:sz w:val="20"/>
                <w:szCs w:val="20"/>
              </w:rPr>
              <w:t>S</w:t>
            </w:r>
            <w:r w:rsidRPr="00B81B6F">
              <w:rPr>
                <w:rFonts w:eastAsia="Times New Roman" w:cs="Tahoma"/>
                <w:sz w:val="20"/>
                <w:szCs w:val="20"/>
              </w:rPr>
              <w:t>trategią ZIT</w:t>
            </w:r>
            <w:r w:rsidRPr="00FC6452">
              <w:rPr>
                <w:rFonts w:eastAsia="Times New Roman" w:cs="Tahoma"/>
                <w:sz w:val="20"/>
                <w:szCs w:val="20"/>
              </w:rPr>
              <w:t xml:space="preserve"> oraz do negocjacji</w:t>
            </w:r>
            <w:r w:rsidRPr="00B81B6F">
              <w:rPr>
                <w:rFonts w:eastAsia="Times New Roman" w:cs="Tahoma"/>
                <w:sz w:val="20"/>
                <w:szCs w:val="20"/>
              </w:rPr>
              <w:t xml:space="preserve"> </w:t>
            </w:r>
            <w:r w:rsidRPr="00FC6452">
              <w:rPr>
                <w:rFonts w:eastAsia="Times New Roman" w:cs="Tahoma"/>
                <w:sz w:val="20"/>
                <w:szCs w:val="20"/>
              </w:rPr>
              <w:t>jednak</w:t>
            </w:r>
            <w:r w:rsidRPr="00B81B6F">
              <w:rPr>
                <w:rFonts w:eastAsia="Times New Roman" w:cs="Tahoma"/>
                <w:sz w:val="20"/>
                <w:szCs w:val="20"/>
              </w:rPr>
              <w:t xml:space="preserve"> warunkiem obligatoryjnym otrzymania dofinansowania </w:t>
            </w:r>
            <w:r w:rsidRPr="00FC6452">
              <w:rPr>
                <w:rFonts w:eastAsia="Times New Roman" w:cs="Tahoma"/>
                <w:sz w:val="20"/>
                <w:szCs w:val="20"/>
              </w:rPr>
              <w:t>będzie łączne spełnienie następujących wymagań:</w:t>
            </w:r>
          </w:p>
          <w:p w:rsidR="006E0D12" w:rsidRPr="00FC6452" w:rsidRDefault="006E0D12" w:rsidP="00196419">
            <w:pPr>
              <w:pStyle w:val="Akapitzlist"/>
              <w:spacing w:after="200" w:line="276" w:lineRule="auto"/>
              <w:ind w:left="57"/>
              <w:jc w:val="both"/>
              <w:rPr>
                <w:rFonts w:eastAsia="Times New Roman" w:cs="Tahoma"/>
                <w:sz w:val="20"/>
                <w:szCs w:val="20"/>
              </w:rPr>
            </w:pPr>
            <w:r w:rsidRPr="00FC6452">
              <w:rPr>
                <w:rFonts w:eastAsia="Times New Roman" w:cs="Tahoma"/>
                <w:sz w:val="20"/>
                <w:szCs w:val="20"/>
              </w:rPr>
              <w:t>- pozytywna ocena za spełnienie zerojedynkowych kryteriów oceny zgodności ze Strategią ZIT oraz</w:t>
            </w:r>
          </w:p>
          <w:p w:rsidR="006E0D12" w:rsidRPr="00DF0C08" w:rsidRDefault="006E0D12" w:rsidP="00196419">
            <w:pPr>
              <w:pStyle w:val="Akapitzlist"/>
              <w:ind w:left="57"/>
              <w:jc w:val="both"/>
              <w:rPr>
                <w:rFonts w:cs="Tahoma"/>
                <w:sz w:val="24"/>
                <w:szCs w:val="24"/>
              </w:rPr>
            </w:pPr>
            <w:r w:rsidRPr="00FC6452">
              <w:rPr>
                <w:rFonts w:eastAsia="Times New Roman" w:cs="Tahoma"/>
                <w:sz w:val="20"/>
                <w:szCs w:val="20"/>
              </w:rPr>
              <w:t>- pozytywna ocena kryterium spełnienia warunków postawionych przez oceniających lub przewodniczącego KOP, czyli pozytywny wynik</w:t>
            </w:r>
            <w:r w:rsidRPr="00B81B6F">
              <w:rPr>
                <w:rFonts w:eastAsia="Times New Roman" w:cs="Tahoma"/>
                <w:sz w:val="20"/>
                <w:szCs w:val="20"/>
              </w:rPr>
              <w:t xml:space="preserve"> </w:t>
            </w:r>
            <w:r w:rsidRPr="00FC6452">
              <w:rPr>
                <w:rFonts w:eastAsia="Times New Roman" w:cs="Tahoma"/>
                <w:sz w:val="20"/>
                <w:szCs w:val="20"/>
              </w:rPr>
              <w:t xml:space="preserve">etapu </w:t>
            </w:r>
            <w:r w:rsidRPr="00B81B6F">
              <w:rPr>
                <w:rFonts w:eastAsia="Times New Roman" w:cs="Tahoma"/>
                <w:sz w:val="20"/>
                <w:szCs w:val="20"/>
              </w:rPr>
              <w:t>negocjacji (dotyczy wyłącznie wniosków skierowanych do negocjacji</w:t>
            </w:r>
            <w:r>
              <w:rPr>
                <w:rFonts w:eastAsia="Times New Roman" w:cs="Tahoma"/>
                <w:sz w:val="20"/>
                <w:szCs w:val="20"/>
              </w:rPr>
              <w:t>)</w:t>
            </w:r>
            <w:r w:rsidRPr="00B81B6F">
              <w:rPr>
                <w:rFonts w:eastAsia="Times New Roman" w:cs="Tahoma"/>
                <w:sz w:val="20"/>
                <w:szCs w:val="20"/>
              </w:rPr>
              <w:t>.</w:t>
            </w:r>
          </w:p>
        </w:tc>
        <w:tc>
          <w:tcPr>
            <w:tcW w:w="3951" w:type="dxa"/>
            <w:vAlign w:val="center"/>
          </w:tcPr>
          <w:p w:rsidR="006E0D12" w:rsidRPr="00DF0C08" w:rsidRDefault="006E0D12" w:rsidP="00196419">
            <w:pPr>
              <w:jc w:val="center"/>
              <w:rPr>
                <w:rFonts w:eastAsia="Times New Roman" w:cs="Tahoma"/>
                <w:sz w:val="24"/>
                <w:szCs w:val="24"/>
              </w:rPr>
            </w:pPr>
            <w:r w:rsidRPr="00DF0C08">
              <w:rPr>
                <w:rFonts w:eastAsia="Times New Roman" w:cs="Tahoma"/>
                <w:sz w:val="24"/>
                <w:szCs w:val="24"/>
              </w:rPr>
              <w:t>Tak/Nie</w:t>
            </w:r>
          </w:p>
          <w:p w:rsidR="006E0D12" w:rsidRPr="00DF0C08" w:rsidRDefault="006E0D12" w:rsidP="00196419">
            <w:pPr>
              <w:jc w:val="center"/>
              <w:rPr>
                <w:rFonts w:eastAsia="Times New Roman" w:cs="Arial"/>
                <w:b/>
                <w:kern w:val="1"/>
                <w:sz w:val="24"/>
                <w:szCs w:val="24"/>
              </w:rPr>
            </w:pPr>
            <w:r w:rsidRPr="00DF0C08">
              <w:rPr>
                <w:rFonts w:eastAsia="Times New Roman" w:cs="Tahoma"/>
                <w:sz w:val="24"/>
                <w:szCs w:val="24"/>
              </w:rPr>
              <w:t>(</w:t>
            </w:r>
            <w:r w:rsidRPr="00C15005">
              <w:rPr>
                <w:rFonts w:eastAsia="Times New Roman" w:cs="Tahoma"/>
                <w:sz w:val="24"/>
                <w:szCs w:val="24"/>
              </w:rPr>
              <w:t xml:space="preserve">niespełnienie kryterium oznacza odrzucenie </w:t>
            </w:r>
            <w:r w:rsidR="002C574D" w:rsidRPr="00C15005">
              <w:rPr>
                <w:rFonts w:cs="Tahoma"/>
                <w:sz w:val="24"/>
                <w:szCs w:val="24"/>
              </w:rPr>
              <w:t>projekt</w:t>
            </w:r>
            <w:r w:rsidR="00E64272" w:rsidRPr="00C15005">
              <w:rPr>
                <w:rFonts w:cs="Tahoma"/>
                <w:sz w:val="24"/>
                <w:szCs w:val="24"/>
              </w:rPr>
              <w:t>u</w:t>
            </w:r>
            <w:r w:rsidRPr="00DF0C08">
              <w:rPr>
                <w:rFonts w:eastAsia="Times New Roman" w:cs="Tahoma"/>
                <w:sz w:val="24"/>
                <w:szCs w:val="24"/>
              </w:rPr>
              <w:t>)</w:t>
            </w:r>
          </w:p>
        </w:tc>
      </w:tr>
    </w:tbl>
    <w:p w:rsidR="003D6437" w:rsidRPr="00DF0C08" w:rsidRDefault="003D6437" w:rsidP="003D6437">
      <w:pPr>
        <w:spacing w:after="120" w:line="240" w:lineRule="auto"/>
        <w:rPr>
          <w:rFonts w:eastAsia="Times New Roman" w:cs="Tahoma"/>
          <w:sz w:val="24"/>
          <w:szCs w:val="24"/>
        </w:rPr>
      </w:pPr>
    </w:p>
    <w:p w:rsidR="00BE3C5B" w:rsidRDefault="008D1CA9" w:rsidP="00771BBB">
      <w:pPr>
        <w:pStyle w:val="Nagwek2"/>
        <w:numPr>
          <w:ilvl w:val="0"/>
          <w:numId w:val="39"/>
        </w:numPr>
        <w:jc w:val="left"/>
        <w:rPr>
          <w:rFonts w:eastAsia="Times New Roman" w:cs="Tahoma"/>
          <w:color w:val="auto"/>
          <w:kern w:val="1"/>
          <w:sz w:val="24"/>
          <w:szCs w:val="24"/>
        </w:rPr>
      </w:pPr>
      <w:r w:rsidRPr="00DF0C08">
        <w:rPr>
          <w:rFonts w:eastAsia="Times New Roman" w:cs="Tahoma"/>
          <w:sz w:val="24"/>
          <w:szCs w:val="24"/>
        </w:rPr>
        <w:br w:type="page"/>
      </w:r>
      <w:bookmarkStart w:id="44" w:name="_Toc500159693"/>
      <w:r w:rsidR="00BE3C5B">
        <w:rPr>
          <w:rFonts w:eastAsia="Times New Roman" w:cs="Tahoma"/>
          <w:color w:val="auto"/>
          <w:kern w:val="1"/>
          <w:sz w:val="24"/>
          <w:szCs w:val="24"/>
        </w:rPr>
        <w:t>K</w:t>
      </w:r>
      <w:r w:rsidR="00BE3C5B" w:rsidRPr="00DF0C08">
        <w:rPr>
          <w:rFonts w:eastAsia="Times New Roman" w:cs="Tahoma"/>
          <w:color w:val="auto"/>
          <w:kern w:val="1"/>
          <w:sz w:val="24"/>
          <w:szCs w:val="24"/>
        </w:rPr>
        <w:t>ryteria</w:t>
      </w:r>
      <w:r w:rsidR="00BE3C5B">
        <w:rPr>
          <w:rFonts w:eastAsia="Times New Roman" w:cs="Tahoma"/>
          <w:color w:val="auto"/>
          <w:kern w:val="1"/>
          <w:sz w:val="24"/>
          <w:szCs w:val="24"/>
        </w:rPr>
        <w:t xml:space="preserve"> etapu negocjacji</w:t>
      </w:r>
      <w:r w:rsidR="00BE3C5B" w:rsidRPr="00DF0C08">
        <w:rPr>
          <w:rFonts w:eastAsia="Times New Roman" w:cs="Tahoma"/>
          <w:color w:val="auto"/>
          <w:kern w:val="1"/>
          <w:sz w:val="24"/>
          <w:szCs w:val="24"/>
        </w:rPr>
        <w:t xml:space="preserve"> </w:t>
      </w:r>
      <w:r w:rsidR="00BE3C5B">
        <w:rPr>
          <w:rFonts w:eastAsia="Times New Roman" w:cs="Tahoma"/>
          <w:color w:val="auto"/>
          <w:kern w:val="1"/>
          <w:sz w:val="24"/>
          <w:szCs w:val="24"/>
        </w:rPr>
        <w:t>w ramach</w:t>
      </w:r>
      <w:r w:rsidR="00BE3C5B" w:rsidRPr="00DF0C08">
        <w:rPr>
          <w:rFonts w:eastAsia="Times New Roman" w:cs="Tahoma"/>
          <w:color w:val="auto"/>
          <w:kern w:val="1"/>
          <w:sz w:val="24"/>
          <w:szCs w:val="24"/>
        </w:rPr>
        <w:t xml:space="preserve"> EFS dla trybu konkursowego dla konkursów ogłaszanych </w:t>
      </w:r>
      <w:r w:rsidR="00BE3C5B">
        <w:rPr>
          <w:rFonts w:eastAsia="Times New Roman" w:cs="Tahoma"/>
          <w:color w:val="auto"/>
          <w:kern w:val="1"/>
          <w:sz w:val="24"/>
          <w:szCs w:val="24"/>
        </w:rPr>
        <w:t xml:space="preserve">zarówno </w:t>
      </w:r>
      <w:r w:rsidR="00BE3C5B" w:rsidRPr="00DF0C08">
        <w:rPr>
          <w:rFonts w:asciiTheme="minorHAnsi" w:eastAsia="Times New Roman" w:hAnsiTheme="minorHAnsi" w:cs="Tahoma"/>
          <w:color w:val="auto"/>
          <w:kern w:val="1"/>
          <w:sz w:val="24"/>
          <w:szCs w:val="24"/>
        </w:rPr>
        <w:t>z wyłączeniem konkursów ogłaszanych w ramach mechanizmu ZIT</w:t>
      </w:r>
      <w:r w:rsidR="00BE3C5B" w:rsidRPr="00DF0C08">
        <w:rPr>
          <w:rFonts w:eastAsia="Times New Roman" w:cs="Tahoma"/>
          <w:color w:val="auto"/>
          <w:kern w:val="1"/>
          <w:sz w:val="24"/>
          <w:szCs w:val="24"/>
        </w:rPr>
        <w:t xml:space="preserve"> </w:t>
      </w:r>
      <w:r w:rsidR="00BE3C5B">
        <w:rPr>
          <w:rFonts w:asciiTheme="minorHAnsi" w:eastAsia="Times New Roman" w:hAnsiTheme="minorHAnsi" w:cs="Tahoma"/>
          <w:color w:val="auto"/>
          <w:kern w:val="1"/>
          <w:sz w:val="24"/>
          <w:szCs w:val="24"/>
        </w:rPr>
        <w:t>jak i ogłaszanych</w:t>
      </w:r>
      <w:r w:rsidR="00BE3C5B" w:rsidRPr="00DF0C08">
        <w:rPr>
          <w:rFonts w:asciiTheme="minorHAnsi" w:eastAsia="Times New Roman" w:hAnsiTheme="minorHAnsi" w:cs="Tahoma"/>
          <w:color w:val="auto"/>
          <w:kern w:val="1"/>
          <w:sz w:val="24"/>
          <w:szCs w:val="24"/>
        </w:rPr>
        <w:t xml:space="preserve"> w ramach mechanizmu ZIT</w:t>
      </w:r>
      <w:bookmarkEnd w:id="44"/>
    </w:p>
    <w:p w:rsidR="00BE3C5B" w:rsidRDefault="00BE3C5B" w:rsidP="00BE3C5B">
      <w:pPr>
        <w:spacing w:after="0" w:line="240" w:lineRule="auto"/>
        <w:ind w:left="360"/>
        <w:jc w:val="both"/>
        <w:rPr>
          <w:sz w:val="24"/>
          <w:szCs w:val="24"/>
        </w:rPr>
      </w:pPr>
      <w:r w:rsidRPr="00567A2C">
        <w:rPr>
          <w:rFonts w:eastAsia="Times New Roman" w:cs="Tahoma"/>
          <w:sz w:val="24"/>
          <w:szCs w:val="24"/>
        </w:rPr>
        <w:t xml:space="preserve">Kryteria etapu negocjacji </w:t>
      </w:r>
      <w:r w:rsidRPr="00567A2C">
        <w:rPr>
          <w:sz w:val="24"/>
          <w:szCs w:val="24"/>
        </w:rPr>
        <w:t>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567A2C">
        <w:rPr>
          <w:rFonts w:eastAsia="Times New Roman" w:cs="Arial"/>
          <w:kern w:val="1"/>
          <w:sz w:val="24"/>
          <w:szCs w:val="24"/>
        </w:rPr>
        <w:t>/Beneficjenta</w:t>
      </w:r>
      <w:r w:rsidRPr="00567A2C">
        <w:rPr>
          <w:sz w:val="24"/>
          <w:szCs w:val="24"/>
        </w:rPr>
        <w:t xml:space="preserve"> w stanowisku negocjacyjnym KOP. Kryteria weryfikowane są na podstawie zapisów wniosku o dofinansowanie oraz stanowiska negocjacyjnego Wnioskodawcy</w:t>
      </w:r>
      <w:r w:rsidRPr="00567A2C">
        <w:rPr>
          <w:rFonts w:eastAsia="Times New Roman" w:cs="Arial"/>
          <w:kern w:val="1"/>
          <w:sz w:val="24"/>
          <w:szCs w:val="24"/>
        </w:rPr>
        <w:t>/Beneficjenta</w:t>
      </w:r>
      <w:r w:rsidRPr="00567A2C">
        <w:rPr>
          <w:sz w:val="24"/>
          <w:szCs w:val="24"/>
        </w:rPr>
        <w:t>. Spełnienie kryteriów jest konieczne do przyznania dofinansowania.</w:t>
      </w:r>
    </w:p>
    <w:p w:rsidR="00BE3C5B" w:rsidRPr="00567A2C" w:rsidRDefault="00BE3C5B" w:rsidP="00BE3C5B">
      <w:pPr>
        <w:spacing w:after="0" w:line="240" w:lineRule="auto"/>
        <w:ind w:left="360"/>
        <w:jc w:val="both"/>
        <w:rPr>
          <w:rFonts w:eastAsia="Times New Roman" w:cs="Tahoma"/>
          <w:b/>
          <w:kern w:val="1"/>
          <w:sz w:val="24"/>
          <w:szCs w:val="24"/>
        </w:rPr>
      </w:pPr>
    </w:p>
    <w:tbl>
      <w:tblPr>
        <w:tblStyle w:val="Tabela-Siatka"/>
        <w:tblW w:w="14142" w:type="dxa"/>
        <w:tblInd w:w="283" w:type="dxa"/>
        <w:tblLook w:val="04A0" w:firstRow="1" w:lastRow="0" w:firstColumn="1" w:lastColumn="0" w:noHBand="0" w:noVBand="1"/>
      </w:tblPr>
      <w:tblGrid>
        <w:gridCol w:w="676"/>
        <w:gridCol w:w="3544"/>
        <w:gridCol w:w="6237"/>
        <w:gridCol w:w="3685"/>
      </w:tblGrid>
      <w:tr w:rsidR="00BE3C5B" w:rsidRPr="00DF0C08" w:rsidTr="00CD3C9D">
        <w:trPr>
          <w:trHeight w:val="432"/>
        </w:trPr>
        <w:tc>
          <w:tcPr>
            <w:tcW w:w="676" w:type="dxa"/>
          </w:tcPr>
          <w:p w:rsidR="00BE3C5B" w:rsidRPr="00DF0C08" w:rsidRDefault="00BE3C5B" w:rsidP="00CD3C9D">
            <w:pPr>
              <w:jc w:val="center"/>
              <w:rPr>
                <w:rFonts w:eastAsia="Times New Roman" w:cs="Arial"/>
                <w:b/>
                <w:kern w:val="1"/>
                <w:sz w:val="24"/>
                <w:szCs w:val="24"/>
              </w:rPr>
            </w:pPr>
            <w:r w:rsidRPr="00DF0C08">
              <w:rPr>
                <w:rFonts w:eastAsia="Times New Roman" w:cs="Arial"/>
                <w:b/>
                <w:kern w:val="1"/>
                <w:sz w:val="24"/>
                <w:szCs w:val="24"/>
              </w:rPr>
              <w:t>Lp.</w:t>
            </w:r>
          </w:p>
        </w:tc>
        <w:tc>
          <w:tcPr>
            <w:tcW w:w="3544" w:type="dxa"/>
          </w:tcPr>
          <w:p w:rsidR="00BE3C5B" w:rsidRPr="00DF0C08" w:rsidRDefault="00BE3C5B" w:rsidP="00CD3C9D">
            <w:pPr>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tcPr>
          <w:p w:rsidR="00BE3C5B" w:rsidRPr="00DF0C08" w:rsidRDefault="00BE3C5B" w:rsidP="00CD3C9D">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tcPr>
          <w:p w:rsidR="00BE3C5B" w:rsidRPr="00DF0C08" w:rsidRDefault="00BE3C5B" w:rsidP="00CD3C9D">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BE3C5B" w:rsidRPr="00DF0C08" w:rsidTr="00CD3C9D">
        <w:tc>
          <w:tcPr>
            <w:tcW w:w="676" w:type="dxa"/>
            <w:vAlign w:val="center"/>
          </w:tcPr>
          <w:p w:rsidR="00BE3C5B" w:rsidRPr="00DF0C08" w:rsidRDefault="00BE3C5B" w:rsidP="00CD3C9D">
            <w:pPr>
              <w:jc w:val="center"/>
              <w:rPr>
                <w:rFonts w:eastAsia="Times New Roman" w:cs="Arial"/>
                <w:kern w:val="1"/>
                <w:sz w:val="24"/>
                <w:szCs w:val="24"/>
              </w:rPr>
            </w:pPr>
            <w:r>
              <w:rPr>
                <w:rFonts w:eastAsia="Times New Roman" w:cs="Arial"/>
                <w:kern w:val="1"/>
                <w:sz w:val="24"/>
                <w:szCs w:val="24"/>
              </w:rPr>
              <w:t>1.</w:t>
            </w:r>
          </w:p>
        </w:tc>
        <w:tc>
          <w:tcPr>
            <w:tcW w:w="3544" w:type="dxa"/>
            <w:vAlign w:val="center"/>
          </w:tcPr>
          <w:p w:rsidR="00BE3C5B" w:rsidRPr="00C91162" w:rsidRDefault="00BE3C5B" w:rsidP="00CD3C9D">
            <w:pPr>
              <w:jc w:val="both"/>
              <w:rPr>
                <w:sz w:val="24"/>
                <w:szCs w:val="24"/>
              </w:rPr>
            </w:pPr>
            <w:r w:rsidRPr="00C91162">
              <w:rPr>
                <w:sz w:val="24"/>
                <w:szCs w:val="24"/>
              </w:rPr>
              <w:t>Kryterium spełnienia warunków postawionych przez oceniających lub przewodniczącego KOP</w:t>
            </w:r>
          </w:p>
          <w:p w:rsidR="00BE3C5B" w:rsidRPr="00C91162" w:rsidRDefault="00BE3C5B" w:rsidP="00CD3C9D">
            <w:pPr>
              <w:rPr>
                <w:kern w:val="1"/>
                <w:sz w:val="24"/>
              </w:rPr>
            </w:pPr>
          </w:p>
        </w:tc>
        <w:tc>
          <w:tcPr>
            <w:tcW w:w="6237" w:type="dxa"/>
            <w:vAlign w:val="center"/>
          </w:tcPr>
          <w:p w:rsidR="00BE3C5B" w:rsidRPr="00C91162" w:rsidRDefault="00BE3C5B" w:rsidP="00CD3C9D">
            <w:pPr>
              <w:jc w:val="both"/>
              <w:rPr>
                <w:sz w:val="24"/>
                <w:szCs w:val="24"/>
              </w:rPr>
            </w:pPr>
            <w:r w:rsidRPr="00C91162">
              <w:rPr>
                <w:sz w:val="24"/>
                <w:szCs w:val="24"/>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BE3C5B" w:rsidRPr="00C91162" w:rsidRDefault="00BE3C5B" w:rsidP="00CD3C9D">
            <w:pPr>
              <w:jc w:val="both"/>
              <w:rPr>
                <w:sz w:val="24"/>
                <w:szCs w:val="24"/>
              </w:rPr>
            </w:pPr>
          </w:p>
          <w:p w:rsidR="00BE3C5B" w:rsidRPr="00C91162" w:rsidRDefault="00BE3C5B" w:rsidP="00CD3C9D">
            <w:pPr>
              <w:jc w:val="both"/>
              <w:rPr>
                <w:sz w:val="20"/>
                <w:szCs w:val="20"/>
              </w:rPr>
            </w:pPr>
            <w:r w:rsidRPr="00C91162">
              <w:rPr>
                <w:sz w:val="20"/>
                <w:szCs w:val="20"/>
              </w:rPr>
              <w:t xml:space="preserve">Kryterium jest obligatoryjnie stosowane  jedynie w przypadku skierowania projektu do etapu negocjacji. </w:t>
            </w:r>
          </w:p>
          <w:p w:rsidR="00BE3C5B" w:rsidRPr="00C91162" w:rsidRDefault="00BE3C5B" w:rsidP="00CD3C9D">
            <w:pPr>
              <w:jc w:val="both"/>
              <w:rPr>
                <w:sz w:val="20"/>
                <w:szCs w:val="20"/>
              </w:rPr>
            </w:pPr>
            <w:r w:rsidRPr="00C91162">
              <w:rPr>
                <w:sz w:val="20"/>
                <w:szCs w:val="20"/>
              </w:rPr>
              <w:t>W ramach kryterium nie ma  możliwości poprawy/uzupełnienia wniosku. Ocena polega na  przypisaniu wartości logicznej  „tak” albo „nie”, albo stwierdzeniu, że kryterium nie dotyczy danego projektu (w przypadku projektów, których nie skierowano do negocjacji).</w:t>
            </w:r>
          </w:p>
          <w:p w:rsidR="00BE3C5B" w:rsidRPr="00C91162" w:rsidRDefault="00BE3C5B" w:rsidP="00CD3C9D">
            <w:pPr>
              <w:jc w:val="both"/>
              <w:rPr>
                <w:sz w:val="20"/>
                <w:szCs w:val="20"/>
              </w:rPr>
            </w:pPr>
          </w:p>
          <w:p w:rsidR="00BE3C5B" w:rsidRPr="00C91162" w:rsidRDefault="00BE3C5B" w:rsidP="00CD3C9D">
            <w:pPr>
              <w:jc w:val="both"/>
              <w:rPr>
                <w:sz w:val="20"/>
                <w:szCs w:val="20"/>
              </w:rPr>
            </w:pPr>
            <w:r w:rsidRPr="00C91162">
              <w:rPr>
                <w:sz w:val="20"/>
                <w:szCs w:val="20"/>
              </w:rPr>
              <w:t>Spełnienie kryterium jest konieczne do przyznania dofinansowania.</w:t>
            </w:r>
          </w:p>
          <w:p w:rsidR="00BE3C5B" w:rsidRPr="00C91162" w:rsidRDefault="00BE3C5B" w:rsidP="00CD3C9D">
            <w:pPr>
              <w:jc w:val="both"/>
              <w:rPr>
                <w:sz w:val="20"/>
                <w:szCs w:val="20"/>
              </w:rPr>
            </w:pPr>
          </w:p>
          <w:p w:rsidR="00BE3C5B" w:rsidRPr="00C91162" w:rsidRDefault="00BE3C5B" w:rsidP="00CD3C9D">
            <w:pPr>
              <w:jc w:val="both"/>
              <w:rPr>
                <w:sz w:val="20"/>
                <w:szCs w:val="20"/>
              </w:rPr>
            </w:pPr>
            <w:r w:rsidRPr="00C91162">
              <w:rPr>
                <w:sz w:val="20"/>
                <w:szCs w:val="20"/>
              </w:rPr>
              <w:t xml:space="preserve">Ocena spełniania kryterium obejmuje weryfikację: </w:t>
            </w:r>
          </w:p>
          <w:p w:rsidR="00BE3C5B" w:rsidRPr="00C91162" w:rsidRDefault="00BE3C5B" w:rsidP="00CD3C9D">
            <w:pPr>
              <w:jc w:val="both"/>
              <w:rPr>
                <w:sz w:val="20"/>
                <w:szCs w:val="20"/>
              </w:rPr>
            </w:pPr>
            <w:r w:rsidRPr="00C91162">
              <w:rPr>
                <w:sz w:val="20"/>
                <w:szCs w:val="20"/>
              </w:rPr>
              <w:t xml:space="preserve">1) Czy do wniosku zostały wprowadzone korekty wskazane przez oceniających w kartach oceny projektu lub przez przewodniczącego KOP lub inne zmiany wynikające z ustaleń dokonanych podczas negocjacji, </w:t>
            </w:r>
          </w:p>
          <w:p w:rsidR="00BE3C5B" w:rsidRPr="00C91162" w:rsidRDefault="00BE3C5B" w:rsidP="00CD3C9D">
            <w:pPr>
              <w:jc w:val="both"/>
              <w:rPr>
                <w:sz w:val="20"/>
                <w:szCs w:val="20"/>
              </w:rPr>
            </w:pPr>
            <w:r w:rsidRPr="00C91162">
              <w:rPr>
                <w:sz w:val="20"/>
                <w:szCs w:val="20"/>
              </w:rPr>
              <w:t xml:space="preserve">2) Czy KOP uzyskała od Wnioskodawcy/Beneficjenta informacje </w:t>
            </w:r>
            <w:r w:rsidRPr="00C91162">
              <w:rPr>
                <w:sz w:val="20"/>
                <w:szCs w:val="20"/>
              </w:rPr>
              <w:br/>
              <w:t>i wyjaśnienia dotyczące określonych zapisów we wniosku, wskazanych przez oceniających w kartach oceny projektu lub przewodniczącego KOP,</w:t>
            </w:r>
          </w:p>
          <w:p w:rsidR="00BE3C5B" w:rsidRPr="00C91162" w:rsidRDefault="00BE3C5B" w:rsidP="00CD3C9D">
            <w:pPr>
              <w:jc w:val="both"/>
              <w:rPr>
                <w:sz w:val="20"/>
                <w:szCs w:val="20"/>
              </w:rPr>
            </w:pPr>
            <w:r w:rsidRPr="00C91162">
              <w:rPr>
                <w:sz w:val="20"/>
                <w:szCs w:val="20"/>
              </w:rPr>
              <w:t xml:space="preserve">3) Czy do wniosku zostały wprowadzone inne zmiany niż wynikające z kart oceny projektu lub uwag przewodniczącego KOP lub ustaleń wynikających z procesu negocjacji. </w:t>
            </w:r>
          </w:p>
          <w:p w:rsidR="00BE3C5B" w:rsidRPr="00C91162" w:rsidRDefault="00BE3C5B" w:rsidP="00CD3C9D">
            <w:pPr>
              <w:jc w:val="both"/>
              <w:rPr>
                <w:rFonts w:eastAsia="Times New Roman" w:cs="Arial"/>
                <w:kern w:val="1"/>
                <w:sz w:val="24"/>
                <w:szCs w:val="24"/>
              </w:rPr>
            </w:pPr>
            <w:r w:rsidRPr="00C91162">
              <w:rPr>
                <w:sz w:val="20"/>
                <w:szCs w:val="20"/>
              </w:rPr>
              <w:t>Udzielenie odpowiedzi: „TAK” na pytanie nr 1 i 2 oraz odpowiedzi „NIE” na pyt nr 3  oznacza spełnienie kryterium.</w:t>
            </w:r>
          </w:p>
        </w:tc>
        <w:tc>
          <w:tcPr>
            <w:tcW w:w="3685" w:type="dxa"/>
            <w:vAlign w:val="center"/>
          </w:tcPr>
          <w:p w:rsidR="00BE3C5B" w:rsidRPr="00C91162" w:rsidRDefault="00BE3C5B" w:rsidP="00CD3C9D">
            <w:pPr>
              <w:jc w:val="center"/>
              <w:rPr>
                <w:rFonts w:eastAsia="Times New Roman" w:cs="Tahoma"/>
                <w:sz w:val="24"/>
                <w:szCs w:val="24"/>
              </w:rPr>
            </w:pPr>
            <w:r w:rsidRPr="00C91162">
              <w:rPr>
                <w:rFonts w:eastAsia="Times New Roman" w:cs="Tahoma"/>
                <w:sz w:val="24"/>
                <w:szCs w:val="24"/>
              </w:rPr>
              <w:t>Tak/Nie/Nie dotyczy</w:t>
            </w:r>
          </w:p>
          <w:p w:rsidR="00BE3C5B" w:rsidRPr="00C91162" w:rsidRDefault="00BE3C5B" w:rsidP="00CD3C9D">
            <w:pPr>
              <w:jc w:val="center"/>
              <w:rPr>
                <w:rFonts w:eastAsia="Times New Roman" w:cs="Arial"/>
                <w:kern w:val="1"/>
                <w:sz w:val="24"/>
                <w:szCs w:val="24"/>
              </w:rPr>
            </w:pPr>
            <w:r w:rsidRPr="00C91162">
              <w:rPr>
                <w:rFonts w:eastAsia="Times New Roman" w:cs="Tahoma"/>
                <w:sz w:val="24"/>
                <w:szCs w:val="24"/>
              </w:rPr>
              <w:t>(niespełnienie kryterium oznacza odrzucenie projektu)</w:t>
            </w:r>
          </w:p>
        </w:tc>
      </w:tr>
    </w:tbl>
    <w:p w:rsidR="008D1CA9" w:rsidRPr="00DF0C08" w:rsidRDefault="008D1CA9">
      <w:pPr>
        <w:rPr>
          <w:rFonts w:eastAsia="Times New Roman" w:cs="Tahoma"/>
          <w:sz w:val="24"/>
          <w:szCs w:val="24"/>
        </w:rPr>
      </w:pPr>
    </w:p>
    <w:p w:rsidR="0037389F" w:rsidRPr="00DF0C08" w:rsidRDefault="003F238E" w:rsidP="00771BBB">
      <w:pPr>
        <w:pStyle w:val="Nagwek2"/>
        <w:numPr>
          <w:ilvl w:val="0"/>
          <w:numId w:val="39"/>
        </w:numPr>
        <w:rPr>
          <w:rFonts w:asciiTheme="minorHAnsi" w:eastAsia="Times New Roman" w:hAnsiTheme="minorHAnsi" w:cs="Tahoma"/>
          <w:color w:val="auto"/>
          <w:kern w:val="1"/>
          <w:sz w:val="24"/>
          <w:szCs w:val="24"/>
        </w:rPr>
      </w:pPr>
      <w:bookmarkStart w:id="45" w:name="_Toc500159694"/>
      <w:r w:rsidRPr="00DF0C08">
        <w:rPr>
          <w:rFonts w:asciiTheme="minorHAnsi" w:eastAsia="Times New Roman" w:hAnsiTheme="minorHAnsi" w:cs="Tahoma"/>
          <w:color w:val="auto"/>
          <w:kern w:val="1"/>
          <w:sz w:val="24"/>
          <w:szCs w:val="24"/>
        </w:rPr>
        <w:t>Kryteria horyzontalne w ramach EFS dla trybu konkursowego</w:t>
      </w:r>
      <w:bookmarkEnd w:id="45"/>
      <w:r w:rsidRPr="00DF0C08">
        <w:rPr>
          <w:rFonts w:asciiTheme="minorHAnsi" w:eastAsia="Times New Roman" w:hAnsiTheme="minorHAnsi" w:cs="Tahoma"/>
          <w:color w:val="auto"/>
          <w:kern w:val="1"/>
          <w:sz w:val="24"/>
          <w:szCs w:val="24"/>
        </w:rPr>
        <w:t xml:space="preserve"> </w:t>
      </w:r>
    </w:p>
    <w:p w:rsidR="003F238E" w:rsidRDefault="003F238E" w:rsidP="003F238E">
      <w:pPr>
        <w:spacing w:after="120" w:line="240" w:lineRule="auto"/>
        <w:jc w:val="both"/>
        <w:rPr>
          <w:rFonts w:cs="Arial"/>
          <w:sz w:val="24"/>
          <w:szCs w:val="24"/>
        </w:rPr>
      </w:pPr>
      <w:r w:rsidRPr="00DF0C08">
        <w:rPr>
          <w:rFonts w:eastAsia="Times New Roman" w:cs="Tahoma"/>
          <w:sz w:val="24"/>
          <w:szCs w:val="24"/>
        </w:rPr>
        <w:t xml:space="preserve">Kryteria są weryfikowane na podstawie zapisów wniosku o dofinansowanie projektu. </w:t>
      </w:r>
      <w:r w:rsidRPr="00DF0C08">
        <w:rPr>
          <w:rFonts w:cs="Arial"/>
          <w:sz w:val="24"/>
          <w:szCs w:val="24"/>
        </w:rPr>
        <w:t>Nie wyklucza to wykorzystania w ocenie spełnienia kryteriów informacji udzielonych przez Wnioskodawcę</w:t>
      </w:r>
      <w:r w:rsidR="00BE3C5B">
        <w:rPr>
          <w:rFonts w:eastAsia="Times New Roman" w:cs="Arial"/>
          <w:kern w:val="1"/>
          <w:sz w:val="24"/>
          <w:szCs w:val="24"/>
        </w:rPr>
        <w:t>/Beneficjenta</w:t>
      </w:r>
      <w:r w:rsidRPr="00DF0C08">
        <w:rPr>
          <w:rFonts w:cs="Arial"/>
          <w:sz w:val="24"/>
          <w:szCs w:val="24"/>
        </w:rPr>
        <w:t xml:space="preserve"> lub pozyskanych na temat Wnioskodawcy</w:t>
      </w:r>
      <w:r w:rsidR="00BE3C5B">
        <w:rPr>
          <w:rFonts w:eastAsia="Times New Roman" w:cs="Arial"/>
          <w:kern w:val="1"/>
          <w:sz w:val="24"/>
          <w:szCs w:val="24"/>
        </w:rPr>
        <w:t>/Beneficjenta</w:t>
      </w:r>
      <w:r w:rsidRPr="00DF0C08">
        <w:rPr>
          <w:rFonts w:cs="Arial"/>
          <w:sz w:val="24"/>
          <w:szCs w:val="24"/>
        </w:rPr>
        <w:t xml:space="preserve"> lub projektu.</w:t>
      </w:r>
    </w:p>
    <w:p w:rsidR="009D09A7" w:rsidRPr="00DF0C08" w:rsidRDefault="009D09A7" w:rsidP="003F238E">
      <w:pPr>
        <w:spacing w:after="120" w:line="240" w:lineRule="auto"/>
        <w:jc w:val="both"/>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6E0D12" w:rsidRPr="00DF0C08" w:rsidTr="00FC16AF">
        <w:trPr>
          <w:trHeight w:val="432"/>
        </w:trPr>
        <w:tc>
          <w:tcPr>
            <w:tcW w:w="856"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543"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813" w:type="dxa"/>
            <w:shd w:val="clear" w:color="auto" w:fill="auto"/>
            <w:vAlign w:val="center"/>
          </w:tcPr>
          <w:p w:rsidR="006E0D12" w:rsidRPr="00DF0C08" w:rsidRDefault="006E0D12" w:rsidP="00196419">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2" w:type="dxa"/>
            <w:shd w:val="clear" w:color="auto" w:fill="auto"/>
            <w:vAlign w:val="center"/>
          </w:tcPr>
          <w:p w:rsidR="006E0D12" w:rsidRPr="00DF0C08" w:rsidRDefault="006E0D12" w:rsidP="00196419">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6E0D12" w:rsidRPr="00DF0C08" w:rsidTr="00FC16AF">
        <w:trPr>
          <w:trHeight w:val="432"/>
        </w:trPr>
        <w:tc>
          <w:tcPr>
            <w:tcW w:w="856"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543"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prawem</w:t>
            </w:r>
          </w:p>
        </w:tc>
        <w:tc>
          <w:tcPr>
            <w:tcW w:w="5813"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przepisami prawa krajowego i unijnego?</w:t>
            </w:r>
          </w:p>
          <w:p w:rsidR="006E0D12" w:rsidRPr="00DF0C08" w:rsidRDefault="006E0D12" w:rsidP="00196419">
            <w:pPr>
              <w:spacing w:after="0" w:line="240" w:lineRule="auto"/>
              <w:jc w:val="both"/>
              <w:rPr>
                <w:rFonts w:eastAsia="Times New Roman" w:cs="Arial"/>
                <w:kern w:val="1"/>
                <w:sz w:val="24"/>
                <w:szCs w:val="24"/>
              </w:rPr>
            </w:pPr>
          </w:p>
          <w:p w:rsidR="006E0D12" w:rsidRDefault="006E0D12" w:rsidP="00196419">
            <w:pPr>
              <w:spacing w:after="0" w:line="240" w:lineRule="auto"/>
              <w:jc w:val="both"/>
              <w:rPr>
                <w:rFonts w:eastAsia="Times New Roman" w:cs="Tahoma"/>
                <w:sz w:val="20"/>
                <w:szCs w:val="20"/>
              </w:rPr>
            </w:pPr>
            <w:r w:rsidRPr="00DF0C08">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p w:rsidR="006E0D12" w:rsidRDefault="006E0D12" w:rsidP="00196419">
            <w:pPr>
              <w:spacing w:after="0" w:line="240" w:lineRule="auto"/>
              <w:jc w:val="both"/>
              <w:rPr>
                <w:rFonts w:eastAsia="Times New Roman" w:cs="Tahoma"/>
                <w:sz w:val="20"/>
                <w:szCs w:val="20"/>
              </w:rPr>
            </w:pPr>
          </w:p>
          <w:p w:rsidR="006E0D12" w:rsidRPr="00DF0C08" w:rsidRDefault="00BE3C5B" w:rsidP="00196419">
            <w:pPr>
              <w:spacing w:after="0" w:line="240" w:lineRule="auto"/>
              <w:jc w:val="both"/>
              <w:rPr>
                <w:rFonts w:eastAsia="Times New Roman" w:cs="Arial"/>
                <w:kern w:val="1"/>
                <w:sz w:val="20"/>
                <w:szCs w:val="20"/>
              </w:rPr>
            </w:pPr>
            <w:r>
              <w:rPr>
                <w:rFonts w:eastAsia="Times New Roman" w:cs="Tahoma"/>
                <w:sz w:val="20"/>
                <w:szCs w:val="20"/>
              </w:rPr>
              <w:t>IOK na etapie negocjacji dopuszcza możliwość poprawy/uzupełnienia wniosku o dofinansowanie w sposób skutkujący jego spełnieniem</w:t>
            </w:r>
          </w:p>
        </w:tc>
        <w:tc>
          <w:tcPr>
            <w:tcW w:w="3962" w:type="dxa"/>
            <w:shd w:val="clear" w:color="auto" w:fill="auto"/>
            <w:vAlign w:val="center"/>
          </w:tcPr>
          <w:p w:rsidR="00BE3C5B" w:rsidRPr="00DF0C08" w:rsidRDefault="006E0D12" w:rsidP="00BE3C5B">
            <w:pPr>
              <w:spacing w:after="0" w:line="240" w:lineRule="auto"/>
              <w:jc w:val="center"/>
              <w:rPr>
                <w:rFonts w:eastAsia="Times New Roman" w:cs="Arial"/>
                <w:kern w:val="1"/>
                <w:sz w:val="24"/>
                <w:szCs w:val="24"/>
              </w:rPr>
            </w:pPr>
            <w:r w:rsidRPr="00DF0C08">
              <w:rPr>
                <w:rFonts w:eastAsia="Times New Roman" w:cs="Arial"/>
                <w:kern w:val="1"/>
                <w:sz w:val="24"/>
                <w:szCs w:val="24"/>
              </w:rPr>
              <w:t>Tak/Nie</w:t>
            </w:r>
            <w:r w:rsidR="00BE3C5B">
              <w:rPr>
                <w:rFonts w:eastAsia="Times New Roman" w:cs="Arial"/>
                <w:kern w:val="1"/>
                <w:sz w:val="24"/>
                <w:szCs w:val="24"/>
              </w:rPr>
              <w:t>/</w:t>
            </w:r>
            <w:r w:rsidR="00BE3C5B">
              <w:rPr>
                <w:rFonts w:eastAsia="Times New Roman" w:cs="Tahoma"/>
                <w:sz w:val="24"/>
                <w:szCs w:val="24"/>
              </w:rPr>
              <w:t xml:space="preserve"> skierowany do negocjacji</w:t>
            </w:r>
          </w:p>
          <w:p w:rsidR="006E0D12" w:rsidRPr="00DF0C08" w:rsidRDefault="00BE3C5B" w:rsidP="00BE3C5B">
            <w:pPr>
              <w:spacing w:after="0" w:line="240" w:lineRule="auto"/>
              <w:jc w:val="center"/>
              <w:rPr>
                <w:rFonts w:eastAsia="Times New Roman" w:cs="Arial"/>
                <w:b/>
                <w:kern w:val="1"/>
                <w:sz w:val="24"/>
                <w:szCs w:val="24"/>
              </w:rPr>
            </w:pPr>
            <w:r w:rsidRPr="00DF0C08">
              <w:rPr>
                <w:rFonts w:eastAsia="Times New Roman" w:cs="Tahoma"/>
                <w:sz w:val="24"/>
                <w:szCs w:val="24"/>
              </w:rPr>
              <w:t>(</w:t>
            </w:r>
            <w:r w:rsidRPr="007B4C2F">
              <w:rPr>
                <w:rFonts w:eastAsia="Times New Roman" w:cs="Tahoma"/>
                <w:sz w:val="24"/>
                <w:szCs w:val="24"/>
              </w:rPr>
              <w:t>niespełnienie kryterium po ewentualnym dokonaniu</w:t>
            </w:r>
            <w:r>
              <w:rPr>
                <w:rFonts w:eastAsia="Times New Roman" w:cs="Tahoma"/>
                <w:sz w:val="24"/>
                <w:szCs w:val="24"/>
              </w:rPr>
              <w:t xml:space="preserve"> jednorazowej</w:t>
            </w:r>
            <w:r w:rsidRPr="007B4C2F">
              <w:rPr>
                <w:rFonts w:eastAsia="Times New Roman" w:cs="Tahoma"/>
                <w:sz w:val="24"/>
                <w:szCs w:val="24"/>
              </w:rPr>
              <w:t xml:space="preserve"> korekty oznacza odrzucenie </w:t>
            </w:r>
            <w:r w:rsidR="001A1CB4" w:rsidRPr="001A1CB4">
              <w:rPr>
                <w:rFonts w:eastAsia="Times New Roman" w:cs="Tahoma"/>
                <w:sz w:val="24"/>
                <w:szCs w:val="24"/>
              </w:rPr>
              <w:t>projektu</w:t>
            </w:r>
            <w:r>
              <w:rPr>
                <w:rFonts w:eastAsia="Times New Roman" w:cs="Tahoma"/>
                <w:sz w:val="24"/>
                <w:szCs w:val="24"/>
              </w:rPr>
              <w:t xml:space="preserve"> na etapie negocjacji</w:t>
            </w:r>
            <w:r w:rsidR="006E0D12" w:rsidRPr="00DF0C08">
              <w:rPr>
                <w:rFonts w:eastAsia="Times New Roman" w:cs="Tahoma"/>
                <w:sz w:val="24"/>
                <w:szCs w:val="24"/>
              </w:rPr>
              <w:t>)</w:t>
            </w:r>
          </w:p>
        </w:tc>
      </w:tr>
      <w:tr w:rsidR="006E0D12" w:rsidRPr="00DF0C08" w:rsidTr="00FC16AF">
        <w:trPr>
          <w:trHeight w:val="432"/>
        </w:trPr>
        <w:tc>
          <w:tcPr>
            <w:tcW w:w="856"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543"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813"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zrównoważonego rozwoju?</w:t>
            </w:r>
          </w:p>
          <w:p w:rsidR="006E0D12" w:rsidRPr="00DF0C08" w:rsidRDefault="006E0D12" w:rsidP="00196419">
            <w:pPr>
              <w:spacing w:after="0" w:line="240" w:lineRule="auto"/>
              <w:jc w:val="both"/>
              <w:rPr>
                <w:rFonts w:eastAsia="Times New Roman" w:cs="Arial"/>
                <w:kern w:val="1"/>
                <w:sz w:val="24"/>
                <w:szCs w:val="24"/>
              </w:rPr>
            </w:pPr>
          </w:p>
          <w:p w:rsidR="006E0D12" w:rsidRDefault="006E0D12" w:rsidP="00196419">
            <w:pPr>
              <w:spacing w:after="0" w:line="240" w:lineRule="auto"/>
              <w:jc w:val="both"/>
              <w:rPr>
                <w:rFonts w:eastAsia="Times New Roman" w:cs="Tahoma"/>
                <w:sz w:val="20"/>
                <w:szCs w:val="20"/>
              </w:rPr>
            </w:pPr>
            <w:r w:rsidRPr="00DF0C08">
              <w:rPr>
                <w:rFonts w:eastAsia="Times New Roman" w:cs="Tahoma"/>
                <w:sz w:val="20"/>
                <w:szCs w:val="20"/>
              </w:rPr>
              <w:t>Kryterium ma na celu zapewnić zgodność projektu z zasadą zrównoważonego rozwoju. Projekt musi być co najmniej neutralny.</w:t>
            </w:r>
          </w:p>
          <w:p w:rsidR="006E0D12" w:rsidRDefault="006E0D12" w:rsidP="00196419">
            <w:pPr>
              <w:spacing w:after="0" w:line="240" w:lineRule="auto"/>
              <w:jc w:val="both"/>
              <w:rPr>
                <w:rFonts w:eastAsia="Times New Roman" w:cs="Tahoma"/>
                <w:sz w:val="20"/>
                <w:szCs w:val="20"/>
              </w:rPr>
            </w:pPr>
          </w:p>
          <w:p w:rsidR="006E0D12" w:rsidRPr="00DF0C08" w:rsidRDefault="00BE3C5B" w:rsidP="00196419">
            <w:pPr>
              <w:spacing w:after="0" w:line="240" w:lineRule="auto"/>
              <w:jc w:val="both"/>
              <w:rPr>
                <w:rFonts w:eastAsia="Times New Roman" w:cs="Arial"/>
                <w:kern w:val="1"/>
                <w:sz w:val="24"/>
                <w:szCs w:val="24"/>
              </w:rPr>
            </w:pPr>
            <w:r>
              <w:rPr>
                <w:rFonts w:eastAsia="Times New Roman" w:cs="Tahoma"/>
                <w:sz w:val="20"/>
                <w:szCs w:val="20"/>
              </w:rPr>
              <w:t>IOK na etapie negocjacji dopuszcza możliwość poprawy/uzupełnienia wniosku o dofinansowanie w sposób skutkujący jego spełnieniem.</w:t>
            </w:r>
          </w:p>
        </w:tc>
        <w:tc>
          <w:tcPr>
            <w:tcW w:w="3962" w:type="dxa"/>
            <w:shd w:val="clear" w:color="auto" w:fill="auto"/>
            <w:vAlign w:val="center"/>
          </w:tcPr>
          <w:p w:rsidR="00BE3C5B" w:rsidRPr="00DF0C08" w:rsidRDefault="006E0D12" w:rsidP="00BE3C5B">
            <w:pPr>
              <w:spacing w:after="0" w:line="240" w:lineRule="auto"/>
              <w:jc w:val="center"/>
              <w:rPr>
                <w:rFonts w:eastAsia="Times New Roman" w:cs="Arial"/>
                <w:kern w:val="1"/>
                <w:sz w:val="24"/>
                <w:szCs w:val="24"/>
              </w:rPr>
            </w:pPr>
            <w:r w:rsidRPr="00DF0C08">
              <w:rPr>
                <w:rFonts w:eastAsia="Times New Roman" w:cs="Arial"/>
                <w:kern w:val="1"/>
                <w:sz w:val="24"/>
                <w:szCs w:val="24"/>
              </w:rPr>
              <w:t>Tak/Nie</w:t>
            </w:r>
            <w:r w:rsidR="00BE3C5B">
              <w:rPr>
                <w:rFonts w:eastAsia="Times New Roman" w:cs="Tahoma"/>
                <w:sz w:val="24"/>
                <w:szCs w:val="24"/>
              </w:rPr>
              <w:t>/skierowany do negocjacji</w:t>
            </w:r>
          </w:p>
          <w:p w:rsidR="006E0D12" w:rsidRPr="00DF0C08" w:rsidRDefault="00BE3C5B" w:rsidP="00BE3C5B">
            <w:pPr>
              <w:spacing w:after="0" w:line="240" w:lineRule="auto"/>
              <w:jc w:val="center"/>
              <w:rPr>
                <w:rFonts w:eastAsia="Times New Roman" w:cs="Arial"/>
                <w:b/>
                <w:kern w:val="1"/>
                <w:sz w:val="24"/>
                <w:szCs w:val="24"/>
              </w:rPr>
            </w:pPr>
            <w:r>
              <w:rPr>
                <w:rFonts w:eastAsia="Times New Roman" w:cs="Tahoma"/>
                <w:sz w:val="24"/>
                <w:szCs w:val="24"/>
              </w:rPr>
              <w:t>(</w:t>
            </w:r>
            <w:r w:rsidRPr="007B5D37">
              <w:rPr>
                <w:rFonts w:eastAsia="Times New Roman" w:cs="Tahoma"/>
                <w:sz w:val="24"/>
                <w:szCs w:val="24"/>
              </w:rPr>
              <w:t xml:space="preserve">niespełnienie kryterium po ewentualnym dokonaniu jednorazowej korekty oznacza odrzucenie </w:t>
            </w:r>
            <w:r w:rsidR="001A1CB4" w:rsidRPr="001A1CB4">
              <w:rPr>
                <w:rFonts w:eastAsia="Times New Roman" w:cs="Tahoma"/>
                <w:sz w:val="24"/>
                <w:szCs w:val="24"/>
              </w:rPr>
              <w:t>projektu</w:t>
            </w:r>
            <w:r w:rsidRPr="007B5D37">
              <w:rPr>
                <w:rFonts w:eastAsia="Times New Roman" w:cs="Tahoma"/>
                <w:sz w:val="24"/>
                <w:szCs w:val="24"/>
              </w:rPr>
              <w:t xml:space="preserve"> na etapie negocjacji</w:t>
            </w:r>
            <w:r>
              <w:rPr>
                <w:rFonts w:eastAsia="Times New Roman" w:cs="Tahoma"/>
                <w:sz w:val="24"/>
                <w:szCs w:val="24"/>
              </w:rPr>
              <w:t>)</w:t>
            </w:r>
          </w:p>
        </w:tc>
      </w:tr>
      <w:tr w:rsidR="006E0D12" w:rsidRPr="00DF0C08" w:rsidTr="00FC16AF">
        <w:trPr>
          <w:trHeight w:val="432"/>
        </w:trPr>
        <w:tc>
          <w:tcPr>
            <w:tcW w:w="856"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543"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813"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 xml:space="preserve">Czy projekt jest zgodny z zasadą równości szans kobiet i mężczyzn? </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Tahoma"/>
                <w:sz w:val="20"/>
                <w:szCs w:val="20"/>
              </w:rPr>
              <w:t>Kryterium ma na celu zapewnić zgodność projektu z zasadą równości szans kobiet i mężczyzn. Kryterium będzie ocenian</w:t>
            </w:r>
            <w:r>
              <w:rPr>
                <w:rFonts w:eastAsia="Times New Roman" w:cs="Tahoma"/>
                <w:sz w:val="20"/>
                <w:szCs w:val="20"/>
              </w:rPr>
              <w:t>e</w:t>
            </w:r>
            <w:r w:rsidRPr="00DF0C08">
              <w:rPr>
                <w:rFonts w:eastAsia="Times New Roman" w:cs="Tahoma"/>
                <w:sz w:val="20"/>
                <w:szCs w:val="20"/>
              </w:rPr>
              <w:t xml:space="preserve"> według standardu minimum. </w:t>
            </w:r>
            <w:r w:rsidR="00BE3C5B">
              <w:rPr>
                <w:rFonts w:eastAsia="Times New Roman" w:cs="Tahoma"/>
                <w:sz w:val="20"/>
                <w:szCs w:val="20"/>
              </w:rPr>
              <w:t>IOK na etapie negocjacji dopuszcza możliwość poprawy/uzupełnienia wniosku o dofinansowanie w sposób skutkujący jego spełnieniem.</w:t>
            </w:r>
          </w:p>
        </w:tc>
        <w:tc>
          <w:tcPr>
            <w:tcW w:w="3962" w:type="dxa"/>
            <w:shd w:val="clear" w:color="auto" w:fill="auto"/>
            <w:vAlign w:val="center"/>
          </w:tcPr>
          <w:p w:rsidR="00BE3C5B" w:rsidRPr="00DF0C08" w:rsidRDefault="006E0D12" w:rsidP="00BE3C5B">
            <w:pPr>
              <w:spacing w:after="0" w:line="240" w:lineRule="auto"/>
              <w:jc w:val="center"/>
              <w:rPr>
                <w:rFonts w:eastAsia="Times New Roman" w:cs="Arial"/>
                <w:kern w:val="1"/>
                <w:sz w:val="24"/>
                <w:szCs w:val="24"/>
              </w:rPr>
            </w:pPr>
            <w:r w:rsidRPr="00DF0C08">
              <w:rPr>
                <w:rFonts w:eastAsia="Times New Roman" w:cs="Arial"/>
                <w:kern w:val="1"/>
                <w:sz w:val="24"/>
                <w:szCs w:val="24"/>
              </w:rPr>
              <w:t>Tak/Nie</w:t>
            </w:r>
            <w:r w:rsidR="00BE3C5B">
              <w:rPr>
                <w:rFonts w:eastAsia="Times New Roman" w:cs="Arial"/>
                <w:kern w:val="1"/>
                <w:sz w:val="24"/>
                <w:szCs w:val="24"/>
              </w:rPr>
              <w:t>/</w:t>
            </w:r>
            <w:r w:rsidR="00BE3C5B">
              <w:rPr>
                <w:rFonts w:eastAsia="Times New Roman" w:cs="Tahoma"/>
                <w:sz w:val="24"/>
                <w:szCs w:val="24"/>
              </w:rPr>
              <w:t>skierowany do negocjacji</w:t>
            </w:r>
          </w:p>
          <w:p w:rsidR="006E0D12" w:rsidRPr="00DF0C08" w:rsidRDefault="00BE3C5B" w:rsidP="00BE3C5B">
            <w:pPr>
              <w:spacing w:after="0" w:line="240" w:lineRule="auto"/>
              <w:jc w:val="center"/>
              <w:rPr>
                <w:rFonts w:eastAsia="Times New Roman" w:cs="Arial"/>
                <w:kern w:val="1"/>
                <w:sz w:val="24"/>
                <w:szCs w:val="24"/>
              </w:rPr>
            </w:pPr>
            <w:r>
              <w:rPr>
                <w:rFonts w:eastAsia="Times New Roman" w:cs="Tahoma"/>
                <w:sz w:val="24"/>
                <w:szCs w:val="24"/>
              </w:rPr>
              <w:t>(</w:t>
            </w:r>
            <w:r w:rsidRPr="007B5D37">
              <w:rPr>
                <w:rFonts w:eastAsia="Times New Roman" w:cs="Tahoma"/>
                <w:sz w:val="24"/>
                <w:szCs w:val="24"/>
              </w:rPr>
              <w:t xml:space="preserve">niespełnienie kryterium po ewentualnym dokonaniu jednorazowej korekty oznacza odrzucenie </w:t>
            </w:r>
            <w:r w:rsidR="001A1CB4" w:rsidRPr="001A1CB4">
              <w:rPr>
                <w:rFonts w:eastAsia="Times New Roman" w:cs="Tahoma"/>
                <w:sz w:val="24"/>
                <w:szCs w:val="24"/>
              </w:rPr>
              <w:t>projektu</w:t>
            </w:r>
            <w:r w:rsidRPr="007B5D37">
              <w:rPr>
                <w:rFonts w:eastAsia="Times New Roman" w:cs="Tahoma"/>
                <w:sz w:val="24"/>
                <w:szCs w:val="24"/>
              </w:rPr>
              <w:t xml:space="preserve"> na etapie negocjacji</w:t>
            </w:r>
            <w:r>
              <w:rPr>
                <w:rFonts w:eastAsia="Times New Roman" w:cs="Tahoma"/>
                <w:sz w:val="24"/>
                <w:szCs w:val="24"/>
              </w:rPr>
              <w:t>)</w:t>
            </w:r>
          </w:p>
        </w:tc>
      </w:tr>
      <w:tr w:rsidR="006E0D12" w:rsidRPr="00DF0C08" w:rsidTr="00FC16AF">
        <w:trPr>
          <w:trHeight w:val="432"/>
        </w:trPr>
        <w:tc>
          <w:tcPr>
            <w:tcW w:w="856"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543" w:type="dxa"/>
            <w:shd w:val="clear" w:color="auto" w:fill="auto"/>
            <w:vAlign w:val="center"/>
          </w:tcPr>
          <w:p w:rsidR="006E0D12" w:rsidRPr="00DF0C08" w:rsidRDefault="006E0D12" w:rsidP="00196419">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813" w:type="dxa"/>
            <w:shd w:val="clear" w:color="auto" w:fill="auto"/>
            <w:vAlign w:val="center"/>
          </w:tcPr>
          <w:p w:rsidR="006E0D12" w:rsidRPr="00DF0C08" w:rsidRDefault="006E0D12" w:rsidP="00196419">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równości szans i niedyskryminacji, w tym dostępności dla osób z niepełnosprawnościami?</w:t>
            </w:r>
          </w:p>
          <w:p w:rsidR="006E0D12" w:rsidRPr="00DF0C08" w:rsidRDefault="006E0D12" w:rsidP="00196419">
            <w:pPr>
              <w:spacing w:after="0" w:line="240" w:lineRule="auto"/>
              <w:jc w:val="both"/>
              <w:rPr>
                <w:rFonts w:eastAsia="Times New Roman" w:cs="Arial"/>
                <w:kern w:val="1"/>
                <w:sz w:val="24"/>
                <w:szCs w:val="24"/>
              </w:rPr>
            </w:pPr>
          </w:p>
          <w:p w:rsidR="006E0D12" w:rsidRPr="00DF0C08" w:rsidRDefault="006E0D12" w:rsidP="00C91162">
            <w:pPr>
              <w:spacing w:after="0" w:line="240" w:lineRule="auto"/>
              <w:jc w:val="both"/>
              <w:rPr>
                <w:rFonts w:eastAsia="Calibri" w:hAnsi="Calibri" w:cs="Arial"/>
                <w:kern w:val="24"/>
                <w:sz w:val="20"/>
                <w:szCs w:val="20"/>
              </w:rPr>
            </w:pPr>
            <w:r w:rsidRPr="00DF0C08">
              <w:rPr>
                <w:rFonts w:eastAsia="Calibri" w:hAnsi="Calibri" w:cs="Arial"/>
                <w:kern w:val="24"/>
                <w:sz w:val="20"/>
                <w:szCs w:val="20"/>
              </w:rPr>
              <w:t xml:space="preserve">Kryterium ma na celu zweryfikowanie dwóch elementów: </w:t>
            </w:r>
          </w:p>
          <w:p w:rsidR="006E0D12" w:rsidRPr="00DF0C08" w:rsidRDefault="006E0D12" w:rsidP="00771BBB">
            <w:pPr>
              <w:pStyle w:val="Akapitzlist"/>
              <w:numPr>
                <w:ilvl w:val="0"/>
                <w:numId w:val="323"/>
              </w:numPr>
              <w:spacing w:after="0" w:line="240" w:lineRule="auto"/>
              <w:ind w:left="454"/>
              <w:jc w:val="both"/>
              <w:rPr>
                <w:rFonts w:eastAsia="Calibri" w:hAnsi="Calibri" w:cs="Arial"/>
                <w:kern w:val="24"/>
                <w:sz w:val="20"/>
                <w:szCs w:val="20"/>
              </w:rPr>
            </w:pPr>
            <w:r w:rsidRPr="00DF0C08">
              <w:rPr>
                <w:rFonts w:eastAsia="Calibri" w:hAnsi="Calibri" w:cs="Arial"/>
                <w:kern w:val="24"/>
                <w:sz w:val="20"/>
                <w:szCs w:val="20"/>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6E0D12" w:rsidRPr="00DF0C08" w:rsidRDefault="006E0D12" w:rsidP="00771BBB">
            <w:pPr>
              <w:pStyle w:val="Akapitzlist"/>
              <w:numPr>
                <w:ilvl w:val="0"/>
                <w:numId w:val="323"/>
              </w:numPr>
              <w:spacing w:after="0" w:line="240" w:lineRule="auto"/>
              <w:ind w:left="454"/>
              <w:jc w:val="both"/>
              <w:rPr>
                <w:rFonts w:eastAsia="Calibri" w:hAnsi="Calibri" w:cs="Arial"/>
                <w:kern w:val="24"/>
                <w:sz w:val="20"/>
                <w:szCs w:val="20"/>
              </w:rPr>
            </w:pPr>
            <w:r w:rsidRPr="00DF0C08">
              <w:rPr>
                <w:rFonts w:eastAsia="Calibri" w:hAnsi="Calibri" w:cs="Arial"/>
                <w:kern w:val="24"/>
                <w:sz w:val="20"/>
                <w:szCs w:val="20"/>
              </w:rPr>
              <w:t>czy zaplanowane działania są dostępne dla osób z niepełnosprawnościami.</w:t>
            </w:r>
          </w:p>
          <w:p w:rsidR="006E0D12" w:rsidRPr="00DF0C08" w:rsidRDefault="006E0D12" w:rsidP="00C91162">
            <w:pPr>
              <w:spacing w:after="0" w:line="240" w:lineRule="auto"/>
              <w:jc w:val="center"/>
              <w:rPr>
                <w:rFonts w:eastAsia="Calibri" w:hAnsi="Calibri" w:cs="Arial"/>
                <w:kern w:val="24"/>
                <w:sz w:val="20"/>
                <w:szCs w:val="20"/>
              </w:rPr>
            </w:pPr>
          </w:p>
          <w:p w:rsidR="006E0D12" w:rsidRPr="00DF0C08" w:rsidRDefault="006E0D12" w:rsidP="00C91162">
            <w:pPr>
              <w:spacing w:after="0" w:line="240" w:lineRule="auto"/>
              <w:jc w:val="both"/>
              <w:rPr>
                <w:rFonts w:eastAsia="Calibri" w:hAnsi="Calibri" w:cs="Arial"/>
                <w:kern w:val="24"/>
                <w:sz w:val="20"/>
                <w:szCs w:val="20"/>
              </w:rPr>
            </w:pPr>
            <w:r w:rsidRPr="00DF0C08">
              <w:rPr>
                <w:rFonts w:eastAsia="Calibri" w:hAnsi="Calibri" w:cs="Arial"/>
                <w:kern w:val="24"/>
                <w:sz w:val="20"/>
                <w:szCs w:val="20"/>
              </w:rPr>
              <w:t>Niedyskryminacja jest rozumiana jako faktyczne umożliwienie wszystkim osobom pełnego uczestnictwa w projekcie na jednakowych zasadach poprzez zaplanowanie:</w:t>
            </w:r>
          </w:p>
          <w:p w:rsidR="006E0D12" w:rsidRPr="00DF0C08" w:rsidRDefault="006E0D12" w:rsidP="00771BBB">
            <w:pPr>
              <w:pStyle w:val="Akapitzlist"/>
              <w:numPr>
                <w:ilvl w:val="0"/>
                <w:numId w:val="324"/>
              </w:numPr>
              <w:spacing w:after="0" w:line="240" w:lineRule="auto"/>
              <w:ind w:left="454"/>
              <w:jc w:val="both"/>
              <w:rPr>
                <w:rFonts w:eastAsia="Calibri" w:hAnsi="Calibri" w:cs="Arial"/>
                <w:kern w:val="24"/>
                <w:sz w:val="20"/>
                <w:szCs w:val="20"/>
              </w:rPr>
            </w:pPr>
            <w:r w:rsidRPr="00DF0C08">
              <w:rPr>
                <w:rFonts w:eastAsia="Calibri" w:hAnsi="Calibri" w:cs="Arial"/>
                <w:kern w:val="24"/>
                <w:sz w:val="20"/>
                <w:szCs w:val="20"/>
              </w:rPr>
              <w:t xml:space="preserve">odpowiednich działań (m.in. rekrutacyjnych, informacyjnych, promocyjnych, merytorycznych), które umożliwiają tym osobom faktyczną możliwość udziału w projekcie; </w:t>
            </w:r>
          </w:p>
          <w:p w:rsidR="006E0D12" w:rsidRPr="00DF0C08" w:rsidRDefault="006E0D12" w:rsidP="00771BBB">
            <w:pPr>
              <w:pStyle w:val="Akapitzlist"/>
              <w:numPr>
                <w:ilvl w:val="0"/>
                <w:numId w:val="324"/>
              </w:numPr>
              <w:spacing w:after="0" w:line="240" w:lineRule="auto"/>
              <w:ind w:left="454"/>
              <w:jc w:val="both"/>
              <w:rPr>
                <w:rFonts w:ascii="Arial" w:eastAsia="Times New Roman" w:hAnsi="Arial" w:cs="Arial"/>
                <w:sz w:val="20"/>
                <w:szCs w:val="20"/>
              </w:rPr>
            </w:pPr>
            <w:r w:rsidRPr="00DF0C08">
              <w:rPr>
                <w:rFonts w:eastAsia="Calibri" w:hAnsi="Calibri" w:cs="Arial"/>
                <w:kern w:val="24"/>
                <w:sz w:val="20"/>
                <w:szCs w:val="20"/>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6E0D12" w:rsidRPr="00DF0C08" w:rsidRDefault="006E0D12" w:rsidP="00C91162">
            <w:pPr>
              <w:spacing w:after="0" w:line="240" w:lineRule="auto"/>
              <w:jc w:val="both"/>
              <w:rPr>
                <w:rFonts w:ascii="Calibri" w:eastAsia="Times New Roman" w:hAnsi="Calibri" w:cs="Arial"/>
                <w:b/>
                <w:bCs/>
                <w:kern w:val="24"/>
                <w:sz w:val="20"/>
                <w:szCs w:val="20"/>
              </w:rPr>
            </w:pPr>
          </w:p>
          <w:p w:rsidR="006E0D12" w:rsidRPr="00DF0C08" w:rsidRDefault="006E0D12" w:rsidP="00C91162">
            <w:pPr>
              <w:spacing w:after="0" w:line="240" w:lineRule="auto"/>
              <w:jc w:val="both"/>
              <w:rPr>
                <w:rFonts w:ascii="Calibri" w:eastAsia="Times New Roman" w:hAnsi="Calibri" w:cs="Arial"/>
                <w:kern w:val="24"/>
                <w:sz w:val="20"/>
                <w:szCs w:val="20"/>
              </w:rPr>
            </w:pPr>
            <w:r w:rsidRPr="00DF0C08">
              <w:rPr>
                <w:rFonts w:eastAsia="Calibri" w:hAnsi="Calibri" w:cs="Arial"/>
                <w:kern w:val="24"/>
                <w:sz w:val="20"/>
                <w:szCs w:val="20"/>
              </w:rPr>
              <w:t xml:space="preserve">Dopuszcza się, w uzasadnionych przypadkach, </w:t>
            </w:r>
            <w:r w:rsidRPr="00DF0C08">
              <w:t>n</w:t>
            </w:r>
            <w:r w:rsidRPr="00DF0C08">
              <w:rPr>
                <w:rFonts w:eastAsia="Calibri" w:hAnsi="Calibri" w:cs="Arial"/>
                <w:kern w:val="24"/>
                <w:sz w:val="20"/>
                <w:szCs w:val="20"/>
              </w:rPr>
              <w:t>eutralność projektu wobec zasady równości szans i niedyskryminacji, w tym</w:t>
            </w:r>
            <w:r w:rsidRPr="00DF0C08">
              <w:rPr>
                <w:rFonts w:ascii="Calibri" w:eastAsia="Times New Roman" w:hAnsi="Calibri" w:cs="Arial"/>
                <w:kern w:val="24"/>
                <w:sz w:val="20"/>
                <w:szCs w:val="20"/>
              </w:rPr>
              <w:t xml:space="preserve"> dostępności dla osób z niepełnosprawnościami</w:t>
            </w:r>
            <w:r w:rsidRPr="00DF0C08">
              <w:rPr>
                <w:rFonts w:eastAsia="Calibri" w:hAnsi="Calibri" w:cs="Arial"/>
                <w:kern w:val="24"/>
                <w:sz w:val="20"/>
                <w:szCs w:val="20"/>
              </w:rPr>
              <w:t>. W takim przypadku kryterium uznaje się za spełnione.</w:t>
            </w:r>
            <w:r w:rsidRPr="00DF0C08">
              <w:rPr>
                <w:rFonts w:eastAsia="Calibri" w:hAnsi="Calibri" w:cs="Arial"/>
                <w:b/>
                <w:bCs/>
                <w:kern w:val="24"/>
                <w:sz w:val="20"/>
                <w:szCs w:val="20"/>
              </w:rPr>
              <w:t xml:space="preserve"> Neutralność projektu jest sytuacją rzadką oraz wyjątkową. </w:t>
            </w:r>
            <w:r w:rsidRPr="00DF0C08">
              <w:rPr>
                <w:rFonts w:ascii="Calibri" w:eastAsia="Times New Roman" w:hAnsi="Calibri" w:cs="Arial"/>
                <w:kern w:val="24"/>
                <w:sz w:val="20"/>
                <w:szCs w:val="20"/>
              </w:rPr>
              <w:t>Jeżeli Wnioskodawca</w:t>
            </w:r>
            <w:r w:rsidR="00BE3C5B">
              <w:rPr>
                <w:rFonts w:ascii="Calibri" w:eastAsia="Times New Roman" w:hAnsi="Calibri" w:cs="Arial"/>
                <w:kern w:val="24"/>
                <w:sz w:val="20"/>
                <w:szCs w:val="20"/>
              </w:rPr>
              <w:t>/Beneficjent</w:t>
            </w:r>
            <w:r w:rsidRPr="00DF0C08">
              <w:rPr>
                <w:rFonts w:ascii="Calibri" w:eastAsia="Times New Roman" w:hAnsi="Calibri" w:cs="Arial"/>
                <w:kern w:val="24"/>
                <w:sz w:val="20"/>
                <w:szCs w:val="20"/>
              </w:rPr>
              <w:t xml:space="preserve"> uznaje, że jego projekt lub produkty projektu mają neutralny wpływ na realizację tej zasady, wówczas taką deklarację wraz z uzasadnieniem powinien zawrzeć w treści wniosku o dofinansowanie.  Neutralność projektu musi wynikać wprost z zapisów wniosku o dofinansowanie. </w:t>
            </w:r>
          </w:p>
          <w:p w:rsidR="006E0D12" w:rsidRPr="00DF0C08" w:rsidRDefault="006E0D12" w:rsidP="00C91162">
            <w:pPr>
              <w:spacing w:after="0" w:line="240" w:lineRule="auto"/>
              <w:jc w:val="center"/>
              <w:rPr>
                <w:rFonts w:ascii="Calibri" w:eastAsia="Times New Roman" w:hAnsi="Calibri" w:cs="Arial"/>
                <w:kern w:val="24"/>
                <w:sz w:val="20"/>
                <w:szCs w:val="20"/>
              </w:rPr>
            </w:pPr>
          </w:p>
          <w:p w:rsidR="006E0D12" w:rsidRPr="00DF0C08" w:rsidRDefault="006E0D12" w:rsidP="00C91162">
            <w:pPr>
              <w:autoSpaceDE w:val="0"/>
              <w:autoSpaceDN w:val="0"/>
              <w:adjustRightInd w:val="0"/>
              <w:spacing w:after="0" w:line="240" w:lineRule="auto"/>
              <w:jc w:val="both"/>
              <w:rPr>
                <w:rFonts w:eastAsia="Times New Roman" w:cs="Tahoma"/>
                <w:sz w:val="20"/>
                <w:szCs w:val="20"/>
              </w:rPr>
            </w:pPr>
            <w:r w:rsidRPr="00DF0C08">
              <w:rPr>
                <w:rFonts w:ascii="Calibri" w:eastAsia="Times New Roman" w:hAnsi="Calibri" w:cs="Arial"/>
                <w:kern w:val="24"/>
                <w:sz w:val="20"/>
                <w:szCs w:val="20"/>
              </w:rPr>
              <w:t>Kryterium zostanie zweryfikowane na podstawie zapisów zawartych w różnych częściach wniosku o dofinansowanie (</w:t>
            </w:r>
            <w:r w:rsidRPr="00DF0C08">
              <w:rPr>
                <w:rFonts w:ascii="Calibri" w:eastAsia="Times New Roman" w:hAnsi="Calibri" w:cs="Arial"/>
                <w:bCs/>
                <w:kern w:val="24"/>
                <w:sz w:val="20"/>
                <w:szCs w:val="20"/>
              </w:rPr>
              <w:t>np. opisu grupy docelowej, procesu rekrutacji, działań merytorycznych, budżetu)</w:t>
            </w:r>
            <w:r w:rsidRPr="00DF0C08">
              <w:rPr>
                <w:rFonts w:ascii="Calibri" w:eastAsia="Times New Roman" w:hAnsi="Calibri" w:cs="Arial"/>
                <w:kern w:val="24"/>
                <w:sz w:val="20"/>
                <w:szCs w:val="20"/>
              </w:rPr>
              <w:t>.</w:t>
            </w:r>
          </w:p>
          <w:p w:rsidR="006E0D12" w:rsidRDefault="006E0D12" w:rsidP="00C91162">
            <w:pPr>
              <w:autoSpaceDE w:val="0"/>
              <w:autoSpaceDN w:val="0"/>
              <w:adjustRightInd w:val="0"/>
              <w:spacing w:after="0" w:line="240" w:lineRule="auto"/>
              <w:jc w:val="both"/>
              <w:rPr>
                <w:rFonts w:eastAsia="Times New Roman" w:cs="Tahoma"/>
                <w:sz w:val="20"/>
                <w:szCs w:val="20"/>
              </w:rPr>
            </w:pPr>
          </w:p>
          <w:p w:rsidR="006E0D12" w:rsidRPr="00DF0C08" w:rsidRDefault="00BE3C5B" w:rsidP="00C91162">
            <w:pPr>
              <w:autoSpaceDE w:val="0"/>
              <w:autoSpaceDN w:val="0"/>
              <w:adjustRightInd w:val="0"/>
              <w:spacing w:after="0" w:line="240" w:lineRule="auto"/>
              <w:jc w:val="both"/>
              <w:rPr>
                <w:rFonts w:eastAsia="Times New Roman" w:cs="Tahoma"/>
                <w:sz w:val="20"/>
                <w:szCs w:val="20"/>
              </w:rPr>
            </w:pPr>
            <w:r w:rsidRPr="00BE3C5B">
              <w:rPr>
                <w:rFonts w:eastAsia="Times New Roman" w:cs="Tahoma"/>
                <w:sz w:val="20"/>
                <w:szCs w:val="20"/>
              </w:rPr>
              <w:t>IOK na etapie negocjacji dopuszcza możliwość poprawy/uzupełnienia wniosku o dofinansowanie w sposób skutkujący jego spełnieniem.</w:t>
            </w:r>
          </w:p>
        </w:tc>
        <w:tc>
          <w:tcPr>
            <w:tcW w:w="3962" w:type="dxa"/>
            <w:shd w:val="clear" w:color="auto" w:fill="auto"/>
            <w:vAlign w:val="center"/>
          </w:tcPr>
          <w:p w:rsidR="006E0D12" w:rsidRPr="00DF0C08" w:rsidRDefault="006E0D12" w:rsidP="00196419">
            <w:pPr>
              <w:spacing w:after="0" w:line="240" w:lineRule="auto"/>
              <w:jc w:val="center"/>
              <w:rPr>
                <w:rFonts w:eastAsia="Times New Roman" w:cs="Arial"/>
                <w:kern w:val="1"/>
                <w:sz w:val="24"/>
                <w:szCs w:val="24"/>
              </w:rPr>
            </w:pPr>
            <w:r w:rsidRPr="00DF0C08">
              <w:rPr>
                <w:rFonts w:eastAsia="Times New Roman" w:cs="Arial"/>
                <w:kern w:val="1"/>
                <w:sz w:val="24"/>
                <w:szCs w:val="24"/>
              </w:rPr>
              <w:t>Tak/Nie</w:t>
            </w:r>
            <w:r w:rsidR="00BE3C5B">
              <w:rPr>
                <w:rFonts w:eastAsia="Times New Roman" w:cs="Arial"/>
                <w:kern w:val="1"/>
                <w:sz w:val="24"/>
                <w:szCs w:val="24"/>
              </w:rPr>
              <w:t>/</w:t>
            </w:r>
            <w:r w:rsidR="00BE3C5B">
              <w:rPr>
                <w:rFonts w:eastAsia="Times New Roman" w:cs="Tahoma"/>
                <w:sz w:val="24"/>
                <w:szCs w:val="24"/>
              </w:rPr>
              <w:t>skierowany do negocjacji</w:t>
            </w:r>
          </w:p>
          <w:p w:rsidR="006E0D12" w:rsidRPr="00DF0C08" w:rsidRDefault="00BE3C5B" w:rsidP="00196419">
            <w:pPr>
              <w:spacing w:after="0" w:line="240" w:lineRule="auto"/>
              <w:jc w:val="center"/>
              <w:rPr>
                <w:rFonts w:eastAsia="Times New Roman" w:cs="Arial"/>
                <w:kern w:val="1"/>
                <w:sz w:val="24"/>
                <w:szCs w:val="24"/>
              </w:rPr>
            </w:pPr>
            <w:r>
              <w:rPr>
                <w:rFonts w:eastAsia="Times New Roman" w:cs="Tahoma"/>
                <w:sz w:val="24"/>
                <w:szCs w:val="24"/>
              </w:rPr>
              <w:t>(</w:t>
            </w:r>
            <w:r w:rsidRPr="007B5D37">
              <w:rPr>
                <w:rFonts w:eastAsia="Times New Roman" w:cs="Tahoma"/>
                <w:sz w:val="24"/>
                <w:szCs w:val="24"/>
              </w:rPr>
              <w:t xml:space="preserve">niespełnienie kryterium po ewentualnym dokonaniu jednorazowej korekty oznacza odrzucenie </w:t>
            </w:r>
            <w:r w:rsidR="001A1CB4" w:rsidRPr="001A1CB4">
              <w:rPr>
                <w:rFonts w:eastAsia="Times New Roman" w:cs="Tahoma"/>
                <w:sz w:val="24"/>
                <w:szCs w:val="24"/>
              </w:rPr>
              <w:t>projektu</w:t>
            </w:r>
            <w:r w:rsidRPr="007B5D37">
              <w:rPr>
                <w:rFonts w:eastAsia="Times New Roman" w:cs="Tahoma"/>
                <w:sz w:val="24"/>
                <w:szCs w:val="24"/>
              </w:rPr>
              <w:t xml:space="preserve"> na etapie negocjacji</w:t>
            </w:r>
            <w:r>
              <w:rPr>
                <w:rFonts w:eastAsia="Times New Roman" w:cs="Tahoma"/>
                <w:sz w:val="24"/>
                <w:szCs w:val="24"/>
              </w:rPr>
              <w:t>)</w:t>
            </w:r>
          </w:p>
        </w:tc>
      </w:tr>
    </w:tbl>
    <w:p w:rsidR="00FC16AF" w:rsidRDefault="00FC16AF" w:rsidP="00771BBB">
      <w:pPr>
        <w:pStyle w:val="Nagwek2"/>
        <w:numPr>
          <w:ilvl w:val="0"/>
          <w:numId w:val="39"/>
        </w:numPr>
        <w:jc w:val="left"/>
        <w:rPr>
          <w:rFonts w:asciiTheme="minorHAnsi" w:eastAsia="Times New Roman" w:hAnsiTheme="minorHAnsi" w:cs="Tahoma"/>
          <w:color w:val="auto"/>
          <w:kern w:val="1"/>
          <w:sz w:val="24"/>
          <w:szCs w:val="24"/>
        </w:rPr>
      </w:pPr>
      <w:bookmarkStart w:id="46" w:name="_Toc500159695"/>
      <w:r w:rsidRPr="00DF0C08">
        <w:rPr>
          <w:rFonts w:asciiTheme="minorHAnsi" w:eastAsia="Times New Roman" w:hAnsiTheme="minorHAnsi" w:cs="Tahoma"/>
          <w:color w:val="auto"/>
          <w:kern w:val="1"/>
          <w:sz w:val="24"/>
          <w:szCs w:val="24"/>
        </w:rPr>
        <w:t>Kryteria horyzontalne w ramach EFS dla trybu pozakonkursowego</w:t>
      </w:r>
      <w:bookmarkEnd w:id="46"/>
      <w:r w:rsidRPr="00DF0C08">
        <w:rPr>
          <w:rFonts w:asciiTheme="minorHAnsi" w:eastAsia="Times New Roman" w:hAnsiTheme="minorHAnsi" w:cs="Tahoma"/>
          <w:color w:val="auto"/>
          <w:kern w:val="1"/>
          <w:sz w:val="24"/>
          <w:szCs w:val="24"/>
        </w:rPr>
        <w:t xml:space="preserve"> </w:t>
      </w:r>
    </w:p>
    <w:p w:rsidR="00FC16AF" w:rsidRDefault="00FC16AF" w:rsidP="00FC16AF">
      <w:pPr>
        <w:spacing w:after="120" w:line="240" w:lineRule="auto"/>
        <w:jc w:val="both"/>
        <w:rPr>
          <w:rFonts w:cs="Arial"/>
          <w:sz w:val="24"/>
          <w:szCs w:val="24"/>
        </w:rPr>
      </w:pPr>
      <w:r w:rsidRPr="00DF0C08">
        <w:rPr>
          <w:rFonts w:eastAsia="Times New Roman" w:cs="Tahoma"/>
          <w:sz w:val="24"/>
          <w:szCs w:val="24"/>
        </w:rPr>
        <w:t xml:space="preserve">Kryteria są weryfikowane na podstawie zapisów wniosku o dofinansowanie projektu. </w:t>
      </w:r>
      <w:r w:rsidRPr="00DF0C08">
        <w:rPr>
          <w:rFonts w:cs="Arial"/>
          <w:sz w:val="24"/>
          <w:szCs w:val="24"/>
        </w:rPr>
        <w:t>Nie wyklucza to wykorzystania w ocenie spełnienia kryteriów informacji udzielonych przez Wnioskodawcę</w:t>
      </w:r>
      <w:r>
        <w:rPr>
          <w:rFonts w:eastAsia="Times New Roman" w:cs="Arial"/>
          <w:kern w:val="1"/>
          <w:sz w:val="24"/>
          <w:szCs w:val="24"/>
        </w:rPr>
        <w:t>/Beneficjenta</w:t>
      </w:r>
      <w:r w:rsidRPr="00DF0C08">
        <w:rPr>
          <w:rFonts w:cs="Arial"/>
          <w:sz w:val="24"/>
          <w:szCs w:val="24"/>
        </w:rPr>
        <w:t xml:space="preserve"> lub pozyskanych na temat Wnioskodawcy</w:t>
      </w:r>
      <w:r>
        <w:rPr>
          <w:rFonts w:eastAsia="Times New Roman" w:cs="Arial"/>
          <w:kern w:val="1"/>
          <w:sz w:val="24"/>
          <w:szCs w:val="24"/>
        </w:rPr>
        <w:t>/Beneficjenta</w:t>
      </w:r>
      <w:r w:rsidRPr="00DF0C08">
        <w:rPr>
          <w:rFonts w:cs="Arial"/>
          <w:sz w:val="24"/>
          <w:szCs w:val="24"/>
        </w:rPr>
        <w:t xml:space="preserve"> lub projektu.</w:t>
      </w:r>
      <w:r>
        <w:rPr>
          <w:rFonts w:cs="Arial"/>
          <w:sz w:val="24"/>
          <w:szCs w:val="24"/>
        </w:rPr>
        <w:t xml:space="preserve"> </w:t>
      </w: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FC16AF" w:rsidRPr="00DF0C08" w:rsidTr="00CD3C9D">
        <w:trPr>
          <w:trHeight w:val="432"/>
        </w:trPr>
        <w:tc>
          <w:tcPr>
            <w:tcW w:w="842" w:type="dxa"/>
            <w:shd w:val="clear" w:color="auto" w:fill="auto"/>
            <w:vAlign w:val="center"/>
          </w:tcPr>
          <w:p w:rsidR="00FC16AF" w:rsidRPr="00DF0C08" w:rsidRDefault="00FC16AF" w:rsidP="00CD3C9D">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487" w:type="dxa"/>
            <w:shd w:val="clear" w:color="auto" w:fill="auto"/>
            <w:vAlign w:val="center"/>
          </w:tcPr>
          <w:p w:rsidR="00FC16AF" w:rsidRPr="00DF0C08" w:rsidRDefault="00FC16AF" w:rsidP="00CD3C9D">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721" w:type="dxa"/>
            <w:shd w:val="clear" w:color="auto" w:fill="auto"/>
            <w:vAlign w:val="center"/>
          </w:tcPr>
          <w:p w:rsidR="00FC16AF" w:rsidRPr="00DF0C08" w:rsidRDefault="00FC16AF" w:rsidP="00CD3C9D">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99" w:type="dxa"/>
            <w:shd w:val="clear" w:color="auto" w:fill="auto"/>
            <w:vAlign w:val="center"/>
          </w:tcPr>
          <w:p w:rsidR="00FC16AF" w:rsidRPr="00DF0C08" w:rsidRDefault="00FC16AF" w:rsidP="00CD3C9D">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FC16AF" w:rsidRPr="00DF0C08" w:rsidTr="00CD3C9D">
        <w:trPr>
          <w:trHeight w:val="432"/>
        </w:trPr>
        <w:tc>
          <w:tcPr>
            <w:tcW w:w="842" w:type="dxa"/>
            <w:shd w:val="clear" w:color="auto" w:fill="auto"/>
            <w:vAlign w:val="center"/>
          </w:tcPr>
          <w:p w:rsidR="00FC16AF" w:rsidRPr="00DF0C08" w:rsidRDefault="00FC16AF" w:rsidP="00CD3C9D">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487" w:type="dxa"/>
            <w:shd w:val="clear" w:color="auto" w:fill="auto"/>
            <w:vAlign w:val="center"/>
          </w:tcPr>
          <w:p w:rsidR="00FC16AF" w:rsidRPr="00DF0C08" w:rsidRDefault="00FC16AF" w:rsidP="00CD3C9D">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prawem</w:t>
            </w:r>
          </w:p>
        </w:tc>
        <w:tc>
          <w:tcPr>
            <w:tcW w:w="5721" w:type="dxa"/>
            <w:shd w:val="clear" w:color="auto" w:fill="auto"/>
            <w:vAlign w:val="center"/>
          </w:tcPr>
          <w:p w:rsidR="00FC16AF" w:rsidRPr="00DF0C08" w:rsidRDefault="00FC16AF" w:rsidP="00CD3C9D">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przepisami prawa krajowego i unijnego?</w:t>
            </w:r>
          </w:p>
          <w:p w:rsidR="00FC16AF" w:rsidRPr="00DF0C08" w:rsidRDefault="00FC16AF" w:rsidP="00CD3C9D">
            <w:pPr>
              <w:spacing w:after="0" w:line="240" w:lineRule="auto"/>
              <w:jc w:val="both"/>
              <w:rPr>
                <w:rFonts w:eastAsia="Times New Roman" w:cs="Arial"/>
                <w:kern w:val="1"/>
                <w:sz w:val="24"/>
                <w:szCs w:val="24"/>
              </w:rPr>
            </w:pPr>
          </w:p>
          <w:p w:rsidR="00FC16AF" w:rsidRDefault="00FC16AF" w:rsidP="00CD3C9D">
            <w:pPr>
              <w:spacing w:after="0" w:line="240" w:lineRule="auto"/>
              <w:jc w:val="both"/>
              <w:rPr>
                <w:rFonts w:eastAsia="Times New Roman" w:cs="Tahoma"/>
                <w:sz w:val="20"/>
                <w:szCs w:val="20"/>
              </w:rPr>
            </w:pPr>
            <w:r w:rsidRPr="00DF0C08">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p w:rsidR="00FC16AF" w:rsidRDefault="00FC16AF" w:rsidP="00CD3C9D">
            <w:pPr>
              <w:spacing w:after="0" w:line="240" w:lineRule="auto"/>
              <w:jc w:val="both"/>
              <w:rPr>
                <w:rFonts w:eastAsia="Times New Roman" w:cs="Tahoma"/>
                <w:sz w:val="20"/>
                <w:szCs w:val="20"/>
              </w:rPr>
            </w:pPr>
          </w:p>
          <w:p w:rsidR="00FC16AF" w:rsidRPr="00DF0C08" w:rsidRDefault="00FC16AF" w:rsidP="00CD3C9D">
            <w:pPr>
              <w:spacing w:after="0" w:line="240" w:lineRule="auto"/>
              <w:jc w:val="both"/>
              <w:rPr>
                <w:rFonts w:eastAsia="Times New Roman" w:cs="Arial"/>
                <w:kern w:val="1"/>
                <w:sz w:val="20"/>
                <w:szCs w:val="20"/>
              </w:rPr>
            </w:pPr>
            <w:r w:rsidRPr="00E30FA7">
              <w:rPr>
                <w:rFonts w:eastAsia="Times New Roman" w:cs="Tahoma"/>
                <w:sz w:val="20"/>
                <w:szCs w:val="20"/>
              </w:rPr>
              <w:t>Dopuszcza się możliwość poprawy/uzupełnienia wniosku o dofinansowanie w zakresie kryterium w sposób skutkujący jego spełnieniem.</w:t>
            </w:r>
          </w:p>
        </w:tc>
        <w:tc>
          <w:tcPr>
            <w:tcW w:w="3899" w:type="dxa"/>
            <w:shd w:val="clear" w:color="auto" w:fill="auto"/>
            <w:vAlign w:val="center"/>
          </w:tcPr>
          <w:p w:rsidR="00FC16AF" w:rsidRPr="00DF0C08" w:rsidRDefault="00FC16AF" w:rsidP="00CD3C9D">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FC16AF" w:rsidRPr="00DF0C08" w:rsidRDefault="00FC16AF" w:rsidP="00CD3C9D">
            <w:pPr>
              <w:spacing w:after="0" w:line="240" w:lineRule="auto"/>
              <w:jc w:val="center"/>
              <w:rPr>
                <w:rFonts w:eastAsia="Times New Roman" w:cs="Arial"/>
                <w:b/>
                <w:kern w:val="1"/>
                <w:sz w:val="24"/>
                <w:szCs w:val="24"/>
              </w:rPr>
            </w:pPr>
            <w:r w:rsidRPr="00DC2325">
              <w:rPr>
                <w:rFonts w:cs="Arial"/>
                <w:sz w:val="24"/>
                <w:szCs w:val="24"/>
              </w:rPr>
              <w:t xml:space="preserve">Dopuszcza się skierowanie projektu do poprawy/uzupełnienia w zakresie </w:t>
            </w:r>
            <w:r>
              <w:rPr>
                <w:rFonts w:cs="Arial"/>
                <w:sz w:val="24"/>
                <w:szCs w:val="24"/>
              </w:rPr>
              <w:t>skutkującym jego spełnieniem</w:t>
            </w:r>
            <w:r w:rsidRPr="00DC2325">
              <w:rPr>
                <w:rFonts w:cs="Arial"/>
                <w:sz w:val="24"/>
                <w:szCs w:val="24"/>
              </w:rPr>
              <w:t>. Niespełnienie kryterium po wezwaniu do uzupełnienia/ popr</w:t>
            </w:r>
            <w:r>
              <w:rPr>
                <w:rFonts w:cs="Arial"/>
                <w:sz w:val="24"/>
                <w:szCs w:val="24"/>
              </w:rPr>
              <w:t>awy skutkuje jego odrzuceniem</w:t>
            </w:r>
          </w:p>
        </w:tc>
      </w:tr>
      <w:tr w:rsidR="00FC16AF" w:rsidRPr="00DF0C08" w:rsidTr="00CD3C9D">
        <w:trPr>
          <w:trHeight w:val="432"/>
        </w:trPr>
        <w:tc>
          <w:tcPr>
            <w:tcW w:w="842" w:type="dxa"/>
            <w:shd w:val="clear" w:color="auto" w:fill="auto"/>
            <w:vAlign w:val="center"/>
          </w:tcPr>
          <w:p w:rsidR="00FC16AF" w:rsidRPr="00DF0C08" w:rsidRDefault="00FC16AF" w:rsidP="00CD3C9D">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487" w:type="dxa"/>
            <w:shd w:val="clear" w:color="auto" w:fill="auto"/>
            <w:vAlign w:val="center"/>
          </w:tcPr>
          <w:p w:rsidR="00FC16AF" w:rsidRPr="00DF0C08" w:rsidRDefault="00FC16AF" w:rsidP="00CD3C9D">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FC16AF" w:rsidRPr="00DF0C08" w:rsidRDefault="00FC16AF" w:rsidP="00CD3C9D">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zrównoważonego rozwoju?</w:t>
            </w:r>
          </w:p>
          <w:p w:rsidR="00FC16AF" w:rsidRPr="00DF0C08" w:rsidRDefault="00FC16AF" w:rsidP="00CD3C9D">
            <w:pPr>
              <w:spacing w:after="0" w:line="240" w:lineRule="auto"/>
              <w:jc w:val="both"/>
              <w:rPr>
                <w:rFonts w:eastAsia="Times New Roman" w:cs="Arial"/>
                <w:kern w:val="1"/>
                <w:sz w:val="24"/>
                <w:szCs w:val="24"/>
              </w:rPr>
            </w:pPr>
          </w:p>
          <w:p w:rsidR="00FC16AF" w:rsidRDefault="00FC16AF" w:rsidP="00CD3C9D">
            <w:pPr>
              <w:spacing w:after="0" w:line="240" w:lineRule="auto"/>
              <w:jc w:val="both"/>
              <w:rPr>
                <w:rFonts w:eastAsia="Times New Roman" w:cs="Tahoma"/>
                <w:sz w:val="20"/>
                <w:szCs w:val="20"/>
              </w:rPr>
            </w:pPr>
            <w:r w:rsidRPr="00DF0C08">
              <w:rPr>
                <w:rFonts w:eastAsia="Times New Roman" w:cs="Tahoma"/>
                <w:sz w:val="20"/>
                <w:szCs w:val="20"/>
              </w:rPr>
              <w:t>Kryterium ma na celu zapewnić zgodność projektu z zasadą zrównoważonego rozwoju. Projekt musi być co najmniej neutralny.</w:t>
            </w:r>
          </w:p>
          <w:p w:rsidR="00FC16AF" w:rsidRDefault="00FC16AF" w:rsidP="00CD3C9D">
            <w:pPr>
              <w:spacing w:after="0" w:line="240" w:lineRule="auto"/>
              <w:jc w:val="both"/>
              <w:rPr>
                <w:rFonts w:eastAsia="Times New Roman" w:cs="Tahoma"/>
                <w:sz w:val="20"/>
                <w:szCs w:val="20"/>
              </w:rPr>
            </w:pPr>
          </w:p>
          <w:p w:rsidR="00FC16AF" w:rsidRPr="00DF0C08" w:rsidRDefault="00FC16AF" w:rsidP="00CD3C9D">
            <w:pPr>
              <w:spacing w:after="0" w:line="240" w:lineRule="auto"/>
              <w:jc w:val="both"/>
              <w:rPr>
                <w:rFonts w:eastAsia="Times New Roman" w:cs="Arial"/>
                <w:kern w:val="1"/>
                <w:sz w:val="24"/>
                <w:szCs w:val="24"/>
              </w:rPr>
            </w:pPr>
            <w:r w:rsidRPr="00E30FA7">
              <w:rPr>
                <w:rFonts w:eastAsia="Times New Roman" w:cs="Tahoma"/>
                <w:sz w:val="20"/>
                <w:szCs w:val="20"/>
              </w:rPr>
              <w:t>Dopuszcza się możliwość poprawy/uzupełnienia wniosku o dofinansowanie w zakresie kryterium w sposób skutkujący jego spełnieniem.</w:t>
            </w:r>
          </w:p>
        </w:tc>
        <w:tc>
          <w:tcPr>
            <w:tcW w:w="3899" w:type="dxa"/>
            <w:shd w:val="clear" w:color="auto" w:fill="auto"/>
            <w:vAlign w:val="center"/>
          </w:tcPr>
          <w:p w:rsidR="00FC16AF" w:rsidRPr="00DF0C08" w:rsidRDefault="00FC16AF" w:rsidP="00CD3C9D">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FC16AF" w:rsidRPr="00DF0C08" w:rsidRDefault="00FC16AF" w:rsidP="00CD3C9D">
            <w:pPr>
              <w:spacing w:after="0" w:line="240" w:lineRule="auto"/>
              <w:jc w:val="center"/>
              <w:rPr>
                <w:rFonts w:eastAsia="Times New Roman" w:cs="Arial"/>
                <w:b/>
                <w:kern w:val="1"/>
                <w:sz w:val="24"/>
                <w:szCs w:val="24"/>
              </w:rPr>
            </w:pPr>
            <w:r w:rsidRPr="00DC2325">
              <w:rPr>
                <w:rFonts w:cs="Arial"/>
                <w:sz w:val="24"/>
                <w:szCs w:val="24"/>
              </w:rPr>
              <w:t xml:space="preserve">Dopuszcza się skierowanie projektu do poprawy/uzupełnienia w zakresie </w:t>
            </w:r>
            <w:r>
              <w:rPr>
                <w:rFonts w:cs="Arial"/>
                <w:sz w:val="24"/>
                <w:szCs w:val="24"/>
              </w:rPr>
              <w:t>skutkującym jego spełnieniem</w:t>
            </w:r>
            <w:r w:rsidRPr="00DC2325">
              <w:rPr>
                <w:rFonts w:cs="Arial"/>
                <w:sz w:val="24"/>
                <w:szCs w:val="24"/>
              </w:rPr>
              <w:t>. Niespełnienie kryterium po wezwaniu do uzupełnienia/ popr</w:t>
            </w:r>
            <w:r>
              <w:rPr>
                <w:rFonts w:cs="Arial"/>
                <w:sz w:val="24"/>
                <w:szCs w:val="24"/>
              </w:rPr>
              <w:t>awy skutkuje jego odrzuceniem</w:t>
            </w:r>
          </w:p>
        </w:tc>
      </w:tr>
      <w:tr w:rsidR="00FC16AF" w:rsidRPr="00DF0C08" w:rsidTr="00CD3C9D">
        <w:trPr>
          <w:trHeight w:val="432"/>
        </w:trPr>
        <w:tc>
          <w:tcPr>
            <w:tcW w:w="842" w:type="dxa"/>
            <w:shd w:val="clear" w:color="auto" w:fill="auto"/>
            <w:vAlign w:val="center"/>
          </w:tcPr>
          <w:p w:rsidR="00FC16AF" w:rsidRPr="00DF0C08" w:rsidRDefault="00FC16AF" w:rsidP="00CD3C9D">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487" w:type="dxa"/>
            <w:shd w:val="clear" w:color="auto" w:fill="auto"/>
            <w:vAlign w:val="center"/>
          </w:tcPr>
          <w:p w:rsidR="00FC16AF" w:rsidRPr="00DF0C08" w:rsidRDefault="00FC16AF" w:rsidP="00CD3C9D">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FC16AF" w:rsidRPr="00DF0C08" w:rsidRDefault="00FC16AF" w:rsidP="00CD3C9D">
            <w:pPr>
              <w:spacing w:after="0" w:line="240" w:lineRule="auto"/>
              <w:jc w:val="both"/>
              <w:rPr>
                <w:rFonts w:eastAsia="Times New Roman" w:cs="Arial"/>
                <w:kern w:val="1"/>
                <w:sz w:val="24"/>
                <w:szCs w:val="24"/>
              </w:rPr>
            </w:pPr>
            <w:r w:rsidRPr="00DF0C08">
              <w:rPr>
                <w:rFonts w:eastAsia="Times New Roman" w:cs="Arial"/>
                <w:kern w:val="1"/>
                <w:sz w:val="24"/>
                <w:szCs w:val="24"/>
              </w:rPr>
              <w:t xml:space="preserve">Czy projekt jest zgodny z zasadą równości szans kobiet i mężczyzn? </w:t>
            </w:r>
          </w:p>
          <w:p w:rsidR="00FC16AF" w:rsidRPr="00DF0C08" w:rsidRDefault="00FC16AF" w:rsidP="00CD3C9D">
            <w:pPr>
              <w:spacing w:after="0" w:line="240" w:lineRule="auto"/>
              <w:jc w:val="both"/>
              <w:rPr>
                <w:rFonts w:eastAsia="Times New Roman" w:cs="Arial"/>
                <w:kern w:val="1"/>
                <w:sz w:val="24"/>
                <w:szCs w:val="24"/>
              </w:rPr>
            </w:pPr>
          </w:p>
          <w:p w:rsidR="00FC16AF" w:rsidRPr="00DF0C08" w:rsidRDefault="00FC16AF" w:rsidP="00CD3C9D">
            <w:pPr>
              <w:spacing w:after="0" w:line="240" w:lineRule="auto"/>
              <w:jc w:val="both"/>
              <w:rPr>
                <w:rFonts w:eastAsia="Times New Roman" w:cs="Arial"/>
                <w:kern w:val="1"/>
                <w:sz w:val="24"/>
                <w:szCs w:val="24"/>
              </w:rPr>
            </w:pPr>
            <w:r w:rsidRPr="00DF0C08">
              <w:rPr>
                <w:rFonts w:eastAsia="Times New Roman" w:cs="Tahoma"/>
                <w:sz w:val="20"/>
                <w:szCs w:val="20"/>
              </w:rPr>
              <w:t>Kryterium ma na celu zapewnić zgodność projektu z zasadą równości szans kobiet i mężczyzn. Kryterium będzie ocenian</w:t>
            </w:r>
            <w:r>
              <w:rPr>
                <w:rFonts w:eastAsia="Times New Roman" w:cs="Tahoma"/>
                <w:sz w:val="20"/>
                <w:szCs w:val="20"/>
              </w:rPr>
              <w:t>e</w:t>
            </w:r>
            <w:r w:rsidRPr="00DF0C08">
              <w:rPr>
                <w:rFonts w:eastAsia="Times New Roman" w:cs="Tahoma"/>
                <w:sz w:val="20"/>
                <w:szCs w:val="20"/>
              </w:rPr>
              <w:t xml:space="preserve"> według standardu minimum. </w:t>
            </w:r>
            <w:r w:rsidRPr="00E30FA7">
              <w:rPr>
                <w:rFonts w:eastAsia="Times New Roman" w:cs="Tahoma"/>
                <w:sz w:val="20"/>
                <w:szCs w:val="20"/>
              </w:rPr>
              <w:t>Dopuszcza się możliwość poprawy/uzupełnienia wniosku o dofinansowanie w zakresie kryterium w sposób skutkujący jego spełnieniem.</w:t>
            </w:r>
          </w:p>
        </w:tc>
        <w:tc>
          <w:tcPr>
            <w:tcW w:w="3899" w:type="dxa"/>
            <w:shd w:val="clear" w:color="auto" w:fill="auto"/>
            <w:vAlign w:val="center"/>
          </w:tcPr>
          <w:p w:rsidR="00FC16AF" w:rsidRPr="00DF0C08" w:rsidRDefault="00FC16AF" w:rsidP="00CD3C9D">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FC16AF" w:rsidRPr="00DF0C08" w:rsidRDefault="00FC16AF" w:rsidP="00CD3C9D">
            <w:pPr>
              <w:spacing w:after="0" w:line="240" w:lineRule="auto"/>
              <w:jc w:val="center"/>
              <w:rPr>
                <w:rFonts w:eastAsia="Times New Roman" w:cs="Arial"/>
                <w:kern w:val="1"/>
                <w:sz w:val="24"/>
                <w:szCs w:val="24"/>
              </w:rPr>
            </w:pPr>
            <w:r w:rsidRPr="00DC2325">
              <w:rPr>
                <w:rFonts w:cs="Arial"/>
                <w:sz w:val="24"/>
                <w:szCs w:val="24"/>
              </w:rPr>
              <w:t xml:space="preserve">Dopuszcza się skierowanie projektu do poprawy/uzupełnienia w zakresie </w:t>
            </w:r>
            <w:r>
              <w:rPr>
                <w:rFonts w:cs="Arial"/>
                <w:sz w:val="24"/>
                <w:szCs w:val="24"/>
              </w:rPr>
              <w:t>skutkującym jego spełnieniem</w:t>
            </w:r>
            <w:r w:rsidRPr="00DC2325">
              <w:rPr>
                <w:rFonts w:cs="Arial"/>
                <w:sz w:val="24"/>
                <w:szCs w:val="24"/>
              </w:rPr>
              <w:t>. Niespełnienie kryterium po wezwaniu do uzupełnienia/ popr</w:t>
            </w:r>
            <w:r>
              <w:rPr>
                <w:rFonts w:cs="Arial"/>
                <w:sz w:val="24"/>
                <w:szCs w:val="24"/>
              </w:rPr>
              <w:t>awy skutkuje jego odrzuceniem</w:t>
            </w:r>
          </w:p>
        </w:tc>
      </w:tr>
      <w:tr w:rsidR="00FC16AF" w:rsidRPr="00DF0C08" w:rsidTr="00CD3C9D">
        <w:trPr>
          <w:trHeight w:val="432"/>
        </w:trPr>
        <w:tc>
          <w:tcPr>
            <w:tcW w:w="842" w:type="dxa"/>
            <w:shd w:val="clear" w:color="auto" w:fill="auto"/>
            <w:vAlign w:val="center"/>
          </w:tcPr>
          <w:p w:rsidR="00FC16AF" w:rsidRPr="00DF0C08" w:rsidRDefault="00FC16AF" w:rsidP="00CD3C9D">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487" w:type="dxa"/>
            <w:shd w:val="clear" w:color="auto" w:fill="auto"/>
            <w:vAlign w:val="center"/>
          </w:tcPr>
          <w:p w:rsidR="00FC16AF" w:rsidRPr="00DF0C08" w:rsidRDefault="00FC16AF" w:rsidP="00CD3C9D">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FC16AF" w:rsidRPr="00DF0C08" w:rsidRDefault="00FC16AF" w:rsidP="00CD3C9D">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równości szans i niedyskryminacji, w tym dostępności dla osób z niepełnosprawnościami?</w:t>
            </w:r>
          </w:p>
          <w:p w:rsidR="00FC16AF" w:rsidRPr="00DF0C08" w:rsidRDefault="00FC16AF" w:rsidP="00CD3C9D">
            <w:pPr>
              <w:spacing w:after="0" w:line="240" w:lineRule="auto"/>
              <w:jc w:val="both"/>
              <w:rPr>
                <w:rFonts w:eastAsia="Times New Roman" w:cs="Arial"/>
                <w:kern w:val="1"/>
                <w:sz w:val="24"/>
                <w:szCs w:val="24"/>
              </w:rPr>
            </w:pPr>
          </w:p>
          <w:p w:rsidR="00FC16AF" w:rsidRPr="00DF0C08" w:rsidRDefault="00FC16AF" w:rsidP="00CD3C9D">
            <w:pPr>
              <w:spacing w:after="0" w:line="240" w:lineRule="auto"/>
              <w:jc w:val="both"/>
              <w:rPr>
                <w:rFonts w:eastAsia="Calibri" w:hAnsi="Calibri" w:cs="Arial"/>
                <w:kern w:val="24"/>
                <w:sz w:val="20"/>
                <w:szCs w:val="20"/>
              </w:rPr>
            </w:pPr>
            <w:r w:rsidRPr="00DF0C08">
              <w:rPr>
                <w:rFonts w:eastAsia="Calibri" w:hAnsi="Calibri" w:cs="Arial"/>
                <w:kern w:val="24"/>
                <w:sz w:val="20"/>
                <w:szCs w:val="20"/>
              </w:rPr>
              <w:t xml:space="preserve">Kryterium ma na celu zweryfikowanie dwóch elementów: </w:t>
            </w:r>
          </w:p>
          <w:p w:rsidR="00FC16AF" w:rsidRPr="00DF0C08" w:rsidRDefault="00FC16AF" w:rsidP="00771BBB">
            <w:pPr>
              <w:pStyle w:val="Akapitzlist"/>
              <w:numPr>
                <w:ilvl w:val="0"/>
                <w:numId w:val="323"/>
              </w:numPr>
              <w:spacing w:after="0" w:line="240" w:lineRule="auto"/>
              <w:ind w:left="454"/>
              <w:jc w:val="both"/>
              <w:rPr>
                <w:rFonts w:eastAsia="Calibri" w:hAnsi="Calibri" w:cs="Arial"/>
                <w:kern w:val="24"/>
                <w:sz w:val="20"/>
                <w:szCs w:val="20"/>
              </w:rPr>
            </w:pPr>
            <w:r w:rsidRPr="00DF0C08">
              <w:rPr>
                <w:rFonts w:eastAsia="Calibri" w:hAnsi="Calibri" w:cs="Arial"/>
                <w:kern w:val="24"/>
                <w:sz w:val="20"/>
                <w:szCs w:val="20"/>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FC16AF" w:rsidRPr="00DF0C08" w:rsidRDefault="00FC16AF" w:rsidP="00771BBB">
            <w:pPr>
              <w:pStyle w:val="Akapitzlist"/>
              <w:numPr>
                <w:ilvl w:val="0"/>
                <w:numId w:val="323"/>
              </w:numPr>
              <w:spacing w:after="0" w:line="240" w:lineRule="auto"/>
              <w:ind w:left="454"/>
              <w:jc w:val="both"/>
              <w:rPr>
                <w:rFonts w:eastAsia="Calibri" w:hAnsi="Calibri" w:cs="Arial"/>
                <w:kern w:val="24"/>
                <w:sz w:val="20"/>
                <w:szCs w:val="20"/>
              </w:rPr>
            </w:pPr>
            <w:r w:rsidRPr="00DF0C08">
              <w:rPr>
                <w:rFonts w:eastAsia="Calibri" w:hAnsi="Calibri" w:cs="Arial"/>
                <w:kern w:val="24"/>
                <w:sz w:val="20"/>
                <w:szCs w:val="20"/>
              </w:rPr>
              <w:t>czy zaplanowane działania są dostępne dla osób z niepełnosprawnościami.</w:t>
            </w:r>
          </w:p>
          <w:p w:rsidR="00FC16AF" w:rsidRPr="00DF0C08" w:rsidRDefault="00FC16AF" w:rsidP="00CD3C9D">
            <w:pPr>
              <w:spacing w:after="0" w:line="240" w:lineRule="auto"/>
              <w:jc w:val="center"/>
              <w:rPr>
                <w:rFonts w:eastAsia="Calibri" w:hAnsi="Calibri" w:cs="Arial"/>
                <w:kern w:val="24"/>
                <w:sz w:val="20"/>
                <w:szCs w:val="20"/>
              </w:rPr>
            </w:pPr>
          </w:p>
          <w:p w:rsidR="00FC16AF" w:rsidRPr="00DF0C08" w:rsidRDefault="00FC16AF" w:rsidP="00CD3C9D">
            <w:pPr>
              <w:spacing w:after="0" w:line="240" w:lineRule="auto"/>
              <w:jc w:val="both"/>
              <w:rPr>
                <w:rFonts w:eastAsia="Calibri" w:hAnsi="Calibri" w:cs="Arial"/>
                <w:kern w:val="24"/>
                <w:sz w:val="20"/>
                <w:szCs w:val="20"/>
              </w:rPr>
            </w:pPr>
            <w:r w:rsidRPr="00DF0C08">
              <w:rPr>
                <w:rFonts w:eastAsia="Calibri" w:hAnsi="Calibri" w:cs="Arial"/>
                <w:kern w:val="24"/>
                <w:sz w:val="20"/>
                <w:szCs w:val="20"/>
              </w:rPr>
              <w:t>Niedyskryminacja jest rozumiana jako faktyczne umożliwienie wszystkim osobom pełnego uczestnictwa w projekcie na jednakowych zasadach poprzez zaplanowanie:</w:t>
            </w:r>
          </w:p>
          <w:p w:rsidR="00FC16AF" w:rsidRPr="00DF0C08" w:rsidRDefault="00FC16AF" w:rsidP="00771BBB">
            <w:pPr>
              <w:pStyle w:val="Akapitzlist"/>
              <w:numPr>
                <w:ilvl w:val="0"/>
                <w:numId w:val="324"/>
              </w:numPr>
              <w:spacing w:after="0" w:line="240" w:lineRule="auto"/>
              <w:ind w:left="454"/>
              <w:jc w:val="both"/>
              <w:rPr>
                <w:rFonts w:eastAsia="Calibri" w:hAnsi="Calibri" w:cs="Arial"/>
                <w:kern w:val="24"/>
                <w:sz w:val="20"/>
                <w:szCs w:val="20"/>
              </w:rPr>
            </w:pPr>
            <w:r w:rsidRPr="00DF0C08">
              <w:rPr>
                <w:rFonts w:eastAsia="Calibri" w:hAnsi="Calibri" w:cs="Arial"/>
                <w:kern w:val="24"/>
                <w:sz w:val="20"/>
                <w:szCs w:val="20"/>
              </w:rPr>
              <w:t xml:space="preserve">odpowiednich działań (m.in. rekrutacyjnych, informacyjnych, promocyjnych, merytorycznych), które umożliwiają tym osobom faktyczną możliwość udziału w projekcie; </w:t>
            </w:r>
          </w:p>
          <w:p w:rsidR="00FC16AF" w:rsidRPr="00DF0C08" w:rsidRDefault="00FC16AF" w:rsidP="00771BBB">
            <w:pPr>
              <w:pStyle w:val="Akapitzlist"/>
              <w:numPr>
                <w:ilvl w:val="0"/>
                <w:numId w:val="324"/>
              </w:numPr>
              <w:spacing w:after="0" w:line="240" w:lineRule="auto"/>
              <w:ind w:left="454"/>
              <w:jc w:val="both"/>
              <w:rPr>
                <w:rFonts w:ascii="Arial" w:eastAsia="Times New Roman" w:hAnsi="Arial" w:cs="Arial"/>
                <w:sz w:val="20"/>
                <w:szCs w:val="20"/>
              </w:rPr>
            </w:pPr>
            <w:r w:rsidRPr="00DF0C08">
              <w:rPr>
                <w:rFonts w:eastAsia="Calibri" w:hAnsi="Calibri" w:cs="Arial"/>
                <w:kern w:val="24"/>
                <w:sz w:val="20"/>
                <w:szCs w:val="20"/>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FC16AF" w:rsidRPr="00DF0C08" w:rsidRDefault="00FC16AF" w:rsidP="00CD3C9D">
            <w:pPr>
              <w:spacing w:after="0" w:line="240" w:lineRule="auto"/>
              <w:jc w:val="both"/>
              <w:rPr>
                <w:rFonts w:ascii="Calibri" w:eastAsia="Times New Roman" w:hAnsi="Calibri" w:cs="Arial"/>
                <w:b/>
                <w:bCs/>
                <w:kern w:val="24"/>
                <w:sz w:val="20"/>
                <w:szCs w:val="20"/>
              </w:rPr>
            </w:pPr>
          </w:p>
          <w:p w:rsidR="00FC16AF" w:rsidRPr="00DF0C08" w:rsidRDefault="00FC16AF" w:rsidP="00CD3C9D">
            <w:pPr>
              <w:spacing w:after="0" w:line="240" w:lineRule="auto"/>
              <w:jc w:val="both"/>
              <w:rPr>
                <w:rFonts w:ascii="Calibri" w:eastAsia="Times New Roman" w:hAnsi="Calibri" w:cs="Arial"/>
                <w:kern w:val="24"/>
                <w:sz w:val="20"/>
                <w:szCs w:val="20"/>
              </w:rPr>
            </w:pPr>
            <w:r w:rsidRPr="00DF0C08">
              <w:rPr>
                <w:rFonts w:eastAsia="Calibri" w:hAnsi="Calibri" w:cs="Arial"/>
                <w:kern w:val="24"/>
                <w:sz w:val="20"/>
                <w:szCs w:val="20"/>
              </w:rPr>
              <w:t xml:space="preserve">Dopuszcza się, w uzasadnionych przypadkach, </w:t>
            </w:r>
            <w:r w:rsidRPr="00DF0C08">
              <w:t>n</w:t>
            </w:r>
            <w:r w:rsidRPr="00DF0C08">
              <w:rPr>
                <w:rFonts w:eastAsia="Calibri" w:hAnsi="Calibri" w:cs="Arial"/>
                <w:kern w:val="24"/>
                <w:sz w:val="20"/>
                <w:szCs w:val="20"/>
              </w:rPr>
              <w:t>eutralność projektu wobec zasady równości szans i niedyskryminacji, w tym</w:t>
            </w:r>
            <w:r w:rsidRPr="00DF0C08">
              <w:rPr>
                <w:rFonts w:ascii="Calibri" w:eastAsia="Times New Roman" w:hAnsi="Calibri" w:cs="Arial"/>
                <w:kern w:val="24"/>
                <w:sz w:val="20"/>
                <w:szCs w:val="20"/>
              </w:rPr>
              <w:t xml:space="preserve"> dostępności dla osób z niepełnosprawnościami</w:t>
            </w:r>
            <w:r w:rsidRPr="00DF0C08">
              <w:rPr>
                <w:rFonts w:eastAsia="Calibri" w:hAnsi="Calibri" w:cs="Arial"/>
                <w:kern w:val="24"/>
                <w:sz w:val="20"/>
                <w:szCs w:val="20"/>
              </w:rPr>
              <w:t>. W takim przypadku kryterium uznaje się za spełnione.</w:t>
            </w:r>
            <w:r w:rsidRPr="00DF0C08">
              <w:rPr>
                <w:rFonts w:eastAsia="Calibri" w:hAnsi="Calibri" w:cs="Arial"/>
                <w:b/>
                <w:bCs/>
                <w:kern w:val="24"/>
                <w:sz w:val="20"/>
                <w:szCs w:val="20"/>
              </w:rPr>
              <w:t xml:space="preserve"> Neutralność projektu jest sytuacją rzadką oraz wyjątkową. </w:t>
            </w:r>
            <w:r w:rsidRPr="00DF0C08">
              <w:rPr>
                <w:rFonts w:ascii="Calibri" w:eastAsia="Times New Roman" w:hAnsi="Calibri" w:cs="Arial"/>
                <w:kern w:val="24"/>
                <w:sz w:val="20"/>
                <w:szCs w:val="20"/>
              </w:rPr>
              <w:t>Jeżeli Wnioskodawca uznaje, że jego projekt lub produkty projektu mają neutralny wpływ na realizację tej zasady, wówczas taką deklarację wraz z uzasadnieniem powinien zawrzeć w tr</w:t>
            </w:r>
            <w:r>
              <w:rPr>
                <w:rFonts w:ascii="Calibri" w:eastAsia="Times New Roman" w:hAnsi="Calibri" w:cs="Arial"/>
                <w:kern w:val="24"/>
                <w:sz w:val="20"/>
                <w:szCs w:val="20"/>
              </w:rPr>
              <w:t xml:space="preserve">eści wniosku o dofinansowanie. </w:t>
            </w:r>
            <w:r w:rsidRPr="00DF0C08">
              <w:rPr>
                <w:rFonts w:ascii="Calibri" w:eastAsia="Times New Roman" w:hAnsi="Calibri" w:cs="Arial"/>
                <w:kern w:val="24"/>
                <w:sz w:val="20"/>
                <w:szCs w:val="20"/>
              </w:rPr>
              <w:t xml:space="preserve">Neutralność projektu musi wynikać wprost z zapisów wniosku o dofinansowanie. </w:t>
            </w:r>
          </w:p>
          <w:p w:rsidR="00FC16AF" w:rsidRPr="00DF0C08" w:rsidRDefault="00FC16AF" w:rsidP="00CD3C9D">
            <w:pPr>
              <w:spacing w:after="0" w:line="240" w:lineRule="auto"/>
              <w:jc w:val="center"/>
              <w:rPr>
                <w:rFonts w:ascii="Calibri" w:eastAsia="Times New Roman" w:hAnsi="Calibri" w:cs="Arial"/>
                <w:kern w:val="24"/>
                <w:sz w:val="20"/>
                <w:szCs w:val="20"/>
              </w:rPr>
            </w:pPr>
          </w:p>
          <w:p w:rsidR="00FC16AF" w:rsidRPr="00DF0C08" w:rsidRDefault="00FC16AF" w:rsidP="00CD3C9D">
            <w:pPr>
              <w:autoSpaceDE w:val="0"/>
              <w:autoSpaceDN w:val="0"/>
              <w:adjustRightInd w:val="0"/>
              <w:spacing w:after="0" w:line="240" w:lineRule="auto"/>
              <w:jc w:val="both"/>
              <w:rPr>
                <w:rFonts w:eastAsia="Times New Roman" w:cs="Tahoma"/>
                <w:sz w:val="20"/>
                <w:szCs w:val="20"/>
              </w:rPr>
            </w:pPr>
            <w:r w:rsidRPr="00DF0C08">
              <w:rPr>
                <w:rFonts w:ascii="Calibri" w:eastAsia="Times New Roman" w:hAnsi="Calibri" w:cs="Arial"/>
                <w:kern w:val="24"/>
                <w:sz w:val="20"/>
                <w:szCs w:val="20"/>
              </w:rPr>
              <w:t>Kryterium zostanie zweryfikowane na podstawie zapisów zawartych w różnych częściach wniosku o dofinansowanie (</w:t>
            </w:r>
            <w:r w:rsidRPr="00DF0C08">
              <w:rPr>
                <w:rFonts w:ascii="Calibri" w:eastAsia="Times New Roman" w:hAnsi="Calibri" w:cs="Arial"/>
                <w:bCs/>
                <w:kern w:val="24"/>
                <w:sz w:val="20"/>
                <w:szCs w:val="20"/>
              </w:rPr>
              <w:t>np. opisu grupy docelowej, procesu rekrutacji, działań merytorycznych, budżetu)</w:t>
            </w:r>
            <w:r w:rsidRPr="00DF0C08">
              <w:rPr>
                <w:rFonts w:ascii="Calibri" w:eastAsia="Times New Roman" w:hAnsi="Calibri" w:cs="Arial"/>
                <w:kern w:val="24"/>
                <w:sz w:val="20"/>
                <w:szCs w:val="20"/>
              </w:rPr>
              <w:t>.</w:t>
            </w:r>
          </w:p>
          <w:p w:rsidR="00FC16AF" w:rsidRDefault="00FC16AF" w:rsidP="00CD3C9D">
            <w:pPr>
              <w:autoSpaceDE w:val="0"/>
              <w:autoSpaceDN w:val="0"/>
              <w:adjustRightInd w:val="0"/>
              <w:spacing w:after="0" w:line="240" w:lineRule="auto"/>
              <w:jc w:val="both"/>
              <w:rPr>
                <w:rFonts w:eastAsia="Times New Roman" w:cs="Tahoma"/>
                <w:sz w:val="20"/>
                <w:szCs w:val="20"/>
              </w:rPr>
            </w:pPr>
          </w:p>
          <w:p w:rsidR="00FC16AF" w:rsidRPr="00DF0C08" w:rsidRDefault="00FC16AF" w:rsidP="00CD3C9D">
            <w:pPr>
              <w:autoSpaceDE w:val="0"/>
              <w:autoSpaceDN w:val="0"/>
              <w:adjustRightInd w:val="0"/>
              <w:spacing w:after="0" w:line="240" w:lineRule="auto"/>
              <w:jc w:val="both"/>
              <w:rPr>
                <w:rFonts w:eastAsia="Times New Roman" w:cs="Tahoma"/>
                <w:sz w:val="20"/>
                <w:szCs w:val="20"/>
              </w:rPr>
            </w:pPr>
            <w:r w:rsidRPr="00E30FA7">
              <w:rPr>
                <w:rFonts w:eastAsia="Times New Roman" w:cs="Tahoma"/>
                <w:sz w:val="20"/>
                <w:szCs w:val="20"/>
              </w:rPr>
              <w:t>Dopuszcza się możliwość poprawy/uzupełnienia wniosku o dofinansowanie w zakresie kryterium w sposób skutkujący jego spełnieniem.</w:t>
            </w:r>
          </w:p>
        </w:tc>
        <w:tc>
          <w:tcPr>
            <w:tcW w:w="3899" w:type="dxa"/>
            <w:shd w:val="clear" w:color="auto" w:fill="auto"/>
            <w:vAlign w:val="center"/>
          </w:tcPr>
          <w:p w:rsidR="00FC16AF" w:rsidRPr="00DF0C08" w:rsidRDefault="00FC16AF" w:rsidP="00CD3C9D">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FC16AF" w:rsidRPr="00DF0C08" w:rsidRDefault="00FC16AF" w:rsidP="00CD3C9D">
            <w:pPr>
              <w:spacing w:after="0" w:line="240" w:lineRule="auto"/>
              <w:jc w:val="center"/>
              <w:rPr>
                <w:rFonts w:eastAsia="Times New Roman" w:cs="Arial"/>
                <w:kern w:val="1"/>
                <w:sz w:val="24"/>
                <w:szCs w:val="24"/>
              </w:rPr>
            </w:pPr>
            <w:r w:rsidRPr="00DC2325">
              <w:rPr>
                <w:rFonts w:cs="Arial"/>
                <w:sz w:val="24"/>
                <w:szCs w:val="24"/>
              </w:rPr>
              <w:t xml:space="preserve">Dopuszcza się skierowanie projektu do poprawy/uzupełnienia w zakresie </w:t>
            </w:r>
            <w:r>
              <w:rPr>
                <w:rFonts w:cs="Arial"/>
                <w:sz w:val="24"/>
                <w:szCs w:val="24"/>
              </w:rPr>
              <w:t>skutkującym jego spełnieniem</w:t>
            </w:r>
            <w:r w:rsidRPr="00DC2325">
              <w:rPr>
                <w:rFonts w:cs="Arial"/>
                <w:sz w:val="24"/>
                <w:szCs w:val="24"/>
              </w:rPr>
              <w:t>. Niespełnienie kryterium po wezwaniu do uzupełnienia/ popr</w:t>
            </w:r>
            <w:r>
              <w:rPr>
                <w:rFonts w:cs="Arial"/>
                <w:sz w:val="24"/>
                <w:szCs w:val="24"/>
              </w:rPr>
              <w:t>awy skutkuje jego odrzuceniem</w:t>
            </w:r>
          </w:p>
        </w:tc>
      </w:tr>
    </w:tbl>
    <w:p w:rsidR="003F238E" w:rsidRPr="00DF0C08" w:rsidRDefault="003F238E" w:rsidP="003F238E">
      <w:pPr>
        <w:spacing w:after="120" w:line="240" w:lineRule="auto"/>
        <w:rPr>
          <w:rFonts w:eastAsia="Times New Roman" w:cs="Tahoma"/>
          <w:sz w:val="24"/>
          <w:szCs w:val="24"/>
        </w:rPr>
      </w:pPr>
    </w:p>
    <w:p w:rsidR="00211639" w:rsidRPr="00DF0C08" w:rsidRDefault="00211639" w:rsidP="003F238E">
      <w:pPr>
        <w:spacing w:after="120" w:line="240" w:lineRule="auto"/>
        <w:rPr>
          <w:rFonts w:eastAsia="Times New Roman" w:cs="Tahoma"/>
          <w:sz w:val="24"/>
          <w:szCs w:val="24"/>
        </w:rPr>
      </w:pPr>
    </w:p>
    <w:p w:rsidR="0037389F" w:rsidRPr="00DF0C08" w:rsidRDefault="003F238E" w:rsidP="00771BBB">
      <w:pPr>
        <w:pStyle w:val="Nagwek2"/>
        <w:numPr>
          <w:ilvl w:val="0"/>
          <w:numId w:val="39"/>
        </w:numPr>
        <w:jc w:val="left"/>
        <w:rPr>
          <w:rFonts w:asciiTheme="minorHAnsi" w:eastAsia="Times New Roman" w:hAnsiTheme="minorHAnsi" w:cs="Tahoma"/>
          <w:color w:val="auto"/>
          <w:kern w:val="1"/>
          <w:sz w:val="24"/>
          <w:szCs w:val="24"/>
        </w:rPr>
      </w:pPr>
      <w:bookmarkStart w:id="47" w:name="_Toc500159696"/>
      <w:r w:rsidRPr="00DF0C08">
        <w:rPr>
          <w:rFonts w:asciiTheme="minorHAnsi" w:eastAsia="Times New Roman" w:hAnsiTheme="minorHAnsi" w:cs="Tahoma"/>
          <w:color w:val="auto"/>
          <w:kern w:val="1"/>
          <w:sz w:val="24"/>
          <w:szCs w:val="24"/>
        </w:rPr>
        <w:t>Kryteria oceny strategicznej w ramach EFS dla trybu konkursowego</w:t>
      </w:r>
      <w:bookmarkEnd w:id="47"/>
    </w:p>
    <w:p w:rsidR="003F238E" w:rsidRDefault="003F238E" w:rsidP="003F238E">
      <w:pPr>
        <w:spacing w:after="120" w:line="240" w:lineRule="auto"/>
        <w:jc w:val="both"/>
        <w:rPr>
          <w:rFonts w:eastAsia="Times New Roman" w:cs="Tahoma"/>
          <w:sz w:val="24"/>
          <w:szCs w:val="24"/>
        </w:rPr>
      </w:pPr>
      <w:r w:rsidRPr="00DF0C08">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9D09A7" w:rsidRPr="00DF0C08" w:rsidRDefault="009D09A7" w:rsidP="003F238E">
      <w:pPr>
        <w:spacing w:after="120" w:line="240" w:lineRule="auto"/>
        <w:jc w:val="both"/>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818"/>
        <w:gridCol w:w="5233"/>
        <w:gridCol w:w="8092"/>
      </w:tblGrid>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5233"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8091" w:type="dxa"/>
            <w:vAlign w:val="center"/>
          </w:tcPr>
          <w:p w:rsidR="006E0D12" w:rsidRPr="00DF0C08" w:rsidRDefault="006E0D12" w:rsidP="0019641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1.</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Tahoma"/>
                <w:sz w:val="24"/>
                <w:szCs w:val="24"/>
              </w:rPr>
              <w:t>Kryterium obszaru realizacji</w:t>
            </w:r>
          </w:p>
        </w:tc>
        <w:tc>
          <w:tcPr>
            <w:tcW w:w="8091" w:type="dxa"/>
          </w:tcPr>
          <w:p w:rsidR="006E0D12" w:rsidRPr="00DF0C08" w:rsidRDefault="006E0D12" w:rsidP="00196419">
            <w:pPr>
              <w:jc w:val="both"/>
              <w:rPr>
                <w:rFonts w:cs="Tahoma"/>
                <w:sz w:val="24"/>
                <w:szCs w:val="24"/>
              </w:rPr>
            </w:pPr>
            <w:r w:rsidRPr="00DF0C08">
              <w:rPr>
                <w:rFonts w:cs="Tahoma"/>
                <w:sz w:val="24"/>
                <w:szCs w:val="24"/>
              </w:rPr>
              <w:t>W przypadku projektów obejmujących ten sam obszar realizacji należy uszeregować projekty biorąc pod uwagę:</w:t>
            </w:r>
          </w:p>
          <w:p w:rsidR="006E0D12" w:rsidRPr="00DF0C08" w:rsidRDefault="006E0D12" w:rsidP="00771BBB">
            <w:pPr>
              <w:pStyle w:val="Akapitzlist"/>
              <w:numPr>
                <w:ilvl w:val="0"/>
                <w:numId w:val="23"/>
              </w:numPr>
              <w:ind w:left="453"/>
              <w:jc w:val="both"/>
              <w:rPr>
                <w:rFonts w:eastAsia="Times New Roman" w:cs="Arial"/>
                <w:b/>
                <w:kern w:val="1"/>
                <w:sz w:val="24"/>
                <w:szCs w:val="24"/>
              </w:rPr>
            </w:pPr>
            <w:r w:rsidRPr="00DF0C08">
              <w:rPr>
                <w:rFonts w:eastAsia="Times New Roman" w:cs="Arial"/>
                <w:kern w:val="1"/>
                <w:sz w:val="24"/>
                <w:szCs w:val="24"/>
              </w:rPr>
              <w:t>zasadność realizacji tożsamego wsparcia na tym samym obszarze,</w:t>
            </w:r>
          </w:p>
          <w:p w:rsidR="006E0D12" w:rsidRPr="00DF0C08" w:rsidRDefault="006E0D12" w:rsidP="00771BBB">
            <w:pPr>
              <w:pStyle w:val="Akapitzlist"/>
              <w:numPr>
                <w:ilvl w:val="0"/>
                <w:numId w:val="23"/>
              </w:numPr>
              <w:spacing w:after="200" w:line="276" w:lineRule="auto"/>
              <w:ind w:left="453"/>
              <w:jc w:val="both"/>
              <w:rPr>
                <w:rFonts w:eastAsia="Times New Roman" w:cs="Arial"/>
                <w:b/>
                <w:kern w:val="1"/>
                <w:sz w:val="24"/>
                <w:szCs w:val="24"/>
              </w:rPr>
            </w:pPr>
            <w:r w:rsidRPr="00DF0C08">
              <w:rPr>
                <w:rFonts w:cs="Tahoma"/>
                <w:sz w:val="24"/>
                <w:szCs w:val="24"/>
              </w:rPr>
              <w:t>efektywność kosztową rozumianą jako koszt przypadający na jednego uczestnika projektu,</w:t>
            </w:r>
          </w:p>
          <w:p w:rsidR="006E0D12" w:rsidRPr="00DF0C08" w:rsidRDefault="006E0D12" w:rsidP="00771BBB">
            <w:pPr>
              <w:pStyle w:val="Akapitzlist"/>
              <w:numPr>
                <w:ilvl w:val="0"/>
                <w:numId w:val="23"/>
              </w:numPr>
              <w:ind w:left="453"/>
              <w:jc w:val="both"/>
              <w:rPr>
                <w:rFonts w:eastAsia="Times New Roman" w:cs="Arial"/>
                <w:b/>
                <w:kern w:val="1"/>
                <w:sz w:val="24"/>
                <w:szCs w:val="24"/>
              </w:rPr>
            </w:pPr>
            <w:r w:rsidRPr="00DF0C08">
              <w:rPr>
                <w:rFonts w:eastAsia="Times New Roman" w:cs="Arial"/>
                <w:kern w:val="1"/>
                <w:sz w:val="24"/>
                <w:szCs w:val="24"/>
              </w:rPr>
              <w:t>efektywność realizacji wskaźników rezultatu.</w:t>
            </w:r>
            <w:r w:rsidRPr="00DF0C08">
              <w:rPr>
                <w:rFonts w:eastAsia="Times New Roman" w:cs="Arial"/>
                <w:b/>
                <w:kern w:val="1"/>
                <w:sz w:val="24"/>
                <w:szCs w:val="24"/>
              </w:rPr>
              <w:t xml:space="preserve"> </w:t>
            </w:r>
            <w:r w:rsidRPr="00DF0C08">
              <w:rPr>
                <w:rFonts w:cs="Tahoma"/>
                <w:sz w:val="24"/>
                <w:szCs w:val="24"/>
              </w:rPr>
              <w:t xml:space="preserve">Za projekt </w:t>
            </w:r>
            <w:r w:rsidRPr="00DF0C08">
              <w:rPr>
                <w:rFonts w:eastAsia="Times New Roman" w:cs="Arial"/>
                <w:kern w:val="1"/>
                <w:sz w:val="24"/>
                <w:szCs w:val="24"/>
              </w:rPr>
              <w:t xml:space="preserve">najbardziej efektywny należy rozumieć projekt, który osiąga poziom wskaźnika/ów rezultatu </w:t>
            </w:r>
            <w:r w:rsidRPr="00DF0C08">
              <w:rPr>
                <w:rFonts w:cs="Tahoma"/>
                <w:sz w:val="24"/>
                <w:szCs w:val="24"/>
              </w:rPr>
              <w:t>wskazanych w RPO WD 2014-2020</w:t>
            </w:r>
            <w:r w:rsidRPr="00DF0C08">
              <w:rPr>
                <w:rFonts w:eastAsia="Times New Roman" w:cs="Arial"/>
                <w:kern w:val="1"/>
                <w:sz w:val="24"/>
                <w:szCs w:val="24"/>
              </w:rPr>
              <w:t xml:space="preserve"> przy najniższych kosztach jednostkowych wsparcia.</w:t>
            </w:r>
            <w:r w:rsidRPr="00DF0C08">
              <w:rPr>
                <w:rFonts w:eastAsia="Times New Roman" w:cs="Arial"/>
                <w:b/>
                <w:kern w:val="1"/>
                <w:sz w:val="24"/>
                <w:szCs w:val="24"/>
              </w:rPr>
              <w:t xml:space="preserve"> </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2.</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Arial"/>
                <w:kern w:val="1"/>
                <w:sz w:val="24"/>
                <w:szCs w:val="24"/>
              </w:rPr>
              <w:t xml:space="preserve">Kryterium zgodności z dokumentami strategicznymi </w:t>
            </w:r>
          </w:p>
        </w:tc>
        <w:tc>
          <w:tcPr>
            <w:tcW w:w="8091" w:type="dxa"/>
          </w:tcPr>
          <w:p w:rsidR="006E0D12" w:rsidRPr="00DF0C08" w:rsidRDefault="006E0D12" w:rsidP="00196419">
            <w:pPr>
              <w:spacing w:after="120"/>
              <w:jc w:val="both"/>
              <w:rPr>
                <w:rFonts w:eastAsia="Times New Roman" w:cs="Arial"/>
                <w:b/>
                <w:kern w:val="1"/>
                <w:sz w:val="24"/>
                <w:szCs w:val="24"/>
              </w:rPr>
            </w:pPr>
            <w:r w:rsidRPr="00DF0C08">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F0C08">
              <w:rPr>
                <w:rFonts w:eastAsia="Times New Roman" w:cs="Arial"/>
                <w:b/>
                <w:kern w:val="1"/>
                <w:sz w:val="24"/>
                <w:szCs w:val="24"/>
              </w:rPr>
              <w:t xml:space="preserve"> </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3.</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Arial"/>
                <w:kern w:val="1"/>
                <w:sz w:val="24"/>
                <w:szCs w:val="24"/>
              </w:rPr>
              <w:t>Kryterium efektywności realizacji wskaźników wskazanych w RPO WD 2014-2020</w:t>
            </w:r>
          </w:p>
        </w:tc>
        <w:tc>
          <w:tcPr>
            <w:tcW w:w="8091" w:type="dxa"/>
          </w:tcPr>
          <w:p w:rsidR="006E0D12" w:rsidRPr="00DF0C08" w:rsidRDefault="006E0D12" w:rsidP="00196419">
            <w:pPr>
              <w:spacing w:after="120"/>
              <w:jc w:val="both"/>
              <w:rPr>
                <w:rFonts w:eastAsia="Times New Roman" w:cs="Arial"/>
                <w:b/>
                <w:kern w:val="1"/>
                <w:sz w:val="24"/>
                <w:szCs w:val="24"/>
              </w:rPr>
            </w:pPr>
            <w:r w:rsidRPr="00DF0C08">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F0C08">
              <w:rPr>
                <w:rFonts w:eastAsia="Times New Roman" w:cs="Arial"/>
                <w:b/>
                <w:kern w:val="1"/>
                <w:sz w:val="24"/>
                <w:szCs w:val="24"/>
              </w:rPr>
              <w:t xml:space="preserve"> </w:t>
            </w:r>
          </w:p>
        </w:tc>
      </w:tr>
      <w:tr w:rsidR="006E0D12" w:rsidRPr="00DF0C08" w:rsidTr="00196419">
        <w:trPr>
          <w:trHeight w:val="432"/>
        </w:trPr>
        <w:tc>
          <w:tcPr>
            <w:tcW w:w="818" w:type="dxa"/>
            <w:vAlign w:val="center"/>
          </w:tcPr>
          <w:p w:rsidR="006E0D12" w:rsidRPr="00DF0C08" w:rsidRDefault="006E0D12" w:rsidP="00196419">
            <w:pPr>
              <w:spacing w:after="120"/>
              <w:jc w:val="center"/>
              <w:rPr>
                <w:rFonts w:eastAsia="Times New Roman" w:cs="Arial"/>
                <w:kern w:val="1"/>
                <w:sz w:val="24"/>
                <w:szCs w:val="24"/>
              </w:rPr>
            </w:pPr>
            <w:r w:rsidRPr="00DF0C08">
              <w:rPr>
                <w:rFonts w:eastAsia="Times New Roman" w:cs="Arial"/>
                <w:kern w:val="1"/>
                <w:sz w:val="24"/>
                <w:szCs w:val="24"/>
              </w:rPr>
              <w:t>4.</w:t>
            </w:r>
          </w:p>
        </w:tc>
        <w:tc>
          <w:tcPr>
            <w:tcW w:w="5233" w:type="dxa"/>
            <w:vAlign w:val="center"/>
          </w:tcPr>
          <w:p w:rsidR="006E0D12" w:rsidRPr="00DF0C08" w:rsidRDefault="006E0D12" w:rsidP="00196419">
            <w:pPr>
              <w:spacing w:after="120"/>
              <w:rPr>
                <w:rFonts w:eastAsia="Times New Roman" w:cs="Arial"/>
                <w:kern w:val="1"/>
                <w:sz w:val="24"/>
                <w:szCs w:val="24"/>
              </w:rPr>
            </w:pPr>
            <w:r w:rsidRPr="00DF0C08">
              <w:rPr>
                <w:rFonts w:eastAsia="Times New Roman" w:cs="Arial"/>
                <w:kern w:val="1"/>
                <w:sz w:val="24"/>
                <w:szCs w:val="24"/>
              </w:rPr>
              <w:t xml:space="preserve">Kryterium ilości punktów otrzymanych przez wniosek na etapie oceny merytorycznej </w:t>
            </w:r>
          </w:p>
        </w:tc>
        <w:tc>
          <w:tcPr>
            <w:tcW w:w="8091" w:type="dxa"/>
          </w:tcPr>
          <w:p w:rsidR="006E0D12" w:rsidRPr="00DF0C08" w:rsidRDefault="006E0D12" w:rsidP="00196419">
            <w:pPr>
              <w:spacing w:after="120"/>
              <w:jc w:val="both"/>
              <w:rPr>
                <w:rFonts w:cs="Tahoma"/>
                <w:sz w:val="24"/>
                <w:szCs w:val="24"/>
              </w:rPr>
            </w:pPr>
            <w:r w:rsidRPr="00DF0C08">
              <w:rPr>
                <w:rFonts w:cs="Tahoma"/>
                <w:sz w:val="24"/>
                <w:szCs w:val="24"/>
              </w:rPr>
              <w:t>Projekty należy uszeregować biorąc pod uwagę łączną liczbę punktów lub liczbę punktów w wybranych kryteriach oceny otrzymanych podczas oceny merytorycznej.</w:t>
            </w:r>
          </w:p>
        </w:tc>
      </w:tr>
    </w:tbl>
    <w:p w:rsidR="003F238E" w:rsidRPr="00DF0C08" w:rsidRDefault="003F238E" w:rsidP="003F238E">
      <w:pPr>
        <w:spacing w:after="120" w:line="240" w:lineRule="auto"/>
        <w:rPr>
          <w:rFonts w:eastAsia="Times New Roman" w:cs="Tahoma"/>
          <w:sz w:val="24"/>
          <w:szCs w:val="24"/>
        </w:rPr>
      </w:pPr>
    </w:p>
    <w:p w:rsidR="0037389F" w:rsidRPr="00DF0C08" w:rsidRDefault="00AD2ED2" w:rsidP="00771BBB">
      <w:pPr>
        <w:pStyle w:val="Nagwek2"/>
        <w:numPr>
          <w:ilvl w:val="0"/>
          <w:numId w:val="39"/>
        </w:numPr>
        <w:ind w:left="284" w:hanging="284"/>
        <w:jc w:val="left"/>
        <w:rPr>
          <w:rFonts w:asciiTheme="minorHAnsi" w:hAnsiTheme="minorHAnsi" w:cs="Tahoma"/>
          <w:color w:val="auto"/>
          <w:sz w:val="24"/>
          <w:szCs w:val="24"/>
        </w:rPr>
      </w:pPr>
      <w:bookmarkStart w:id="48" w:name="_Toc431455981"/>
      <w:bookmarkStart w:id="49" w:name="_Toc500159697"/>
      <w:r w:rsidRPr="00DF0C08">
        <w:rPr>
          <w:rFonts w:asciiTheme="minorHAnsi" w:hAnsiTheme="minorHAnsi" w:cs="Tahoma"/>
          <w:color w:val="auto"/>
          <w:sz w:val="24"/>
          <w:szCs w:val="24"/>
        </w:rPr>
        <w:t xml:space="preserve">Kryteria dostępu dla </w:t>
      </w:r>
      <w:r w:rsidR="000852C9" w:rsidRPr="00DF0C08">
        <w:rPr>
          <w:rFonts w:asciiTheme="minorHAnsi" w:hAnsiTheme="minorHAnsi" w:cs="Tahoma"/>
          <w:color w:val="auto"/>
          <w:sz w:val="24"/>
          <w:szCs w:val="24"/>
        </w:rPr>
        <w:t>D</w:t>
      </w:r>
      <w:r w:rsidRPr="00DF0C08">
        <w:rPr>
          <w:rFonts w:asciiTheme="minorHAnsi" w:hAnsiTheme="minorHAnsi" w:cs="Tahoma"/>
          <w:color w:val="auto"/>
          <w:sz w:val="24"/>
          <w:szCs w:val="24"/>
        </w:rPr>
        <w:t>ziałania 8.1  Projekty powiatowych urzędów pracy – nabór w trybie pozakonkursowym</w:t>
      </w:r>
      <w:bookmarkEnd w:id="48"/>
      <w:r w:rsidR="009832E7" w:rsidRPr="00DF0C08">
        <w:rPr>
          <w:rFonts w:asciiTheme="minorHAnsi" w:hAnsiTheme="minorHAnsi" w:cs="Tahoma"/>
          <w:color w:val="auto"/>
          <w:sz w:val="24"/>
          <w:szCs w:val="24"/>
        </w:rPr>
        <w:t xml:space="preserve"> (PI </w:t>
      </w:r>
      <w:r w:rsidR="0063631F" w:rsidRPr="00DF0C08">
        <w:rPr>
          <w:rFonts w:asciiTheme="minorHAnsi" w:hAnsiTheme="minorHAnsi" w:cs="Tahoma"/>
          <w:color w:val="auto"/>
          <w:sz w:val="24"/>
          <w:szCs w:val="24"/>
        </w:rPr>
        <w:t>8.i)</w:t>
      </w:r>
      <w:bookmarkEnd w:id="49"/>
    </w:p>
    <w:p w:rsidR="0037389F" w:rsidRPr="00DF0C08" w:rsidRDefault="00AD2ED2" w:rsidP="00771BBB">
      <w:pPr>
        <w:pStyle w:val="Nagwek3"/>
        <w:numPr>
          <w:ilvl w:val="0"/>
          <w:numId w:val="40"/>
        </w:numPr>
        <w:ind w:left="284" w:firstLine="142"/>
        <w:rPr>
          <w:rFonts w:asciiTheme="minorHAnsi" w:hAnsiTheme="minorHAnsi"/>
          <w:color w:val="auto"/>
          <w:sz w:val="24"/>
          <w:szCs w:val="24"/>
        </w:rPr>
      </w:pPr>
      <w:bookmarkStart w:id="50" w:name="_Toc500159698"/>
      <w:r w:rsidRPr="00DF0C08">
        <w:rPr>
          <w:rFonts w:asciiTheme="minorHAnsi" w:hAnsiTheme="minorHAnsi"/>
          <w:color w:val="auto"/>
          <w:sz w:val="24"/>
          <w:szCs w:val="24"/>
        </w:rPr>
        <w:t xml:space="preserve">Kryteria Dostępu dla </w:t>
      </w:r>
      <w:r w:rsidR="00095B08" w:rsidRPr="00DF0C08">
        <w:rPr>
          <w:rFonts w:asciiTheme="minorHAnsi" w:hAnsiTheme="minorHAnsi"/>
          <w:color w:val="auto"/>
          <w:sz w:val="24"/>
          <w:szCs w:val="24"/>
        </w:rPr>
        <w:t>D</w:t>
      </w:r>
      <w:r w:rsidRPr="00DF0C08">
        <w:rPr>
          <w:rFonts w:asciiTheme="minorHAnsi" w:hAnsiTheme="minorHAnsi"/>
          <w:color w:val="auto"/>
          <w:sz w:val="24"/>
          <w:szCs w:val="24"/>
        </w:rPr>
        <w:t>ziałania 8.1 Projekty powiatowych urzędów pracy</w:t>
      </w:r>
      <w:bookmarkEnd w:id="50"/>
    </w:p>
    <w:tbl>
      <w:tblPr>
        <w:tblpPr w:leftFromText="141" w:rightFromText="141" w:vertAnchor="text" w:tblpXSpec="center" w:tblpY="1"/>
        <w:tblOverlap w:val="neve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3686"/>
        <w:gridCol w:w="6379"/>
        <w:gridCol w:w="3901"/>
      </w:tblGrid>
      <w:tr w:rsidR="001B62DC" w:rsidRPr="00390D9B" w:rsidTr="00BD3FAB">
        <w:tc>
          <w:tcPr>
            <w:tcW w:w="743" w:type="dxa"/>
            <w:shd w:val="clear" w:color="auto" w:fill="auto"/>
            <w:vAlign w:val="center"/>
          </w:tcPr>
          <w:p w:rsidR="001B62DC" w:rsidRPr="00390D9B" w:rsidRDefault="001B62DC" w:rsidP="001B62DC">
            <w:pPr>
              <w:spacing w:after="0" w:line="240" w:lineRule="auto"/>
              <w:jc w:val="center"/>
              <w:rPr>
                <w:rFonts w:ascii="Calibri" w:eastAsia="Times New Roman" w:hAnsi="Calibri" w:cs="Arial"/>
                <w:b/>
                <w:kern w:val="1"/>
                <w:sz w:val="24"/>
                <w:szCs w:val="24"/>
              </w:rPr>
            </w:pPr>
            <w:r w:rsidRPr="00390D9B">
              <w:rPr>
                <w:rFonts w:ascii="Calibri" w:eastAsia="Times New Roman" w:hAnsi="Calibri" w:cs="Arial"/>
                <w:b/>
                <w:kern w:val="1"/>
                <w:sz w:val="24"/>
                <w:szCs w:val="24"/>
              </w:rPr>
              <w:t>Lp.</w:t>
            </w:r>
          </w:p>
        </w:tc>
        <w:tc>
          <w:tcPr>
            <w:tcW w:w="3686" w:type="dxa"/>
            <w:shd w:val="clear" w:color="auto" w:fill="auto"/>
            <w:vAlign w:val="center"/>
          </w:tcPr>
          <w:p w:rsidR="001B62DC" w:rsidRPr="00390D9B" w:rsidRDefault="001B62DC" w:rsidP="001B62DC">
            <w:pPr>
              <w:spacing w:after="0" w:line="240" w:lineRule="auto"/>
              <w:jc w:val="center"/>
              <w:rPr>
                <w:rFonts w:ascii="Calibri" w:eastAsia="Times New Roman" w:hAnsi="Calibri" w:cs="Arial"/>
                <w:b/>
                <w:kern w:val="1"/>
                <w:sz w:val="24"/>
                <w:szCs w:val="24"/>
              </w:rPr>
            </w:pPr>
            <w:r w:rsidRPr="00390D9B">
              <w:rPr>
                <w:rFonts w:ascii="Calibri" w:eastAsia="Times New Roman" w:hAnsi="Calibri" w:cs="Arial"/>
                <w:b/>
                <w:kern w:val="1"/>
                <w:sz w:val="24"/>
                <w:szCs w:val="24"/>
              </w:rPr>
              <w:t>Nazwa kryterium</w:t>
            </w:r>
          </w:p>
        </w:tc>
        <w:tc>
          <w:tcPr>
            <w:tcW w:w="6379" w:type="dxa"/>
            <w:shd w:val="clear" w:color="auto" w:fill="auto"/>
            <w:vAlign w:val="center"/>
          </w:tcPr>
          <w:p w:rsidR="001B62DC" w:rsidRPr="00390D9B" w:rsidRDefault="001B62DC" w:rsidP="001B62DC">
            <w:pPr>
              <w:spacing w:after="0" w:line="240" w:lineRule="auto"/>
              <w:jc w:val="center"/>
              <w:rPr>
                <w:rFonts w:ascii="Calibri" w:eastAsia="Times New Roman" w:hAnsi="Calibri" w:cs="Arial"/>
                <w:b/>
                <w:kern w:val="1"/>
                <w:sz w:val="24"/>
                <w:szCs w:val="24"/>
              </w:rPr>
            </w:pPr>
            <w:r w:rsidRPr="00390D9B">
              <w:rPr>
                <w:rFonts w:ascii="Calibri" w:eastAsia="Times New Roman" w:hAnsi="Calibri" w:cs="Arial"/>
                <w:b/>
                <w:kern w:val="1"/>
                <w:sz w:val="24"/>
                <w:szCs w:val="24"/>
              </w:rPr>
              <w:t>Definicja kryterium</w:t>
            </w:r>
          </w:p>
        </w:tc>
        <w:tc>
          <w:tcPr>
            <w:tcW w:w="3901" w:type="dxa"/>
            <w:shd w:val="clear" w:color="auto" w:fill="auto"/>
            <w:vAlign w:val="center"/>
          </w:tcPr>
          <w:p w:rsidR="001B62DC" w:rsidRPr="00390D9B" w:rsidRDefault="001B62DC" w:rsidP="001B62DC">
            <w:pPr>
              <w:spacing w:after="0" w:line="240" w:lineRule="auto"/>
              <w:jc w:val="center"/>
              <w:rPr>
                <w:rFonts w:ascii="Calibri" w:eastAsia="Times New Roman" w:hAnsi="Calibri" w:cs="Arial"/>
                <w:b/>
                <w:kern w:val="1"/>
                <w:sz w:val="24"/>
                <w:szCs w:val="24"/>
              </w:rPr>
            </w:pPr>
            <w:r w:rsidRPr="00390D9B">
              <w:rPr>
                <w:rFonts w:ascii="Calibri" w:eastAsia="Times New Roman" w:hAnsi="Calibri" w:cs="Arial"/>
                <w:b/>
                <w:kern w:val="1"/>
                <w:sz w:val="24"/>
                <w:szCs w:val="24"/>
              </w:rPr>
              <w:t>Opis znaczenia kryterium</w:t>
            </w:r>
          </w:p>
        </w:tc>
      </w:tr>
      <w:tr w:rsidR="001B62DC" w:rsidRPr="00390D9B" w:rsidTr="00BD3FAB">
        <w:tc>
          <w:tcPr>
            <w:tcW w:w="743" w:type="dxa"/>
            <w:shd w:val="clear" w:color="auto" w:fill="auto"/>
            <w:vAlign w:val="center"/>
          </w:tcPr>
          <w:p w:rsidR="001B62DC" w:rsidRPr="00390D9B" w:rsidRDefault="001B62DC" w:rsidP="001B62DC">
            <w:pPr>
              <w:snapToGrid w:val="0"/>
              <w:spacing w:after="0" w:line="240" w:lineRule="auto"/>
              <w:jc w:val="center"/>
              <w:rPr>
                <w:rFonts w:ascii="Calibri" w:eastAsia="Times New Roman" w:hAnsi="Calibri" w:cs="Tahoma"/>
                <w:sz w:val="24"/>
                <w:szCs w:val="24"/>
              </w:rPr>
            </w:pPr>
            <w:r>
              <w:rPr>
                <w:rFonts w:ascii="Calibri" w:eastAsia="Times New Roman" w:hAnsi="Calibri" w:cs="Tahoma"/>
                <w:sz w:val="24"/>
                <w:szCs w:val="24"/>
              </w:rPr>
              <w:t>1.</w:t>
            </w:r>
          </w:p>
        </w:tc>
        <w:tc>
          <w:tcPr>
            <w:tcW w:w="3686" w:type="dxa"/>
            <w:shd w:val="clear" w:color="auto" w:fill="auto"/>
            <w:vAlign w:val="center"/>
          </w:tcPr>
          <w:p w:rsidR="001B62DC" w:rsidRPr="00390D9B" w:rsidRDefault="001B62DC" w:rsidP="001B62DC">
            <w:pPr>
              <w:snapToGrid w:val="0"/>
              <w:spacing w:after="0" w:line="240" w:lineRule="auto"/>
              <w:rPr>
                <w:rFonts w:ascii="Calibri" w:eastAsia="Times New Roman" w:hAnsi="Calibri" w:cs="Tahoma"/>
                <w:sz w:val="24"/>
                <w:szCs w:val="24"/>
              </w:rPr>
            </w:pPr>
            <w:r w:rsidRPr="00390D9B">
              <w:rPr>
                <w:rFonts w:ascii="Calibri" w:eastAsia="Times New Roman" w:hAnsi="Calibri" w:cs="Tahoma"/>
                <w:sz w:val="24"/>
                <w:szCs w:val="24"/>
              </w:rPr>
              <w:t xml:space="preserve">Kryterium efektywności zatrudnieniowej </w:t>
            </w:r>
          </w:p>
        </w:tc>
        <w:tc>
          <w:tcPr>
            <w:tcW w:w="6379" w:type="dxa"/>
            <w:shd w:val="clear" w:color="auto" w:fill="auto"/>
            <w:vAlign w:val="center"/>
          </w:tcPr>
          <w:p w:rsidR="001B62DC" w:rsidRPr="002A2079" w:rsidRDefault="001B62DC" w:rsidP="001B62DC">
            <w:pPr>
              <w:spacing w:after="0"/>
              <w:jc w:val="both"/>
              <w:rPr>
                <w:rFonts w:ascii="Calibri" w:hAnsi="Calibri" w:cs="Arial"/>
              </w:rPr>
            </w:pPr>
            <w:r w:rsidRPr="002A2079">
              <w:rPr>
                <w:rFonts w:ascii="Calibri" w:hAnsi="Calibri" w:cs="Arial"/>
              </w:rPr>
              <w:t>Czy projekt zakłada uwzględniając zatrudnienie na podstawie umowy o pracę, umowy cywilnoprawnej oraz samozatrudnienia, iż:</w:t>
            </w:r>
          </w:p>
          <w:p w:rsidR="001B62DC" w:rsidRPr="002A2079" w:rsidRDefault="001B62DC" w:rsidP="001B62DC">
            <w:pPr>
              <w:spacing w:after="0"/>
              <w:jc w:val="both"/>
              <w:rPr>
                <w:rFonts w:ascii="Calibri" w:hAnsi="Calibri" w:cs="Arial"/>
              </w:rPr>
            </w:pPr>
            <w:r w:rsidRPr="002A2079">
              <w:rPr>
                <w:rFonts w:ascii="Calibri" w:hAnsi="Calibri" w:cs="Arial"/>
              </w:rPr>
              <w:t>- minimalny poziom kryterium efektywności zatrudnieniowej dla osób w najtrudniejszej sytuacji, w tym imigranci, reemigranci, osoby w wieku 50 lat i więcej, kobiety, osoby z niepełnosprawnościami, osoby długotrwale bezrobotne, osoby z niskimi kwalifikacjami do poziomu ISCED 3 wynosi odpowiednio 44%;</w:t>
            </w:r>
          </w:p>
          <w:p w:rsidR="001B62DC" w:rsidRDefault="001B62DC" w:rsidP="001B62DC">
            <w:pPr>
              <w:spacing w:after="0"/>
              <w:ind w:left="57"/>
              <w:jc w:val="both"/>
              <w:rPr>
                <w:rFonts w:ascii="Calibri" w:hAnsi="Calibri" w:cs="Arial"/>
              </w:rPr>
            </w:pPr>
            <w:r w:rsidRPr="002A2079">
              <w:rPr>
                <w:rFonts w:ascii="Calibri" w:hAnsi="Calibri" w:cs="Arial"/>
              </w:rPr>
              <w:t>- minimalny poziom kryterium efektywności zatrudnieniowej dla pozostałych osób nienależących do ww. grup wynosi odpowiednio 56%?</w:t>
            </w:r>
          </w:p>
          <w:p w:rsidR="001B62DC" w:rsidRPr="00390D9B" w:rsidRDefault="001B62DC" w:rsidP="001B62DC">
            <w:pPr>
              <w:spacing w:after="0"/>
              <w:ind w:left="57"/>
              <w:jc w:val="both"/>
              <w:rPr>
                <w:rFonts w:ascii="Calibri" w:hAnsi="Calibri" w:cs="Arial"/>
              </w:rPr>
            </w:pPr>
          </w:p>
          <w:p w:rsidR="001B62DC" w:rsidRPr="002A2079" w:rsidRDefault="001B62DC" w:rsidP="001B62DC">
            <w:pPr>
              <w:ind w:left="57"/>
              <w:jc w:val="both"/>
              <w:rPr>
                <w:rFonts w:ascii="Calibri" w:hAnsi="Calibri" w:cs="Arial"/>
                <w:sz w:val="18"/>
                <w:szCs w:val="18"/>
              </w:rPr>
            </w:pPr>
            <w:r w:rsidRPr="002A2079">
              <w:rPr>
                <w:rFonts w:ascii="Calibri" w:hAnsi="Calibri"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1B62DC" w:rsidRPr="00390D9B" w:rsidRDefault="001B62DC" w:rsidP="001B62DC">
            <w:pPr>
              <w:ind w:left="57"/>
              <w:jc w:val="both"/>
              <w:rPr>
                <w:rFonts w:ascii="Calibri" w:hAnsi="Calibri" w:cs="Arial"/>
                <w:sz w:val="18"/>
                <w:szCs w:val="18"/>
              </w:rPr>
            </w:pPr>
            <w:r w:rsidRPr="002A2079">
              <w:rPr>
                <w:rFonts w:ascii="Calibri" w:hAnsi="Calibri" w:cs="Arial"/>
                <w:sz w:val="18"/>
                <w:szCs w:val="18"/>
              </w:rPr>
              <w:t>Kryterium zostanie zweryfikowane na podstawie zapisów wniosku o dofinansowanie projektu. Sposób mierzenia kryterium zostanie określony w dokumentacji naboru.</w:t>
            </w:r>
          </w:p>
        </w:tc>
        <w:tc>
          <w:tcPr>
            <w:tcW w:w="3901" w:type="dxa"/>
            <w:shd w:val="clear" w:color="auto" w:fill="auto"/>
            <w:vAlign w:val="center"/>
          </w:tcPr>
          <w:p w:rsidR="001B62DC" w:rsidRPr="00390D9B" w:rsidRDefault="001B62DC" w:rsidP="001B62DC">
            <w:pPr>
              <w:ind w:left="57"/>
              <w:jc w:val="center"/>
              <w:rPr>
                <w:rFonts w:ascii="Calibri" w:hAnsi="Calibri" w:cs="Arial"/>
              </w:rPr>
            </w:pPr>
            <w:r w:rsidRPr="00390D9B">
              <w:rPr>
                <w:rFonts w:ascii="Calibri" w:hAnsi="Calibri" w:cs="Arial"/>
              </w:rPr>
              <w:t>TAK/ NIE</w:t>
            </w:r>
          </w:p>
          <w:p w:rsidR="001B62DC" w:rsidRPr="00390D9B" w:rsidRDefault="001B62DC" w:rsidP="001B62DC">
            <w:pPr>
              <w:spacing w:after="0" w:line="240" w:lineRule="auto"/>
              <w:jc w:val="center"/>
              <w:rPr>
                <w:rFonts w:ascii="Calibri" w:eastAsia="Times New Roman" w:hAnsi="Calibri" w:cs="Arial"/>
                <w:kern w:val="1"/>
              </w:rPr>
            </w:pPr>
            <w:r w:rsidRPr="00390D9B">
              <w:rPr>
                <w:rFonts w:ascii="Calibri" w:hAnsi="Calibri" w:cs="Arial"/>
                <w:sz w:val="18"/>
                <w:szCs w:val="18"/>
              </w:rPr>
              <w:t>Dopuszcza się skierowanie projektu do poprawy/uzupełnienia w zakresie skutkującym jego spełnieniem.</w:t>
            </w:r>
          </w:p>
        </w:tc>
      </w:tr>
      <w:tr w:rsidR="001B62DC" w:rsidRPr="00390D9B" w:rsidTr="00BD3FAB">
        <w:tc>
          <w:tcPr>
            <w:tcW w:w="743" w:type="dxa"/>
            <w:shd w:val="clear" w:color="auto" w:fill="auto"/>
            <w:vAlign w:val="center"/>
          </w:tcPr>
          <w:p w:rsidR="001B62DC" w:rsidRPr="00390D9B" w:rsidRDefault="001B62DC" w:rsidP="001B62DC">
            <w:pPr>
              <w:snapToGrid w:val="0"/>
              <w:spacing w:after="0" w:line="240" w:lineRule="auto"/>
              <w:jc w:val="center"/>
              <w:rPr>
                <w:rFonts w:ascii="Calibri" w:eastAsia="Times New Roman" w:hAnsi="Calibri" w:cs="Tahoma"/>
                <w:sz w:val="24"/>
                <w:szCs w:val="24"/>
              </w:rPr>
            </w:pPr>
            <w:r w:rsidRPr="00390D9B">
              <w:rPr>
                <w:rFonts w:ascii="Calibri" w:eastAsia="Times New Roman" w:hAnsi="Calibri" w:cs="Tahoma"/>
                <w:sz w:val="24"/>
                <w:szCs w:val="24"/>
              </w:rPr>
              <w:t>2.</w:t>
            </w:r>
          </w:p>
        </w:tc>
        <w:tc>
          <w:tcPr>
            <w:tcW w:w="3686" w:type="dxa"/>
            <w:shd w:val="clear" w:color="auto" w:fill="auto"/>
            <w:vAlign w:val="center"/>
          </w:tcPr>
          <w:p w:rsidR="001B62DC" w:rsidRPr="00390D9B" w:rsidRDefault="001B62DC" w:rsidP="001B62DC">
            <w:pPr>
              <w:snapToGrid w:val="0"/>
              <w:spacing w:after="0" w:line="240" w:lineRule="auto"/>
              <w:rPr>
                <w:rFonts w:ascii="Calibri" w:eastAsia="Times New Roman" w:hAnsi="Calibri" w:cs="Tahoma"/>
                <w:sz w:val="24"/>
                <w:szCs w:val="24"/>
              </w:rPr>
            </w:pPr>
            <w:r w:rsidRPr="00390D9B">
              <w:rPr>
                <w:rFonts w:ascii="Calibri" w:eastAsia="Times New Roman" w:hAnsi="Calibri" w:cs="Tahoma"/>
                <w:sz w:val="24"/>
                <w:szCs w:val="24"/>
              </w:rPr>
              <w:t>Kryterium grupy docelowej</w:t>
            </w:r>
          </w:p>
        </w:tc>
        <w:tc>
          <w:tcPr>
            <w:tcW w:w="6379" w:type="dxa"/>
            <w:shd w:val="clear" w:color="auto" w:fill="auto"/>
          </w:tcPr>
          <w:p w:rsidR="001B62DC" w:rsidRDefault="001B62DC" w:rsidP="001B62DC">
            <w:pPr>
              <w:ind w:left="57"/>
              <w:jc w:val="both"/>
              <w:rPr>
                <w:rFonts w:ascii="Calibri" w:hAnsi="Calibri" w:cs="Arial"/>
              </w:rPr>
            </w:pPr>
            <w:r w:rsidRPr="002A2079">
              <w:rPr>
                <w:rFonts w:ascii="Calibri" w:hAnsi="Calibri" w:cs="Arial"/>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(według stanu na koniec roku kalendarzowego poprzedzającego dzień wezwania do złożenia wniosku)?</w:t>
            </w:r>
          </w:p>
          <w:p w:rsidR="001B62DC" w:rsidRPr="002A2079" w:rsidRDefault="001B62DC" w:rsidP="001B62DC">
            <w:pPr>
              <w:ind w:left="57"/>
              <w:jc w:val="both"/>
              <w:rPr>
                <w:rFonts w:ascii="Calibri" w:hAnsi="Calibri" w:cs="Arial"/>
                <w:sz w:val="18"/>
                <w:szCs w:val="18"/>
              </w:rPr>
            </w:pPr>
            <w:r w:rsidRPr="002A2079">
              <w:rPr>
                <w:rFonts w:ascii="Calibri" w:hAnsi="Calibri"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1B62DC" w:rsidRPr="00390D9B" w:rsidRDefault="001B62DC" w:rsidP="001B62DC">
            <w:pPr>
              <w:ind w:left="57"/>
              <w:jc w:val="both"/>
              <w:rPr>
                <w:rFonts w:ascii="Calibri" w:hAnsi="Calibri" w:cs="Arial"/>
                <w:sz w:val="18"/>
                <w:szCs w:val="18"/>
              </w:rPr>
            </w:pPr>
            <w:r w:rsidRPr="002A2079">
              <w:rPr>
                <w:rFonts w:ascii="Calibri" w:hAnsi="Calibri" w:cs="Arial"/>
                <w:sz w:val="18"/>
                <w:szCs w:val="18"/>
              </w:rPr>
              <w:t>Kryterium zostanie zweryfikowane na podstawie zapisów wniosku o dofinansowanie projektu.</w:t>
            </w:r>
          </w:p>
        </w:tc>
        <w:tc>
          <w:tcPr>
            <w:tcW w:w="3901" w:type="dxa"/>
            <w:shd w:val="clear" w:color="auto" w:fill="auto"/>
            <w:vAlign w:val="center"/>
          </w:tcPr>
          <w:p w:rsidR="001B62DC" w:rsidRPr="00390D9B" w:rsidRDefault="001B62DC" w:rsidP="001B62DC">
            <w:pPr>
              <w:ind w:left="57"/>
              <w:jc w:val="center"/>
              <w:rPr>
                <w:rFonts w:ascii="Calibri" w:hAnsi="Calibri" w:cs="Arial"/>
              </w:rPr>
            </w:pPr>
            <w:r w:rsidRPr="00390D9B">
              <w:rPr>
                <w:rFonts w:ascii="Calibri" w:hAnsi="Calibri" w:cs="Arial"/>
              </w:rPr>
              <w:t>TAK/ NIE</w:t>
            </w:r>
          </w:p>
          <w:p w:rsidR="001B62DC" w:rsidRPr="00390D9B" w:rsidRDefault="001B62DC" w:rsidP="001B62DC">
            <w:pPr>
              <w:spacing w:after="0" w:line="240" w:lineRule="auto"/>
              <w:jc w:val="center"/>
              <w:rPr>
                <w:rFonts w:ascii="Calibri" w:hAnsi="Calibri" w:cs="Arial"/>
                <w:sz w:val="18"/>
                <w:szCs w:val="18"/>
              </w:rPr>
            </w:pPr>
            <w:r w:rsidRPr="00390D9B">
              <w:rPr>
                <w:rFonts w:ascii="Calibri" w:hAnsi="Calibri" w:cs="Arial"/>
                <w:sz w:val="18"/>
                <w:szCs w:val="18"/>
              </w:rPr>
              <w:t xml:space="preserve">Dopuszcza się skierowanie projektu do poprawy/uzupełnienia w zakresie skutkującym jego spełnieniem. </w:t>
            </w:r>
          </w:p>
        </w:tc>
      </w:tr>
      <w:tr w:rsidR="001B62DC" w:rsidRPr="00390D9B" w:rsidTr="00BD3FAB">
        <w:tc>
          <w:tcPr>
            <w:tcW w:w="743" w:type="dxa"/>
            <w:shd w:val="clear" w:color="auto" w:fill="auto"/>
            <w:vAlign w:val="center"/>
          </w:tcPr>
          <w:p w:rsidR="001B62DC" w:rsidRPr="00390D9B" w:rsidRDefault="001B62DC" w:rsidP="001B62DC">
            <w:pPr>
              <w:snapToGrid w:val="0"/>
              <w:spacing w:after="0" w:line="240" w:lineRule="auto"/>
              <w:jc w:val="center"/>
              <w:rPr>
                <w:rFonts w:ascii="Calibri" w:eastAsia="Times New Roman" w:hAnsi="Calibri" w:cs="Tahoma"/>
                <w:sz w:val="24"/>
                <w:szCs w:val="24"/>
              </w:rPr>
            </w:pPr>
            <w:r w:rsidRPr="00390D9B">
              <w:rPr>
                <w:rFonts w:ascii="Calibri" w:eastAsia="Times New Roman" w:hAnsi="Calibri" w:cs="Tahoma"/>
                <w:sz w:val="24"/>
                <w:szCs w:val="24"/>
              </w:rPr>
              <w:t>3.</w:t>
            </w:r>
          </w:p>
        </w:tc>
        <w:tc>
          <w:tcPr>
            <w:tcW w:w="3686" w:type="dxa"/>
            <w:shd w:val="clear" w:color="auto" w:fill="auto"/>
            <w:vAlign w:val="center"/>
          </w:tcPr>
          <w:p w:rsidR="001B62DC" w:rsidRPr="00390D9B" w:rsidRDefault="001B62DC" w:rsidP="001B62DC">
            <w:pPr>
              <w:snapToGrid w:val="0"/>
              <w:spacing w:after="0" w:line="240" w:lineRule="auto"/>
              <w:rPr>
                <w:rFonts w:ascii="Calibri" w:eastAsia="Times New Roman" w:hAnsi="Calibri" w:cs="Tahoma"/>
                <w:sz w:val="24"/>
                <w:szCs w:val="24"/>
              </w:rPr>
            </w:pPr>
            <w:r w:rsidRPr="00390D9B">
              <w:rPr>
                <w:rFonts w:ascii="Calibri" w:hAnsi="Calibri"/>
                <w:kern w:val="1"/>
                <w:sz w:val="24"/>
              </w:rPr>
              <w:t>Kryteriu</w:t>
            </w:r>
            <w:r w:rsidRPr="00390D9B">
              <w:rPr>
                <w:rFonts w:ascii="Calibri" w:eastAsia="Times New Roman" w:hAnsi="Calibri" w:cs="Arial"/>
                <w:kern w:val="1"/>
                <w:sz w:val="24"/>
                <w:szCs w:val="24"/>
              </w:rPr>
              <w:t>m grupy docelowej</w:t>
            </w:r>
          </w:p>
        </w:tc>
        <w:tc>
          <w:tcPr>
            <w:tcW w:w="6379" w:type="dxa"/>
            <w:shd w:val="clear" w:color="auto" w:fill="auto"/>
          </w:tcPr>
          <w:p w:rsidR="001B62DC" w:rsidRPr="002A2079" w:rsidRDefault="001B62DC" w:rsidP="001B62DC">
            <w:pPr>
              <w:autoSpaceDE w:val="0"/>
              <w:autoSpaceDN w:val="0"/>
              <w:adjustRightInd w:val="0"/>
              <w:jc w:val="both"/>
              <w:rPr>
                <w:rFonts w:ascii="Calibri" w:hAnsi="Calibri" w:cs="Arial"/>
              </w:rPr>
            </w:pPr>
            <w:r w:rsidRPr="002A2079">
              <w:rPr>
                <w:rFonts w:ascii="Calibri" w:hAnsi="Calibri" w:cs="Arial"/>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p w:rsidR="001B62DC" w:rsidRDefault="001B62DC" w:rsidP="001B62DC">
            <w:pPr>
              <w:autoSpaceDE w:val="0"/>
              <w:autoSpaceDN w:val="0"/>
              <w:adjustRightInd w:val="0"/>
              <w:jc w:val="both"/>
              <w:rPr>
                <w:rFonts w:ascii="Calibri" w:hAnsi="Calibri" w:cs="Arial"/>
                <w:iCs/>
                <w:sz w:val="18"/>
                <w:szCs w:val="18"/>
              </w:rPr>
            </w:pPr>
            <w:r w:rsidRPr="002A2079">
              <w:rPr>
                <w:rFonts w:ascii="Calibri" w:hAnsi="Calibri"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1B62DC" w:rsidRPr="00390D9B" w:rsidRDefault="001B62DC" w:rsidP="001B62DC">
            <w:pPr>
              <w:autoSpaceDE w:val="0"/>
              <w:autoSpaceDN w:val="0"/>
              <w:adjustRightInd w:val="0"/>
              <w:jc w:val="both"/>
              <w:rPr>
                <w:rFonts w:ascii="Calibri" w:hAnsi="Calibri" w:cs="Arial"/>
                <w:sz w:val="18"/>
                <w:szCs w:val="18"/>
              </w:rPr>
            </w:pPr>
            <w:r w:rsidRPr="002A2079">
              <w:rPr>
                <w:rFonts w:ascii="Calibri" w:hAnsi="Calibri" w:cs="Arial"/>
                <w:iCs/>
                <w:sz w:val="18"/>
                <w:szCs w:val="18"/>
              </w:rPr>
              <w:t>Kryterium zostanie zweryfikowane na podstawie zapisów wniosku o dofinansowanie projektu.</w:t>
            </w:r>
          </w:p>
        </w:tc>
        <w:tc>
          <w:tcPr>
            <w:tcW w:w="3901" w:type="dxa"/>
            <w:shd w:val="clear" w:color="auto" w:fill="auto"/>
            <w:vAlign w:val="center"/>
          </w:tcPr>
          <w:p w:rsidR="001B62DC" w:rsidRPr="00390D9B" w:rsidRDefault="001B62DC" w:rsidP="001B62DC">
            <w:pPr>
              <w:autoSpaceDE w:val="0"/>
              <w:autoSpaceDN w:val="0"/>
              <w:adjustRightInd w:val="0"/>
              <w:jc w:val="center"/>
              <w:rPr>
                <w:rFonts w:ascii="Calibri" w:hAnsi="Calibri" w:cs="Arial"/>
              </w:rPr>
            </w:pPr>
            <w:r w:rsidRPr="00390D9B">
              <w:rPr>
                <w:rFonts w:ascii="Calibri" w:hAnsi="Calibri" w:cs="Arial"/>
              </w:rPr>
              <w:t>TAK/ NIE</w:t>
            </w:r>
          </w:p>
          <w:p w:rsidR="001B62DC" w:rsidRPr="00390D9B" w:rsidRDefault="001B62DC" w:rsidP="001B62DC">
            <w:pPr>
              <w:spacing w:after="0" w:line="240" w:lineRule="auto"/>
              <w:jc w:val="center"/>
              <w:rPr>
                <w:rFonts w:ascii="Calibri" w:eastAsia="Times New Roman" w:hAnsi="Calibri" w:cs="Arial"/>
                <w:kern w:val="1"/>
              </w:rPr>
            </w:pPr>
            <w:r w:rsidRPr="00390D9B">
              <w:rPr>
                <w:rFonts w:ascii="Calibri" w:hAnsi="Calibri" w:cs="Arial"/>
                <w:sz w:val="18"/>
                <w:szCs w:val="18"/>
              </w:rPr>
              <w:t xml:space="preserve">Dopuszcza się skierowanie projektu do poprawy/uzupełnienia w zakresie skutkującym jego spełnieniem. </w:t>
            </w:r>
          </w:p>
        </w:tc>
      </w:tr>
      <w:tr w:rsidR="001B62DC" w:rsidRPr="00390D9B" w:rsidTr="00BD3FAB">
        <w:tc>
          <w:tcPr>
            <w:tcW w:w="743" w:type="dxa"/>
            <w:shd w:val="clear" w:color="auto" w:fill="auto"/>
            <w:vAlign w:val="center"/>
          </w:tcPr>
          <w:p w:rsidR="001B62DC" w:rsidRPr="00390D9B" w:rsidRDefault="001B62DC" w:rsidP="001B62DC">
            <w:pPr>
              <w:snapToGrid w:val="0"/>
              <w:spacing w:after="0" w:line="240" w:lineRule="auto"/>
              <w:jc w:val="center"/>
              <w:rPr>
                <w:rFonts w:ascii="Calibri" w:eastAsia="Times New Roman" w:hAnsi="Calibri" w:cs="Tahoma"/>
                <w:sz w:val="24"/>
                <w:szCs w:val="24"/>
              </w:rPr>
            </w:pPr>
            <w:r w:rsidRPr="00390D9B">
              <w:rPr>
                <w:rFonts w:ascii="Calibri" w:eastAsia="Times New Roman" w:hAnsi="Calibri" w:cs="Tahoma"/>
                <w:sz w:val="24"/>
                <w:szCs w:val="24"/>
              </w:rPr>
              <w:t>4.</w:t>
            </w:r>
          </w:p>
        </w:tc>
        <w:tc>
          <w:tcPr>
            <w:tcW w:w="3686" w:type="dxa"/>
            <w:shd w:val="clear" w:color="auto" w:fill="auto"/>
            <w:vAlign w:val="center"/>
          </w:tcPr>
          <w:p w:rsidR="001B62DC" w:rsidRPr="00390D9B" w:rsidRDefault="001B62DC" w:rsidP="001B62DC">
            <w:pPr>
              <w:snapToGrid w:val="0"/>
              <w:spacing w:after="0" w:line="240" w:lineRule="auto"/>
              <w:rPr>
                <w:rFonts w:ascii="Calibri" w:eastAsia="Times New Roman" w:hAnsi="Calibri" w:cs="Tahoma"/>
                <w:sz w:val="24"/>
                <w:szCs w:val="24"/>
              </w:rPr>
            </w:pPr>
            <w:r w:rsidRPr="00390D9B">
              <w:rPr>
                <w:rFonts w:ascii="Calibri" w:eastAsia="Times New Roman" w:hAnsi="Calibri" w:cs="Tahoma"/>
                <w:sz w:val="24"/>
                <w:szCs w:val="24"/>
              </w:rPr>
              <w:t>Kryterium grupy docelowej</w:t>
            </w:r>
          </w:p>
        </w:tc>
        <w:tc>
          <w:tcPr>
            <w:tcW w:w="6379" w:type="dxa"/>
            <w:shd w:val="clear" w:color="auto" w:fill="auto"/>
            <w:vAlign w:val="center"/>
          </w:tcPr>
          <w:p w:rsidR="001B62DC" w:rsidRDefault="001B62DC" w:rsidP="001B62DC">
            <w:pPr>
              <w:autoSpaceDE w:val="0"/>
              <w:autoSpaceDN w:val="0"/>
              <w:adjustRightInd w:val="0"/>
              <w:jc w:val="both"/>
              <w:rPr>
                <w:rFonts w:ascii="Calibri" w:hAnsi="Calibri" w:cs="Arial"/>
                <w:iCs/>
              </w:rPr>
            </w:pPr>
            <w:r w:rsidRPr="002A2079">
              <w:rPr>
                <w:rFonts w:ascii="Calibri" w:hAnsi="Calibri" w:cs="Arial"/>
                <w:iCs/>
              </w:rPr>
              <w:t>Czy projekt jest skierowany do osób bezrobotnych pochodzących z obszarów wiejskich (zgodnie z DEGURBA kategoria 3)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p w:rsidR="001B62DC" w:rsidRDefault="001B62DC" w:rsidP="001B62DC">
            <w:pPr>
              <w:autoSpaceDE w:val="0"/>
              <w:autoSpaceDN w:val="0"/>
              <w:adjustRightInd w:val="0"/>
              <w:jc w:val="both"/>
              <w:rPr>
                <w:rFonts w:ascii="Calibri" w:hAnsi="Calibri" w:cs="Arial"/>
                <w:iCs/>
                <w:sz w:val="18"/>
                <w:szCs w:val="18"/>
              </w:rPr>
            </w:pPr>
            <w:r w:rsidRPr="002A2079">
              <w:rPr>
                <w:rFonts w:ascii="Calibri" w:hAnsi="Calibri"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1B62DC" w:rsidRPr="00390D9B" w:rsidRDefault="001B62DC" w:rsidP="001B62DC">
            <w:pPr>
              <w:autoSpaceDE w:val="0"/>
              <w:autoSpaceDN w:val="0"/>
              <w:adjustRightInd w:val="0"/>
              <w:jc w:val="both"/>
              <w:rPr>
                <w:rFonts w:ascii="Calibri" w:hAnsi="Calibri" w:cs="Arial"/>
                <w:iCs/>
                <w:sz w:val="18"/>
                <w:szCs w:val="18"/>
              </w:rPr>
            </w:pPr>
            <w:r w:rsidRPr="002A2079">
              <w:rPr>
                <w:rFonts w:ascii="Calibri" w:hAnsi="Calibri" w:cs="Arial"/>
                <w:iCs/>
                <w:sz w:val="18"/>
                <w:szCs w:val="18"/>
              </w:rPr>
              <w:t>Kryterium zostanie zweryfikowane na podstawie zapisów wniosku o dofinansowanie projektu.</w:t>
            </w:r>
          </w:p>
        </w:tc>
        <w:tc>
          <w:tcPr>
            <w:tcW w:w="3901" w:type="dxa"/>
            <w:shd w:val="clear" w:color="auto" w:fill="auto"/>
            <w:vAlign w:val="center"/>
          </w:tcPr>
          <w:p w:rsidR="001B62DC" w:rsidRPr="00390D9B" w:rsidRDefault="001B62DC" w:rsidP="001B62DC">
            <w:pPr>
              <w:autoSpaceDE w:val="0"/>
              <w:autoSpaceDN w:val="0"/>
              <w:adjustRightInd w:val="0"/>
              <w:jc w:val="center"/>
              <w:rPr>
                <w:rFonts w:ascii="Calibri" w:hAnsi="Calibri" w:cs="Arial"/>
              </w:rPr>
            </w:pPr>
            <w:r w:rsidRPr="00390D9B">
              <w:rPr>
                <w:rFonts w:ascii="Calibri" w:hAnsi="Calibri" w:cs="Arial"/>
                <w:iCs/>
              </w:rPr>
              <w:t>TAK/ NIE</w:t>
            </w:r>
          </w:p>
          <w:p w:rsidR="001B62DC" w:rsidRPr="00390D9B" w:rsidRDefault="001B62DC" w:rsidP="001B62DC">
            <w:pPr>
              <w:spacing w:after="0" w:line="240" w:lineRule="auto"/>
              <w:jc w:val="center"/>
              <w:rPr>
                <w:rFonts w:ascii="Calibri" w:eastAsia="Times New Roman" w:hAnsi="Calibri" w:cs="Arial"/>
                <w:kern w:val="1"/>
              </w:rPr>
            </w:pPr>
            <w:r w:rsidRPr="00390D9B">
              <w:rPr>
                <w:rFonts w:ascii="Calibri" w:hAnsi="Calibri" w:cs="Arial"/>
                <w:sz w:val="18"/>
                <w:szCs w:val="18"/>
              </w:rPr>
              <w:t xml:space="preserve">Dopuszcza się skierowanie projektu do poprawy/uzupełnienia w zakresie skutkującym jego spełnieniem. </w:t>
            </w:r>
          </w:p>
        </w:tc>
      </w:tr>
      <w:tr w:rsidR="001B62DC" w:rsidRPr="00390D9B" w:rsidTr="00BD3FAB">
        <w:tc>
          <w:tcPr>
            <w:tcW w:w="743" w:type="dxa"/>
            <w:shd w:val="clear" w:color="auto" w:fill="auto"/>
            <w:vAlign w:val="center"/>
          </w:tcPr>
          <w:p w:rsidR="001B62DC" w:rsidRPr="00390D9B" w:rsidDel="00F06AAF" w:rsidRDefault="001B62DC" w:rsidP="001B62DC">
            <w:pPr>
              <w:snapToGrid w:val="0"/>
              <w:spacing w:after="0" w:line="240" w:lineRule="auto"/>
              <w:jc w:val="center"/>
              <w:rPr>
                <w:rFonts w:ascii="Calibri" w:eastAsia="Times New Roman" w:hAnsi="Calibri" w:cs="Tahoma"/>
                <w:sz w:val="24"/>
                <w:szCs w:val="24"/>
              </w:rPr>
            </w:pPr>
            <w:r w:rsidRPr="00390D9B">
              <w:rPr>
                <w:rFonts w:ascii="Calibri" w:eastAsia="Times New Roman" w:hAnsi="Calibri" w:cs="Tahoma"/>
                <w:sz w:val="24"/>
                <w:szCs w:val="24"/>
              </w:rPr>
              <w:t>5.</w:t>
            </w:r>
          </w:p>
        </w:tc>
        <w:tc>
          <w:tcPr>
            <w:tcW w:w="3686" w:type="dxa"/>
            <w:shd w:val="clear" w:color="auto" w:fill="auto"/>
            <w:vAlign w:val="center"/>
          </w:tcPr>
          <w:p w:rsidR="001B62DC" w:rsidRPr="00390D9B" w:rsidRDefault="001B62DC" w:rsidP="001B62DC">
            <w:pPr>
              <w:snapToGrid w:val="0"/>
              <w:spacing w:after="0" w:line="240" w:lineRule="auto"/>
              <w:rPr>
                <w:rFonts w:ascii="Calibri" w:eastAsia="Times New Roman" w:hAnsi="Calibri" w:cs="Tahoma"/>
                <w:sz w:val="24"/>
                <w:szCs w:val="24"/>
              </w:rPr>
            </w:pPr>
            <w:r w:rsidRPr="00390D9B">
              <w:rPr>
                <w:rFonts w:ascii="Calibri" w:eastAsia="Times New Roman" w:hAnsi="Calibri" w:cs="Tahoma"/>
                <w:sz w:val="24"/>
                <w:szCs w:val="24"/>
              </w:rPr>
              <w:t>Kryterium grupy docelowej</w:t>
            </w:r>
          </w:p>
        </w:tc>
        <w:tc>
          <w:tcPr>
            <w:tcW w:w="6379" w:type="dxa"/>
            <w:shd w:val="clear" w:color="auto" w:fill="auto"/>
            <w:vAlign w:val="center"/>
          </w:tcPr>
          <w:p w:rsidR="001B62DC" w:rsidRDefault="001B62DC" w:rsidP="001B62DC">
            <w:pPr>
              <w:autoSpaceDE w:val="0"/>
              <w:autoSpaceDN w:val="0"/>
              <w:adjustRightInd w:val="0"/>
              <w:jc w:val="both"/>
              <w:rPr>
                <w:rFonts w:ascii="Calibri" w:hAnsi="Calibri" w:cs="Arial"/>
                <w:iCs/>
              </w:rPr>
            </w:pPr>
            <w:r w:rsidRPr="002A2079">
              <w:rPr>
                <w:rFonts w:ascii="Calibri" w:hAnsi="Calibri" w:cs="Arial"/>
                <w:iCs/>
              </w:rPr>
              <w:t>Czy w sytuacji, gdy na obszarze realizacji projektu zostały uchwalone programy rewitalizacji Wnioskodawca zakłada, że pierwszeństwo udziału w projekcie będą miały osoby, które zamieszkują obszary objęte programami?</w:t>
            </w:r>
          </w:p>
          <w:p w:rsidR="001B62DC" w:rsidRDefault="001B62DC" w:rsidP="001B62DC">
            <w:pPr>
              <w:autoSpaceDE w:val="0"/>
              <w:autoSpaceDN w:val="0"/>
              <w:adjustRightInd w:val="0"/>
              <w:jc w:val="both"/>
              <w:rPr>
                <w:rFonts w:ascii="Calibri" w:hAnsi="Calibri" w:cs="Arial"/>
                <w:iCs/>
                <w:sz w:val="18"/>
                <w:szCs w:val="18"/>
              </w:rPr>
            </w:pPr>
            <w:r w:rsidRPr="002A2079">
              <w:rPr>
                <w:rFonts w:ascii="Calibri" w:hAnsi="Calibri"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1B62DC" w:rsidRPr="00390D9B" w:rsidRDefault="001B62DC" w:rsidP="001B62DC">
            <w:pPr>
              <w:autoSpaceDE w:val="0"/>
              <w:autoSpaceDN w:val="0"/>
              <w:adjustRightInd w:val="0"/>
              <w:jc w:val="both"/>
              <w:rPr>
                <w:rFonts w:ascii="Calibri" w:hAnsi="Calibri" w:cs="Arial"/>
                <w:iCs/>
                <w:sz w:val="18"/>
                <w:szCs w:val="18"/>
              </w:rPr>
            </w:pPr>
            <w:r w:rsidRPr="002A2079">
              <w:rPr>
                <w:rFonts w:ascii="Calibri" w:hAnsi="Calibri" w:cs="Arial"/>
                <w:iCs/>
                <w:sz w:val="18"/>
                <w:szCs w:val="18"/>
              </w:rPr>
              <w:t>Kryterium zostanie zweryfikowane na podstawie zapisów wniosku o dofinansowanie projektu.</w:t>
            </w:r>
          </w:p>
        </w:tc>
        <w:tc>
          <w:tcPr>
            <w:tcW w:w="3901" w:type="dxa"/>
            <w:shd w:val="clear" w:color="auto" w:fill="auto"/>
            <w:vAlign w:val="center"/>
          </w:tcPr>
          <w:p w:rsidR="001B62DC" w:rsidRPr="00390D9B" w:rsidRDefault="001B62DC" w:rsidP="001B62DC">
            <w:pPr>
              <w:autoSpaceDE w:val="0"/>
              <w:autoSpaceDN w:val="0"/>
              <w:adjustRightInd w:val="0"/>
              <w:jc w:val="center"/>
              <w:rPr>
                <w:rFonts w:ascii="Calibri" w:hAnsi="Calibri" w:cs="Arial"/>
              </w:rPr>
            </w:pPr>
            <w:r w:rsidRPr="00390D9B">
              <w:rPr>
                <w:rFonts w:ascii="Calibri" w:hAnsi="Calibri" w:cs="Arial"/>
                <w:iCs/>
              </w:rPr>
              <w:t>TAK/ NIE/ NIE DOTYCZY</w:t>
            </w:r>
          </w:p>
          <w:p w:rsidR="001B62DC" w:rsidRPr="00390D9B" w:rsidRDefault="001B62DC" w:rsidP="001B62DC">
            <w:pPr>
              <w:autoSpaceDE w:val="0"/>
              <w:autoSpaceDN w:val="0"/>
              <w:adjustRightInd w:val="0"/>
              <w:jc w:val="center"/>
              <w:rPr>
                <w:rFonts w:ascii="Calibri" w:eastAsia="Times New Roman" w:hAnsi="Calibri" w:cs="Arial"/>
                <w:kern w:val="1"/>
              </w:rPr>
            </w:pPr>
            <w:r w:rsidRPr="00390D9B">
              <w:rPr>
                <w:rFonts w:ascii="Calibri" w:hAnsi="Calibri" w:cs="Arial"/>
                <w:sz w:val="18"/>
                <w:szCs w:val="18"/>
              </w:rPr>
              <w:t xml:space="preserve">Dopuszcza się skierowanie projektu do poprawy/uzupełnienia w zakresie skutkującym jego spełnieniem. </w:t>
            </w:r>
          </w:p>
        </w:tc>
      </w:tr>
    </w:tbl>
    <w:p w:rsidR="00AD2ED2" w:rsidRDefault="00AD2ED2" w:rsidP="00D0032A"/>
    <w:p w:rsidR="0037389F" w:rsidRPr="00DF0C08" w:rsidRDefault="008101D4" w:rsidP="00771BBB">
      <w:pPr>
        <w:pStyle w:val="Nagwek2"/>
        <w:numPr>
          <w:ilvl w:val="0"/>
          <w:numId w:val="39"/>
        </w:numPr>
        <w:ind w:hanging="578"/>
        <w:jc w:val="left"/>
        <w:rPr>
          <w:rFonts w:cs="Tahoma"/>
          <w:color w:val="auto"/>
          <w:sz w:val="24"/>
          <w:szCs w:val="24"/>
        </w:rPr>
      </w:pPr>
      <w:bookmarkStart w:id="51" w:name="_Toc500159699"/>
      <w:r w:rsidRPr="00DF0C08">
        <w:rPr>
          <w:rFonts w:asciiTheme="minorHAnsi" w:hAnsiTheme="minorHAnsi" w:cs="Tahoma"/>
          <w:color w:val="auto"/>
          <w:sz w:val="24"/>
          <w:szCs w:val="24"/>
        </w:rPr>
        <w:t>Kryteria dla Działania 8.2 Wsparcie osób poszukujących pracy – nabór w trybie konkursowym</w:t>
      </w:r>
      <w:r w:rsidR="0063631F" w:rsidRPr="00DF0C08">
        <w:rPr>
          <w:rFonts w:asciiTheme="minorHAnsi" w:hAnsiTheme="minorHAnsi" w:cs="Tahoma"/>
          <w:color w:val="auto"/>
          <w:sz w:val="24"/>
          <w:szCs w:val="24"/>
        </w:rPr>
        <w:t xml:space="preserve"> (PI 8.i)</w:t>
      </w:r>
      <w:bookmarkEnd w:id="51"/>
    </w:p>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941"/>
        <w:gridCol w:w="5688"/>
        <w:gridCol w:w="3921"/>
      </w:tblGrid>
      <w:tr w:rsidR="001B62DC" w:rsidRPr="00A65ED1" w:rsidTr="001B62DC">
        <w:tc>
          <w:tcPr>
            <w:tcW w:w="670" w:type="dxa"/>
            <w:shd w:val="clear" w:color="auto" w:fill="auto"/>
            <w:vAlign w:val="center"/>
          </w:tcPr>
          <w:p w:rsidR="003D79DD" w:rsidRDefault="003D79DD" w:rsidP="001B62DC">
            <w:pPr>
              <w:spacing w:after="0" w:line="240" w:lineRule="auto"/>
              <w:jc w:val="center"/>
              <w:rPr>
                <w:rFonts w:eastAsia="Times New Roman" w:cs="Arial"/>
                <w:b/>
                <w:kern w:val="1"/>
                <w:sz w:val="24"/>
                <w:szCs w:val="24"/>
              </w:rPr>
            </w:pPr>
          </w:p>
          <w:p w:rsidR="003D79DD" w:rsidRDefault="003D79DD" w:rsidP="001B62DC">
            <w:pPr>
              <w:spacing w:after="0" w:line="240" w:lineRule="auto"/>
              <w:jc w:val="center"/>
              <w:rPr>
                <w:rFonts w:eastAsia="Times New Roman" w:cs="Arial"/>
                <w:b/>
                <w:kern w:val="1"/>
                <w:sz w:val="24"/>
                <w:szCs w:val="24"/>
              </w:rPr>
            </w:pPr>
          </w:p>
          <w:p w:rsidR="003D79DD" w:rsidRDefault="003D79DD" w:rsidP="001B62DC">
            <w:pPr>
              <w:spacing w:after="0" w:line="240" w:lineRule="auto"/>
              <w:jc w:val="center"/>
              <w:rPr>
                <w:rFonts w:eastAsia="Times New Roman" w:cs="Arial"/>
                <w:b/>
                <w:kern w:val="1"/>
                <w:sz w:val="24"/>
                <w:szCs w:val="24"/>
              </w:rPr>
            </w:pPr>
          </w:p>
          <w:p w:rsidR="003D79DD" w:rsidRDefault="003D79DD" w:rsidP="001B62DC">
            <w:pPr>
              <w:spacing w:after="0" w:line="240" w:lineRule="auto"/>
              <w:jc w:val="center"/>
              <w:rPr>
                <w:rFonts w:eastAsia="Times New Roman" w:cs="Arial"/>
                <w:b/>
                <w:kern w:val="1"/>
                <w:sz w:val="24"/>
                <w:szCs w:val="24"/>
              </w:rPr>
            </w:pPr>
          </w:p>
          <w:p w:rsidR="003D79DD" w:rsidRDefault="003D79DD" w:rsidP="001B62DC">
            <w:pPr>
              <w:spacing w:after="0" w:line="240" w:lineRule="auto"/>
              <w:jc w:val="center"/>
              <w:rPr>
                <w:rFonts w:eastAsia="Times New Roman" w:cs="Arial"/>
                <w:b/>
                <w:kern w:val="1"/>
                <w:sz w:val="24"/>
                <w:szCs w:val="24"/>
              </w:rPr>
            </w:pPr>
          </w:p>
          <w:p w:rsidR="001B62DC" w:rsidRPr="00A65ED1" w:rsidRDefault="001B62DC" w:rsidP="001B62DC">
            <w:pPr>
              <w:spacing w:after="0" w:line="240" w:lineRule="auto"/>
              <w:jc w:val="center"/>
              <w:rPr>
                <w:rFonts w:eastAsia="Times New Roman" w:cs="Arial"/>
                <w:b/>
                <w:kern w:val="1"/>
                <w:sz w:val="24"/>
                <w:szCs w:val="24"/>
              </w:rPr>
            </w:pPr>
            <w:r w:rsidRPr="00A65ED1">
              <w:rPr>
                <w:rFonts w:eastAsia="Times New Roman" w:cs="Arial"/>
                <w:b/>
                <w:kern w:val="1"/>
                <w:sz w:val="24"/>
                <w:szCs w:val="24"/>
              </w:rPr>
              <w:t>Lp.</w:t>
            </w:r>
          </w:p>
        </w:tc>
        <w:tc>
          <w:tcPr>
            <w:tcW w:w="3941" w:type="dxa"/>
            <w:shd w:val="clear" w:color="auto" w:fill="auto"/>
            <w:vAlign w:val="center"/>
          </w:tcPr>
          <w:p w:rsidR="001B62DC" w:rsidRPr="00A65ED1" w:rsidRDefault="001B62DC" w:rsidP="001B62DC">
            <w:pPr>
              <w:spacing w:after="0" w:line="240" w:lineRule="auto"/>
              <w:jc w:val="center"/>
              <w:rPr>
                <w:rFonts w:eastAsia="Times New Roman" w:cs="Arial"/>
                <w:b/>
                <w:kern w:val="1"/>
                <w:sz w:val="24"/>
                <w:szCs w:val="24"/>
              </w:rPr>
            </w:pPr>
            <w:r w:rsidRPr="00A65ED1">
              <w:rPr>
                <w:rFonts w:eastAsia="Times New Roman" w:cs="Arial"/>
                <w:b/>
                <w:kern w:val="1"/>
                <w:sz w:val="24"/>
                <w:szCs w:val="24"/>
              </w:rPr>
              <w:t>Nazwa kryterium</w:t>
            </w:r>
          </w:p>
        </w:tc>
        <w:tc>
          <w:tcPr>
            <w:tcW w:w="5688" w:type="dxa"/>
            <w:shd w:val="clear" w:color="auto" w:fill="auto"/>
            <w:vAlign w:val="center"/>
          </w:tcPr>
          <w:p w:rsidR="001B62DC" w:rsidRPr="00A65ED1" w:rsidRDefault="001B62DC" w:rsidP="001B62DC">
            <w:pPr>
              <w:spacing w:after="0" w:line="240" w:lineRule="auto"/>
              <w:jc w:val="center"/>
              <w:rPr>
                <w:rFonts w:eastAsia="Times New Roman" w:cs="Arial"/>
                <w:b/>
                <w:kern w:val="1"/>
                <w:sz w:val="24"/>
                <w:szCs w:val="24"/>
              </w:rPr>
            </w:pPr>
            <w:r w:rsidRPr="00A65ED1">
              <w:rPr>
                <w:rFonts w:eastAsia="Times New Roman" w:cs="Arial"/>
                <w:b/>
                <w:kern w:val="1"/>
                <w:sz w:val="24"/>
                <w:szCs w:val="24"/>
              </w:rPr>
              <w:t>Definicja kryterium</w:t>
            </w:r>
          </w:p>
        </w:tc>
        <w:tc>
          <w:tcPr>
            <w:tcW w:w="3921" w:type="dxa"/>
            <w:shd w:val="clear" w:color="auto" w:fill="auto"/>
            <w:vAlign w:val="center"/>
          </w:tcPr>
          <w:p w:rsidR="001B62DC" w:rsidRPr="00A65ED1" w:rsidRDefault="001B62DC" w:rsidP="001B62DC">
            <w:pPr>
              <w:spacing w:after="0" w:line="240" w:lineRule="auto"/>
              <w:jc w:val="center"/>
              <w:rPr>
                <w:rFonts w:eastAsia="Times New Roman" w:cs="Arial"/>
                <w:b/>
                <w:kern w:val="1"/>
                <w:sz w:val="24"/>
                <w:szCs w:val="24"/>
              </w:rPr>
            </w:pPr>
            <w:r w:rsidRPr="00A65ED1">
              <w:rPr>
                <w:rFonts w:eastAsia="Times New Roman" w:cs="Arial"/>
                <w:b/>
                <w:kern w:val="1"/>
                <w:sz w:val="24"/>
                <w:szCs w:val="24"/>
              </w:rPr>
              <w:t>Opis znaczenia kryterium</w:t>
            </w:r>
          </w:p>
        </w:tc>
      </w:tr>
      <w:tr w:rsidR="001B62DC" w:rsidRPr="00A65ED1" w:rsidTr="001B62DC">
        <w:tc>
          <w:tcPr>
            <w:tcW w:w="670" w:type="dxa"/>
            <w:shd w:val="clear" w:color="auto" w:fill="auto"/>
            <w:vAlign w:val="center"/>
          </w:tcPr>
          <w:p w:rsidR="001B62DC" w:rsidRPr="00A65ED1" w:rsidRDefault="001B62DC" w:rsidP="001B62DC">
            <w:pPr>
              <w:snapToGrid w:val="0"/>
              <w:spacing w:after="0" w:line="240" w:lineRule="auto"/>
              <w:jc w:val="center"/>
              <w:rPr>
                <w:rFonts w:eastAsia="Times New Roman" w:cs="Tahoma"/>
                <w:sz w:val="24"/>
                <w:szCs w:val="24"/>
              </w:rPr>
            </w:pPr>
            <w:r w:rsidRPr="00A65ED1">
              <w:rPr>
                <w:rFonts w:eastAsia="Times New Roman" w:cs="Tahoma"/>
                <w:sz w:val="24"/>
                <w:szCs w:val="24"/>
              </w:rPr>
              <w:t>1.</w:t>
            </w:r>
          </w:p>
        </w:tc>
        <w:tc>
          <w:tcPr>
            <w:tcW w:w="3941" w:type="dxa"/>
            <w:shd w:val="clear" w:color="auto" w:fill="auto"/>
            <w:vAlign w:val="center"/>
          </w:tcPr>
          <w:p w:rsidR="001B62DC" w:rsidRPr="00A65ED1" w:rsidRDefault="001B62DC" w:rsidP="001B62DC">
            <w:pPr>
              <w:snapToGrid w:val="0"/>
              <w:spacing w:after="0" w:line="240" w:lineRule="auto"/>
              <w:rPr>
                <w:rFonts w:eastAsia="Times New Roman" w:cs="Tahoma"/>
                <w:sz w:val="24"/>
                <w:szCs w:val="24"/>
              </w:rPr>
            </w:pPr>
            <w:r w:rsidRPr="00A65ED1">
              <w:rPr>
                <w:rFonts w:eastAsia="Times New Roman" w:cs="Tahoma"/>
                <w:sz w:val="24"/>
                <w:szCs w:val="24"/>
              </w:rPr>
              <w:t>Kryterium formy wsparcia</w:t>
            </w:r>
          </w:p>
        </w:tc>
        <w:tc>
          <w:tcPr>
            <w:tcW w:w="5688" w:type="dxa"/>
            <w:shd w:val="clear" w:color="auto" w:fill="auto"/>
            <w:vAlign w:val="center"/>
          </w:tcPr>
          <w:p w:rsidR="001B62DC" w:rsidRPr="00A65ED1" w:rsidRDefault="001B62DC" w:rsidP="001B62DC">
            <w:pPr>
              <w:spacing w:before="120" w:after="120" w:line="240" w:lineRule="auto"/>
              <w:ind w:left="57"/>
              <w:jc w:val="both"/>
              <w:rPr>
                <w:rFonts w:cs="Arial"/>
              </w:rPr>
            </w:pPr>
            <w:r w:rsidRPr="002166E4">
              <w:rPr>
                <w:rFonts w:cs="Arial"/>
              </w:rPr>
              <w:t>Czy Wnioskodawca przewidział realizację co najmniej dwóch typów projektów wymienionych w SzOOP RPO WD 2014-2020, w tym obligatoryjnego typu 8.2.A?</w:t>
            </w:r>
          </w:p>
          <w:p w:rsidR="003D79DD" w:rsidRDefault="001B62DC" w:rsidP="001B62DC">
            <w:pPr>
              <w:ind w:left="57"/>
              <w:jc w:val="both"/>
              <w:rPr>
                <w:rFonts w:cs="Arial"/>
                <w:sz w:val="18"/>
                <w:szCs w:val="18"/>
              </w:rPr>
            </w:pPr>
            <w:r w:rsidRPr="002166E4">
              <w:rPr>
                <w:rFonts w:cs="Arial"/>
                <w:sz w:val="18"/>
                <w:szCs w:val="18"/>
              </w:rPr>
              <w:t xml:space="preserve">W celu spełnienia kryterium Wnioskodawca musi przewidzieć </w:t>
            </w:r>
          </w:p>
          <w:p w:rsidR="001B62DC" w:rsidRDefault="001B62DC" w:rsidP="001B62DC">
            <w:pPr>
              <w:ind w:left="57"/>
              <w:jc w:val="both"/>
              <w:rPr>
                <w:rFonts w:cs="Arial"/>
                <w:sz w:val="18"/>
                <w:szCs w:val="18"/>
              </w:rPr>
            </w:pPr>
            <w:r w:rsidRPr="002166E4">
              <w:rPr>
                <w:rFonts w:cs="Arial"/>
                <w:sz w:val="18"/>
                <w:szCs w:val="18"/>
              </w:rPr>
              <w:t xml:space="preserve">realizację co najmniej typu projektu nr 8.2.A oraz jednego innego wskazanego w SzOOP RPO WD 2014-2020 dla Działania 8.2. Wsparcie przewidziane w ramach typu 8.2.A ma na celu indywidualizację wsparcia oraz pomoc w zakresie określenia ścieżki zawodowej. Na tej podstawie zostanie podjęta decyzja o wyborze dalszych adekwatnych form wsparcia. Przeprowadzenie diagnozy potrzeb oraz zapewnienie wsparcia dostosowanego do diagnozy, a także zapewnienie pośrednictwa pracy lub poradnictwa zawodowego zwiększy szanse uczestników projektów na podjęcie stałego zatrudnienia. </w:t>
            </w:r>
          </w:p>
          <w:p w:rsidR="001B62DC" w:rsidRPr="00A65ED1" w:rsidRDefault="001B62DC" w:rsidP="001B62DC">
            <w:pPr>
              <w:ind w:left="57"/>
              <w:jc w:val="both"/>
              <w:rPr>
                <w:rFonts w:cs="Arial"/>
                <w:sz w:val="18"/>
                <w:szCs w:val="18"/>
              </w:rPr>
            </w:pPr>
            <w:r w:rsidRPr="002166E4">
              <w:rPr>
                <w:rFonts w:cs="Arial"/>
                <w:sz w:val="18"/>
                <w:szCs w:val="18"/>
              </w:rPr>
              <w:t>Kryterium zostanie zweryfikowane na podstawie zapisów wniosku o dofinansowanie projektu.</w:t>
            </w:r>
          </w:p>
        </w:tc>
        <w:tc>
          <w:tcPr>
            <w:tcW w:w="3921" w:type="dxa"/>
            <w:shd w:val="clear" w:color="auto" w:fill="auto"/>
            <w:vAlign w:val="center"/>
          </w:tcPr>
          <w:p w:rsidR="001B62DC" w:rsidRPr="00A65ED1" w:rsidRDefault="001B62DC" w:rsidP="001B62DC">
            <w:pPr>
              <w:spacing w:after="0" w:line="240" w:lineRule="auto"/>
              <w:jc w:val="center"/>
              <w:rPr>
                <w:rFonts w:eastAsia="Times New Roman" w:cs="Arial"/>
                <w:kern w:val="1"/>
              </w:rPr>
            </w:pPr>
            <w:r w:rsidRPr="00A65ED1">
              <w:rPr>
                <w:rFonts w:cs="Arial"/>
              </w:rPr>
              <w:t>TAK/ NIE (niespełnienie kryterium oznacza odrzucenie projektu)</w:t>
            </w:r>
          </w:p>
        </w:tc>
      </w:tr>
      <w:tr w:rsidR="001B62DC" w:rsidRPr="00A65ED1" w:rsidTr="001B62DC">
        <w:tc>
          <w:tcPr>
            <w:tcW w:w="670" w:type="dxa"/>
            <w:shd w:val="clear" w:color="auto" w:fill="auto"/>
            <w:vAlign w:val="center"/>
          </w:tcPr>
          <w:p w:rsidR="001B62DC" w:rsidRPr="00A65ED1" w:rsidRDefault="001B62DC" w:rsidP="001B62DC">
            <w:pPr>
              <w:snapToGrid w:val="0"/>
              <w:spacing w:after="0" w:line="240" w:lineRule="auto"/>
              <w:jc w:val="center"/>
              <w:rPr>
                <w:rFonts w:eastAsia="Times New Roman" w:cs="Tahoma"/>
                <w:sz w:val="24"/>
                <w:szCs w:val="24"/>
              </w:rPr>
            </w:pPr>
            <w:r w:rsidRPr="00A65ED1">
              <w:rPr>
                <w:rFonts w:eastAsia="Times New Roman" w:cs="Tahoma"/>
                <w:sz w:val="24"/>
                <w:szCs w:val="24"/>
              </w:rPr>
              <w:t>2.</w:t>
            </w:r>
          </w:p>
        </w:tc>
        <w:tc>
          <w:tcPr>
            <w:tcW w:w="3941" w:type="dxa"/>
            <w:shd w:val="clear" w:color="auto" w:fill="auto"/>
            <w:vAlign w:val="center"/>
          </w:tcPr>
          <w:p w:rsidR="001B62DC" w:rsidRPr="00A65ED1" w:rsidRDefault="001B62DC" w:rsidP="001B62DC">
            <w:pPr>
              <w:snapToGrid w:val="0"/>
              <w:spacing w:after="0" w:line="240" w:lineRule="auto"/>
              <w:rPr>
                <w:rFonts w:eastAsia="Times New Roman" w:cs="Tahoma"/>
                <w:sz w:val="24"/>
                <w:szCs w:val="24"/>
              </w:rPr>
            </w:pPr>
            <w:r w:rsidRPr="00A65ED1">
              <w:rPr>
                <w:rFonts w:eastAsia="Times New Roman" w:cs="Tahoma"/>
                <w:sz w:val="24"/>
                <w:szCs w:val="24"/>
              </w:rPr>
              <w:t>Kryterium efektywności zatrudnieniowej</w:t>
            </w:r>
          </w:p>
        </w:tc>
        <w:tc>
          <w:tcPr>
            <w:tcW w:w="5688" w:type="dxa"/>
            <w:shd w:val="clear" w:color="auto" w:fill="auto"/>
          </w:tcPr>
          <w:p w:rsidR="001B62DC" w:rsidRPr="002166E4" w:rsidRDefault="001B62DC" w:rsidP="001B62DC">
            <w:pPr>
              <w:spacing w:after="0"/>
              <w:jc w:val="both"/>
              <w:rPr>
                <w:rFonts w:cs="Arial"/>
                <w:spacing w:val="-4"/>
              </w:rPr>
            </w:pPr>
            <w:r w:rsidRPr="002166E4">
              <w:rPr>
                <w:rFonts w:cs="Arial"/>
                <w:spacing w:val="-4"/>
              </w:rPr>
              <w:t>Czy projekt zakłada uwzględniając zatrudnienie na podstawie umowy o pracę, umowy cywilnoprawnej oraz samozatrudnienia, iż:</w:t>
            </w:r>
          </w:p>
          <w:p w:rsidR="001B62DC" w:rsidRPr="002166E4" w:rsidRDefault="001B62DC" w:rsidP="001B62DC">
            <w:pPr>
              <w:spacing w:after="0"/>
              <w:jc w:val="both"/>
              <w:rPr>
                <w:rFonts w:cs="Arial"/>
                <w:spacing w:val="-4"/>
              </w:rPr>
            </w:pPr>
            <w:r w:rsidRPr="002166E4">
              <w:rPr>
                <w:rFonts w:cs="Arial"/>
                <w:spacing w:val="-4"/>
              </w:rPr>
              <w:t>- minimalny poziom kryterium efektywności zatrudnieniowej dla osób w najtrudniejszej sytuacji, w tym imigranci, reemigranci, osoby w wieku 50 lat i więcej, kobiety, osoby z niepełnosprawnościami, osoby długotrwale bezrobotne, osoby z niskimi kwalifikacjami do poziomu ISCED 3 wynosi odpowiednio 44%;</w:t>
            </w:r>
          </w:p>
          <w:p w:rsidR="001B62DC" w:rsidRPr="00A65ED1" w:rsidRDefault="001B62DC" w:rsidP="001B62DC">
            <w:pPr>
              <w:ind w:left="57"/>
              <w:jc w:val="both"/>
              <w:rPr>
                <w:rFonts w:cs="Arial"/>
                <w:spacing w:val="-4"/>
                <w:sz w:val="18"/>
                <w:szCs w:val="18"/>
              </w:rPr>
            </w:pPr>
            <w:r w:rsidRPr="002166E4">
              <w:rPr>
                <w:rFonts w:cs="Arial"/>
                <w:spacing w:val="-4"/>
              </w:rPr>
              <w:t>- minimalny poziom kryterium efektywności zatrudnieniowej dla pozostałych osób nienależących do ww. grup wynosi odpowiednio 56%?</w:t>
            </w:r>
          </w:p>
          <w:p w:rsidR="001B62DC" w:rsidRDefault="001B62DC" w:rsidP="001B62DC">
            <w:pPr>
              <w:ind w:left="57"/>
              <w:jc w:val="both"/>
              <w:rPr>
                <w:rFonts w:cs="Arial"/>
                <w:spacing w:val="-4"/>
                <w:sz w:val="18"/>
                <w:szCs w:val="18"/>
              </w:rPr>
            </w:pPr>
            <w:r w:rsidRPr="002166E4">
              <w:rPr>
                <w:rFonts w:cs="Arial"/>
                <w:spacing w:val="-4"/>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w:t>
            </w:r>
          </w:p>
          <w:p w:rsidR="001B62DC" w:rsidRPr="00A65ED1" w:rsidRDefault="001B62DC" w:rsidP="001B62DC">
            <w:pPr>
              <w:ind w:left="57"/>
              <w:jc w:val="both"/>
              <w:rPr>
                <w:rFonts w:cs="Arial"/>
                <w:sz w:val="18"/>
                <w:szCs w:val="18"/>
              </w:rPr>
            </w:pPr>
            <w:r w:rsidRPr="002166E4">
              <w:rPr>
                <w:rFonts w:cs="Arial"/>
                <w:spacing w:val="-4"/>
                <w:sz w:val="18"/>
                <w:szCs w:val="18"/>
              </w:rPr>
              <w:t>Kryterium zostanie zweryfikowane na podstawie zapisów wniosku o dofinansowanie projektu. Sposób mierzenia kryterium zostanie określony w regulaminie konkursu.</w:t>
            </w:r>
          </w:p>
        </w:tc>
        <w:tc>
          <w:tcPr>
            <w:tcW w:w="3921" w:type="dxa"/>
            <w:shd w:val="clear" w:color="auto" w:fill="auto"/>
            <w:vAlign w:val="center"/>
          </w:tcPr>
          <w:p w:rsidR="001B62DC" w:rsidRPr="00A65ED1" w:rsidRDefault="001B62DC" w:rsidP="001B62DC">
            <w:pPr>
              <w:spacing w:after="0" w:line="240" w:lineRule="auto"/>
              <w:jc w:val="center"/>
              <w:rPr>
                <w:rFonts w:eastAsia="Times New Roman" w:cs="Arial"/>
                <w:kern w:val="1"/>
              </w:rPr>
            </w:pPr>
            <w:r w:rsidRPr="00A65ED1">
              <w:rPr>
                <w:rFonts w:cs="Arial"/>
              </w:rPr>
              <w:t>TAK/ NIE (niespełnienie kryterium oznacza odrzucenie projektu)</w:t>
            </w:r>
          </w:p>
        </w:tc>
      </w:tr>
      <w:tr w:rsidR="001B62DC" w:rsidRPr="00A65ED1" w:rsidTr="001B62DC">
        <w:tc>
          <w:tcPr>
            <w:tcW w:w="670" w:type="dxa"/>
            <w:shd w:val="clear" w:color="auto" w:fill="auto"/>
            <w:vAlign w:val="center"/>
          </w:tcPr>
          <w:p w:rsidR="001B62DC" w:rsidRPr="00A65ED1" w:rsidRDefault="001B62DC" w:rsidP="001B62DC">
            <w:pPr>
              <w:snapToGrid w:val="0"/>
              <w:spacing w:after="0" w:line="240" w:lineRule="auto"/>
              <w:jc w:val="center"/>
              <w:rPr>
                <w:rFonts w:eastAsia="Times New Roman" w:cs="Tahoma"/>
                <w:sz w:val="24"/>
                <w:szCs w:val="24"/>
              </w:rPr>
            </w:pPr>
            <w:r w:rsidRPr="00A65ED1">
              <w:rPr>
                <w:rFonts w:eastAsia="Times New Roman" w:cs="Tahoma"/>
                <w:sz w:val="24"/>
                <w:szCs w:val="24"/>
              </w:rPr>
              <w:t>3.</w:t>
            </w:r>
          </w:p>
        </w:tc>
        <w:tc>
          <w:tcPr>
            <w:tcW w:w="3941" w:type="dxa"/>
            <w:shd w:val="clear" w:color="auto" w:fill="auto"/>
            <w:vAlign w:val="center"/>
          </w:tcPr>
          <w:p w:rsidR="001B62DC" w:rsidRPr="00A65ED1" w:rsidRDefault="001B62DC" w:rsidP="001B62DC">
            <w:pPr>
              <w:snapToGrid w:val="0"/>
              <w:spacing w:after="0" w:line="240" w:lineRule="auto"/>
              <w:rPr>
                <w:rFonts w:eastAsia="Times New Roman" w:cs="Tahoma"/>
                <w:sz w:val="24"/>
                <w:szCs w:val="24"/>
              </w:rPr>
            </w:pPr>
            <w:r w:rsidRPr="00A65ED1">
              <w:rPr>
                <w:kern w:val="1"/>
                <w:sz w:val="24"/>
              </w:rPr>
              <w:t>Kryteriu</w:t>
            </w:r>
            <w:r w:rsidRPr="00A65ED1">
              <w:rPr>
                <w:rFonts w:eastAsia="Times New Roman" w:cs="Arial"/>
                <w:kern w:val="1"/>
                <w:sz w:val="24"/>
                <w:szCs w:val="24"/>
              </w:rPr>
              <w:t>m biura wsparcia</w:t>
            </w:r>
          </w:p>
        </w:tc>
        <w:tc>
          <w:tcPr>
            <w:tcW w:w="5688" w:type="dxa"/>
            <w:shd w:val="clear" w:color="auto" w:fill="auto"/>
          </w:tcPr>
          <w:p w:rsidR="001B62DC" w:rsidRPr="00A65ED1" w:rsidRDefault="001B62DC" w:rsidP="001B62DC">
            <w:pPr>
              <w:spacing w:before="120" w:after="120" w:line="240" w:lineRule="auto"/>
              <w:jc w:val="both"/>
              <w:rPr>
                <w:rFonts w:cs="Arial"/>
                <w:sz w:val="18"/>
                <w:szCs w:val="18"/>
              </w:rPr>
            </w:pPr>
            <w:r w:rsidRPr="002166E4">
              <w:rPr>
                <w:rFonts w:cs="Arial"/>
              </w:rPr>
              <w:t>Czy Wnioskodawca (lider) w okresie realizacji projektu posiada siedzibę lub będzie prowadził biuro projektu na terenie województwa dolnośląskiego?</w:t>
            </w:r>
          </w:p>
          <w:p w:rsidR="001B62DC" w:rsidRPr="00A65ED1" w:rsidRDefault="001B62DC" w:rsidP="001B62DC">
            <w:pPr>
              <w:ind w:left="57"/>
              <w:jc w:val="both"/>
              <w:rPr>
                <w:rFonts w:cs="Arial"/>
                <w:sz w:val="18"/>
                <w:szCs w:val="18"/>
              </w:rPr>
            </w:pPr>
            <w:r w:rsidRPr="002166E4">
              <w:rPr>
                <w:rFonts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w:t>
            </w:r>
          </w:p>
        </w:tc>
        <w:tc>
          <w:tcPr>
            <w:tcW w:w="3921" w:type="dxa"/>
            <w:shd w:val="clear" w:color="auto" w:fill="auto"/>
            <w:vAlign w:val="center"/>
          </w:tcPr>
          <w:p w:rsidR="001B62DC" w:rsidRPr="00A65ED1" w:rsidRDefault="001B62DC" w:rsidP="001B62DC">
            <w:pPr>
              <w:ind w:left="57"/>
              <w:jc w:val="center"/>
              <w:rPr>
                <w:rFonts w:cs="Arial"/>
                <w:iCs/>
              </w:rPr>
            </w:pPr>
            <w:r w:rsidRPr="00A65ED1">
              <w:rPr>
                <w:rFonts w:cs="Arial"/>
                <w:iCs/>
              </w:rPr>
              <w:t>TAK/ NIE</w:t>
            </w:r>
          </w:p>
          <w:p w:rsidR="001B62DC" w:rsidRPr="00A65ED1" w:rsidRDefault="001B62DC" w:rsidP="001B62DC">
            <w:pPr>
              <w:spacing w:after="0" w:line="240" w:lineRule="auto"/>
              <w:jc w:val="center"/>
              <w:rPr>
                <w:rFonts w:eastAsia="Times New Roman" w:cs="Arial"/>
                <w:kern w:val="1"/>
              </w:rPr>
            </w:pPr>
            <w:r w:rsidRPr="00A65ED1">
              <w:rPr>
                <w:rFonts w:cs="Arial"/>
                <w:iCs/>
              </w:rPr>
              <w:t>Dopuszcza się jednokrotne skierowanie projektu do poprawy/uzupełnienia w zakresie skutkującym jego spełnieniem. Niespełnienie kryterium po wezwaniu do uzupełnienia/ poprawy skutkuje jego odrzuceniem.</w:t>
            </w:r>
          </w:p>
        </w:tc>
      </w:tr>
      <w:tr w:rsidR="001B62DC" w:rsidRPr="00A65ED1" w:rsidTr="001B62DC">
        <w:tc>
          <w:tcPr>
            <w:tcW w:w="670" w:type="dxa"/>
            <w:shd w:val="clear" w:color="auto" w:fill="auto"/>
            <w:vAlign w:val="center"/>
          </w:tcPr>
          <w:p w:rsidR="001B62DC" w:rsidRPr="00A65ED1" w:rsidRDefault="001B62DC" w:rsidP="001B62DC">
            <w:pPr>
              <w:snapToGrid w:val="0"/>
              <w:spacing w:after="0" w:line="240" w:lineRule="auto"/>
              <w:jc w:val="center"/>
              <w:rPr>
                <w:rFonts w:eastAsia="Times New Roman" w:cs="Tahoma"/>
                <w:sz w:val="24"/>
                <w:szCs w:val="24"/>
              </w:rPr>
            </w:pPr>
            <w:r w:rsidRPr="00A65ED1">
              <w:rPr>
                <w:rFonts w:eastAsia="Times New Roman" w:cs="Tahoma"/>
                <w:sz w:val="24"/>
                <w:szCs w:val="24"/>
              </w:rPr>
              <w:t>4.</w:t>
            </w:r>
          </w:p>
        </w:tc>
        <w:tc>
          <w:tcPr>
            <w:tcW w:w="3941" w:type="dxa"/>
            <w:shd w:val="clear" w:color="auto" w:fill="auto"/>
            <w:vAlign w:val="center"/>
          </w:tcPr>
          <w:p w:rsidR="001B62DC" w:rsidRPr="00A65ED1" w:rsidRDefault="001B62DC" w:rsidP="001B62DC">
            <w:pPr>
              <w:snapToGrid w:val="0"/>
              <w:spacing w:after="0" w:line="240" w:lineRule="auto"/>
              <w:rPr>
                <w:rFonts w:eastAsia="Times New Roman" w:cs="Tahoma"/>
                <w:sz w:val="24"/>
                <w:szCs w:val="24"/>
              </w:rPr>
            </w:pPr>
            <w:r w:rsidRPr="00A65ED1">
              <w:rPr>
                <w:rFonts w:eastAsia="Times New Roman" w:cs="Tahoma"/>
                <w:sz w:val="24"/>
                <w:szCs w:val="24"/>
              </w:rPr>
              <w:t>Kryterium formy wsparcia</w:t>
            </w:r>
          </w:p>
        </w:tc>
        <w:tc>
          <w:tcPr>
            <w:tcW w:w="5688" w:type="dxa"/>
            <w:shd w:val="clear" w:color="auto" w:fill="auto"/>
            <w:vAlign w:val="center"/>
          </w:tcPr>
          <w:p w:rsidR="001B62DC" w:rsidRPr="002166E4" w:rsidRDefault="001B62DC" w:rsidP="001B62DC">
            <w:pPr>
              <w:autoSpaceDE w:val="0"/>
              <w:autoSpaceDN w:val="0"/>
              <w:spacing w:after="0"/>
              <w:jc w:val="both"/>
              <w:rPr>
                <w:rFonts w:cs="Arial"/>
              </w:rPr>
            </w:pPr>
            <w:r w:rsidRPr="002166E4">
              <w:rPr>
                <w:rFonts w:cs="Arial"/>
              </w:rPr>
              <w:t>Czy w przypadku jeśli projekt przewiduje szkolenia zawodowe, kursy, staże, praktyki zawodowe lub wsparcie zatrudnienia we wniosku o dofinansowanie projektu założono, że będą one prowadzone w zakresie:</w:t>
            </w:r>
          </w:p>
          <w:p w:rsidR="001B62DC" w:rsidRPr="002166E4" w:rsidRDefault="001B62DC" w:rsidP="001B62DC">
            <w:pPr>
              <w:autoSpaceDE w:val="0"/>
              <w:autoSpaceDN w:val="0"/>
              <w:spacing w:after="0"/>
              <w:jc w:val="both"/>
              <w:rPr>
                <w:rFonts w:cs="Arial"/>
              </w:rPr>
            </w:pPr>
            <w:r w:rsidRPr="002166E4">
              <w:rPr>
                <w:rFonts w:cs="Arial"/>
              </w:rPr>
              <w:t>- branż, w których wykonuje się zawody wynikające z potrzeb lokalnego rynku pracy zidentyfikowane na podstawie ogólnodostępnych danych, lub</w:t>
            </w:r>
          </w:p>
          <w:p w:rsidR="001B62DC" w:rsidRPr="002166E4" w:rsidRDefault="001B62DC" w:rsidP="001B62DC">
            <w:pPr>
              <w:autoSpaceDE w:val="0"/>
              <w:autoSpaceDN w:val="0"/>
              <w:spacing w:after="0"/>
              <w:jc w:val="both"/>
              <w:rPr>
                <w:rFonts w:cs="Arial"/>
              </w:rPr>
            </w:pPr>
            <w:r w:rsidRPr="002166E4">
              <w:rPr>
                <w:rFonts w:cs="Arial"/>
              </w:rPr>
              <w:t>- branż wskazanych w załączniku do Regionalnej Strategii Innowacji „Ramy strategiczne na rzecz inteligentnych specjalizacji Dolnego Śląska”, lub</w:t>
            </w:r>
          </w:p>
          <w:p w:rsidR="001B62DC" w:rsidRPr="002166E4" w:rsidRDefault="001B62DC" w:rsidP="001B62DC">
            <w:pPr>
              <w:autoSpaceDE w:val="0"/>
              <w:autoSpaceDN w:val="0"/>
              <w:spacing w:after="0"/>
              <w:jc w:val="both"/>
              <w:rPr>
                <w:rFonts w:cs="Arial"/>
              </w:rPr>
            </w:pPr>
            <w:r w:rsidRPr="002166E4">
              <w:rPr>
                <w:rFonts w:cs="Arial"/>
              </w:rPr>
              <w:t xml:space="preserve">- branż, w których wykonuje się zawody związane z tzw. „zielonymi miejscami pracy”, lub </w:t>
            </w:r>
          </w:p>
          <w:p w:rsidR="001B62DC" w:rsidRDefault="001B62DC" w:rsidP="001B62DC">
            <w:pPr>
              <w:ind w:left="57"/>
              <w:jc w:val="both"/>
              <w:rPr>
                <w:rFonts w:cs="Arial"/>
              </w:rPr>
            </w:pPr>
            <w:r w:rsidRPr="002166E4">
              <w:rPr>
                <w:rFonts w:cs="Arial"/>
              </w:rPr>
              <w:t>- zawodów związanych z opieką nad osobami w wieku starszym i z potrzebami osób starszych?</w:t>
            </w:r>
          </w:p>
          <w:p w:rsidR="001B62DC" w:rsidRDefault="001B62DC" w:rsidP="001B62DC">
            <w:pPr>
              <w:ind w:left="57"/>
              <w:jc w:val="both"/>
              <w:rPr>
                <w:rFonts w:cs="Arial"/>
                <w:iCs/>
                <w:sz w:val="18"/>
                <w:szCs w:val="18"/>
              </w:rPr>
            </w:pPr>
            <w:r w:rsidRPr="002166E4">
              <w:rPr>
                <w:rFonts w:cs="Arial"/>
                <w:iCs/>
                <w:sz w:val="18"/>
                <w:szCs w:val="18"/>
              </w:rPr>
              <w:t xml:space="preserve">Kryterium ma na celu podniesienie kwalifikacji uczestników projektów w branżach zidentyfikowanych jako branże o największym potencjale rozwojowym lub branżach o strategicznym znaczeniu dla Dolnego Śląska. Kryterium wspiera również rozwój tzw. „zielonych miejsc pracy”, rozumianych jako miejsca, które przyczyniają się do ochrony lub odtwarzania środowiska naturalnego. Pojęcie to obejmuje stanowiska pracy służące ochronie ekosystemów i różnorodności biologicznej, redukcji zużycia energii i surowców naturalnych lub minimalizacji produkcji odpadów czy zanieczyszczeń. Wsparcie ukierunkowane na tzw. „biały sektor”, czyli m.in. zawody: pielęgniarki/pielęgniarze opieki długoterminowej/intensywnej terapii, specjaliści ochrony zdrowia, psycholodzy i pokrewni, rehabilitanci wpisuje się w preferencje określone w RPO WD 2014-2020. </w:t>
            </w:r>
          </w:p>
          <w:p w:rsidR="001B62DC" w:rsidRPr="00A65ED1" w:rsidRDefault="001B62DC" w:rsidP="001B62DC">
            <w:pPr>
              <w:ind w:left="57"/>
              <w:jc w:val="both"/>
              <w:rPr>
                <w:rFonts w:cs="Arial"/>
                <w:iCs/>
                <w:sz w:val="18"/>
                <w:szCs w:val="18"/>
              </w:rPr>
            </w:pPr>
            <w:r w:rsidRPr="002166E4">
              <w:rPr>
                <w:rFonts w:cs="Arial"/>
                <w:iCs/>
                <w:sz w:val="18"/>
                <w:szCs w:val="18"/>
              </w:rPr>
              <w:t>Kryterium zostanie zweryfikowane na podstawie treści wniosku o dofinansowanie projektu.</w:t>
            </w:r>
          </w:p>
        </w:tc>
        <w:tc>
          <w:tcPr>
            <w:tcW w:w="3921" w:type="dxa"/>
            <w:shd w:val="clear" w:color="auto" w:fill="auto"/>
            <w:vAlign w:val="center"/>
          </w:tcPr>
          <w:p w:rsidR="001B62DC" w:rsidRPr="00A65ED1" w:rsidRDefault="001B62DC" w:rsidP="001B62DC">
            <w:pPr>
              <w:spacing w:after="0" w:line="240" w:lineRule="auto"/>
              <w:jc w:val="center"/>
              <w:rPr>
                <w:rFonts w:eastAsia="Times New Roman" w:cs="Arial"/>
                <w:kern w:val="1"/>
              </w:rPr>
            </w:pPr>
            <w:r w:rsidRPr="00A65ED1">
              <w:rPr>
                <w:rFonts w:cs="Arial"/>
              </w:rPr>
              <w:t>TAK/ NIE (niespełnienie kryterium oznacza odrzucenie projektu)/ NIE DOTYCZY</w:t>
            </w:r>
          </w:p>
        </w:tc>
      </w:tr>
      <w:tr w:rsidR="001B62DC" w:rsidRPr="00A65ED1" w:rsidTr="001B62DC">
        <w:tc>
          <w:tcPr>
            <w:tcW w:w="670" w:type="dxa"/>
            <w:shd w:val="clear" w:color="auto" w:fill="auto"/>
            <w:vAlign w:val="center"/>
          </w:tcPr>
          <w:p w:rsidR="001B62DC" w:rsidRPr="00A65ED1" w:rsidDel="00F06AAF" w:rsidRDefault="001B62DC" w:rsidP="001B62DC">
            <w:pPr>
              <w:snapToGrid w:val="0"/>
              <w:spacing w:after="0" w:line="240" w:lineRule="auto"/>
              <w:jc w:val="center"/>
              <w:rPr>
                <w:rFonts w:eastAsia="Times New Roman" w:cs="Tahoma"/>
                <w:sz w:val="24"/>
                <w:szCs w:val="24"/>
              </w:rPr>
            </w:pPr>
            <w:r w:rsidRPr="00A65ED1">
              <w:rPr>
                <w:rFonts w:eastAsia="Times New Roman" w:cs="Tahoma"/>
                <w:sz w:val="24"/>
                <w:szCs w:val="24"/>
              </w:rPr>
              <w:t>5.</w:t>
            </w:r>
          </w:p>
        </w:tc>
        <w:tc>
          <w:tcPr>
            <w:tcW w:w="3941" w:type="dxa"/>
            <w:shd w:val="clear" w:color="auto" w:fill="auto"/>
            <w:vAlign w:val="center"/>
          </w:tcPr>
          <w:p w:rsidR="001B62DC" w:rsidRPr="00A65ED1" w:rsidRDefault="001B62DC" w:rsidP="001B62DC">
            <w:pPr>
              <w:snapToGrid w:val="0"/>
              <w:spacing w:after="0" w:line="240" w:lineRule="auto"/>
              <w:rPr>
                <w:rFonts w:eastAsia="Times New Roman" w:cs="Tahoma"/>
                <w:sz w:val="24"/>
                <w:szCs w:val="24"/>
              </w:rPr>
            </w:pPr>
            <w:r w:rsidRPr="00A65ED1">
              <w:rPr>
                <w:rFonts w:eastAsia="Times New Roman" w:cs="Tahoma"/>
                <w:sz w:val="24"/>
                <w:szCs w:val="24"/>
              </w:rPr>
              <w:t>Kryterium formy wsparcia</w:t>
            </w:r>
          </w:p>
        </w:tc>
        <w:tc>
          <w:tcPr>
            <w:tcW w:w="5688" w:type="dxa"/>
            <w:shd w:val="clear" w:color="auto" w:fill="auto"/>
            <w:vAlign w:val="center"/>
          </w:tcPr>
          <w:p w:rsidR="001B62DC" w:rsidRDefault="001B62DC" w:rsidP="001B62DC">
            <w:pPr>
              <w:pStyle w:val="Default"/>
              <w:jc w:val="both"/>
              <w:rPr>
                <w:rFonts w:asciiTheme="minorHAnsi" w:hAnsiTheme="minorHAnsi" w:cs="Arial"/>
                <w:sz w:val="22"/>
                <w:szCs w:val="22"/>
              </w:rPr>
            </w:pPr>
            <w:r w:rsidRPr="002166E4">
              <w:rPr>
                <w:rFonts w:asciiTheme="minorHAnsi" w:hAnsiTheme="minorHAnsi" w:cs="Arial"/>
                <w:sz w:val="22"/>
                <w:szCs w:val="22"/>
              </w:rPr>
              <w:t>Czy w przypadku jeśli projekt przewiduje szkolenia, to efektem szkolenia jest uzyskanie kwalifikacji lub nabycie kompetencji w rozumieniu Wytycznych w zakresie monitorowania postępu rzeczowego realizacji programów operacyjnych na lata 2014-2020?</w:t>
            </w:r>
          </w:p>
          <w:p w:rsidR="001B62DC" w:rsidRPr="00A65ED1" w:rsidRDefault="001B62DC" w:rsidP="001B62DC">
            <w:pPr>
              <w:pStyle w:val="Default"/>
              <w:jc w:val="both"/>
              <w:rPr>
                <w:rFonts w:asciiTheme="minorHAnsi" w:hAnsiTheme="minorHAnsi" w:cs="Arial"/>
                <w:sz w:val="18"/>
                <w:szCs w:val="18"/>
              </w:rPr>
            </w:pPr>
          </w:p>
          <w:p w:rsidR="001B62DC" w:rsidRDefault="001B62DC" w:rsidP="001B62DC">
            <w:pPr>
              <w:ind w:left="57"/>
              <w:jc w:val="both"/>
              <w:rPr>
                <w:rFonts w:cs="Arial"/>
                <w:iCs/>
                <w:sz w:val="18"/>
                <w:szCs w:val="18"/>
              </w:rPr>
            </w:pPr>
            <w:r w:rsidRPr="002166E4">
              <w:rPr>
                <w:rFonts w:cs="Arial"/>
                <w:iCs/>
                <w:sz w:val="18"/>
                <w:szCs w:val="18"/>
              </w:rPr>
              <w:t xml:space="preserve">Wprowadzenie kryterium ma na celu zwiększenie efektywności i jakości szkoleń poprzez wymaganie szkoleń kończących się uzyskaniem konkretnych kwalifikacji lub kompetencji, a nie wyłącznie zaświadczeniem potwierdzającym uczestnictwo w szkoleniu. </w:t>
            </w:r>
          </w:p>
          <w:p w:rsidR="001B62DC" w:rsidRPr="00A65ED1" w:rsidRDefault="001B62DC" w:rsidP="001B62DC">
            <w:pPr>
              <w:ind w:left="57"/>
              <w:jc w:val="both"/>
              <w:rPr>
                <w:rFonts w:cs="Arial"/>
                <w:iCs/>
                <w:sz w:val="18"/>
                <w:szCs w:val="18"/>
              </w:rPr>
            </w:pPr>
            <w:r w:rsidRPr="002166E4">
              <w:rPr>
                <w:rFonts w:cs="Arial"/>
                <w:iCs/>
                <w:sz w:val="18"/>
                <w:szCs w:val="18"/>
              </w:rPr>
              <w:t>Kryterium zostanie zweryfikowane na podstawie zapisów wniosku o dofinansowanie projektu.</w:t>
            </w:r>
          </w:p>
        </w:tc>
        <w:tc>
          <w:tcPr>
            <w:tcW w:w="3921" w:type="dxa"/>
            <w:shd w:val="clear" w:color="auto" w:fill="auto"/>
            <w:vAlign w:val="center"/>
          </w:tcPr>
          <w:p w:rsidR="001B62DC" w:rsidRPr="00A65ED1" w:rsidRDefault="001B62DC" w:rsidP="001B62DC">
            <w:pPr>
              <w:spacing w:after="0" w:line="240" w:lineRule="auto"/>
              <w:jc w:val="center"/>
              <w:rPr>
                <w:rFonts w:eastAsia="Times New Roman" w:cs="Arial"/>
                <w:kern w:val="1"/>
              </w:rPr>
            </w:pPr>
            <w:r w:rsidRPr="00A65ED1">
              <w:rPr>
                <w:rFonts w:cs="Arial"/>
              </w:rPr>
              <w:t>TAK/ NIE (niespełnienie kryterium oznacza odrzucenie projektu)/ NIE DOTYCZY</w:t>
            </w:r>
          </w:p>
        </w:tc>
      </w:tr>
      <w:tr w:rsidR="001B62DC" w:rsidRPr="00A65ED1" w:rsidTr="001B62DC">
        <w:tc>
          <w:tcPr>
            <w:tcW w:w="670" w:type="dxa"/>
            <w:shd w:val="clear" w:color="auto" w:fill="auto"/>
            <w:vAlign w:val="center"/>
          </w:tcPr>
          <w:p w:rsidR="001B62DC" w:rsidRPr="00A65ED1" w:rsidRDefault="001B62DC" w:rsidP="001B62DC">
            <w:pPr>
              <w:snapToGrid w:val="0"/>
              <w:spacing w:after="0" w:line="240" w:lineRule="auto"/>
              <w:rPr>
                <w:rFonts w:eastAsia="Times New Roman" w:cs="Tahoma"/>
                <w:sz w:val="24"/>
                <w:szCs w:val="24"/>
              </w:rPr>
            </w:pPr>
            <w:r>
              <w:rPr>
                <w:rFonts w:eastAsia="Times New Roman" w:cs="Tahoma"/>
                <w:sz w:val="24"/>
                <w:szCs w:val="24"/>
              </w:rPr>
              <w:t>6.</w:t>
            </w:r>
          </w:p>
        </w:tc>
        <w:tc>
          <w:tcPr>
            <w:tcW w:w="3941" w:type="dxa"/>
            <w:shd w:val="clear" w:color="auto" w:fill="auto"/>
            <w:vAlign w:val="center"/>
          </w:tcPr>
          <w:p w:rsidR="001B62DC" w:rsidRPr="00A65ED1" w:rsidRDefault="001B62DC" w:rsidP="001B62DC">
            <w:pPr>
              <w:snapToGrid w:val="0"/>
              <w:spacing w:after="0" w:line="240" w:lineRule="auto"/>
              <w:rPr>
                <w:rFonts w:eastAsia="Times New Roman" w:cs="Tahoma"/>
                <w:sz w:val="24"/>
                <w:szCs w:val="24"/>
              </w:rPr>
            </w:pPr>
            <w:r w:rsidRPr="00A65ED1">
              <w:rPr>
                <w:rFonts w:eastAsia="Times New Roman" w:cs="Tahoma"/>
                <w:sz w:val="24"/>
                <w:szCs w:val="24"/>
              </w:rPr>
              <w:t>Kryterium liczby wniosków</w:t>
            </w:r>
          </w:p>
        </w:tc>
        <w:tc>
          <w:tcPr>
            <w:tcW w:w="5688" w:type="dxa"/>
            <w:shd w:val="clear" w:color="auto" w:fill="auto"/>
            <w:vAlign w:val="center"/>
          </w:tcPr>
          <w:p w:rsidR="001B62DC" w:rsidRDefault="001B62DC" w:rsidP="001B62DC">
            <w:pPr>
              <w:pStyle w:val="Default"/>
              <w:jc w:val="both"/>
              <w:rPr>
                <w:rFonts w:asciiTheme="minorHAnsi" w:hAnsiTheme="minorHAnsi" w:cs="Arial"/>
                <w:sz w:val="22"/>
                <w:szCs w:val="22"/>
              </w:rPr>
            </w:pPr>
            <w:r w:rsidRPr="002166E4">
              <w:rPr>
                <w:rFonts w:asciiTheme="minorHAnsi" w:hAnsiTheme="minorHAnsi" w:cs="Arial"/>
                <w:sz w:val="22"/>
                <w:szCs w:val="22"/>
              </w:rPr>
              <w:t>Czy Wnioskodawca złożył w ramach konkursu jeden wniosek o dofinansowanie projektu (jako lider) oraz nie więcej niż jeden jako partner?</w:t>
            </w:r>
          </w:p>
          <w:p w:rsidR="001B62DC" w:rsidRPr="008C6E34" w:rsidRDefault="001B62DC" w:rsidP="001B62DC">
            <w:pPr>
              <w:pStyle w:val="Default"/>
              <w:jc w:val="both"/>
              <w:rPr>
                <w:rFonts w:asciiTheme="minorHAnsi" w:hAnsiTheme="minorHAnsi" w:cs="Arial"/>
                <w:iCs/>
                <w:color w:val="auto"/>
                <w:sz w:val="18"/>
                <w:szCs w:val="18"/>
              </w:rPr>
            </w:pPr>
          </w:p>
          <w:p w:rsidR="001B62DC" w:rsidRPr="00A65ED1" w:rsidRDefault="001B62DC" w:rsidP="001B62DC">
            <w:pPr>
              <w:jc w:val="both"/>
              <w:rPr>
                <w:rFonts w:cs="Arial"/>
                <w:iCs/>
                <w:sz w:val="18"/>
                <w:szCs w:val="18"/>
              </w:rPr>
            </w:pPr>
            <w:r w:rsidRPr="002166E4">
              <w:rPr>
                <w:rFonts w:cs="Arial"/>
                <w:iCs/>
                <w:sz w:val="18"/>
                <w:szCs w:val="18"/>
              </w:rPr>
              <w:t>Kryterium zostanie zweryfikowane na podstawie rejestru prowadzonego przez Instytucję Organizującą Konkurs. W przypadku złożenia więcej niż jednego wniosku o dofinansowanie, w których ten sam podmiot występuje jako lider lub złożenia więcej niż jednego wniosku o dofinansowanie, w których ten sam podmiot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921" w:type="dxa"/>
            <w:shd w:val="clear" w:color="auto" w:fill="auto"/>
            <w:vAlign w:val="center"/>
          </w:tcPr>
          <w:p w:rsidR="001B62DC" w:rsidRPr="00A65ED1" w:rsidRDefault="001B62DC" w:rsidP="001B62DC">
            <w:pPr>
              <w:spacing w:after="0" w:line="240" w:lineRule="auto"/>
              <w:jc w:val="center"/>
              <w:rPr>
                <w:rFonts w:eastAsia="Times New Roman" w:cs="Arial"/>
                <w:kern w:val="1"/>
              </w:rPr>
            </w:pPr>
            <w:r w:rsidRPr="00A65ED1">
              <w:rPr>
                <w:rFonts w:cs="Arial"/>
              </w:rPr>
              <w:t>TAK/ NIE (niespełnienie kryterium oznacza odrzucenie projektu)</w:t>
            </w:r>
          </w:p>
        </w:tc>
      </w:tr>
    </w:tbl>
    <w:p w:rsidR="008437D2" w:rsidRDefault="008437D2" w:rsidP="00BD3FAB">
      <w:pPr>
        <w:pStyle w:val="Nagwek3"/>
        <w:ind w:left="284"/>
      </w:pPr>
    </w:p>
    <w:p w:rsidR="0037389F" w:rsidRDefault="009217FA" w:rsidP="00771BBB">
      <w:pPr>
        <w:pStyle w:val="Nagwek3"/>
        <w:numPr>
          <w:ilvl w:val="0"/>
          <w:numId w:val="40"/>
        </w:numPr>
        <w:ind w:left="284" w:hanging="284"/>
        <w:rPr>
          <w:rFonts w:asciiTheme="minorHAnsi" w:hAnsiTheme="minorHAnsi"/>
          <w:color w:val="auto"/>
          <w:sz w:val="24"/>
          <w:szCs w:val="24"/>
        </w:rPr>
      </w:pPr>
      <w:bookmarkStart w:id="52" w:name="_Toc500159700"/>
      <w:r w:rsidRPr="00DF0C08">
        <w:rPr>
          <w:rFonts w:asciiTheme="minorHAnsi" w:hAnsiTheme="minorHAnsi"/>
          <w:color w:val="auto"/>
          <w:sz w:val="24"/>
          <w:szCs w:val="24"/>
        </w:rPr>
        <w:t>Kryteria premiujące dla Działania 8.2 Wsparcie osób poszukujących pracy – nabór w trybie konkursowym</w:t>
      </w:r>
      <w:bookmarkEnd w:id="52"/>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3163"/>
        <w:gridCol w:w="6517"/>
        <w:gridCol w:w="3163"/>
      </w:tblGrid>
      <w:tr w:rsidR="00AC34BB" w:rsidRPr="00A65ED1" w:rsidTr="003951A3">
        <w:trPr>
          <w:trHeight w:val="432"/>
        </w:trPr>
        <w:tc>
          <w:tcPr>
            <w:tcW w:w="980" w:type="dxa"/>
            <w:shd w:val="clear" w:color="auto" w:fill="auto"/>
            <w:vAlign w:val="center"/>
          </w:tcPr>
          <w:p w:rsidR="00AC34BB" w:rsidRPr="00A65ED1" w:rsidRDefault="00AC34BB" w:rsidP="003951A3">
            <w:pPr>
              <w:spacing w:after="0" w:line="240" w:lineRule="auto"/>
              <w:jc w:val="center"/>
              <w:rPr>
                <w:rFonts w:eastAsia="Times New Roman" w:cs="Arial"/>
                <w:b/>
                <w:kern w:val="1"/>
                <w:sz w:val="24"/>
                <w:szCs w:val="24"/>
              </w:rPr>
            </w:pPr>
            <w:r w:rsidRPr="00A65ED1">
              <w:rPr>
                <w:rFonts w:eastAsia="Times New Roman" w:cs="Arial"/>
                <w:b/>
                <w:kern w:val="1"/>
                <w:sz w:val="24"/>
                <w:szCs w:val="24"/>
              </w:rPr>
              <w:t>Lp.</w:t>
            </w:r>
          </w:p>
        </w:tc>
        <w:tc>
          <w:tcPr>
            <w:tcW w:w="3113" w:type="dxa"/>
            <w:shd w:val="clear" w:color="auto" w:fill="auto"/>
            <w:vAlign w:val="center"/>
          </w:tcPr>
          <w:p w:rsidR="00AC34BB" w:rsidRPr="00A65ED1" w:rsidRDefault="00AC34BB" w:rsidP="003951A3">
            <w:pPr>
              <w:spacing w:after="0" w:line="240" w:lineRule="auto"/>
              <w:jc w:val="center"/>
              <w:rPr>
                <w:rFonts w:eastAsia="Times New Roman" w:cs="Arial"/>
                <w:b/>
                <w:kern w:val="1"/>
                <w:sz w:val="24"/>
                <w:szCs w:val="24"/>
              </w:rPr>
            </w:pPr>
            <w:r w:rsidRPr="00A65ED1">
              <w:rPr>
                <w:rFonts w:eastAsia="Times New Roman" w:cs="Arial"/>
                <w:b/>
                <w:kern w:val="1"/>
                <w:sz w:val="24"/>
                <w:szCs w:val="24"/>
              </w:rPr>
              <w:t>Nazwa kryterium</w:t>
            </w:r>
          </w:p>
        </w:tc>
        <w:tc>
          <w:tcPr>
            <w:tcW w:w="6413" w:type="dxa"/>
            <w:shd w:val="clear" w:color="auto" w:fill="auto"/>
            <w:vAlign w:val="center"/>
          </w:tcPr>
          <w:p w:rsidR="00AC34BB" w:rsidRPr="00A65ED1" w:rsidRDefault="00AC34BB" w:rsidP="003951A3">
            <w:pPr>
              <w:spacing w:after="0" w:line="240" w:lineRule="auto"/>
              <w:jc w:val="center"/>
              <w:rPr>
                <w:rFonts w:eastAsia="Times New Roman" w:cs="Arial"/>
                <w:b/>
                <w:kern w:val="1"/>
                <w:sz w:val="24"/>
                <w:szCs w:val="24"/>
              </w:rPr>
            </w:pPr>
            <w:r w:rsidRPr="00A65ED1">
              <w:rPr>
                <w:rFonts w:eastAsia="Times New Roman" w:cs="Arial"/>
                <w:b/>
                <w:kern w:val="1"/>
                <w:sz w:val="24"/>
                <w:szCs w:val="24"/>
              </w:rPr>
              <w:t>Definicja kryterium</w:t>
            </w:r>
          </w:p>
        </w:tc>
        <w:tc>
          <w:tcPr>
            <w:tcW w:w="3113" w:type="dxa"/>
            <w:shd w:val="clear" w:color="auto" w:fill="auto"/>
            <w:vAlign w:val="center"/>
          </w:tcPr>
          <w:p w:rsidR="00AC34BB" w:rsidRPr="00A65ED1" w:rsidRDefault="00AC34BB" w:rsidP="003951A3">
            <w:pPr>
              <w:spacing w:after="0" w:line="240" w:lineRule="auto"/>
              <w:jc w:val="center"/>
              <w:rPr>
                <w:rFonts w:eastAsia="Times New Roman" w:cs="Arial"/>
                <w:b/>
                <w:kern w:val="1"/>
                <w:sz w:val="24"/>
                <w:szCs w:val="24"/>
              </w:rPr>
            </w:pPr>
            <w:r w:rsidRPr="00A65ED1">
              <w:rPr>
                <w:rFonts w:eastAsia="Times New Roman" w:cs="Arial"/>
                <w:b/>
                <w:kern w:val="1"/>
                <w:sz w:val="24"/>
                <w:szCs w:val="24"/>
              </w:rPr>
              <w:t>Opis znaczenia kryterium</w:t>
            </w:r>
          </w:p>
        </w:tc>
      </w:tr>
      <w:tr w:rsidR="00AC34BB" w:rsidRPr="00A65ED1" w:rsidTr="003951A3">
        <w:trPr>
          <w:trHeight w:val="432"/>
        </w:trPr>
        <w:tc>
          <w:tcPr>
            <w:tcW w:w="980" w:type="dxa"/>
            <w:shd w:val="clear" w:color="auto" w:fill="auto"/>
            <w:vAlign w:val="center"/>
          </w:tcPr>
          <w:p w:rsidR="00AC34BB" w:rsidRPr="00A65ED1" w:rsidRDefault="00AC34BB" w:rsidP="003951A3">
            <w:pPr>
              <w:snapToGrid w:val="0"/>
              <w:spacing w:after="0" w:line="240" w:lineRule="auto"/>
              <w:jc w:val="center"/>
              <w:rPr>
                <w:rFonts w:eastAsia="Times New Roman" w:cs="Tahoma"/>
                <w:sz w:val="24"/>
                <w:szCs w:val="24"/>
              </w:rPr>
            </w:pPr>
            <w:r w:rsidRPr="00A65ED1">
              <w:rPr>
                <w:rFonts w:eastAsia="Times New Roman" w:cs="Tahoma"/>
                <w:sz w:val="24"/>
                <w:szCs w:val="24"/>
              </w:rPr>
              <w:t>1.</w:t>
            </w:r>
          </w:p>
        </w:tc>
        <w:tc>
          <w:tcPr>
            <w:tcW w:w="3113" w:type="dxa"/>
            <w:shd w:val="clear" w:color="auto" w:fill="auto"/>
            <w:vAlign w:val="center"/>
          </w:tcPr>
          <w:p w:rsidR="00AC34BB" w:rsidRPr="00A65ED1" w:rsidRDefault="00AC34BB" w:rsidP="003951A3">
            <w:pPr>
              <w:snapToGrid w:val="0"/>
              <w:spacing w:after="0" w:line="240" w:lineRule="auto"/>
              <w:rPr>
                <w:rFonts w:eastAsia="Times New Roman" w:cs="Tahoma"/>
                <w:sz w:val="24"/>
                <w:szCs w:val="24"/>
              </w:rPr>
            </w:pPr>
            <w:r w:rsidRPr="00A65ED1">
              <w:rPr>
                <w:rFonts w:eastAsia="Times New Roman" w:cs="Tahoma"/>
                <w:sz w:val="24"/>
                <w:szCs w:val="24"/>
              </w:rPr>
              <w:t>Kryterium formy wsparcia</w:t>
            </w:r>
          </w:p>
        </w:tc>
        <w:tc>
          <w:tcPr>
            <w:tcW w:w="6413" w:type="dxa"/>
            <w:shd w:val="clear" w:color="auto" w:fill="auto"/>
            <w:vAlign w:val="center"/>
          </w:tcPr>
          <w:p w:rsidR="00AC34BB" w:rsidRPr="00A65ED1" w:rsidRDefault="00AC34BB" w:rsidP="003951A3">
            <w:pPr>
              <w:jc w:val="both"/>
              <w:rPr>
                <w:rFonts w:cs="Arial"/>
                <w:sz w:val="18"/>
                <w:szCs w:val="18"/>
              </w:rPr>
            </w:pPr>
            <w:r w:rsidRPr="002166E4">
              <w:rPr>
                <w:rFonts w:cs="Arial"/>
                <w:color w:val="000000"/>
              </w:rPr>
              <w:t>Czy projekt będzie realizowany w ramach partnerstwa publiczno-społecznego?</w:t>
            </w:r>
          </w:p>
          <w:p w:rsidR="00AC34BB" w:rsidRPr="002166E4" w:rsidRDefault="00AC34BB" w:rsidP="003951A3">
            <w:pPr>
              <w:ind w:left="-53"/>
              <w:jc w:val="both"/>
              <w:rPr>
                <w:rFonts w:cs="Arial"/>
                <w:sz w:val="18"/>
                <w:szCs w:val="18"/>
              </w:rPr>
            </w:pPr>
            <w:r w:rsidRPr="002166E4">
              <w:rPr>
                <w:rFonts w:cs="Arial"/>
                <w:sz w:val="18"/>
                <w:szCs w:val="18"/>
              </w:rPr>
              <w:t xml:space="preserve">Realizacja projektów w ramach partnerstwa publiczno-społecznego pozwoli zaangażować samorząd terytorialny w rozwiązywanie ważnych problemów społecznych i współpracować z nim na zasadzie równorzędności stron. </w:t>
            </w:r>
          </w:p>
          <w:p w:rsidR="00AC34BB" w:rsidRPr="00A65ED1" w:rsidRDefault="00AC34BB" w:rsidP="003951A3">
            <w:pPr>
              <w:pStyle w:val="Default"/>
              <w:jc w:val="both"/>
              <w:rPr>
                <w:rFonts w:asciiTheme="minorHAnsi" w:hAnsiTheme="minorHAnsi"/>
                <w:color w:val="auto"/>
                <w:sz w:val="22"/>
              </w:rPr>
            </w:pPr>
            <w:r w:rsidRPr="002166E4">
              <w:rPr>
                <w:rFonts w:cs="Arial"/>
                <w:sz w:val="18"/>
                <w:szCs w:val="18"/>
              </w:rPr>
              <w:t>Kryterium zostanie zweryfikowane na podstawie zapisów wniosku o dofinansowanie projektu.</w:t>
            </w:r>
          </w:p>
        </w:tc>
        <w:tc>
          <w:tcPr>
            <w:tcW w:w="3113" w:type="dxa"/>
            <w:shd w:val="clear" w:color="auto" w:fill="auto"/>
            <w:vAlign w:val="center"/>
          </w:tcPr>
          <w:p w:rsidR="00AC34BB" w:rsidRPr="00A65ED1" w:rsidRDefault="00AC34BB" w:rsidP="003951A3">
            <w:pPr>
              <w:jc w:val="center"/>
              <w:rPr>
                <w:rFonts w:cs="Arial"/>
              </w:rPr>
            </w:pPr>
            <w:r w:rsidRPr="00A65ED1">
              <w:rPr>
                <w:rFonts w:cs="Arial"/>
              </w:rPr>
              <w:t>0 pkt. - 2 pkt.</w:t>
            </w:r>
          </w:p>
          <w:p w:rsidR="00AC34BB" w:rsidRPr="002166E4" w:rsidRDefault="00AC34BB" w:rsidP="003951A3">
            <w:pPr>
              <w:jc w:val="center"/>
              <w:rPr>
                <w:rFonts w:cs="Arial"/>
                <w:sz w:val="18"/>
                <w:szCs w:val="18"/>
              </w:rPr>
            </w:pPr>
            <w:r w:rsidRPr="002166E4">
              <w:rPr>
                <w:rFonts w:cs="Arial"/>
                <w:sz w:val="18"/>
                <w:szCs w:val="18"/>
              </w:rPr>
              <w:t>0 pkt. – projekt nie będzie realizowany w ramach partnerstwa publiczno-społecznego</w:t>
            </w:r>
          </w:p>
          <w:p w:rsidR="00AC34BB" w:rsidRPr="00A65ED1" w:rsidRDefault="00AC34BB" w:rsidP="003951A3">
            <w:pPr>
              <w:jc w:val="center"/>
              <w:rPr>
                <w:rFonts w:eastAsia="Times New Roman" w:cs="Arial"/>
                <w:kern w:val="1"/>
                <w:sz w:val="24"/>
                <w:szCs w:val="24"/>
              </w:rPr>
            </w:pPr>
            <w:r w:rsidRPr="002166E4">
              <w:rPr>
                <w:rFonts w:cs="Arial"/>
                <w:sz w:val="18"/>
                <w:szCs w:val="18"/>
              </w:rPr>
              <w:t>2 pkt. – projekt będzie realizowany w ramach partnerstwa publiczno-społecznego</w:t>
            </w:r>
          </w:p>
        </w:tc>
      </w:tr>
      <w:tr w:rsidR="00AC34BB" w:rsidRPr="00A65ED1" w:rsidTr="003951A3">
        <w:trPr>
          <w:trHeight w:val="432"/>
        </w:trPr>
        <w:tc>
          <w:tcPr>
            <w:tcW w:w="980" w:type="dxa"/>
            <w:shd w:val="clear" w:color="auto" w:fill="auto"/>
            <w:vAlign w:val="center"/>
          </w:tcPr>
          <w:p w:rsidR="00AC34BB" w:rsidRPr="00A65ED1" w:rsidRDefault="00AC34BB" w:rsidP="003951A3">
            <w:pPr>
              <w:snapToGrid w:val="0"/>
              <w:spacing w:after="0" w:line="240" w:lineRule="auto"/>
              <w:jc w:val="center"/>
              <w:rPr>
                <w:rFonts w:eastAsia="Times New Roman" w:cs="Tahoma"/>
                <w:sz w:val="24"/>
                <w:szCs w:val="24"/>
              </w:rPr>
            </w:pPr>
            <w:r w:rsidRPr="00A65ED1">
              <w:rPr>
                <w:rFonts w:eastAsia="Times New Roman" w:cs="Tahoma"/>
                <w:sz w:val="24"/>
                <w:szCs w:val="24"/>
              </w:rPr>
              <w:t>2.</w:t>
            </w:r>
          </w:p>
        </w:tc>
        <w:tc>
          <w:tcPr>
            <w:tcW w:w="3113" w:type="dxa"/>
            <w:shd w:val="clear" w:color="auto" w:fill="auto"/>
            <w:vAlign w:val="center"/>
          </w:tcPr>
          <w:p w:rsidR="00AC34BB" w:rsidRPr="00A65ED1" w:rsidRDefault="00AC34BB" w:rsidP="003951A3">
            <w:pPr>
              <w:snapToGrid w:val="0"/>
              <w:spacing w:after="0" w:line="240" w:lineRule="auto"/>
              <w:rPr>
                <w:rFonts w:eastAsia="Times New Roman" w:cs="Tahoma"/>
                <w:sz w:val="24"/>
                <w:szCs w:val="24"/>
              </w:rPr>
            </w:pPr>
            <w:r w:rsidRPr="00A65ED1">
              <w:rPr>
                <w:rFonts w:eastAsia="Times New Roman" w:cs="Tahoma"/>
                <w:sz w:val="24"/>
                <w:szCs w:val="24"/>
              </w:rPr>
              <w:t>Kryterium grupy wsparcia</w:t>
            </w:r>
          </w:p>
        </w:tc>
        <w:tc>
          <w:tcPr>
            <w:tcW w:w="6413" w:type="dxa"/>
            <w:shd w:val="clear" w:color="auto" w:fill="auto"/>
            <w:vAlign w:val="center"/>
          </w:tcPr>
          <w:p w:rsidR="00AC34BB" w:rsidRDefault="00AC34BB" w:rsidP="003951A3">
            <w:pPr>
              <w:autoSpaceDE w:val="0"/>
              <w:autoSpaceDN w:val="0"/>
              <w:adjustRightInd w:val="0"/>
              <w:spacing w:after="0" w:line="240" w:lineRule="auto"/>
              <w:jc w:val="both"/>
            </w:pPr>
            <w:r>
              <w:t>Czy w projekcie założono, że:</w:t>
            </w:r>
          </w:p>
          <w:p w:rsidR="00AC34BB" w:rsidRDefault="00AC34BB" w:rsidP="003951A3">
            <w:pPr>
              <w:autoSpaceDE w:val="0"/>
              <w:autoSpaceDN w:val="0"/>
              <w:adjustRightInd w:val="0"/>
              <w:spacing w:after="0" w:line="240" w:lineRule="auto"/>
              <w:jc w:val="both"/>
            </w:pPr>
            <w:r>
              <w:t>- uczestnikami projektu będą w co najmniej 60% osoby zamieszkujące w rozumieniu przepisów Kodeksu Cywilnego obszary wiejskie albo</w:t>
            </w:r>
          </w:p>
          <w:p w:rsidR="00AC34BB" w:rsidRDefault="00AC34BB" w:rsidP="003951A3">
            <w:pPr>
              <w:autoSpaceDE w:val="0"/>
              <w:autoSpaceDN w:val="0"/>
              <w:adjustRightInd w:val="0"/>
              <w:spacing w:after="0" w:line="240" w:lineRule="auto"/>
              <w:jc w:val="both"/>
            </w:pPr>
            <w:r>
              <w:t>- uczestnikami projektu będą w co najmniej 60% osoby bierne zawodowo?</w:t>
            </w:r>
          </w:p>
          <w:p w:rsidR="00AC34BB" w:rsidRPr="00A65ED1" w:rsidRDefault="00AC34BB" w:rsidP="003951A3">
            <w:pPr>
              <w:autoSpaceDE w:val="0"/>
              <w:autoSpaceDN w:val="0"/>
              <w:adjustRightInd w:val="0"/>
              <w:spacing w:after="0" w:line="240" w:lineRule="auto"/>
              <w:jc w:val="both"/>
            </w:pPr>
          </w:p>
          <w:p w:rsidR="00AC34BB" w:rsidRDefault="00AC34BB" w:rsidP="003951A3">
            <w:pPr>
              <w:autoSpaceDE w:val="0"/>
              <w:autoSpaceDN w:val="0"/>
              <w:adjustRightInd w:val="0"/>
              <w:spacing w:after="0" w:line="240" w:lineRule="auto"/>
              <w:jc w:val="both"/>
              <w:rPr>
                <w:sz w:val="18"/>
                <w:szCs w:val="18"/>
              </w:rPr>
            </w:pPr>
            <w:r w:rsidRPr="002166E4">
              <w:rPr>
                <w:sz w:val="18"/>
                <w:szCs w:val="18"/>
              </w:rPr>
              <w:t xml:space="preserve">Kryterium wprowadzono w celu preferowania mieszkańców obszarów wiejskich oraz osób biernych zawodowo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2016). Według danych GUS aktywność ekonomiczna ludności na obszarach wiejskich województwa dolnośląskiego jest o 1,2% niższa niż na obszarach miejskich. Realizacja projektów z zakresu tworzenia miejsc opieki nad dziećmi do lat 3 może przyczynić się do wzrostu poziomu aktywności ekonomicznej mieszkańców obszarów wiejskich. </w:t>
            </w:r>
          </w:p>
          <w:p w:rsidR="00AC34BB" w:rsidRDefault="00AC34BB" w:rsidP="003951A3">
            <w:pPr>
              <w:autoSpaceDE w:val="0"/>
              <w:autoSpaceDN w:val="0"/>
              <w:adjustRightInd w:val="0"/>
              <w:spacing w:after="0" w:line="240" w:lineRule="auto"/>
              <w:jc w:val="both"/>
              <w:rPr>
                <w:sz w:val="18"/>
                <w:szCs w:val="18"/>
              </w:rPr>
            </w:pPr>
          </w:p>
          <w:p w:rsidR="00AC34BB" w:rsidRPr="00A65ED1" w:rsidRDefault="00AC34BB" w:rsidP="003951A3">
            <w:pPr>
              <w:autoSpaceDE w:val="0"/>
              <w:autoSpaceDN w:val="0"/>
              <w:adjustRightInd w:val="0"/>
              <w:spacing w:after="0" w:line="240" w:lineRule="auto"/>
              <w:jc w:val="both"/>
              <w:rPr>
                <w:sz w:val="18"/>
                <w:szCs w:val="18"/>
              </w:rPr>
            </w:pPr>
            <w:r w:rsidRPr="002166E4">
              <w:rPr>
                <w:sz w:val="18"/>
                <w:szCs w:val="18"/>
              </w:rPr>
              <w:t>Kryterium zostanie zweryfikowane na podstawie zapisów wniosku o dofinansowanie projektu.</w:t>
            </w:r>
          </w:p>
        </w:tc>
        <w:tc>
          <w:tcPr>
            <w:tcW w:w="3113" w:type="dxa"/>
            <w:shd w:val="clear" w:color="auto" w:fill="auto"/>
            <w:vAlign w:val="center"/>
          </w:tcPr>
          <w:p w:rsidR="00AC34BB" w:rsidRPr="00A65ED1" w:rsidRDefault="00AC34BB" w:rsidP="003951A3">
            <w:pPr>
              <w:spacing w:after="0" w:line="240" w:lineRule="auto"/>
              <w:jc w:val="center"/>
              <w:rPr>
                <w:sz w:val="24"/>
              </w:rPr>
            </w:pPr>
            <w:r w:rsidRPr="00A65ED1">
              <w:rPr>
                <w:sz w:val="24"/>
              </w:rPr>
              <w:t>0 pkt. – 5 pkt.</w:t>
            </w:r>
          </w:p>
          <w:p w:rsidR="00AC34BB" w:rsidRPr="00A65ED1" w:rsidRDefault="00AC34BB" w:rsidP="003951A3">
            <w:pPr>
              <w:spacing w:after="0" w:line="240" w:lineRule="auto"/>
              <w:jc w:val="center"/>
              <w:rPr>
                <w:sz w:val="24"/>
              </w:rPr>
            </w:pPr>
          </w:p>
          <w:p w:rsidR="00AC34BB" w:rsidRPr="002166E4" w:rsidRDefault="00AC34BB" w:rsidP="003951A3">
            <w:pPr>
              <w:spacing w:after="0" w:line="240" w:lineRule="auto"/>
              <w:jc w:val="center"/>
              <w:rPr>
                <w:sz w:val="18"/>
                <w:szCs w:val="18"/>
              </w:rPr>
            </w:pPr>
            <w:r w:rsidRPr="002166E4">
              <w:rPr>
                <w:sz w:val="18"/>
                <w:szCs w:val="18"/>
              </w:rPr>
              <w:t>0 pkt. – w projekcie nie założono, że uczestnikami projektu będą w co najmniej 60% osoby zamieszkujące w rozumieniu przepisów Kodeksu Cywilnego obszary wiejskie albo uczestnikami projektu nie będą w co najmniej 60%  osoby bierne zawodowo</w:t>
            </w:r>
          </w:p>
          <w:p w:rsidR="00AC34BB" w:rsidRPr="002166E4" w:rsidRDefault="00AC34BB" w:rsidP="003951A3">
            <w:pPr>
              <w:spacing w:after="0" w:line="240" w:lineRule="auto"/>
              <w:jc w:val="center"/>
              <w:rPr>
                <w:sz w:val="18"/>
                <w:szCs w:val="18"/>
              </w:rPr>
            </w:pPr>
          </w:p>
          <w:p w:rsidR="00AC34BB" w:rsidRPr="00A65ED1" w:rsidRDefault="00AC34BB" w:rsidP="003951A3">
            <w:pPr>
              <w:spacing w:after="0" w:line="240" w:lineRule="auto"/>
              <w:jc w:val="center"/>
              <w:rPr>
                <w:sz w:val="24"/>
              </w:rPr>
            </w:pPr>
            <w:r w:rsidRPr="002166E4">
              <w:rPr>
                <w:sz w:val="18"/>
                <w:szCs w:val="18"/>
              </w:rPr>
              <w:t>5 pkt. – w projekcie założono, że uczestnikami projektu będą w co najmniej 60% osoby zamieszkujące w rozumieniu przepisów Kodeksu Cywilnego obszary wiejskie albo uczestnikami projektu będą w co najmniej 60% osoby bierne zawodowo</w:t>
            </w:r>
          </w:p>
        </w:tc>
      </w:tr>
      <w:tr w:rsidR="00AC34BB" w:rsidRPr="00A65ED1" w:rsidTr="003951A3">
        <w:trPr>
          <w:trHeight w:val="432"/>
        </w:trPr>
        <w:tc>
          <w:tcPr>
            <w:tcW w:w="980" w:type="dxa"/>
            <w:shd w:val="clear" w:color="auto" w:fill="auto"/>
            <w:vAlign w:val="center"/>
          </w:tcPr>
          <w:p w:rsidR="00AC34BB" w:rsidRPr="00A65ED1" w:rsidRDefault="00AC34BB" w:rsidP="003951A3">
            <w:pPr>
              <w:snapToGrid w:val="0"/>
              <w:spacing w:after="0" w:line="240" w:lineRule="auto"/>
              <w:jc w:val="center"/>
              <w:rPr>
                <w:rFonts w:eastAsia="Times New Roman" w:cs="Tahoma"/>
                <w:sz w:val="24"/>
                <w:szCs w:val="24"/>
              </w:rPr>
            </w:pPr>
            <w:r w:rsidRPr="00A65ED1">
              <w:rPr>
                <w:rFonts w:eastAsia="Times New Roman" w:cs="Tahoma"/>
                <w:sz w:val="24"/>
                <w:szCs w:val="24"/>
              </w:rPr>
              <w:t>3.</w:t>
            </w:r>
          </w:p>
        </w:tc>
        <w:tc>
          <w:tcPr>
            <w:tcW w:w="3113" w:type="dxa"/>
            <w:shd w:val="clear" w:color="auto" w:fill="auto"/>
            <w:vAlign w:val="center"/>
          </w:tcPr>
          <w:p w:rsidR="00AC34BB" w:rsidRPr="00A65ED1" w:rsidRDefault="00AC34BB" w:rsidP="003951A3">
            <w:pPr>
              <w:snapToGrid w:val="0"/>
              <w:spacing w:after="0" w:line="240" w:lineRule="auto"/>
              <w:rPr>
                <w:rFonts w:eastAsia="Times New Roman" w:cs="Tahoma"/>
                <w:sz w:val="24"/>
                <w:szCs w:val="24"/>
              </w:rPr>
            </w:pPr>
            <w:r w:rsidRPr="00A65ED1">
              <w:rPr>
                <w:rFonts w:eastAsia="Times New Roman" w:cs="Tahoma"/>
                <w:sz w:val="24"/>
                <w:szCs w:val="24"/>
              </w:rPr>
              <w:t>Kryterium doświadczenia</w:t>
            </w:r>
          </w:p>
        </w:tc>
        <w:tc>
          <w:tcPr>
            <w:tcW w:w="6413" w:type="dxa"/>
            <w:shd w:val="clear" w:color="auto" w:fill="auto"/>
            <w:vAlign w:val="center"/>
          </w:tcPr>
          <w:p w:rsidR="00AC34BB" w:rsidRDefault="00AC34BB" w:rsidP="003951A3">
            <w:pPr>
              <w:autoSpaceDE w:val="0"/>
              <w:autoSpaceDN w:val="0"/>
              <w:adjustRightInd w:val="0"/>
              <w:spacing w:after="0" w:line="240" w:lineRule="auto"/>
              <w:jc w:val="both"/>
              <w:rPr>
                <w:rFonts w:cs="Arial"/>
                <w:iCs/>
              </w:rPr>
            </w:pPr>
            <w:r w:rsidRPr="002166E4">
              <w:rPr>
                <w:rFonts w:cs="Arial"/>
                <w:iCs/>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p w:rsidR="00AC34BB" w:rsidRPr="00A65ED1" w:rsidRDefault="00AC34BB" w:rsidP="003951A3">
            <w:pPr>
              <w:autoSpaceDE w:val="0"/>
              <w:autoSpaceDN w:val="0"/>
              <w:adjustRightInd w:val="0"/>
              <w:spacing w:after="0" w:line="240" w:lineRule="auto"/>
              <w:jc w:val="both"/>
              <w:rPr>
                <w:rFonts w:cs="Arial"/>
                <w:iCs/>
                <w:sz w:val="18"/>
                <w:szCs w:val="18"/>
              </w:rPr>
            </w:pPr>
          </w:p>
          <w:p w:rsidR="00AC34BB" w:rsidRPr="002166E4" w:rsidRDefault="00AC34BB" w:rsidP="003951A3">
            <w:pPr>
              <w:autoSpaceDE w:val="0"/>
              <w:autoSpaceDN w:val="0"/>
              <w:adjustRightInd w:val="0"/>
              <w:spacing w:after="0" w:line="240" w:lineRule="auto"/>
              <w:jc w:val="both"/>
              <w:rPr>
                <w:rFonts w:cs="Arial"/>
                <w:iCs/>
                <w:sz w:val="18"/>
                <w:szCs w:val="18"/>
              </w:rPr>
            </w:pPr>
            <w:r w:rsidRPr="002166E4">
              <w:rPr>
                <w:rFonts w:cs="Arial"/>
                <w:iCs/>
                <w:sz w:val="18"/>
                <w:szCs w:val="18"/>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AC34BB" w:rsidRPr="00A65ED1" w:rsidRDefault="00AC34BB" w:rsidP="003951A3">
            <w:pPr>
              <w:autoSpaceDE w:val="0"/>
              <w:autoSpaceDN w:val="0"/>
              <w:adjustRightInd w:val="0"/>
              <w:spacing w:after="0" w:line="240" w:lineRule="auto"/>
              <w:jc w:val="both"/>
              <w:rPr>
                <w:rFonts w:cs="Arial"/>
                <w:iCs/>
                <w:sz w:val="18"/>
                <w:szCs w:val="18"/>
              </w:rPr>
            </w:pPr>
            <w:r w:rsidRPr="002166E4">
              <w:rPr>
                <w:rFonts w:cs="Arial"/>
                <w:iCs/>
                <w:sz w:val="18"/>
                <w:szCs w:val="18"/>
              </w:rPr>
              <w:t>Obszar interwencji projektowej zostanie określony w regulaminie konkursu.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projektu. Wnioskodawca we wniosku o dofinansowanie oświadczy, że zaplanowany cel w opisywanym przedsięwzięciu został zrealizowany.</w:t>
            </w:r>
          </w:p>
        </w:tc>
        <w:tc>
          <w:tcPr>
            <w:tcW w:w="3113" w:type="dxa"/>
            <w:shd w:val="clear" w:color="auto" w:fill="auto"/>
            <w:vAlign w:val="center"/>
          </w:tcPr>
          <w:p w:rsidR="00AC34BB" w:rsidRPr="00A65ED1" w:rsidRDefault="00AC34BB" w:rsidP="003951A3">
            <w:pPr>
              <w:jc w:val="center"/>
              <w:rPr>
                <w:rFonts w:cs="Arial"/>
              </w:rPr>
            </w:pPr>
            <w:r w:rsidRPr="00A65ED1">
              <w:rPr>
                <w:rFonts w:cs="Arial"/>
              </w:rPr>
              <w:t>0 pkt.- 2 pkt.</w:t>
            </w:r>
          </w:p>
          <w:p w:rsidR="00AC34BB" w:rsidRPr="00A65ED1" w:rsidRDefault="00AC34BB" w:rsidP="003951A3">
            <w:pPr>
              <w:jc w:val="center"/>
              <w:rPr>
                <w:rFonts w:cs="Arial"/>
                <w:sz w:val="18"/>
                <w:szCs w:val="18"/>
              </w:rPr>
            </w:pPr>
            <w:r w:rsidRPr="00A65ED1">
              <w:rPr>
                <w:rFonts w:cs="Arial"/>
                <w:sz w:val="18"/>
                <w:szCs w:val="18"/>
              </w:rPr>
              <w:t>0 pkt. – brak przedsięwzięcia</w:t>
            </w:r>
          </w:p>
          <w:p w:rsidR="00AC34BB" w:rsidRPr="00A65ED1" w:rsidRDefault="00AC34BB" w:rsidP="003951A3">
            <w:pPr>
              <w:jc w:val="center"/>
              <w:rPr>
                <w:sz w:val="24"/>
              </w:rPr>
            </w:pPr>
            <w:r w:rsidRPr="00A65ED1">
              <w:rPr>
                <w:rFonts w:cs="Arial"/>
                <w:sz w:val="18"/>
                <w:szCs w:val="18"/>
              </w:rPr>
              <w:t>2</w:t>
            </w:r>
            <w:r>
              <w:rPr>
                <w:rFonts w:cs="Arial"/>
                <w:sz w:val="18"/>
                <w:szCs w:val="18"/>
              </w:rPr>
              <w:t xml:space="preserve"> </w:t>
            </w:r>
            <w:r w:rsidRPr="00A65ED1">
              <w:rPr>
                <w:rFonts w:cs="Arial"/>
                <w:sz w:val="18"/>
                <w:szCs w:val="18"/>
              </w:rPr>
              <w:t>pkt.- co najmniej dwa przedsięwzięcia</w:t>
            </w:r>
          </w:p>
        </w:tc>
      </w:tr>
      <w:tr w:rsidR="00AC34BB" w:rsidRPr="00A65ED1" w:rsidTr="003951A3">
        <w:trPr>
          <w:trHeight w:val="432"/>
        </w:trPr>
        <w:tc>
          <w:tcPr>
            <w:tcW w:w="980" w:type="dxa"/>
            <w:shd w:val="clear" w:color="auto" w:fill="auto"/>
            <w:vAlign w:val="center"/>
          </w:tcPr>
          <w:p w:rsidR="00AC34BB" w:rsidRPr="00A65ED1" w:rsidRDefault="00AC34BB" w:rsidP="003951A3">
            <w:pPr>
              <w:snapToGrid w:val="0"/>
              <w:spacing w:after="0" w:line="240" w:lineRule="auto"/>
              <w:jc w:val="center"/>
              <w:rPr>
                <w:rFonts w:eastAsia="Times New Roman" w:cs="Tahoma"/>
                <w:sz w:val="24"/>
                <w:szCs w:val="24"/>
              </w:rPr>
            </w:pPr>
            <w:r w:rsidRPr="00A65ED1">
              <w:rPr>
                <w:rFonts w:eastAsia="Times New Roman" w:cs="Tahoma"/>
                <w:sz w:val="24"/>
                <w:szCs w:val="24"/>
              </w:rPr>
              <w:t>4.</w:t>
            </w:r>
          </w:p>
        </w:tc>
        <w:tc>
          <w:tcPr>
            <w:tcW w:w="3113" w:type="dxa"/>
            <w:shd w:val="clear" w:color="auto" w:fill="auto"/>
            <w:vAlign w:val="center"/>
          </w:tcPr>
          <w:p w:rsidR="00AC34BB" w:rsidRPr="00A65ED1" w:rsidRDefault="00AC34BB" w:rsidP="003951A3">
            <w:pPr>
              <w:snapToGrid w:val="0"/>
              <w:spacing w:after="0" w:line="240" w:lineRule="auto"/>
              <w:rPr>
                <w:rFonts w:eastAsia="Times New Roman" w:cs="Tahoma"/>
                <w:sz w:val="24"/>
                <w:szCs w:val="24"/>
              </w:rPr>
            </w:pPr>
            <w:r w:rsidRPr="00A65ED1">
              <w:rPr>
                <w:rFonts w:eastAsia="Times New Roman" w:cs="Tahoma"/>
                <w:sz w:val="24"/>
                <w:szCs w:val="24"/>
              </w:rPr>
              <w:t xml:space="preserve">Kryterium </w:t>
            </w:r>
            <w:r>
              <w:rPr>
                <w:rFonts w:eastAsia="Times New Roman" w:cs="Tahoma"/>
                <w:sz w:val="24"/>
                <w:szCs w:val="24"/>
              </w:rPr>
              <w:t>grupy docelowej</w:t>
            </w:r>
          </w:p>
        </w:tc>
        <w:tc>
          <w:tcPr>
            <w:tcW w:w="6413" w:type="dxa"/>
            <w:shd w:val="clear" w:color="auto" w:fill="auto"/>
            <w:vAlign w:val="center"/>
          </w:tcPr>
          <w:p w:rsidR="00AC34BB" w:rsidRDefault="00AC34BB" w:rsidP="003951A3">
            <w:pPr>
              <w:autoSpaceDE w:val="0"/>
              <w:autoSpaceDN w:val="0"/>
              <w:adjustRightInd w:val="0"/>
              <w:spacing w:after="0" w:line="240" w:lineRule="auto"/>
              <w:jc w:val="both"/>
              <w:rPr>
                <w:rFonts w:eastAsia="Times New Roman" w:cs="Arial"/>
                <w:iCs/>
              </w:rPr>
            </w:pPr>
            <w:r w:rsidRPr="002166E4">
              <w:rPr>
                <w:rFonts w:eastAsia="Times New Roman" w:cs="Arial"/>
                <w:iCs/>
              </w:rPr>
              <w:t>Czy mieszkańcy obszarów objętych programami rewitalizacji będą stanowili co najmniej 50% uczestników projektu?</w:t>
            </w:r>
          </w:p>
          <w:p w:rsidR="00AC34BB" w:rsidRPr="00A65ED1" w:rsidRDefault="00AC34BB" w:rsidP="003951A3">
            <w:pPr>
              <w:autoSpaceDE w:val="0"/>
              <w:autoSpaceDN w:val="0"/>
              <w:adjustRightInd w:val="0"/>
              <w:spacing w:after="0" w:line="240" w:lineRule="auto"/>
              <w:jc w:val="both"/>
              <w:rPr>
                <w:rFonts w:eastAsia="Times New Roman" w:cs="Arial"/>
                <w:iCs/>
                <w:sz w:val="18"/>
                <w:szCs w:val="18"/>
              </w:rPr>
            </w:pPr>
          </w:p>
          <w:p w:rsidR="00AC34BB" w:rsidRDefault="00AC34BB" w:rsidP="003951A3">
            <w:pPr>
              <w:autoSpaceDE w:val="0"/>
              <w:autoSpaceDN w:val="0"/>
              <w:adjustRightInd w:val="0"/>
              <w:spacing w:after="0" w:line="240" w:lineRule="auto"/>
              <w:jc w:val="both"/>
              <w:rPr>
                <w:rFonts w:cs="Arial"/>
                <w:iCs/>
                <w:sz w:val="18"/>
                <w:szCs w:val="18"/>
              </w:rPr>
            </w:pPr>
            <w:r w:rsidRPr="002166E4">
              <w:rPr>
                <w:rFonts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z obszarów objętych programem rewitalizacji na dzień składania wniosku. </w:t>
            </w:r>
          </w:p>
          <w:p w:rsidR="00AC34BB" w:rsidRDefault="00AC34BB" w:rsidP="003951A3">
            <w:pPr>
              <w:autoSpaceDE w:val="0"/>
              <w:autoSpaceDN w:val="0"/>
              <w:adjustRightInd w:val="0"/>
              <w:spacing w:after="0" w:line="240" w:lineRule="auto"/>
              <w:jc w:val="both"/>
              <w:rPr>
                <w:rFonts w:cs="Arial"/>
                <w:iCs/>
                <w:sz w:val="18"/>
                <w:szCs w:val="18"/>
              </w:rPr>
            </w:pPr>
          </w:p>
          <w:p w:rsidR="00AC34BB" w:rsidRPr="00A65ED1" w:rsidRDefault="00AC34BB" w:rsidP="003951A3">
            <w:pPr>
              <w:autoSpaceDE w:val="0"/>
              <w:autoSpaceDN w:val="0"/>
              <w:adjustRightInd w:val="0"/>
              <w:spacing w:after="0" w:line="240" w:lineRule="auto"/>
              <w:jc w:val="both"/>
            </w:pPr>
            <w:r w:rsidRPr="002166E4">
              <w:rPr>
                <w:rFonts w:cs="Arial"/>
                <w:iCs/>
                <w:sz w:val="18"/>
                <w:szCs w:val="18"/>
              </w:rPr>
              <w:t>Kryterium zostanie zweryfikowane na podstawie zapisów wniosku o dofinansowanie projektu.</w:t>
            </w:r>
          </w:p>
        </w:tc>
        <w:tc>
          <w:tcPr>
            <w:tcW w:w="3113" w:type="dxa"/>
            <w:shd w:val="clear" w:color="auto" w:fill="auto"/>
            <w:vAlign w:val="center"/>
          </w:tcPr>
          <w:p w:rsidR="00AC34BB" w:rsidRPr="00A65ED1" w:rsidRDefault="00AC34BB" w:rsidP="003951A3">
            <w:pPr>
              <w:jc w:val="center"/>
              <w:rPr>
                <w:rFonts w:cs="Arial"/>
              </w:rPr>
            </w:pPr>
            <w:r w:rsidRPr="00A65ED1">
              <w:rPr>
                <w:rFonts w:cs="Arial"/>
              </w:rPr>
              <w:t>0 pkt. - 3 pkt.</w:t>
            </w:r>
          </w:p>
          <w:p w:rsidR="00AC34BB" w:rsidRPr="002166E4" w:rsidRDefault="00AC34BB" w:rsidP="003951A3">
            <w:pPr>
              <w:jc w:val="center"/>
              <w:rPr>
                <w:rFonts w:cs="Arial"/>
                <w:sz w:val="18"/>
                <w:szCs w:val="18"/>
              </w:rPr>
            </w:pPr>
            <w:r w:rsidRPr="002166E4">
              <w:rPr>
                <w:rFonts w:cs="Arial"/>
                <w:sz w:val="18"/>
                <w:szCs w:val="18"/>
              </w:rPr>
              <w:t>0 pkt. – nie przewidziano wsparcia dla mieszkańców obszarów objętych programami rewitalizacji lub mieszkańcy tych obszarów nie stanowią co najmniej 50% uczestników projektu</w:t>
            </w:r>
          </w:p>
          <w:p w:rsidR="00AC34BB" w:rsidRPr="00A65ED1" w:rsidRDefault="00AC34BB" w:rsidP="003951A3">
            <w:pPr>
              <w:spacing w:after="0" w:line="240" w:lineRule="auto"/>
              <w:jc w:val="center"/>
              <w:rPr>
                <w:sz w:val="24"/>
              </w:rPr>
            </w:pPr>
            <w:r w:rsidRPr="002166E4">
              <w:rPr>
                <w:rFonts w:cs="Arial"/>
                <w:sz w:val="18"/>
                <w:szCs w:val="18"/>
              </w:rPr>
              <w:t>3 pkt.- mieszkańcy obszarów objętych programem rewitalizacji stanowią co najmniej 50% uczestników projektu</w:t>
            </w:r>
          </w:p>
        </w:tc>
      </w:tr>
      <w:tr w:rsidR="00AC34BB" w:rsidRPr="00A65ED1" w:rsidTr="003951A3">
        <w:trPr>
          <w:trHeight w:val="432"/>
        </w:trPr>
        <w:tc>
          <w:tcPr>
            <w:tcW w:w="10506" w:type="dxa"/>
            <w:gridSpan w:val="3"/>
            <w:shd w:val="clear" w:color="auto" w:fill="auto"/>
            <w:vAlign w:val="center"/>
          </w:tcPr>
          <w:p w:rsidR="00AC34BB" w:rsidRPr="00A65ED1" w:rsidRDefault="00AC34BB" w:rsidP="003951A3">
            <w:pPr>
              <w:pStyle w:val="Default"/>
              <w:jc w:val="both"/>
              <w:rPr>
                <w:rFonts w:asciiTheme="minorHAnsi" w:eastAsia="Times New Roman" w:hAnsiTheme="minorHAnsi"/>
                <w:color w:val="auto"/>
                <w:sz w:val="22"/>
                <w:szCs w:val="22"/>
              </w:rPr>
            </w:pPr>
            <w:r w:rsidRPr="00A65ED1">
              <w:rPr>
                <w:rFonts w:asciiTheme="minorHAnsi" w:eastAsia="Times New Roman" w:hAnsiTheme="minorHAnsi"/>
                <w:b/>
                <w:color w:val="auto"/>
                <w:sz w:val="22"/>
                <w:szCs w:val="22"/>
              </w:rPr>
              <w:t>Łączna maksymalna możliwa do zdobycia liczba punktów za spełnianie kryteriów premiujących</w:t>
            </w:r>
          </w:p>
        </w:tc>
        <w:tc>
          <w:tcPr>
            <w:tcW w:w="3113" w:type="dxa"/>
            <w:shd w:val="clear" w:color="auto" w:fill="auto"/>
            <w:vAlign w:val="center"/>
          </w:tcPr>
          <w:p w:rsidR="00AC34BB" w:rsidRPr="00A65ED1" w:rsidRDefault="00AC34BB" w:rsidP="003951A3">
            <w:pPr>
              <w:spacing w:after="0" w:line="240" w:lineRule="auto"/>
              <w:jc w:val="center"/>
              <w:rPr>
                <w:rFonts w:eastAsia="Times New Roman" w:cs="Arial"/>
                <w:b/>
                <w:kern w:val="1"/>
              </w:rPr>
            </w:pPr>
            <w:r w:rsidRPr="00A65ED1">
              <w:rPr>
                <w:rFonts w:eastAsia="Times New Roman" w:cs="Arial"/>
                <w:b/>
                <w:kern w:val="1"/>
              </w:rPr>
              <w:t>12 pkt.</w:t>
            </w:r>
          </w:p>
        </w:tc>
      </w:tr>
    </w:tbl>
    <w:p w:rsidR="00073313" w:rsidRPr="00073313" w:rsidRDefault="00073313" w:rsidP="00073313"/>
    <w:p w:rsidR="008437D2" w:rsidRPr="00DF0C08" w:rsidRDefault="008437D2" w:rsidP="008437D2">
      <w:pPr>
        <w:spacing w:after="0" w:line="240" w:lineRule="auto"/>
        <w:ind w:left="709"/>
        <w:rPr>
          <w:b/>
          <w:sz w:val="24"/>
          <w:szCs w:val="24"/>
        </w:rPr>
      </w:pPr>
    </w:p>
    <w:p w:rsidR="000B588B" w:rsidRPr="00DF0C08" w:rsidRDefault="000B588B" w:rsidP="000C17A4">
      <w:pPr>
        <w:spacing w:after="0" w:line="240" w:lineRule="auto"/>
        <w:ind w:left="709"/>
        <w:rPr>
          <w:b/>
          <w:sz w:val="24"/>
          <w:szCs w:val="24"/>
        </w:rPr>
      </w:pPr>
      <w:r w:rsidRPr="00DF0C08">
        <w:rPr>
          <w:b/>
          <w:sz w:val="24"/>
          <w:szCs w:val="24"/>
        </w:rPr>
        <w:br w:type="page"/>
      </w:r>
    </w:p>
    <w:p w:rsidR="0037389F" w:rsidRPr="00DF0C08" w:rsidRDefault="008B681A" w:rsidP="00771BBB">
      <w:pPr>
        <w:pStyle w:val="Nagwek2"/>
        <w:numPr>
          <w:ilvl w:val="0"/>
          <w:numId w:val="39"/>
        </w:numPr>
        <w:ind w:left="426" w:hanging="426"/>
        <w:jc w:val="left"/>
        <w:rPr>
          <w:rFonts w:cs="Tahoma"/>
          <w:color w:val="auto"/>
          <w:sz w:val="24"/>
          <w:szCs w:val="24"/>
        </w:rPr>
      </w:pPr>
      <w:bookmarkStart w:id="53" w:name="_Toc428367161"/>
      <w:bookmarkStart w:id="54" w:name="_Toc500159701"/>
      <w:r w:rsidRPr="00DF0C08">
        <w:rPr>
          <w:rFonts w:asciiTheme="minorHAnsi" w:hAnsiTheme="minorHAnsi" w:cs="Tahoma"/>
          <w:color w:val="auto"/>
          <w:sz w:val="24"/>
          <w:szCs w:val="24"/>
        </w:rPr>
        <w:t>Kryteria dla Działania 8.2 Wsparcie osób poszukujących pracy – nabór w trybie pozakonkursowym</w:t>
      </w:r>
      <w:bookmarkEnd w:id="53"/>
      <w:r w:rsidR="0063631F" w:rsidRPr="00DF0C08">
        <w:rPr>
          <w:rFonts w:asciiTheme="minorHAnsi" w:hAnsiTheme="minorHAnsi" w:cs="Tahoma"/>
          <w:color w:val="auto"/>
          <w:sz w:val="24"/>
          <w:szCs w:val="24"/>
        </w:rPr>
        <w:t xml:space="preserve"> (PI 8.i)</w:t>
      </w:r>
      <w:bookmarkEnd w:id="54"/>
    </w:p>
    <w:p w:rsidR="0037389F" w:rsidRPr="00DF0C08" w:rsidRDefault="008B681A" w:rsidP="00771BBB">
      <w:pPr>
        <w:pStyle w:val="Nagwek3"/>
        <w:numPr>
          <w:ilvl w:val="0"/>
          <w:numId w:val="50"/>
        </w:numPr>
        <w:ind w:left="301" w:hanging="301"/>
        <w:rPr>
          <w:rFonts w:asciiTheme="minorHAnsi" w:hAnsiTheme="minorHAnsi"/>
          <w:color w:val="auto"/>
          <w:sz w:val="24"/>
          <w:szCs w:val="24"/>
        </w:rPr>
      </w:pPr>
      <w:bookmarkStart w:id="55" w:name="_Toc428367162"/>
      <w:bookmarkStart w:id="56" w:name="_Toc500159702"/>
      <w:r w:rsidRPr="00DF0C08">
        <w:rPr>
          <w:rFonts w:asciiTheme="minorHAnsi" w:hAnsiTheme="minorHAnsi"/>
          <w:color w:val="auto"/>
          <w:sz w:val="24"/>
          <w:szCs w:val="24"/>
        </w:rPr>
        <w:t xml:space="preserve">Kryteria dostępu </w:t>
      </w:r>
      <w:bookmarkEnd w:id="55"/>
      <w:r w:rsidR="006018EE" w:rsidRPr="00DF0C08">
        <w:rPr>
          <w:rFonts w:asciiTheme="minorHAnsi" w:hAnsiTheme="minorHAnsi"/>
          <w:color w:val="auto"/>
          <w:sz w:val="24"/>
          <w:szCs w:val="24"/>
        </w:rPr>
        <w:t>dla Działania 8.2 Wsparcie osób poszukujących pracy</w:t>
      </w:r>
      <w:bookmarkEnd w:id="56"/>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4051"/>
        <w:gridCol w:w="6044"/>
        <w:gridCol w:w="3322"/>
      </w:tblGrid>
      <w:tr w:rsidR="00133D63" w:rsidRPr="00FC68AD" w:rsidTr="00B566B5">
        <w:tc>
          <w:tcPr>
            <w:tcW w:w="658"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pacing w:after="0" w:line="240" w:lineRule="auto"/>
              <w:jc w:val="center"/>
              <w:rPr>
                <w:rFonts w:ascii="Calibri" w:eastAsia="Times New Roman" w:hAnsi="Calibri" w:cs="Arial"/>
                <w:b/>
                <w:kern w:val="2"/>
                <w:sz w:val="24"/>
                <w:szCs w:val="24"/>
              </w:rPr>
            </w:pPr>
            <w:r w:rsidRPr="00FC68AD">
              <w:rPr>
                <w:rFonts w:ascii="Calibri" w:eastAsia="Times New Roman" w:hAnsi="Calibri" w:cs="Arial"/>
                <w:b/>
                <w:kern w:val="2"/>
                <w:sz w:val="24"/>
                <w:szCs w:val="24"/>
              </w:rPr>
              <w:t>Lp.</w:t>
            </w:r>
          </w:p>
        </w:tc>
        <w:tc>
          <w:tcPr>
            <w:tcW w:w="2646"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pacing w:after="0" w:line="240" w:lineRule="auto"/>
              <w:jc w:val="center"/>
              <w:rPr>
                <w:rFonts w:ascii="Calibri" w:eastAsia="Times New Roman" w:hAnsi="Calibri" w:cs="Arial"/>
                <w:b/>
                <w:kern w:val="2"/>
                <w:sz w:val="24"/>
                <w:szCs w:val="24"/>
              </w:rPr>
            </w:pPr>
            <w:r w:rsidRPr="00FC68AD">
              <w:rPr>
                <w:rFonts w:ascii="Calibri" w:eastAsia="Times New Roman" w:hAnsi="Calibri" w:cs="Arial"/>
                <w:b/>
                <w:kern w:val="2"/>
                <w:sz w:val="24"/>
                <w:szCs w:val="24"/>
              </w:rPr>
              <w:t>Nazwa kryterium</w:t>
            </w:r>
          </w:p>
        </w:tc>
        <w:tc>
          <w:tcPr>
            <w:tcW w:w="3948"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pacing w:after="0" w:line="240" w:lineRule="auto"/>
              <w:jc w:val="center"/>
              <w:rPr>
                <w:rFonts w:ascii="Calibri" w:eastAsia="Times New Roman" w:hAnsi="Calibri" w:cs="Arial"/>
                <w:b/>
                <w:kern w:val="2"/>
                <w:sz w:val="24"/>
                <w:szCs w:val="24"/>
              </w:rPr>
            </w:pPr>
            <w:r w:rsidRPr="00FC68AD">
              <w:rPr>
                <w:rFonts w:ascii="Calibri" w:eastAsia="Times New Roman" w:hAnsi="Calibri" w:cs="Arial"/>
                <w:b/>
                <w:kern w:val="2"/>
                <w:sz w:val="24"/>
                <w:szCs w:val="24"/>
              </w:rPr>
              <w:t>Definicja kryterium</w:t>
            </w:r>
          </w:p>
        </w:tc>
        <w:tc>
          <w:tcPr>
            <w:tcW w:w="2170"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pacing w:after="0" w:line="240" w:lineRule="auto"/>
              <w:jc w:val="center"/>
              <w:rPr>
                <w:rFonts w:ascii="Calibri" w:eastAsia="Times New Roman" w:hAnsi="Calibri" w:cs="Arial"/>
                <w:b/>
                <w:kern w:val="2"/>
                <w:sz w:val="24"/>
                <w:szCs w:val="24"/>
              </w:rPr>
            </w:pPr>
            <w:r w:rsidRPr="00FC68AD">
              <w:rPr>
                <w:rFonts w:ascii="Calibri" w:eastAsia="Times New Roman" w:hAnsi="Calibri" w:cs="Arial"/>
                <w:b/>
                <w:kern w:val="2"/>
                <w:sz w:val="24"/>
                <w:szCs w:val="24"/>
              </w:rPr>
              <w:t>Opis znaczenia kryterium</w:t>
            </w:r>
          </w:p>
        </w:tc>
      </w:tr>
      <w:tr w:rsidR="00133D63" w:rsidRPr="00FC68AD" w:rsidTr="00B566B5">
        <w:tc>
          <w:tcPr>
            <w:tcW w:w="658"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napToGrid w:val="0"/>
              <w:spacing w:after="0" w:line="240" w:lineRule="auto"/>
              <w:rPr>
                <w:rFonts w:ascii="Calibri" w:eastAsia="Times New Roman" w:hAnsi="Calibri" w:cs="Tahoma"/>
                <w:sz w:val="24"/>
                <w:szCs w:val="24"/>
              </w:rPr>
            </w:pPr>
            <w:r w:rsidRPr="00FC68AD">
              <w:rPr>
                <w:rFonts w:ascii="Calibri" w:eastAsia="Times New Roman" w:hAnsi="Calibri" w:cs="Tahoma"/>
                <w:sz w:val="24"/>
                <w:szCs w:val="24"/>
              </w:rPr>
              <w:t>1.</w:t>
            </w:r>
          </w:p>
        </w:tc>
        <w:tc>
          <w:tcPr>
            <w:tcW w:w="2646"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napToGrid w:val="0"/>
              <w:spacing w:after="0" w:line="240" w:lineRule="auto"/>
              <w:rPr>
                <w:rFonts w:ascii="Calibri" w:eastAsia="Times New Roman" w:hAnsi="Calibri" w:cs="Tahoma"/>
                <w:sz w:val="24"/>
                <w:szCs w:val="24"/>
              </w:rPr>
            </w:pPr>
            <w:r w:rsidRPr="00FC68AD">
              <w:rPr>
                <w:rFonts w:ascii="Calibri" w:eastAsia="Times New Roman" w:hAnsi="Calibri" w:cs="Tahoma"/>
                <w:sz w:val="24"/>
                <w:szCs w:val="24"/>
              </w:rPr>
              <w:t>Kryterium efektywności zatrudnieniowej</w:t>
            </w:r>
          </w:p>
        </w:tc>
        <w:tc>
          <w:tcPr>
            <w:tcW w:w="3948" w:type="dxa"/>
            <w:tcBorders>
              <w:top w:val="single" w:sz="4" w:space="0" w:color="auto"/>
              <w:left w:val="single" w:sz="4" w:space="0" w:color="auto"/>
              <w:bottom w:val="single" w:sz="4" w:space="0" w:color="auto"/>
              <w:right w:val="single" w:sz="4" w:space="0" w:color="auto"/>
            </w:tcBorders>
            <w:vAlign w:val="center"/>
          </w:tcPr>
          <w:p w:rsidR="00133D63" w:rsidRPr="00FC68AD" w:rsidRDefault="00133D63" w:rsidP="00B566B5">
            <w:pPr>
              <w:spacing w:after="0" w:line="240" w:lineRule="auto"/>
              <w:jc w:val="both"/>
              <w:rPr>
                <w:rFonts w:ascii="Calibri" w:eastAsia="Times New Roman" w:hAnsi="Calibri" w:cs="Tahoma"/>
                <w:sz w:val="24"/>
                <w:szCs w:val="24"/>
              </w:rPr>
            </w:pPr>
            <w:r w:rsidRPr="00FC68AD">
              <w:rPr>
                <w:rFonts w:ascii="Calibri" w:eastAsia="Times New Roman" w:hAnsi="Calibri" w:cs="Tahoma"/>
                <w:sz w:val="24"/>
                <w:szCs w:val="24"/>
              </w:rPr>
              <w:t>Czy projekt zakłada:</w:t>
            </w:r>
          </w:p>
          <w:p w:rsidR="00133D63" w:rsidRPr="00FC68AD" w:rsidRDefault="00133D63" w:rsidP="00771BBB">
            <w:pPr>
              <w:numPr>
                <w:ilvl w:val="0"/>
                <w:numId w:val="343"/>
              </w:numPr>
              <w:autoSpaceDE w:val="0"/>
              <w:autoSpaceDN w:val="0"/>
              <w:adjustRightInd w:val="0"/>
              <w:spacing w:after="0" w:line="240" w:lineRule="auto"/>
              <w:ind w:left="318" w:hanging="284"/>
              <w:jc w:val="both"/>
              <w:rPr>
                <w:rFonts w:ascii="Calibri" w:eastAsia="Times New Roman" w:hAnsi="Calibri" w:cs="Tahoma"/>
                <w:sz w:val="24"/>
                <w:szCs w:val="24"/>
              </w:rPr>
            </w:pPr>
            <w:r w:rsidRPr="00FC68AD">
              <w:rPr>
                <w:rFonts w:ascii="Calibri" w:eastAsia="Times New Roman" w:hAnsi="Calibri" w:cs="Tahoma"/>
                <w:sz w:val="24"/>
                <w:szCs w:val="24"/>
              </w:rPr>
              <w:t>dla osób w wieku 50 lat i więcej wskaźnik efektywności zatrudnieniowej na poziomie co najmniej 33%,</w:t>
            </w:r>
          </w:p>
          <w:p w:rsidR="00133D63" w:rsidRPr="00FC68AD" w:rsidRDefault="00133D63" w:rsidP="00771BBB">
            <w:pPr>
              <w:numPr>
                <w:ilvl w:val="0"/>
                <w:numId w:val="343"/>
              </w:numPr>
              <w:autoSpaceDE w:val="0"/>
              <w:autoSpaceDN w:val="0"/>
              <w:adjustRightInd w:val="0"/>
              <w:spacing w:after="0" w:line="240" w:lineRule="auto"/>
              <w:ind w:left="318" w:hanging="284"/>
              <w:jc w:val="both"/>
              <w:rPr>
                <w:rFonts w:ascii="Calibri" w:eastAsia="Times New Roman" w:hAnsi="Calibri" w:cs="Tahoma"/>
                <w:sz w:val="24"/>
                <w:szCs w:val="24"/>
              </w:rPr>
            </w:pPr>
            <w:r w:rsidRPr="00FC68AD">
              <w:rPr>
                <w:rFonts w:ascii="Calibri" w:eastAsia="Times New Roman" w:hAnsi="Calibri" w:cs="Tahoma"/>
                <w:sz w:val="24"/>
                <w:szCs w:val="24"/>
              </w:rPr>
              <w:t xml:space="preserve">dla kobiet wskaźnik efektywności zatrudnieniowej na poziomie co najmniej 39%, </w:t>
            </w:r>
          </w:p>
          <w:p w:rsidR="00133D63" w:rsidRPr="00FC68AD" w:rsidRDefault="00133D63" w:rsidP="00771BBB">
            <w:pPr>
              <w:numPr>
                <w:ilvl w:val="0"/>
                <w:numId w:val="343"/>
              </w:numPr>
              <w:autoSpaceDE w:val="0"/>
              <w:autoSpaceDN w:val="0"/>
              <w:adjustRightInd w:val="0"/>
              <w:spacing w:after="0" w:line="240" w:lineRule="auto"/>
              <w:ind w:left="318" w:hanging="284"/>
              <w:jc w:val="both"/>
              <w:rPr>
                <w:rFonts w:ascii="Calibri" w:eastAsia="Times New Roman" w:hAnsi="Calibri" w:cs="Tahoma"/>
                <w:sz w:val="24"/>
                <w:szCs w:val="24"/>
              </w:rPr>
            </w:pPr>
            <w:r w:rsidRPr="00FC68AD">
              <w:rPr>
                <w:rFonts w:ascii="Calibri" w:eastAsia="Times New Roman" w:hAnsi="Calibri" w:cs="Tahoma"/>
                <w:sz w:val="24"/>
                <w:szCs w:val="24"/>
              </w:rPr>
              <w:t>dla osób długotrwale bezrobotnych wskaźnik efektywności zatrudnieniowej na poziomie co najmniej 30%,</w:t>
            </w:r>
          </w:p>
          <w:p w:rsidR="00133D63" w:rsidRPr="00FC68AD" w:rsidRDefault="00133D63" w:rsidP="00771BBB">
            <w:pPr>
              <w:numPr>
                <w:ilvl w:val="0"/>
                <w:numId w:val="343"/>
              </w:numPr>
              <w:autoSpaceDE w:val="0"/>
              <w:autoSpaceDN w:val="0"/>
              <w:adjustRightInd w:val="0"/>
              <w:spacing w:after="0" w:line="240" w:lineRule="auto"/>
              <w:ind w:left="318" w:hanging="284"/>
              <w:jc w:val="both"/>
              <w:rPr>
                <w:rFonts w:ascii="Calibri" w:eastAsia="Times New Roman" w:hAnsi="Calibri" w:cs="Tahoma"/>
                <w:sz w:val="24"/>
                <w:szCs w:val="24"/>
              </w:rPr>
            </w:pPr>
            <w:r w:rsidRPr="00FC68AD">
              <w:rPr>
                <w:rFonts w:ascii="Calibri" w:eastAsia="Times New Roman" w:hAnsi="Calibri" w:cs="Times New Roman"/>
                <w:sz w:val="24"/>
              </w:rPr>
              <w:t>dla osób o niskich kwalifikacjach wskaźnik efektywności zatrudnieniowej na poziomie co najmniej 38%,</w:t>
            </w:r>
          </w:p>
          <w:p w:rsidR="00133D63" w:rsidRPr="00FC68AD" w:rsidRDefault="00133D63" w:rsidP="00771BBB">
            <w:pPr>
              <w:numPr>
                <w:ilvl w:val="0"/>
                <w:numId w:val="343"/>
              </w:numPr>
              <w:autoSpaceDE w:val="0"/>
              <w:autoSpaceDN w:val="0"/>
              <w:adjustRightInd w:val="0"/>
              <w:spacing w:after="0" w:line="240" w:lineRule="auto"/>
              <w:ind w:left="318" w:hanging="284"/>
              <w:jc w:val="both"/>
              <w:rPr>
                <w:rFonts w:ascii="Calibri" w:eastAsia="Times New Roman" w:hAnsi="Calibri" w:cs="Tahoma"/>
                <w:sz w:val="24"/>
                <w:szCs w:val="24"/>
              </w:rPr>
            </w:pPr>
            <w:r w:rsidRPr="00FC68AD">
              <w:rPr>
                <w:rFonts w:ascii="Calibri" w:eastAsia="Times New Roman" w:hAnsi="Calibri" w:cs="Tahoma"/>
                <w:sz w:val="24"/>
                <w:szCs w:val="24"/>
              </w:rPr>
              <w:t>dla osób z niepełnosprawnościami wskaźnik efektywności zatrudnieniowej na poziomie co najmniej 33%</w:t>
            </w:r>
            <w:r>
              <w:rPr>
                <w:rFonts w:ascii="Calibri" w:eastAsia="Times New Roman" w:hAnsi="Calibri" w:cs="Tahoma"/>
                <w:sz w:val="24"/>
                <w:szCs w:val="24"/>
              </w:rPr>
              <w:t>?</w:t>
            </w:r>
          </w:p>
          <w:p w:rsidR="00133D63" w:rsidRPr="00FC68AD" w:rsidRDefault="00133D63" w:rsidP="00B566B5">
            <w:pPr>
              <w:autoSpaceDE w:val="0"/>
              <w:autoSpaceDN w:val="0"/>
              <w:adjustRightInd w:val="0"/>
              <w:spacing w:after="0" w:line="240" w:lineRule="auto"/>
              <w:jc w:val="both"/>
              <w:rPr>
                <w:rFonts w:ascii="Calibri" w:eastAsia="Times New Roman" w:hAnsi="Calibri" w:cs="Tahoma"/>
                <w:sz w:val="20"/>
                <w:szCs w:val="20"/>
              </w:rPr>
            </w:pPr>
            <w:r w:rsidRPr="00FC68AD">
              <w:rPr>
                <w:rFonts w:ascii="Calibri" w:eastAsia="Times New Roman" w:hAnsi="Calibri" w:cs="Tahoma"/>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2170" w:type="dxa"/>
            <w:tcBorders>
              <w:top w:val="single" w:sz="4" w:space="0" w:color="auto"/>
              <w:left w:val="single" w:sz="4" w:space="0" w:color="auto"/>
              <w:bottom w:val="single" w:sz="4" w:space="0" w:color="auto"/>
              <w:right w:val="single" w:sz="4" w:space="0" w:color="auto"/>
            </w:tcBorders>
            <w:vAlign w:val="center"/>
            <w:hideMark/>
          </w:tcPr>
          <w:p w:rsidR="00133D63" w:rsidRPr="00FC68AD" w:rsidRDefault="00133D63" w:rsidP="00B566B5">
            <w:pPr>
              <w:spacing w:after="0" w:line="240" w:lineRule="auto"/>
              <w:jc w:val="center"/>
              <w:rPr>
                <w:rFonts w:ascii="Calibri" w:eastAsia="Times New Roman" w:hAnsi="Calibri" w:cs="Calibri"/>
                <w:sz w:val="24"/>
                <w:szCs w:val="24"/>
              </w:rPr>
            </w:pPr>
            <w:r w:rsidRPr="00FC68AD">
              <w:rPr>
                <w:rFonts w:ascii="Calibri" w:eastAsia="Times New Roman" w:hAnsi="Calibri" w:cs="Arial"/>
                <w:kern w:val="2"/>
                <w:sz w:val="24"/>
                <w:szCs w:val="24"/>
              </w:rPr>
              <w:t>Tak/Nie (odrzucenie wniosku)</w:t>
            </w:r>
          </w:p>
        </w:tc>
      </w:tr>
    </w:tbl>
    <w:p w:rsidR="008B681A" w:rsidRDefault="008B681A" w:rsidP="008B681A">
      <w:pPr>
        <w:spacing w:after="0" w:line="240" w:lineRule="auto"/>
        <w:ind w:left="709"/>
        <w:rPr>
          <w:b/>
          <w:sz w:val="24"/>
          <w:szCs w:val="24"/>
        </w:rPr>
      </w:pPr>
    </w:p>
    <w:p w:rsidR="00133D63" w:rsidRPr="00DF0C08" w:rsidRDefault="00133D63" w:rsidP="008B681A">
      <w:pPr>
        <w:spacing w:after="0" w:line="240" w:lineRule="auto"/>
        <w:ind w:left="709"/>
        <w:rPr>
          <w:b/>
          <w:sz w:val="24"/>
          <w:szCs w:val="24"/>
        </w:rPr>
      </w:pPr>
    </w:p>
    <w:p w:rsidR="008B681A" w:rsidRPr="00DF0C08" w:rsidRDefault="008B681A" w:rsidP="008B681A"/>
    <w:p w:rsidR="009C4B26" w:rsidRPr="00DF0C08" w:rsidRDefault="009C4B26" w:rsidP="000C17A4">
      <w:pPr>
        <w:spacing w:after="0" w:line="240" w:lineRule="auto"/>
        <w:ind w:left="709"/>
        <w:rPr>
          <w:b/>
          <w:sz w:val="24"/>
          <w:szCs w:val="24"/>
        </w:rPr>
      </w:pPr>
    </w:p>
    <w:p w:rsidR="008B681A" w:rsidRPr="00DF0C08" w:rsidRDefault="008B681A">
      <w:pPr>
        <w:rPr>
          <w:b/>
          <w:sz w:val="24"/>
          <w:szCs w:val="24"/>
        </w:rPr>
      </w:pPr>
      <w:r w:rsidRPr="00DF0C08">
        <w:rPr>
          <w:b/>
          <w:sz w:val="24"/>
          <w:szCs w:val="24"/>
        </w:rPr>
        <w:br w:type="page"/>
      </w:r>
    </w:p>
    <w:p w:rsidR="0037389F" w:rsidRPr="00DF0C08" w:rsidRDefault="006018EE" w:rsidP="00771BBB">
      <w:pPr>
        <w:pStyle w:val="Nagwek2"/>
        <w:numPr>
          <w:ilvl w:val="0"/>
          <w:numId w:val="39"/>
        </w:numPr>
        <w:spacing w:after="120"/>
        <w:ind w:left="426" w:hanging="426"/>
        <w:jc w:val="left"/>
        <w:rPr>
          <w:rFonts w:asciiTheme="minorHAnsi" w:hAnsiTheme="minorHAnsi" w:cs="Tahoma"/>
          <w:color w:val="auto"/>
          <w:sz w:val="24"/>
          <w:szCs w:val="24"/>
        </w:rPr>
      </w:pPr>
      <w:bookmarkStart w:id="57" w:name="_Toc500159703"/>
      <w:r w:rsidRPr="00DF0C08">
        <w:rPr>
          <w:rFonts w:asciiTheme="minorHAnsi" w:hAnsiTheme="minorHAnsi" w:cs="Tahoma"/>
          <w:color w:val="auto"/>
          <w:sz w:val="24"/>
          <w:szCs w:val="24"/>
        </w:rPr>
        <w:t>Kryteria dla Działania 8.3 Samozatrudnienie, przedsiębiorczość oraz tworzenie nowych miejsc pracy  – nabór w trybie konkursowym</w:t>
      </w:r>
      <w:r w:rsidR="0063631F" w:rsidRPr="00DF0C08">
        <w:rPr>
          <w:rFonts w:asciiTheme="minorHAnsi" w:hAnsiTheme="minorHAnsi" w:cs="Tahoma"/>
          <w:color w:val="auto"/>
          <w:sz w:val="24"/>
          <w:szCs w:val="24"/>
        </w:rPr>
        <w:t xml:space="preserve"> (PI 8.iii)</w:t>
      </w:r>
      <w:bookmarkEnd w:id="57"/>
    </w:p>
    <w:p w:rsidR="0037389F" w:rsidRPr="00DF0C08" w:rsidRDefault="006018EE" w:rsidP="00771BBB">
      <w:pPr>
        <w:pStyle w:val="Nagwek3"/>
        <w:numPr>
          <w:ilvl w:val="0"/>
          <w:numId w:val="51"/>
        </w:numPr>
        <w:ind w:left="284" w:hanging="284"/>
        <w:rPr>
          <w:rFonts w:asciiTheme="minorHAnsi" w:hAnsiTheme="minorHAnsi"/>
          <w:color w:val="auto"/>
          <w:sz w:val="24"/>
          <w:szCs w:val="24"/>
        </w:rPr>
      </w:pPr>
      <w:bookmarkStart w:id="58" w:name="_Toc500159704"/>
      <w:r w:rsidRPr="00DF0C08">
        <w:rPr>
          <w:rFonts w:asciiTheme="minorHAnsi" w:hAnsiTheme="minorHAnsi"/>
          <w:color w:val="auto"/>
          <w:sz w:val="24"/>
          <w:szCs w:val="24"/>
        </w:rPr>
        <w:t>Kryteria dostępu dla Działania 8.3 Samozatrudnienie, przedsiębiorczość oraz tworzenie nowych miejsc pracy</w:t>
      </w:r>
      <w:bookmarkEnd w:id="58"/>
    </w:p>
    <w:p w:rsidR="006018EE" w:rsidRPr="00DF0C08" w:rsidRDefault="006018EE" w:rsidP="001A719F">
      <w:pPr>
        <w:spacing w:after="0" w:line="240" w:lineRule="auto"/>
        <w:ind w:left="284" w:hanging="284"/>
        <w:rPr>
          <w:rFonts w:cs="Arial"/>
          <w:sz w:val="24"/>
          <w:szCs w:val="24"/>
        </w:rPr>
      </w:pPr>
    </w:p>
    <w:p w:rsidR="006018EE" w:rsidRPr="00DF0C08" w:rsidRDefault="006018EE" w:rsidP="006018EE">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7"/>
        <w:gridCol w:w="3517"/>
        <w:gridCol w:w="15"/>
        <w:gridCol w:w="6397"/>
        <w:gridCol w:w="3695"/>
      </w:tblGrid>
      <w:tr w:rsidR="00E7588A" w:rsidRPr="00DF0C08" w:rsidTr="006F4533">
        <w:trPr>
          <w:trHeight w:val="412"/>
        </w:trPr>
        <w:tc>
          <w:tcPr>
            <w:tcW w:w="977" w:type="dxa"/>
            <w:tcBorders>
              <w:top w:val="single" w:sz="4" w:space="0" w:color="auto"/>
            </w:tcBorders>
            <w:vAlign w:val="center"/>
          </w:tcPr>
          <w:p w:rsidR="00E7588A" w:rsidRPr="00DF0C08" w:rsidRDefault="00E7588A" w:rsidP="006F4533">
            <w:pPr>
              <w:spacing w:after="0" w:line="240" w:lineRule="auto"/>
              <w:ind w:left="142"/>
              <w:rPr>
                <w:rFonts w:cs="Arial"/>
                <w:b/>
              </w:rPr>
            </w:pPr>
            <w:r w:rsidRPr="00DF0C08">
              <w:rPr>
                <w:rFonts w:cs="Arial"/>
                <w:b/>
              </w:rPr>
              <w:t>Lp.</w:t>
            </w:r>
          </w:p>
        </w:tc>
        <w:tc>
          <w:tcPr>
            <w:tcW w:w="3517" w:type="dxa"/>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Nazwa kryterium</w:t>
            </w:r>
          </w:p>
        </w:tc>
        <w:tc>
          <w:tcPr>
            <w:tcW w:w="6412" w:type="dxa"/>
            <w:gridSpan w:val="2"/>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Definicja kryterium</w:t>
            </w:r>
          </w:p>
        </w:tc>
        <w:tc>
          <w:tcPr>
            <w:tcW w:w="3695" w:type="dxa"/>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Opis znaczenia kryterium</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1.</w:t>
            </w:r>
          </w:p>
        </w:tc>
        <w:tc>
          <w:tcPr>
            <w:tcW w:w="3532" w:type="dxa"/>
            <w:gridSpan w:val="2"/>
            <w:shd w:val="clear" w:color="auto" w:fill="auto"/>
            <w:vAlign w:val="center"/>
          </w:tcPr>
          <w:p w:rsidR="00E7588A" w:rsidRPr="00DF0C08" w:rsidRDefault="00E7588A" w:rsidP="006F4533">
            <w:pPr>
              <w:spacing w:after="0" w:line="240" w:lineRule="auto"/>
              <w:jc w:val="center"/>
              <w:rPr>
                <w:rFonts w:cs="Arial"/>
              </w:rPr>
            </w:pPr>
            <w:r w:rsidRPr="00DF0C08">
              <w:rPr>
                <w:rFonts w:cs="Tahoma"/>
                <w:sz w:val="24"/>
                <w:szCs w:val="24"/>
              </w:rPr>
              <w:t>Kryterium liczby wniosków</w:t>
            </w:r>
          </w:p>
        </w:tc>
        <w:tc>
          <w:tcPr>
            <w:tcW w:w="6397" w:type="dxa"/>
            <w:shd w:val="clear" w:color="auto" w:fill="auto"/>
            <w:vAlign w:val="center"/>
          </w:tcPr>
          <w:p w:rsidR="00E7588A" w:rsidRPr="00DF0C08" w:rsidRDefault="00E7588A" w:rsidP="006F4533">
            <w:pPr>
              <w:pStyle w:val="Default"/>
              <w:jc w:val="both"/>
              <w:rPr>
                <w:rFonts w:asciiTheme="minorHAnsi" w:hAnsiTheme="minorHAnsi" w:cs="Arial"/>
                <w:color w:val="auto"/>
              </w:rPr>
            </w:pPr>
            <w:r w:rsidRPr="00DF0C08">
              <w:rPr>
                <w:rFonts w:asciiTheme="minorHAnsi" w:hAnsiTheme="minorHAnsi" w:cs="Arial"/>
                <w:color w:val="auto"/>
              </w:rPr>
              <w:t>Czy Wnioskodawca złożył w ramach konkursu (jako lider lub partner) maksymalnie 1 wniosek o dofinansowanie projektu?</w:t>
            </w:r>
          </w:p>
          <w:p w:rsidR="00E7588A" w:rsidRPr="00DF0C08" w:rsidRDefault="00E7588A" w:rsidP="006F4533">
            <w:pPr>
              <w:pStyle w:val="Default"/>
              <w:jc w:val="both"/>
              <w:rPr>
                <w:rFonts w:asciiTheme="minorHAnsi" w:hAnsiTheme="minorHAnsi" w:cs="Arial"/>
                <w:color w:val="auto"/>
                <w:sz w:val="18"/>
                <w:szCs w:val="18"/>
              </w:rPr>
            </w:pPr>
          </w:p>
          <w:p w:rsidR="00E7588A" w:rsidRPr="00DF0C08" w:rsidRDefault="00E7588A" w:rsidP="006F4533">
            <w:pPr>
              <w:spacing w:after="0" w:line="240" w:lineRule="auto"/>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2</w:t>
            </w:r>
            <w:r w:rsidRPr="00DF0C08">
              <w:rPr>
                <w:rFonts w:cs="Arial"/>
              </w:rPr>
              <w:t>.</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biura projektu</w:t>
            </w:r>
          </w:p>
        </w:tc>
        <w:tc>
          <w:tcPr>
            <w:tcW w:w="6397" w:type="dxa"/>
            <w:shd w:val="clear" w:color="auto" w:fill="auto"/>
            <w:vAlign w:val="center"/>
          </w:tcPr>
          <w:p w:rsidR="00E7588A" w:rsidRPr="00DF0C08" w:rsidRDefault="00E7588A" w:rsidP="006F4533">
            <w:pPr>
              <w:spacing w:after="0" w:line="240" w:lineRule="auto"/>
              <w:jc w:val="both"/>
              <w:rPr>
                <w:rFonts w:cs="Arial"/>
                <w:bCs/>
                <w:sz w:val="24"/>
                <w:szCs w:val="24"/>
              </w:rPr>
            </w:pPr>
            <w:r w:rsidRPr="00DF0C08">
              <w:rPr>
                <w:rFonts w:cs="Arial"/>
                <w:bCs/>
                <w:sz w:val="24"/>
                <w:szCs w:val="24"/>
              </w:rPr>
              <w:t>Czy Wnioskodawca (lider) w okresie realizacji projektu posiada siedzibę lub będzie prowadził biuro projektu na terenie województwa dolnośląskiego?</w:t>
            </w:r>
          </w:p>
          <w:p w:rsidR="00E7588A" w:rsidRPr="00DF0C08" w:rsidRDefault="00E7588A" w:rsidP="006F4533">
            <w:pPr>
              <w:spacing w:after="0" w:line="240" w:lineRule="auto"/>
              <w:jc w:val="both"/>
              <w:rPr>
                <w:rFonts w:cs="Arial"/>
                <w:bCs/>
                <w:sz w:val="18"/>
                <w:szCs w:val="18"/>
              </w:rPr>
            </w:pPr>
          </w:p>
          <w:p w:rsidR="00E7588A" w:rsidRPr="00DF0C08" w:rsidRDefault="00E7588A" w:rsidP="006F4533">
            <w:pPr>
              <w:spacing w:after="0" w:line="240" w:lineRule="auto"/>
              <w:jc w:val="both"/>
              <w:rPr>
                <w:rFonts w:cs="Arial"/>
                <w:sz w:val="20"/>
                <w:szCs w:val="20"/>
              </w:rPr>
            </w:pPr>
            <w:r w:rsidRPr="00DF0C08">
              <w:rPr>
                <w:rFonts w:cs="Arial"/>
                <w:spacing w:val="-4"/>
                <w:sz w:val="20"/>
                <w:szCs w:val="20"/>
              </w:rPr>
              <w:t>Realizacja projektu przez beneficjentów prowadzących działalność na terenie</w:t>
            </w:r>
            <w:r w:rsidRPr="00DF0C08">
              <w:rPr>
                <w:rFonts w:cs="Arial"/>
                <w:sz w:val="20"/>
                <w:szCs w:val="20"/>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695" w:type="dxa"/>
            <w:shd w:val="clear" w:color="auto" w:fill="auto"/>
            <w:vAlign w:val="center"/>
          </w:tcPr>
          <w:p w:rsidR="00E7588A" w:rsidRPr="00DF0C08" w:rsidRDefault="00E7588A" w:rsidP="006F4533">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3.</w:t>
            </w:r>
          </w:p>
        </w:tc>
        <w:tc>
          <w:tcPr>
            <w:tcW w:w="3532" w:type="dxa"/>
            <w:gridSpan w:val="2"/>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Kryterium efektywności</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 xml:space="preserve">Czy projekt zakłada, że co najmniej 80% jego uczestników, u 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  </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Kryterium wprowadzano w celu zapewnienia wysokiej efektywności projektów. Kryterium zostanie zweryfikowane na podstawie zapisów wniosku o dofinansowanie projektu.</w:t>
            </w:r>
          </w:p>
        </w:tc>
        <w:tc>
          <w:tcPr>
            <w:tcW w:w="3695" w:type="dxa"/>
            <w:shd w:val="clear" w:color="auto" w:fill="auto"/>
            <w:vAlign w:val="center"/>
          </w:tcPr>
          <w:p w:rsidR="00E7588A" w:rsidRPr="00DF0C08" w:rsidRDefault="00E7588A" w:rsidP="006F4533">
            <w:pPr>
              <w:pStyle w:val="Default"/>
              <w:jc w:val="center"/>
              <w:rPr>
                <w:rFonts w:asciiTheme="minorHAnsi" w:hAnsiTheme="minorHAnsi"/>
                <w:color w:val="auto"/>
                <w:sz w:val="20"/>
                <w:szCs w:val="20"/>
              </w:rPr>
            </w:pPr>
            <w:r w:rsidRPr="00DF0C08">
              <w:rPr>
                <w:rFonts w:asciiTheme="minorHAnsi" w:hAnsiTheme="minorHAnsi" w:cs="Arial"/>
                <w:iCs/>
                <w:color w:val="auto"/>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Arial"/>
              </w:rPr>
              <w:t>4.</w:t>
            </w:r>
          </w:p>
        </w:tc>
        <w:tc>
          <w:tcPr>
            <w:tcW w:w="3532" w:type="dxa"/>
            <w:gridSpan w:val="2"/>
            <w:shd w:val="clear" w:color="auto" w:fill="auto"/>
            <w:vAlign w:val="center"/>
          </w:tcPr>
          <w:p w:rsidR="00E7588A" w:rsidRPr="00DF0C08" w:rsidRDefault="00E7588A" w:rsidP="006F4533">
            <w:pPr>
              <w:spacing w:after="0" w:line="240" w:lineRule="auto"/>
              <w:ind w:left="142"/>
              <w:jc w:val="center"/>
            </w:pPr>
            <w:r w:rsidRPr="00DF0C08">
              <w:rPr>
                <w:rFonts w:cs="Tahoma"/>
                <w:sz w:val="24"/>
                <w:szCs w:val="24"/>
              </w:rPr>
              <w:t>Kryterium formy wsparcia</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Czy we wniosku o dofinansowanie zapewniono kompleksowe wsparcie dla osób zamierzających rozpocząć działalność gospodarczą obejmujące co najmniej następujące instrumenty:</w:t>
            </w:r>
          </w:p>
          <w:p w:rsidR="00E7588A" w:rsidRPr="00DF0C08" w:rsidRDefault="00E7588A" w:rsidP="006F4533">
            <w:pPr>
              <w:spacing w:after="0" w:line="240" w:lineRule="auto"/>
              <w:ind w:left="420"/>
              <w:jc w:val="both"/>
              <w:rPr>
                <w:rFonts w:cs="Arial"/>
                <w:sz w:val="24"/>
                <w:szCs w:val="24"/>
              </w:rPr>
            </w:pPr>
            <w:r w:rsidRPr="00DF0C08">
              <w:rPr>
                <w:rFonts w:cs="Arial"/>
                <w:sz w:val="24"/>
                <w:szCs w:val="24"/>
              </w:rPr>
              <w:t>-</w:t>
            </w:r>
            <w:r w:rsidRPr="00DF0C08">
              <w:rPr>
                <w:rFonts w:cs="Arial"/>
                <w:sz w:val="24"/>
                <w:szCs w:val="24"/>
              </w:rPr>
              <w:tab/>
              <w:t>doradztwo oraz szkolenia umożliwiające uzyskanie wiedzy i umiejętności niezbędnych do podjęcia i prowadzenia działalności gospodarczej;</w:t>
            </w:r>
          </w:p>
          <w:p w:rsidR="00E7588A" w:rsidRPr="00DF0C08" w:rsidRDefault="00E7588A" w:rsidP="006F4533">
            <w:pPr>
              <w:spacing w:after="0" w:line="240" w:lineRule="auto"/>
              <w:ind w:left="420"/>
              <w:jc w:val="both"/>
              <w:rPr>
                <w:rFonts w:cs="Arial"/>
                <w:sz w:val="24"/>
                <w:szCs w:val="24"/>
              </w:rPr>
            </w:pPr>
            <w:r w:rsidRPr="00DF0C08">
              <w:rPr>
                <w:rFonts w:cs="Arial"/>
                <w:sz w:val="24"/>
                <w:szCs w:val="24"/>
              </w:rPr>
              <w:t>-</w:t>
            </w:r>
            <w:r w:rsidRPr="00DF0C08">
              <w:rPr>
                <w:rFonts w:cs="Arial"/>
                <w:sz w:val="24"/>
                <w:szCs w:val="24"/>
              </w:rPr>
              <w:tab/>
              <w:t>przyznanie bezzwrotnych środków finansowych na rozwój przedsiębiorczości;</w:t>
            </w:r>
          </w:p>
          <w:p w:rsidR="00E7588A" w:rsidRPr="00DF0C08" w:rsidRDefault="00E7588A" w:rsidP="006F4533">
            <w:pPr>
              <w:spacing w:after="0" w:line="240" w:lineRule="auto"/>
              <w:ind w:left="488"/>
              <w:jc w:val="both"/>
              <w:rPr>
                <w:rFonts w:cs="Arial"/>
                <w:sz w:val="24"/>
                <w:szCs w:val="24"/>
              </w:rPr>
            </w:pPr>
            <w:r w:rsidRPr="00DF0C08">
              <w:rPr>
                <w:rFonts w:cs="Arial"/>
                <w:sz w:val="24"/>
                <w:szCs w:val="24"/>
              </w:rPr>
              <w:t>-</w:t>
            </w:r>
            <w:r w:rsidRPr="00DF0C08">
              <w:rPr>
                <w:rFonts w:cs="Arial"/>
                <w:sz w:val="24"/>
                <w:szCs w:val="24"/>
              </w:rPr>
              <w:tab/>
              <w:t>wsparcie pomostowe obejmujące szkolenia i/lub doradztwo w zakresie efektywnego wykorzystania dotacji oraz pomostowe wsparcie finansowe?</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iCs/>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5.</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grupy docelowej</w:t>
            </w:r>
          </w:p>
        </w:tc>
        <w:tc>
          <w:tcPr>
            <w:tcW w:w="6397"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pierwszeństwo podczas rekrutacji mają osoby z niepełnosprawnościami oraz kobiety?</w:t>
            </w: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 xml:space="preserve">Preferowanie osób z niepełnosprawnościami oraz kobiet wynika z ich gorszej sytuacji na rynku pracy. Według danych GUS wskaźnik zatrudnienia kobiet w wieku produkcyjnym w województwie dolnośląskim wyniósł średniorocznie w 2015 roku 64,9%, przy 73,2% dla mężczyzn. W przypadku osób z niepełnosprawnościami wskaźnik zatrudnienia osób w wieku 16-64 lata wyniósł dla województwa dolnośląskiego 22%, przy średniej dla Polski 21%. Kryterium zostanie zweryfikowane na podstawie zapisów wniosku o dofinansowanie </w:t>
            </w:r>
            <w:r w:rsidRPr="00DF0C08">
              <w:rPr>
                <w:rFonts w:cs="Arial"/>
                <w:iCs/>
                <w:spacing w:val="-6"/>
                <w:sz w:val="20"/>
                <w:szCs w:val="20"/>
              </w:rPr>
              <w:t>projektu. Kryterium nie dotyczy projektów skierowanych</w:t>
            </w:r>
            <w:r w:rsidRPr="00DF0C08">
              <w:rPr>
                <w:rFonts w:cs="Arial"/>
                <w:iCs/>
                <w:sz w:val="20"/>
                <w:szCs w:val="20"/>
              </w:rPr>
              <w:t xml:space="preserve"> wyłącznie do kobiet lub/oraz osób </w:t>
            </w:r>
            <w:r w:rsidRPr="00DF0C08">
              <w:rPr>
                <w:rFonts w:cs="Arial"/>
                <w:iCs/>
                <w:sz w:val="20"/>
                <w:szCs w:val="20"/>
              </w:rPr>
              <w:br/>
              <w:t xml:space="preserve">z niepełnosprawnościami. </w:t>
            </w:r>
          </w:p>
        </w:tc>
        <w:tc>
          <w:tcPr>
            <w:tcW w:w="3695" w:type="dxa"/>
            <w:shd w:val="clear" w:color="auto" w:fill="auto"/>
            <w:vAlign w:val="center"/>
          </w:tcPr>
          <w:p w:rsidR="00E7588A" w:rsidRPr="00DF0C08" w:rsidRDefault="00E7588A" w:rsidP="006F4533">
            <w:pPr>
              <w:spacing w:after="0" w:line="240" w:lineRule="auto"/>
              <w:ind w:left="142"/>
              <w:jc w:val="center"/>
              <w:rPr>
                <w:sz w:val="20"/>
                <w:szCs w:val="20"/>
              </w:rPr>
            </w:pPr>
            <w:r w:rsidRPr="00DF0C08">
              <w:rPr>
                <w:rFonts w:cs="Arial"/>
                <w:iCs/>
                <w:sz w:val="20"/>
                <w:szCs w:val="20"/>
              </w:rPr>
              <w:t>TAK/ NIE (odrzucenie wniosku)/ NIE DOTYCZY</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6.</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budżetu projektu</w:t>
            </w:r>
          </w:p>
        </w:tc>
        <w:tc>
          <w:tcPr>
            <w:tcW w:w="6397"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stosunek wydatków zaplanowanych w budżecie projektu na przyznanie środków finansowych na rozwój przedsiębiorczości oraz wsparcie pomostowe do wydatków zaplanowanych na realizację doradztwa oraz szkoleń wynosi co najmniej 70:30?</w:t>
            </w: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pacing w:after="0" w:line="240" w:lineRule="auto"/>
              <w:jc w:val="both"/>
              <w:rPr>
                <w:rFonts w:cs="Arial"/>
                <w:iCs/>
                <w:sz w:val="18"/>
                <w:szCs w:val="18"/>
              </w:rPr>
            </w:pPr>
            <w:r w:rsidRPr="00DF0C08">
              <w:rPr>
                <w:rFonts w:cs="Arial"/>
                <w:iCs/>
                <w:sz w:val="20"/>
                <w:szCs w:val="20"/>
              </w:rPr>
              <w:t xml:space="preserve">Kryterium wprowadzono w celu zwiększenia efektywności projektów. Kryterium zostanie zweryfikowane na podstawie zapisów wniosku </w:t>
            </w:r>
            <w:r w:rsidRPr="00DF0C08">
              <w:rPr>
                <w:rFonts w:cs="Arial"/>
                <w:iCs/>
                <w:sz w:val="20"/>
                <w:szCs w:val="20"/>
              </w:rPr>
              <w:br/>
              <w:t>o dofinansowanie projektu</w:t>
            </w:r>
            <w:r w:rsidRPr="00DF0C08">
              <w:rPr>
                <w:rFonts w:cs="Arial"/>
                <w:iCs/>
                <w:sz w:val="18"/>
                <w:szCs w:val="18"/>
              </w:rPr>
              <w:t>.</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iCs/>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7.</w:t>
            </w:r>
          </w:p>
        </w:tc>
        <w:tc>
          <w:tcPr>
            <w:tcW w:w="3532" w:type="dxa"/>
            <w:gridSpan w:val="2"/>
            <w:shd w:val="clear" w:color="auto" w:fill="auto"/>
            <w:vAlign w:val="center"/>
          </w:tcPr>
          <w:p w:rsidR="00E7588A" w:rsidRPr="00DF0C08" w:rsidRDefault="00E7588A" w:rsidP="006F4533">
            <w:pPr>
              <w:spacing w:after="0" w:line="240" w:lineRule="auto"/>
              <w:jc w:val="center"/>
              <w:rPr>
                <w:rFonts w:cs="Arial"/>
              </w:rPr>
            </w:pPr>
            <w:r w:rsidRPr="00DF0C08">
              <w:rPr>
                <w:rFonts w:cs="Tahoma"/>
                <w:sz w:val="24"/>
                <w:szCs w:val="24"/>
              </w:rPr>
              <w:t>Kryterium formy wsparcia</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Czy we wniosku o dofinansowanie projektu założono identyfikację indywidualnych potrzeb uczestników projektów w celu odpowiedniego dopasowania zaplanowanych w projekcie szkoleń oraz wsparcia doradczego?</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sz w:val="20"/>
                <w:szCs w:val="20"/>
              </w:rPr>
            </w:pPr>
            <w:r w:rsidRPr="00DF0C08">
              <w:rPr>
                <w:rFonts w:cs="Arial"/>
                <w:sz w:val="20"/>
                <w:szCs w:val="20"/>
              </w:rPr>
              <w:t>Kryterium wprowadzono w celu zwiększenia efektywności projektów. Kryterium zostanie zweryfikowane na podstawie zapisów wniosku o dofinansowanie projektu.</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sz w:val="20"/>
                <w:szCs w:val="20"/>
              </w:rPr>
              <w:t>TAK/ NIE (odrzucenie wniosku)</w:t>
            </w:r>
          </w:p>
        </w:tc>
      </w:tr>
    </w:tbl>
    <w:p w:rsidR="00E7588A" w:rsidRPr="00DF0C08" w:rsidRDefault="00E7588A" w:rsidP="006018EE">
      <w:pPr>
        <w:spacing w:after="0" w:line="240" w:lineRule="auto"/>
        <w:ind w:left="709"/>
        <w:rPr>
          <w:b/>
          <w:sz w:val="24"/>
          <w:szCs w:val="24"/>
        </w:rPr>
      </w:pPr>
    </w:p>
    <w:p w:rsidR="0037389F" w:rsidRPr="00DF0C08" w:rsidRDefault="006018EE" w:rsidP="00771BBB">
      <w:pPr>
        <w:pStyle w:val="Nagwek3"/>
        <w:numPr>
          <w:ilvl w:val="0"/>
          <w:numId w:val="51"/>
        </w:numPr>
        <w:ind w:left="301" w:hanging="301"/>
        <w:rPr>
          <w:rFonts w:cs="Tahoma"/>
          <w:b w:val="0"/>
          <w:color w:val="auto"/>
          <w:sz w:val="24"/>
          <w:szCs w:val="24"/>
        </w:rPr>
      </w:pPr>
      <w:bookmarkStart w:id="59" w:name="_Toc500159705"/>
      <w:r w:rsidRPr="00DF0C08">
        <w:rPr>
          <w:rFonts w:asciiTheme="minorHAnsi" w:hAnsiTheme="minorHAnsi"/>
          <w:color w:val="auto"/>
          <w:sz w:val="24"/>
          <w:szCs w:val="24"/>
        </w:rPr>
        <w:t>Kryteria premiujące dla Działania 8.3 Samozatrudnienie, przedsiębiorczość oraz tworzenie nowych miejsc pracy</w:t>
      </w:r>
      <w:bookmarkEnd w:id="59"/>
    </w:p>
    <w:p w:rsidR="006018EE" w:rsidRPr="00DF0C08" w:rsidRDefault="006018EE" w:rsidP="006018EE">
      <w:pPr>
        <w:spacing w:after="0" w:line="240" w:lineRule="auto"/>
        <w:ind w:left="709"/>
        <w:rPr>
          <w:b/>
          <w:sz w:val="24"/>
          <w:szCs w:val="24"/>
        </w:rPr>
      </w:pPr>
    </w:p>
    <w:p w:rsidR="006018EE" w:rsidRPr="00DF0C08" w:rsidRDefault="006018EE" w:rsidP="006018EE">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685"/>
        <w:gridCol w:w="6379"/>
        <w:gridCol w:w="3827"/>
      </w:tblGrid>
      <w:tr w:rsidR="00E7588A" w:rsidRPr="00DF0C08" w:rsidTr="006F4533">
        <w:trPr>
          <w:trHeight w:val="606"/>
        </w:trPr>
        <w:tc>
          <w:tcPr>
            <w:tcW w:w="710" w:type="dxa"/>
            <w:shd w:val="clear" w:color="auto" w:fill="auto"/>
          </w:tcPr>
          <w:p w:rsidR="00E7588A" w:rsidRPr="00DF0C08" w:rsidRDefault="00E7588A" w:rsidP="006F4533">
            <w:pPr>
              <w:spacing w:after="0" w:line="240" w:lineRule="auto"/>
              <w:jc w:val="center"/>
            </w:pPr>
          </w:p>
        </w:tc>
        <w:tc>
          <w:tcPr>
            <w:tcW w:w="3685" w:type="dxa"/>
            <w:shd w:val="clear" w:color="auto" w:fill="auto"/>
            <w:vAlign w:val="center"/>
          </w:tcPr>
          <w:p w:rsidR="00E7588A" w:rsidRPr="00DF0C08" w:rsidRDefault="00E7588A" w:rsidP="006F4533">
            <w:pPr>
              <w:spacing w:after="0" w:line="240" w:lineRule="auto"/>
              <w:ind w:left="142"/>
              <w:jc w:val="center"/>
              <w:rPr>
                <w:rFonts w:cs="Arial"/>
                <w:b/>
                <w:sz w:val="24"/>
                <w:szCs w:val="24"/>
              </w:rPr>
            </w:pPr>
            <w:r w:rsidRPr="00DF0C08">
              <w:rPr>
                <w:rFonts w:cs="Arial"/>
                <w:b/>
                <w:sz w:val="24"/>
                <w:szCs w:val="24"/>
              </w:rPr>
              <w:t>Nazwa kryterium</w:t>
            </w:r>
          </w:p>
        </w:tc>
        <w:tc>
          <w:tcPr>
            <w:tcW w:w="6379"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b/>
                <w:sz w:val="24"/>
                <w:szCs w:val="24"/>
              </w:rPr>
              <w:t>Definicja kryterium</w:t>
            </w:r>
          </w:p>
        </w:tc>
        <w:tc>
          <w:tcPr>
            <w:tcW w:w="382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b/>
                <w:sz w:val="24"/>
                <w:szCs w:val="24"/>
              </w:rPr>
              <w:t>Opis znaczenia kryterium</w:t>
            </w:r>
          </w:p>
        </w:tc>
      </w:tr>
      <w:tr w:rsidR="00E7588A" w:rsidRPr="00DF0C08" w:rsidTr="006F4533">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1.</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grupy docelowej</w:t>
            </w:r>
          </w:p>
        </w:tc>
        <w:tc>
          <w:tcPr>
            <w:tcW w:w="6379"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uczestnikami projektu w co najmniej 30% są osoby zamieszkujące obszary objęte programami rewitalizacji?</w:t>
            </w:r>
          </w:p>
          <w:p w:rsidR="00E7588A" w:rsidRPr="00DF0C08" w:rsidRDefault="00E7588A" w:rsidP="006F4533">
            <w:pPr>
              <w:spacing w:after="0" w:line="240" w:lineRule="auto"/>
              <w:jc w:val="both"/>
              <w:rPr>
                <w:rFonts w:cs="Arial"/>
                <w:sz w:val="20"/>
                <w:szCs w:val="20"/>
              </w:rPr>
            </w:pPr>
          </w:p>
          <w:p w:rsidR="00E7588A" w:rsidRPr="00DF0C08" w:rsidRDefault="00E7588A" w:rsidP="006F4533">
            <w:pPr>
              <w:spacing w:after="0" w:line="240" w:lineRule="auto"/>
              <w:jc w:val="both"/>
              <w:rPr>
                <w:rFonts w:cs="Arial"/>
                <w:sz w:val="20"/>
                <w:szCs w:val="20"/>
              </w:rPr>
            </w:pPr>
            <w:r w:rsidRPr="00DF0C08">
              <w:rPr>
                <w:rFonts w:cs="Arial"/>
                <w:sz w:val="20"/>
                <w:szCs w:val="20"/>
              </w:rPr>
              <w:t>Kryterium ma na celu wspieranie realizacji lokalnych programów rewitalizacji. Wykaz programów rewitalizacji prowadzony przez IZ RPO WD, które przeszły pozytywną weryfikację spełnienia wymogów dotyczących cech i elementów określonych w Wytycznych MR oraz w wytycznych programowych IZ RPO WD zamieszczony jest  na stronie internetowej www.rpo.dolnyslask.pl.</w:t>
            </w:r>
          </w:p>
          <w:p w:rsidR="00E7588A" w:rsidRPr="00DF0C08" w:rsidRDefault="00E7588A" w:rsidP="006F4533">
            <w:pPr>
              <w:snapToGrid w:val="0"/>
              <w:spacing w:after="0" w:line="240" w:lineRule="auto"/>
              <w:jc w:val="both"/>
              <w:rPr>
                <w:rFonts w:cs="Arial"/>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w:t>
            </w:r>
            <w:r w:rsidRPr="00DF0C08">
              <w:rPr>
                <w:sz w:val="20"/>
                <w:szCs w:val="20"/>
              </w:rPr>
              <w:t xml:space="preserve"> </w:t>
            </w:r>
            <w:r w:rsidRPr="00DF0C08">
              <w:rPr>
                <w:rFonts w:cs="Arial"/>
                <w:kern w:val="1"/>
                <w:sz w:val="20"/>
                <w:szCs w:val="20"/>
              </w:rPr>
              <w:t xml:space="preserve">osoby zamieszkujące obszary </w:t>
            </w:r>
            <w:r w:rsidRPr="00DF0C08">
              <w:rPr>
                <w:rFonts w:cs="Arial"/>
                <w:sz w:val="20"/>
                <w:szCs w:val="20"/>
              </w:rPr>
              <w:t>objęte programami rewitalizacji stanowią</w:t>
            </w:r>
            <w:r w:rsidRPr="00DF0C08">
              <w:rPr>
                <w:rFonts w:cs="Arial"/>
                <w:kern w:val="1"/>
                <w:sz w:val="20"/>
                <w:szCs w:val="20"/>
              </w:rPr>
              <w:t xml:space="preserve"> mniej niż 30% uczestników</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ind w:left="142"/>
              <w:jc w:val="center"/>
              <w:rPr>
                <w:rFonts w:cs="Arial"/>
                <w:sz w:val="20"/>
                <w:szCs w:val="20"/>
              </w:rPr>
            </w:pPr>
            <w:r w:rsidRPr="00DF0C08">
              <w:rPr>
                <w:rFonts w:cs="Arial"/>
                <w:kern w:val="1"/>
                <w:sz w:val="20"/>
                <w:szCs w:val="20"/>
              </w:rPr>
              <w:t>5 pkt- co najmniej 30% uczestników projektu stanowią osoby zamieszkujące obszary objęte programami rewitalizacji</w:t>
            </w:r>
          </w:p>
        </w:tc>
      </w:tr>
      <w:tr w:rsidR="00E7588A" w:rsidRPr="00DF0C08" w:rsidTr="006F4533">
        <w:trPr>
          <w:trHeight w:val="566"/>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2.</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komplementarności</w:t>
            </w:r>
          </w:p>
        </w:tc>
        <w:tc>
          <w:tcPr>
            <w:tcW w:w="6379" w:type="dxa"/>
            <w:shd w:val="clear" w:color="auto" w:fill="auto"/>
          </w:tcPr>
          <w:p w:rsidR="00E7588A" w:rsidRPr="00DF0C08" w:rsidRDefault="00E7588A" w:rsidP="006F4533">
            <w:pPr>
              <w:spacing w:after="0" w:line="240" w:lineRule="auto"/>
              <w:jc w:val="both"/>
              <w:rPr>
                <w:rFonts w:cs="Arial"/>
                <w:sz w:val="24"/>
                <w:szCs w:val="24"/>
              </w:rPr>
            </w:pPr>
            <w:r w:rsidRPr="00DF0C08">
              <w:rPr>
                <w:rFonts w:cs="Arial"/>
                <w:sz w:val="24"/>
                <w:szCs w:val="24"/>
              </w:rPr>
              <w:t>Czy projekt przewiduje wykorzystanie zwalidowanych narzędzi wypracowanych w ramach projektów innowacyjnych realizowanych w ramach Programu Inicjatywy Wspólnotowej Equal lub Programu Operacyjnego Kapitał Ludzki, zgromadzonych przez Krajową Instytucję Wspomagającą w bazie dostępnej na stronie http:/www.kiw-pokl.org.pl i mają one zastosowanie w realizacji przedmiotowego projektu?</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Tahoma"/>
                <w:sz w:val="20"/>
                <w:szCs w:val="20"/>
              </w:rPr>
            </w:pPr>
            <w:r w:rsidRPr="00DF0C08">
              <w:rPr>
                <w:rFonts w:cs="Arial"/>
                <w:sz w:val="20"/>
                <w:szCs w:val="20"/>
              </w:rPr>
              <w:t>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lub PIW Equal, tj. zostanie wskazana zasadność zastosowanych instrumentów wsparcia, planowane rezultaty do osiągnięcia - dzięki wykorzystanym, skutecznym rozwiązaniom, zwalidowanym rezultatom.</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sz w:val="20"/>
                <w:szCs w:val="20"/>
              </w:rPr>
            </w:pPr>
            <w:r w:rsidRPr="00DF0C08">
              <w:rPr>
                <w:rFonts w:cs="Arial"/>
                <w:sz w:val="20"/>
                <w:szCs w:val="20"/>
              </w:rPr>
              <w:t>0 pkt. – projekt nie przewiduje wykorzystania wypracowanych narzędzi projektów innowacyjnych  realizowanych w ramach Programu Operacyjnego Kapitał Ludzki lub PIW Equal</w:t>
            </w:r>
          </w:p>
          <w:p w:rsidR="00E7588A" w:rsidRPr="00DF0C08" w:rsidRDefault="00E7588A" w:rsidP="006F4533">
            <w:pPr>
              <w:spacing w:after="0" w:line="240" w:lineRule="auto"/>
              <w:jc w:val="center"/>
              <w:rPr>
                <w:sz w:val="20"/>
                <w:szCs w:val="20"/>
              </w:rPr>
            </w:pPr>
            <w:r w:rsidRPr="00DF0C08">
              <w:rPr>
                <w:rFonts w:cs="Arial"/>
                <w:sz w:val="20"/>
                <w:szCs w:val="20"/>
              </w:rPr>
              <w:t>5 pkt. – projekt przewiduje wykorzystanie wypracowanych narzędzi projektów innowacyjnych  realizowanych w ramach Programu Operacyjnego Kapitał Ludzki lub PIW Equal</w:t>
            </w:r>
          </w:p>
        </w:tc>
      </w:tr>
      <w:tr w:rsidR="00E7588A" w:rsidRPr="00DF0C08" w:rsidTr="006F4533">
        <w:trPr>
          <w:trHeight w:val="771"/>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3.</w:t>
            </w:r>
          </w:p>
        </w:tc>
        <w:tc>
          <w:tcPr>
            <w:tcW w:w="3685" w:type="dxa"/>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grupy docelowej</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we wniosku założono, że uczestnikami projektu będą w co najmniej 40% osoby zamieszkujące w rozumieniu przepisów Kodeksu Cywilnego obszary wiejskie?</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2015).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 osoby zamieszkujące obszary wiejskie stanowią w projekcie mniej niż 40% uczestników</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jc w:val="center"/>
              <w:rPr>
                <w:rFonts w:cs="Arial"/>
                <w:sz w:val="20"/>
                <w:szCs w:val="20"/>
              </w:rPr>
            </w:pPr>
            <w:r w:rsidRPr="00DF0C08">
              <w:rPr>
                <w:rFonts w:cs="Arial"/>
                <w:kern w:val="1"/>
                <w:sz w:val="20"/>
                <w:szCs w:val="20"/>
              </w:rPr>
              <w:t>5 pkt- co najmniej 40% uczestników projektu stanowią mieszkańcy obszarów wiejskich</w:t>
            </w:r>
          </w:p>
        </w:tc>
      </w:tr>
      <w:tr w:rsidR="00E7588A" w:rsidRPr="00DF0C08" w:rsidTr="006F4533">
        <w:trPr>
          <w:trHeight w:val="566"/>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4.</w:t>
            </w:r>
          </w:p>
        </w:tc>
        <w:tc>
          <w:tcPr>
            <w:tcW w:w="3685" w:type="dxa"/>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ponadregionalnego charakteru projektu</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projekt będzie realizowany w partnerstwie z podmiotem z przynajmniej jednego innego województwa objętego zapisami Strategii Rozwoju Polski Zachodniej do roku 2020?</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–projekt nie spełnia kryterium</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jc w:val="center"/>
              <w:rPr>
                <w:rFonts w:cs="Arial"/>
                <w:sz w:val="20"/>
                <w:szCs w:val="20"/>
              </w:rPr>
            </w:pPr>
            <w:r w:rsidRPr="00DF0C08">
              <w:rPr>
                <w:rFonts w:cs="Arial"/>
                <w:kern w:val="1"/>
                <w:sz w:val="20"/>
                <w:szCs w:val="20"/>
              </w:rPr>
              <w:t>5 pkt. –projekt spełnia kryterium</w:t>
            </w:r>
          </w:p>
        </w:tc>
      </w:tr>
      <w:tr w:rsidR="00E7588A" w:rsidRPr="00DF0C08" w:rsidTr="003D4EEF">
        <w:trPr>
          <w:trHeight w:val="566"/>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5.</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doświadczenia</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 xml:space="preserve">Czy wskaźnik przeżywalności po 24 miesiącach od momentu założenia działalności wśród przedsiębiorstw powstałych w ramach przedsięwzięć </w:t>
            </w:r>
            <w:r w:rsidRPr="00DF0C08">
              <w:rPr>
                <w:rFonts w:asciiTheme="minorHAnsi" w:hAnsiTheme="minorHAnsi" w:cs="Arial"/>
                <w:iCs/>
                <w:color w:val="auto"/>
                <w:spacing w:val="-6"/>
              </w:rPr>
              <w:t>realizowanych na terenie województwa dolnośląskiego przez Wnioskodawcę,</w:t>
            </w:r>
            <w:r w:rsidRPr="00DF0C08">
              <w:rPr>
                <w:rFonts w:asciiTheme="minorHAnsi" w:hAnsiTheme="minorHAnsi" w:cs="Arial"/>
                <w:iCs/>
                <w:color w:val="auto"/>
              </w:rPr>
              <w:t xml:space="preserve"> w ramach których działalność rozpoczęło co najmniej 20 przedsiębiorców,  wynosił co najmniej 50%?</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 xml:space="preserve">Kryterium wprowadzono w celu premiowania Wnioskodawców, którzy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 określonych w Regulaminie konkursu. </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ind w:left="57"/>
              <w:jc w:val="center"/>
              <w:rPr>
                <w:rFonts w:cs="Arial"/>
                <w:sz w:val="20"/>
                <w:szCs w:val="20"/>
              </w:rPr>
            </w:pPr>
            <w:r w:rsidRPr="00DF0C08">
              <w:rPr>
                <w:rFonts w:cs="Arial"/>
                <w:sz w:val="20"/>
                <w:szCs w:val="20"/>
              </w:rPr>
              <w:t>0 pkt. – wskaźnik wynosi mniej niż 50%</w:t>
            </w:r>
          </w:p>
          <w:p w:rsidR="00E7588A" w:rsidRPr="00DF0C08" w:rsidRDefault="00E7588A" w:rsidP="006F4533">
            <w:pPr>
              <w:spacing w:after="0" w:line="240" w:lineRule="auto"/>
              <w:jc w:val="center"/>
              <w:rPr>
                <w:rFonts w:cs="Arial"/>
                <w:sz w:val="20"/>
                <w:szCs w:val="20"/>
              </w:rPr>
            </w:pPr>
            <w:r w:rsidRPr="00DF0C08">
              <w:rPr>
                <w:rFonts w:cs="Arial"/>
                <w:sz w:val="20"/>
                <w:szCs w:val="20"/>
              </w:rPr>
              <w:t>5 pkt. – wskaźnik wynosi co najmniej 50%</w:t>
            </w:r>
          </w:p>
        </w:tc>
      </w:tr>
      <w:tr w:rsidR="00E7588A" w:rsidRPr="00DF0C08" w:rsidTr="006F4533">
        <w:trPr>
          <w:trHeight w:val="1545"/>
        </w:trPr>
        <w:tc>
          <w:tcPr>
            <w:tcW w:w="710" w:type="dxa"/>
            <w:shd w:val="clear" w:color="auto" w:fill="auto"/>
            <w:vAlign w:val="center"/>
          </w:tcPr>
          <w:p w:rsidR="00E7588A" w:rsidRPr="00DF0C08" w:rsidRDefault="00E7588A" w:rsidP="006F4533">
            <w:pPr>
              <w:spacing w:after="0" w:line="240" w:lineRule="auto"/>
              <w:jc w:val="center"/>
            </w:pPr>
            <w:r w:rsidRPr="00DF0C08">
              <w:t>6.</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doświadczenia</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E7588A" w:rsidRPr="00DF0C08" w:rsidRDefault="00E7588A" w:rsidP="006F4533">
            <w:pPr>
              <w:pStyle w:val="Default"/>
              <w:jc w:val="both"/>
              <w:rPr>
                <w:rFonts w:asciiTheme="minorHAnsi" w:hAnsiTheme="minorHAnsi" w:cs="Arial"/>
                <w:iCs/>
                <w:color w:val="auto"/>
                <w:sz w:val="18"/>
                <w:szCs w:val="18"/>
              </w:rPr>
            </w:pPr>
            <w:r w:rsidRPr="00DF0C08">
              <w:rPr>
                <w:rFonts w:asciiTheme="minorHAnsi" w:hAnsiTheme="minorHAnsi" w:cs="Arial"/>
                <w:iCs/>
                <w:color w:val="auto"/>
                <w:sz w:val="20"/>
                <w:szCs w:val="20"/>
              </w:rPr>
              <w:t xml:space="preserve">Obszar interwencji projektowej zostanie określony w regulaminie konkursu.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w:t>
            </w:r>
            <w:r w:rsidRPr="00DF0C08">
              <w:rPr>
                <w:rFonts w:asciiTheme="minorHAnsi" w:hAnsiTheme="minorHAnsi" w:cs="Arial"/>
                <w:iCs/>
                <w:color w:val="auto"/>
                <w:spacing w:val="-4"/>
                <w:sz w:val="20"/>
                <w:szCs w:val="20"/>
              </w:rPr>
              <w:t>projektu. Wnioskodawca we wniosku o dofinansowanie</w:t>
            </w:r>
            <w:r w:rsidRPr="00DF0C08">
              <w:rPr>
                <w:rFonts w:asciiTheme="minorHAnsi" w:hAnsiTheme="minorHAnsi" w:cs="Arial"/>
                <w:iCs/>
                <w:color w:val="auto"/>
                <w:sz w:val="20"/>
                <w:szCs w:val="20"/>
              </w:rPr>
              <w:t xml:space="preserve"> oświadczy, że zaplanowany cel w opisywanym przedsięwzięciu został zrealizowany.</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pkt.-10 pkt.</w:t>
            </w:r>
          </w:p>
          <w:p w:rsidR="00E7588A" w:rsidRPr="00DF0C08" w:rsidRDefault="00E7588A" w:rsidP="006F4533">
            <w:pPr>
              <w:spacing w:after="0" w:line="240" w:lineRule="auto"/>
              <w:jc w:val="center"/>
              <w:rPr>
                <w:rFonts w:cs="Arial"/>
                <w:sz w:val="20"/>
                <w:szCs w:val="20"/>
              </w:rPr>
            </w:pPr>
            <w:r w:rsidRPr="00DF0C08">
              <w:rPr>
                <w:rFonts w:cs="Arial"/>
                <w:sz w:val="20"/>
                <w:szCs w:val="20"/>
              </w:rPr>
              <w:t>0 pkt. – brak przedsięwzięcia</w:t>
            </w:r>
          </w:p>
          <w:p w:rsidR="00E7588A" w:rsidRPr="00DF0C08" w:rsidRDefault="00E7588A" w:rsidP="006F4533">
            <w:pPr>
              <w:spacing w:after="0" w:line="240" w:lineRule="auto"/>
              <w:jc w:val="center"/>
              <w:rPr>
                <w:rFonts w:cs="Arial"/>
                <w:sz w:val="20"/>
                <w:szCs w:val="20"/>
              </w:rPr>
            </w:pPr>
            <w:r w:rsidRPr="00DF0C08">
              <w:rPr>
                <w:rFonts w:cs="Arial"/>
                <w:sz w:val="20"/>
                <w:szCs w:val="20"/>
              </w:rPr>
              <w:t>5 pkt.-  dwa przedsięwzięcia</w:t>
            </w:r>
          </w:p>
          <w:p w:rsidR="00E7588A" w:rsidRPr="00DF0C08" w:rsidRDefault="00E7588A" w:rsidP="006F4533">
            <w:pPr>
              <w:spacing w:after="0" w:line="240" w:lineRule="auto"/>
              <w:jc w:val="center"/>
              <w:rPr>
                <w:rFonts w:cs="Arial"/>
                <w:sz w:val="20"/>
                <w:szCs w:val="20"/>
              </w:rPr>
            </w:pPr>
            <w:r w:rsidRPr="00DF0C08">
              <w:rPr>
                <w:rFonts w:cs="Arial"/>
                <w:sz w:val="20"/>
                <w:szCs w:val="20"/>
              </w:rPr>
              <w:t>10 pkt.-  powyżej dwóch przedsięwzięć</w:t>
            </w:r>
          </w:p>
          <w:p w:rsidR="00E7588A" w:rsidRPr="00DF0C08" w:rsidRDefault="00E7588A" w:rsidP="006F4533">
            <w:pPr>
              <w:spacing w:after="0" w:line="240" w:lineRule="auto"/>
              <w:jc w:val="center"/>
              <w:rPr>
                <w:rFonts w:cs="Arial"/>
              </w:rPr>
            </w:pPr>
          </w:p>
          <w:p w:rsidR="00E7588A" w:rsidRPr="00DF0C08" w:rsidRDefault="00E7588A" w:rsidP="006F4533">
            <w:pPr>
              <w:spacing w:after="0" w:line="240" w:lineRule="auto"/>
              <w:ind w:left="57"/>
              <w:jc w:val="center"/>
              <w:rPr>
                <w:rFonts w:cs="Arial"/>
                <w:sz w:val="20"/>
                <w:szCs w:val="20"/>
              </w:rPr>
            </w:pPr>
          </w:p>
        </w:tc>
      </w:tr>
      <w:tr w:rsidR="00E7588A" w:rsidRPr="00DF0C08" w:rsidTr="006F4533">
        <w:trPr>
          <w:trHeight w:val="370"/>
        </w:trPr>
        <w:tc>
          <w:tcPr>
            <w:tcW w:w="10774" w:type="dxa"/>
            <w:gridSpan w:val="3"/>
            <w:shd w:val="clear" w:color="auto" w:fill="auto"/>
          </w:tcPr>
          <w:p w:rsidR="00E7588A" w:rsidRPr="00DF0C08" w:rsidRDefault="00E7588A" w:rsidP="006F4533">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shd w:val="clear" w:color="auto" w:fill="auto"/>
          </w:tcPr>
          <w:p w:rsidR="00E7588A" w:rsidRPr="00DF0C08" w:rsidRDefault="00E7588A" w:rsidP="006F4533">
            <w:pPr>
              <w:spacing w:after="0" w:line="240" w:lineRule="auto"/>
              <w:jc w:val="center"/>
              <w:rPr>
                <w:rFonts w:cs="Arial"/>
                <w:b/>
              </w:rPr>
            </w:pPr>
            <w:r w:rsidRPr="00DF0C08">
              <w:rPr>
                <w:rFonts w:cs="Arial"/>
                <w:b/>
              </w:rPr>
              <w:t>35</w:t>
            </w:r>
          </w:p>
        </w:tc>
      </w:tr>
    </w:tbl>
    <w:p w:rsidR="006018EE" w:rsidRPr="00DF0C08" w:rsidRDefault="006018EE" w:rsidP="000C17A4">
      <w:pPr>
        <w:spacing w:after="0" w:line="240" w:lineRule="auto"/>
        <w:ind w:left="709"/>
        <w:rPr>
          <w:b/>
          <w:sz w:val="24"/>
          <w:szCs w:val="24"/>
        </w:rPr>
      </w:pPr>
      <w:r w:rsidRPr="00DF0C08">
        <w:rPr>
          <w:b/>
          <w:sz w:val="24"/>
          <w:szCs w:val="24"/>
        </w:rPr>
        <w:br w:type="page"/>
      </w:r>
    </w:p>
    <w:p w:rsidR="00E7588A" w:rsidRPr="00DF0C08" w:rsidRDefault="00E7588A" w:rsidP="000C17A4">
      <w:pPr>
        <w:spacing w:after="0" w:line="240" w:lineRule="auto"/>
        <w:ind w:left="709"/>
        <w:rPr>
          <w:b/>
          <w:sz w:val="24"/>
          <w:szCs w:val="24"/>
        </w:rPr>
      </w:pPr>
    </w:p>
    <w:p w:rsidR="0037389F" w:rsidRPr="00DF0C08" w:rsidRDefault="00ED148E" w:rsidP="00771BBB">
      <w:pPr>
        <w:pStyle w:val="Nagwek2"/>
        <w:numPr>
          <w:ilvl w:val="0"/>
          <w:numId w:val="39"/>
        </w:numPr>
        <w:jc w:val="left"/>
        <w:rPr>
          <w:rFonts w:cs="Tahoma"/>
          <w:color w:val="auto"/>
          <w:sz w:val="24"/>
          <w:szCs w:val="24"/>
        </w:rPr>
      </w:pPr>
      <w:bookmarkStart w:id="60" w:name="_Toc428853230"/>
      <w:bookmarkStart w:id="61" w:name="_Toc500159706"/>
      <w:r w:rsidRPr="00DF0C08">
        <w:rPr>
          <w:rFonts w:eastAsia="Calibri" w:cs="Tahoma"/>
          <w:color w:val="auto"/>
          <w:sz w:val="24"/>
          <w:szCs w:val="24"/>
        </w:rPr>
        <w:t>Kryteria dla Działania 8.4 Godzenie życia zawodowego i prywatnego– nabór w trybie konkursowym</w:t>
      </w:r>
      <w:bookmarkEnd w:id="60"/>
      <w:r w:rsidR="0063631F" w:rsidRPr="00DF0C08">
        <w:rPr>
          <w:rFonts w:eastAsia="Calibri" w:cs="Tahoma"/>
          <w:color w:val="auto"/>
          <w:sz w:val="24"/>
          <w:szCs w:val="24"/>
        </w:rPr>
        <w:t xml:space="preserve"> (PI 8.iv)</w:t>
      </w:r>
      <w:bookmarkEnd w:id="61"/>
    </w:p>
    <w:p w:rsidR="0037389F" w:rsidRPr="00DF0C08" w:rsidRDefault="00ED148E" w:rsidP="00771BBB">
      <w:pPr>
        <w:pStyle w:val="Nagwek3"/>
        <w:numPr>
          <w:ilvl w:val="0"/>
          <w:numId w:val="52"/>
        </w:numPr>
        <w:ind w:left="284" w:hanging="284"/>
        <w:rPr>
          <w:rFonts w:asciiTheme="minorHAnsi" w:hAnsiTheme="minorHAnsi"/>
          <w:color w:val="auto"/>
          <w:sz w:val="24"/>
          <w:szCs w:val="24"/>
        </w:rPr>
      </w:pPr>
      <w:bookmarkStart w:id="62" w:name="_Toc500159707"/>
      <w:r w:rsidRPr="00DF0C08">
        <w:rPr>
          <w:rFonts w:asciiTheme="minorHAnsi" w:hAnsiTheme="minorHAnsi"/>
          <w:color w:val="auto"/>
          <w:sz w:val="24"/>
          <w:szCs w:val="24"/>
        </w:rPr>
        <w:t>Kryteria dostępu dla Działania 8.4 Godzenie życia zawodowego i prywatnego</w:t>
      </w:r>
      <w:bookmarkEnd w:id="62"/>
    </w:p>
    <w:p w:rsidR="00ED148E" w:rsidRPr="00DF0C08" w:rsidRDefault="00ED148E" w:rsidP="00ED148E">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9"/>
        <w:gridCol w:w="3617"/>
        <w:gridCol w:w="6413"/>
        <w:gridCol w:w="3822"/>
      </w:tblGrid>
      <w:tr w:rsidR="00D7373D" w:rsidRPr="00DF0C08" w:rsidTr="00FE2444">
        <w:trPr>
          <w:trHeight w:val="412"/>
        </w:trPr>
        <w:tc>
          <w:tcPr>
            <w:tcW w:w="749" w:type="dxa"/>
            <w:tcBorders>
              <w:top w:val="single" w:sz="4" w:space="0" w:color="auto"/>
            </w:tcBorders>
            <w:vAlign w:val="center"/>
          </w:tcPr>
          <w:p w:rsidR="00D7373D" w:rsidRPr="00DF0C08" w:rsidRDefault="00D7373D" w:rsidP="00FE2444">
            <w:pPr>
              <w:spacing w:after="0" w:line="240" w:lineRule="auto"/>
              <w:ind w:left="142"/>
              <w:rPr>
                <w:rFonts w:cs="Arial"/>
                <w:b/>
              </w:rPr>
            </w:pPr>
            <w:r w:rsidRPr="00DF0C08">
              <w:rPr>
                <w:rFonts w:cs="Arial"/>
                <w:b/>
              </w:rPr>
              <w:t>Lp.</w:t>
            </w:r>
          </w:p>
        </w:tc>
        <w:tc>
          <w:tcPr>
            <w:tcW w:w="3617"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Nazwa kryterium</w:t>
            </w:r>
          </w:p>
        </w:tc>
        <w:tc>
          <w:tcPr>
            <w:tcW w:w="6413"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Definicja kryterium</w:t>
            </w:r>
          </w:p>
        </w:tc>
        <w:tc>
          <w:tcPr>
            <w:tcW w:w="3822"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Opis znaczenia kryterium</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1.</w:t>
            </w:r>
          </w:p>
        </w:tc>
        <w:tc>
          <w:tcPr>
            <w:tcW w:w="3617" w:type="dxa"/>
            <w:shd w:val="clear" w:color="auto" w:fill="auto"/>
            <w:vAlign w:val="center"/>
          </w:tcPr>
          <w:p w:rsidR="00D7373D" w:rsidRPr="00DF0C08" w:rsidRDefault="00D7373D" w:rsidP="009631C2">
            <w:pPr>
              <w:spacing w:after="0" w:line="240" w:lineRule="auto"/>
              <w:jc w:val="center"/>
              <w:rPr>
                <w:rFonts w:cs="Arial"/>
              </w:rPr>
            </w:pPr>
            <w:r w:rsidRPr="00DF0C08">
              <w:rPr>
                <w:rFonts w:cs="Tahoma"/>
                <w:sz w:val="24"/>
                <w:szCs w:val="24"/>
              </w:rPr>
              <w:t>Kryterium liczby wniosków</w:t>
            </w:r>
          </w:p>
        </w:tc>
        <w:tc>
          <w:tcPr>
            <w:tcW w:w="6413" w:type="dxa"/>
            <w:shd w:val="clear" w:color="auto" w:fill="auto"/>
            <w:vAlign w:val="center"/>
          </w:tcPr>
          <w:p w:rsidR="00D7373D" w:rsidRPr="00DF0C08" w:rsidRDefault="00D7373D" w:rsidP="00FE2444">
            <w:pPr>
              <w:spacing w:after="0"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rFonts w:cs="Arial"/>
                <w:sz w:val="20"/>
                <w:szCs w:val="20"/>
              </w:rPr>
            </w:pPr>
            <w:r w:rsidRPr="00DF0C08">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 </w:t>
            </w:r>
          </w:p>
          <w:p w:rsidR="00D7373D" w:rsidRPr="00DF0C08" w:rsidRDefault="00D7373D" w:rsidP="00FE2444">
            <w:pPr>
              <w:spacing w:after="0" w:line="240" w:lineRule="auto"/>
              <w:jc w:val="both"/>
              <w:rPr>
                <w:rFonts w:cs="Arial"/>
                <w:sz w:val="18"/>
                <w:szCs w:val="18"/>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r w:rsidRPr="00DF0C08">
              <w:rPr>
                <w:rFonts w:cs="Arial"/>
                <w:sz w:val="18"/>
                <w:szCs w:val="18"/>
              </w:rPr>
              <w:t xml:space="preserve"> </w:t>
            </w:r>
          </w:p>
        </w:tc>
        <w:tc>
          <w:tcPr>
            <w:tcW w:w="3822" w:type="dxa"/>
            <w:shd w:val="clear" w:color="auto" w:fill="auto"/>
            <w:vAlign w:val="center"/>
          </w:tcPr>
          <w:p w:rsidR="00D7373D" w:rsidRPr="00DF0C08" w:rsidRDefault="00D7373D" w:rsidP="00FE2444">
            <w:pPr>
              <w:spacing w:after="0" w:line="240" w:lineRule="auto"/>
              <w:ind w:left="142"/>
              <w:jc w:val="center"/>
              <w:rPr>
                <w:rFonts w:cs="Arial"/>
                <w:sz w:val="20"/>
                <w:szCs w:val="20"/>
              </w:rPr>
            </w:pPr>
            <w:r w:rsidRPr="00DF0C08">
              <w:rPr>
                <w:rFonts w:cs="Arial"/>
                <w:sz w:val="20"/>
                <w:szCs w:val="20"/>
              </w:rPr>
              <w:t>TAK/ NIE (odrzucenie wniosku)</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2.</w:t>
            </w:r>
          </w:p>
        </w:tc>
        <w:tc>
          <w:tcPr>
            <w:tcW w:w="3617" w:type="dxa"/>
            <w:shd w:val="clear" w:color="auto" w:fill="auto"/>
            <w:vAlign w:val="center"/>
          </w:tcPr>
          <w:p w:rsidR="00D7373D" w:rsidRPr="00DF0C08" w:rsidRDefault="00D7373D" w:rsidP="009631C2">
            <w:pPr>
              <w:spacing w:after="0" w:line="240" w:lineRule="auto"/>
              <w:jc w:val="center"/>
            </w:pPr>
            <w:r w:rsidRPr="00DF0C08">
              <w:rPr>
                <w:rFonts w:cs="Tahoma"/>
                <w:sz w:val="24"/>
                <w:szCs w:val="24"/>
              </w:rPr>
              <w:t>Kryterium biura projektu</w:t>
            </w:r>
          </w:p>
        </w:tc>
        <w:tc>
          <w:tcPr>
            <w:tcW w:w="6413" w:type="dxa"/>
            <w:shd w:val="clear" w:color="auto" w:fill="auto"/>
          </w:tcPr>
          <w:p w:rsidR="00D7373D" w:rsidRPr="00DF0C08" w:rsidRDefault="00D7373D" w:rsidP="00FE2444">
            <w:pPr>
              <w:spacing w:after="0" w:line="240" w:lineRule="auto"/>
              <w:jc w:val="both"/>
              <w:rPr>
                <w:rFonts w:cs="Arial"/>
                <w:bCs/>
                <w:sz w:val="24"/>
                <w:szCs w:val="24"/>
              </w:rPr>
            </w:pPr>
            <w:r w:rsidRPr="00DF0C08">
              <w:rPr>
                <w:rFonts w:cs="Arial"/>
                <w:bCs/>
                <w:sz w:val="24"/>
                <w:szCs w:val="24"/>
              </w:rPr>
              <w:t>Czy Wnioskodawca (lider) w okresie realizacji projektu posiada siedzibę lub będzie prowadził biuro projektu na terenie województwa dolnośląskiego?</w:t>
            </w:r>
          </w:p>
          <w:p w:rsidR="00D7373D" w:rsidRPr="00DF0C08" w:rsidRDefault="00D7373D" w:rsidP="00FE2444">
            <w:pPr>
              <w:spacing w:after="0" w:line="240" w:lineRule="auto"/>
              <w:jc w:val="both"/>
              <w:rPr>
                <w:rFonts w:cs="Arial"/>
                <w:bCs/>
                <w:sz w:val="18"/>
                <w:szCs w:val="18"/>
              </w:rPr>
            </w:pPr>
          </w:p>
          <w:p w:rsidR="00054F72" w:rsidRDefault="00D7373D" w:rsidP="00FE2444">
            <w:pPr>
              <w:spacing w:after="0" w:line="240" w:lineRule="auto"/>
              <w:jc w:val="both"/>
              <w:rPr>
                <w:rFonts w:cs="Arial"/>
                <w:sz w:val="20"/>
                <w:szCs w:val="20"/>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w:t>
            </w:r>
          </w:p>
          <w:p w:rsidR="00D7373D" w:rsidRPr="00DF0C08" w:rsidRDefault="00D7373D" w:rsidP="00FE2444">
            <w:pPr>
              <w:spacing w:after="0" w:line="240" w:lineRule="auto"/>
              <w:jc w:val="both"/>
              <w:rPr>
                <w:rFonts w:cs="Arial"/>
                <w:sz w:val="20"/>
                <w:szCs w:val="20"/>
              </w:rPr>
            </w:pP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2" w:type="dxa"/>
            <w:shd w:val="clear" w:color="auto" w:fill="auto"/>
            <w:vAlign w:val="center"/>
          </w:tcPr>
          <w:p w:rsidR="00D7373D" w:rsidRPr="00DF0C08" w:rsidRDefault="00D7373D" w:rsidP="00FE2444">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3.</w:t>
            </w:r>
          </w:p>
        </w:tc>
        <w:tc>
          <w:tcPr>
            <w:tcW w:w="3617" w:type="dxa"/>
            <w:shd w:val="clear" w:color="auto" w:fill="auto"/>
            <w:vAlign w:val="center"/>
          </w:tcPr>
          <w:p w:rsidR="00D7373D" w:rsidRPr="00DF0C08" w:rsidRDefault="00D7373D" w:rsidP="009631C2">
            <w:pPr>
              <w:spacing w:after="0" w:line="240" w:lineRule="auto"/>
              <w:ind w:left="142"/>
              <w:jc w:val="center"/>
              <w:rPr>
                <w:rFonts w:cs="Arial"/>
                <w:sz w:val="24"/>
                <w:szCs w:val="24"/>
              </w:rPr>
            </w:pPr>
            <w:r w:rsidRPr="00DF0C08">
              <w:rPr>
                <w:rFonts w:cs="Tahoma"/>
                <w:sz w:val="24"/>
                <w:szCs w:val="24"/>
              </w:rPr>
              <w:t>Kryterium trwałości projektu</w:t>
            </w:r>
          </w:p>
        </w:tc>
        <w:tc>
          <w:tcPr>
            <w:tcW w:w="6413" w:type="dxa"/>
            <w:shd w:val="clear" w:color="auto" w:fill="auto"/>
            <w:vAlign w:val="center"/>
          </w:tcPr>
          <w:p w:rsidR="00D7373D" w:rsidRPr="00DF0C08" w:rsidRDefault="00D7373D" w:rsidP="00FE2444">
            <w:pPr>
              <w:spacing w:after="0" w:line="240" w:lineRule="auto"/>
              <w:jc w:val="both"/>
              <w:rPr>
                <w:rFonts w:cs="Arial"/>
                <w:sz w:val="24"/>
                <w:szCs w:val="24"/>
              </w:rPr>
            </w:pPr>
            <w:r w:rsidRPr="00DF0C08">
              <w:rPr>
                <w:rFonts w:cs="Arial"/>
                <w:sz w:val="24"/>
                <w:szCs w:val="24"/>
              </w:rPr>
              <w:t>Czy Wnioskodawca przedstawił deklarację zapewnienia funkcjonowania utworzonych w ramach projektu miejsc opieki nad dziećmi do lat 3 w żłobkach, klubach dziecięcych i przez dziennego opiekuna przez okres co najmniej 2 lat od daty zakończenia realizacji projektu?</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sz w:val="20"/>
                <w:szCs w:val="20"/>
                <w:lang w:eastAsia="en-US"/>
              </w:rPr>
            </w:pPr>
            <w:r w:rsidRPr="00DF0C08">
              <w:rPr>
                <w:rFonts w:cs="Arial"/>
                <w:sz w:val="20"/>
                <w:szCs w:val="20"/>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Trwałość jest rozumiana jako instytucjonalna gotowość miejsc opieki nad dziećmi do lat 3 do świadczenia usług. </w:t>
            </w:r>
            <w:r w:rsidRPr="00DF0C08">
              <w:rPr>
                <w:rFonts w:cs="Arial"/>
                <w:sz w:val="20"/>
                <w:szCs w:val="20"/>
                <w:lang w:eastAsia="en-US"/>
              </w:rPr>
              <w:t xml:space="preserve">Powyższy warunek nie ma zastosowania w przypadku dostosowania istniejących </w:t>
            </w:r>
            <w:r w:rsidRPr="00DF0C08">
              <w:rPr>
                <w:rFonts w:cs="Arial"/>
                <w:spacing w:val="-4"/>
                <w:sz w:val="20"/>
                <w:szCs w:val="20"/>
                <w:lang w:eastAsia="en-US"/>
              </w:rPr>
              <w:t>miejsc opieki do potrzeb dzieci z niepełnosprawnościami</w:t>
            </w:r>
            <w:r w:rsidRPr="00DF0C08">
              <w:rPr>
                <w:rFonts w:cs="Arial"/>
                <w:sz w:val="20"/>
                <w:szCs w:val="20"/>
                <w:lang w:eastAsia="en-US"/>
              </w:rPr>
              <w:t xml:space="preserve"> oraz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w:t>
            </w:r>
            <w:r w:rsidRPr="00DF0C08">
              <w:rPr>
                <w:sz w:val="20"/>
                <w:szCs w:val="20"/>
                <w:lang w:eastAsia="en-US"/>
              </w:rPr>
              <w:t xml:space="preserve"> </w:t>
            </w:r>
          </w:p>
        </w:tc>
        <w:tc>
          <w:tcPr>
            <w:tcW w:w="3822" w:type="dxa"/>
            <w:shd w:val="clear" w:color="auto" w:fill="auto"/>
            <w:vAlign w:val="center"/>
          </w:tcPr>
          <w:p w:rsidR="00D7373D" w:rsidRPr="00DF0C08" w:rsidRDefault="00D7373D" w:rsidP="00FE2444">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r w:rsidRPr="00DF0C08">
              <w:rPr>
                <w:rFonts w:asciiTheme="minorHAnsi" w:hAnsiTheme="minorHAnsi" w:cs="Arial"/>
                <w:color w:val="auto"/>
                <w:kern w:val="1"/>
                <w:sz w:val="20"/>
                <w:szCs w:val="20"/>
              </w:rPr>
              <w:t xml:space="preserve"> NIE DOTYCZY</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4.</w:t>
            </w:r>
          </w:p>
        </w:tc>
        <w:tc>
          <w:tcPr>
            <w:tcW w:w="3617" w:type="dxa"/>
            <w:shd w:val="clear" w:color="auto" w:fill="auto"/>
            <w:vAlign w:val="center"/>
          </w:tcPr>
          <w:p w:rsidR="00D7373D" w:rsidRPr="00DF0C08" w:rsidRDefault="00D7373D" w:rsidP="009631C2">
            <w:pPr>
              <w:spacing w:after="0" w:line="240" w:lineRule="auto"/>
              <w:jc w:val="center"/>
              <w:rPr>
                <w:sz w:val="24"/>
                <w:szCs w:val="24"/>
              </w:rPr>
            </w:pPr>
            <w:r w:rsidRPr="00DF0C08">
              <w:rPr>
                <w:sz w:val="24"/>
                <w:szCs w:val="24"/>
              </w:rPr>
              <w:t>Kryterium formy wsparcia</w:t>
            </w:r>
          </w:p>
        </w:tc>
        <w:tc>
          <w:tcPr>
            <w:tcW w:w="6413" w:type="dxa"/>
            <w:shd w:val="clear" w:color="auto" w:fill="auto"/>
            <w:vAlign w:val="center"/>
          </w:tcPr>
          <w:p w:rsidR="00054F72" w:rsidRDefault="00D7373D" w:rsidP="00FE2444">
            <w:pPr>
              <w:spacing w:after="0" w:line="240" w:lineRule="auto"/>
              <w:jc w:val="both"/>
              <w:rPr>
                <w:rFonts w:cs="Arial"/>
                <w:sz w:val="24"/>
                <w:szCs w:val="24"/>
              </w:rPr>
            </w:pPr>
            <w:r w:rsidRPr="00DF0C08">
              <w:rPr>
                <w:rFonts w:cs="Arial"/>
                <w:sz w:val="24"/>
                <w:szCs w:val="24"/>
              </w:rPr>
              <w:t>Czy we wniosku o dofinansowanie projektu Wnioskodawca wykazał, że realizacja projektu przyczyni się do zwiększenia liczby miejsc opieki nad dziećmi do lat 3 prowadzonych przez daną instytucję publiczną lub niepubliczną</w:t>
            </w:r>
            <w:r w:rsidR="005A542F" w:rsidRPr="00742715">
              <w:rPr>
                <w:rFonts w:cs="Arial"/>
                <w:sz w:val="24"/>
                <w:szCs w:val="24"/>
              </w:rPr>
              <w:t xml:space="preserve"> w zakresie tworzenia nowych miejsc opieki nad dziećmi do lat 3 w formie żłobków, klubów dziecięcych lub w ramach instytucji dziennego opiekuna</w:t>
            </w:r>
            <w:r w:rsidRPr="00DF0C08">
              <w:rPr>
                <w:rFonts w:cs="Arial"/>
                <w:sz w:val="24"/>
                <w:szCs w:val="24"/>
              </w:rPr>
              <w:t>?</w:t>
            </w:r>
          </w:p>
          <w:p w:rsidR="00054F72" w:rsidRDefault="00054F72" w:rsidP="00FE2444">
            <w:pPr>
              <w:spacing w:after="0" w:line="240" w:lineRule="auto"/>
              <w:jc w:val="both"/>
              <w:rPr>
                <w:rFonts w:cs="Arial"/>
                <w:sz w:val="24"/>
                <w:szCs w:val="24"/>
              </w:rPr>
            </w:pPr>
          </w:p>
          <w:p w:rsidR="00D7373D" w:rsidRPr="00DF0C08" w:rsidRDefault="00D7373D" w:rsidP="00FE2444">
            <w:pPr>
              <w:spacing w:after="0" w:line="240" w:lineRule="auto"/>
              <w:jc w:val="both"/>
              <w:rPr>
                <w:rFonts w:cs="Arial"/>
                <w:iCs/>
                <w:sz w:val="20"/>
                <w:szCs w:val="20"/>
              </w:rPr>
            </w:pPr>
            <w:r w:rsidRPr="00DF0C08">
              <w:rPr>
                <w:rFonts w:cs="Arial"/>
                <w:iCs/>
                <w:sz w:val="20"/>
                <w:szCs w:val="20"/>
              </w:rPr>
              <w:t xml:space="preserve">Projekty realizowane w ramach RPO WD 2014-2020 mają przyczyniać się do zwiększenia liczby miejsc  opieki nad dziećmi do lat 3. Powyższy warunek nie ma zastosowania w przypadku dostosowania istniejących </w:t>
            </w:r>
            <w:r w:rsidRPr="00DF0C08">
              <w:rPr>
                <w:rFonts w:cs="Arial"/>
                <w:iCs/>
                <w:spacing w:val="-6"/>
                <w:sz w:val="20"/>
                <w:szCs w:val="20"/>
              </w:rPr>
              <w:t>miejsc opieki do potrzeb dzieci z niepełnosprawnościami</w:t>
            </w:r>
            <w:r w:rsidRPr="00DF0C08">
              <w:rPr>
                <w:rFonts w:cs="Arial"/>
                <w:iCs/>
                <w:sz w:val="20"/>
                <w:szCs w:val="20"/>
              </w:rPr>
              <w:t xml:space="preserve"> oraz projektów zakładających </w:t>
            </w:r>
            <w:r w:rsidRPr="00DF0C08">
              <w:rPr>
                <w:rFonts w:cs="Arial"/>
                <w:sz w:val="20"/>
                <w:szCs w:val="20"/>
                <w:lang w:eastAsia="en-US"/>
              </w:rPr>
              <w:t>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w:t>
            </w:r>
            <w:r w:rsidRPr="00DF0C08">
              <w:rPr>
                <w:rFonts w:cs="Arial"/>
                <w:iCs/>
                <w:sz w:val="20"/>
                <w:szCs w:val="20"/>
              </w:rPr>
              <w:t>. Kryterium zostanie zweryfikowane na podstawie zapisów wniosku o dofinansowanie projektu.</w:t>
            </w:r>
          </w:p>
        </w:tc>
        <w:tc>
          <w:tcPr>
            <w:tcW w:w="3822" w:type="dxa"/>
            <w:shd w:val="clear" w:color="auto" w:fill="auto"/>
            <w:vAlign w:val="center"/>
          </w:tcPr>
          <w:p w:rsidR="00D7373D" w:rsidRPr="00DF0C08" w:rsidRDefault="00D7373D" w:rsidP="00FE2444">
            <w:pPr>
              <w:spacing w:after="0" w:line="240" w:lineRule="auto"/>
              <w:ind w:left="142"/>
              <w:jc w:val="center"/>
              <w:rPr>
                <w:rFonts w:cs="Arial"/>
                <w:sz w:val="20"/>
                <w:szCs w:val="20"/>
              </w:rPr>
            </w:pPr>
            <w:r w:rsidRPr="00DF0C08">
              <w:rPr>
                <w:rFonts w:cs="Arial"/>
                <w:iCs/>
                <w:sz w:val="20"/>
                <w:szCs w:val="20"/>
              </w:rPr>
              <w:t>TAK/ NIE (odrzucenie wniosku) )/ NIE DOTYCZY</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5.</w:t>
            </w:r>
          </w:p>
        </w:tc>
        <w:tc>
          <w:tcPr>
            <w:tcW w:w="3617" w:type="dxa"/>
            <w:shd w:val="clear" w:color="auto" w:fill="auto"/>
            <w:vAlign w:val="center"/>
          </w:tcPr>
          <w:p w:rsidR="00D7373D" w:rsidRPr="00DF0C08" w:rsidRDefault="00D7373D" w:rsidP="009631C2">
            <w:pPr>
              <w:spacing w:after="0" w:line="240" w:lineRule="auto"/>
              <w:jc w:val="center"/>
            </w:pPr>
            <w:r w:rsidRPr="00DF0C08">
              <w:rPr>
                <w:rFonts w:cs="Tahoma"/>
                <w:sz w:val="24"/>
                <w:szCs w:val="24"/>
              </w:rPr>
              <w:t>Kryterium efektywności zatrudnieniowej</w:t>
            </w:r>
          </w:p>
        </w:tc>
        <w:tc>
          <w:tcPr>
            <w:tcW w:w="6413" w:type="dxa"/>
            <w:shd w:val="clear" w:color="auto" w:fill="auto"/>
            <w:vAlign w:val="center"/>
          </w:tcPr>
          <w:p w:rsidR="00D7373D" w:rsidRPr="00DF0C08" w:rsidRDefault="00D7373D" w:rsidP="00FE2444">
            <w:pPr>
              <w:autoSpaceDE w:val="0"/>
              <w:autoSpaceDN w:val="0"/>
              <w:spacing w:after="0" w:line="240" w:lineRule="auto"/>
              <w:jc w:val="both"/>
              <w:rPr>
                <w:rFonts w:cs="Arial"/>
                <w:sz w:val="24"/>
                <w:szCs w:val="24"/>
              </w:rPr>
            </w:pPr>
            <w:r w:rsidRPr="00DF0C08">
              <w:rPr>
                <w:rFonts w:cs="Arial"/>
                <w:sz w:val="24"/>
                <w:szCs w:val="24"/>
              </w:rPr>
              <w:t>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osiągnięcie efektywności zatrudnieniowej na poziomie:</w:t>
            </w:r>
          </w:p>
          <w:p w:rsidR="00D7373D" w:rsidRPr="00DF0C08" w:rsidRDefault="00D7373D" w:rsidP="00771BBB">
            <w:pPr>
              <w:numPr>
                <w:ilvl w:val="0"/>
                <w:numId w:val="25"/>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kobiet - wskaźnik efektywności zatrudnieniowej na poziomie co najmniej 39%,</w:t>
            </w:r>
          </w:p>
          <w:p w:rsidR="00D7373D" w:rsidRPr="00DF0C08" w:rsidRDefault="00D7373D" w:rsidP="00771BBB">
            <w:pPr>
              <w:numPr>
                <w:ilvl w:val="0"/>
                <w:numId w:val="25"/>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długotrwale bezrobotnych - wskaźnik efektywności zatrudnieniowej na poziomie co najmniej 30%,</w:t>
            </w:r>
          </w:p>
          <w:p w:rsidR="00D7373D" w:rsidRPr="00DF0C08" w:rsidRDefault="00D7373D" w:rsidP="00771BBB">
            <w:pPr>
              <w:numPr>
                <w:ilvl w:val="0"/>
                <w:numId w:val="25"/>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o niskich kwalifikacjach (z wykształceniem gimnazjalnym lub niższym) – wskaźnik efektywności zatrudnieniowej na poziomie co najmniej 38%,</w:t>
            </w:r>
          </w:p>
          <w:p w:rsidR="00D7373D" w:rsidRPr="00DF0C08" w:rsidRDefault="00D7373D" w:rsidP="00771BBB">
            <w:pPr>
              <w:numPr>
                <w:ilvl w:val="0"/>
                <w:numId w:val="25"/>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z niepełnosprawnościami - wskaźnik efektywności zatrudnieniowej na poziomie co najmniej 33%?</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rFonts w:cs="Arial"/>
                <w:iCs/>
                <w:sz w:val="20"/>
                <w:szCs w:val="20"/>
              </w:rPr>
            </w:pPr>
            <w:r w:rsidRPr="00DF0C08">
              <w:rPr>
                <w:rFonts w:cs="Arial"/>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sidRPr="00DF0C08">
              <w:rPr>
                <w:rFonts w:cs="Arial"/>
                <w:iCs/>
                <w:sz w:val="20"/>
                <w:szCs w:val="20"/>
              </w:rPr>
              <w:t xml:space="preserve"> </w:t>
            </w:r>
          </w:p>
        </w:tc>
        <w:tc>
          <w:tcPr>
            <w:tcW w:w="3822" w:type="dxa"/>
            <w:shd w:val="clear" w:color="auto" w:fill="auto"/>
            <w:vAlign w:val="center"/>
          </w:tcPr>
          <w:p w:rsidR="00D7373D" w:rsidRPr="00DF0C08" w:rsidRDefault="00D7373D" w:rsidP="00747C67">
            <w:pPr>
              <w:spacing w:after="0" w:line="240" w:lineRule="auto"/>
              <w:ind w:left="142"/>
              <w:jc w:val="center"/>
              <w:rPr>
                <w:sz w:val="20"/>
                <w:szCs w:val="20"/>
              </w:rPr>
            </w:pPr>
            <w:r w:rsidRPr="00DF0C08">
              <w:rPr>
                <w:rFonts w:cs="Arial"/>
                <w:kern w:val="1"/>
                <w:sz w:val="20"/>
                <w:szCs w:val="20"/>
              </w:rPr>
              <w:t>T</w:t>
            </w:r>
            <w:r w:rsidR="00747C67">
              <w:rPr>
                <w:rFonts w:cs="Arial"/>
                <w:kern w:val="1"/>
                <w:sz w:val="20"/>
                <w:szCs w:val="20"/>
              </w:rPr>
              <w:t>AK</w:t>
            </w:r>
            <w:r w:rsidRPr="00DF0C08">
              <w:rPr>
                <w:rFonts w:cs="Arial"/>
                <w:kern w:val="1"/>
                <w:sz w:val="20"/>
                <w:szCs w:val="20"/>
              </w:rPr>
              <w:t>/N</w:t>
            </w:r>
            <w:r w:rsidR="00747C67">
              <w:rPr>
                <w:rFonts w:cs="Arial"/>
                <w:kern w:val="1"/>
                <w:sz w:val="20"/>
                <w:szCs w:val="20"/>
              </w:rPr>
              <w:t>IE</w:t>
            </w:r>
            <w:r w:rsidRPr="00DF0C08">
              <w:rPr>
                <w:rFonts w:cs="Arial"/>
                <w:kern w:val="1"/>
                <w:sz w:val="20"/>
                <w:szCs w:val="20"/>
              </w:rPr>
              <w:t xml:space="preserve"> </w:t>
            </w:r>
            <w:r w:rsidRPr="00DF0C08">
              <w:rPr>
                <w:rFonts w:cs="Arial"/>
                <w:sz w:val="20"/>
                <w:szCs w:val="20"/>
              </w:rPr>
              <w:t>(odrzucenie wniosku)</w:t>
            </w:r>
            <w:r w:rsidRPr="00DF0C08">
              <w:rPr>
                <w:rFonts w:cs="Arial"/>
                <w:kern w:val="1"/>
                <w:sz w:val="20"/>
                <w:szCs w:val="20"/>
              </w:rPr>
              <w:t>/NIE DOTYCZY</w:t>
            </w:r>
          </w:p>
        </w:tc>
      </w:tr>
      <w:tr w:rsidR="00D7373D" w:rsidRPr="00DF0C08" w:rsidTr="00742715">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6.</w:t>
            </w:r>
          </w:p>
        </w:tc>
        <w:tc>
          <w:tcPr>
            <w:tcW w:w="3617" w:type="dxa"/>
            <w:shd w:val="clear" w:color="auto" w:fill="auto"/>
            <w:vAlign w:val="center"/>
          </w:tcPr>
          <w:p w:rsidR="00D7373D" w:rsidRPr="00DF0C08" w:rsidRDefault="00D7373D" w:rsidP="009631C2">
            <w:pPr>
              <w:spacing w:after="0" w:line="240" w:lineRule="auto"/>
              <w:jc w:val="center"/>
            </w:pPr>
            <w:r w:rsidRPr="00DF0C08">
              <w:rPr>
                <w:rFonts w:cs="Tahoma"/>
                <w:sz w:val="24"/>
                <w:szCs w:val="24"/>
              </w:rPr>
              <w:t>Okres realizacji wsparcia</w:t>
            </w:r>
          </w:p>
        </w:tc>
        <w:tc>
          <w:tcPr>
            <w:tcW w:w="6413" w:type="dxa"/>
            <w:shd w:val="clear" w:color="auto" w:fill="auto"/>
            <w:vAlign w:val="center"/>
          </w:tcPr>
          <w:p w:rsidR="00747C67" w:rsidRPr="00F8265A" w:rsidRDefault="00747C67" w:rsidP="00747C67">
            <w:pPr>
              <w:autoSpaceDE w:val="0"/>
              <w:autoSpaceDN w:val="0"/>
              <w:adjustRightInd w:val="0"/>
              <w:spacing w:after="0" w:line="240" w:lineRule="auto"/>
              <w:ind w:left="62"/>
              <w:jc w:val="both"/>
              <w:rPr>
                <w:rFonts w:ascii="Tahoma" w:hAnsi="Tahoma" w:cs="Arial"/>
                <w:sz w:val="24"/>
                <w:szCs w:val="24"/>
              </w:rPr>
            </w:pPr>
            <w:r w:rsidRPr="00F8265A">
              <w:rPr>
                <w:rFonts w:cs="Arial"/>
                <w:sz w:val="24"/>
                <w:szCs w:val="24"/>
              </w:rPr>
              <w:t xml:space="preserve">Czy Wnioskodawca przewidział w ramach projektu finansowanie ze środków EFS działalności bieżącej nowo utworzonych miejsc opieki nad dziećmi do 3 lat w formie żłobków, klubów dziecięcych lub dziennego opiekuna przez okres nie dłuższy niż 24 miesiące, a </w:t>
            </w:r>
            <w:r w:rsidRPr="00F8265A">
              <w:rPr>
                <w:sz w:val="24"/>
                <w:szCs w:val="24"/>
              </w:rPr>
              <w:t>w przypadku realizacji formy wsparcia polegającej na sfinansowaniu kosztów usług bieżącej opieki nad dzie</w:t>
            </w:r>
            <w:r>
              <w:rPr>
                <w:sz w:val="24"/>
                <w:szCs w:val="24"/>
              </w:rPr>
              <w:t xml:space="preserve">ćmi w żłobku, klubie dziecięcym, </w:t>
            </w:r>
            <w:r w:rsidRPr="00F8265A">
              <w:rPr>
                <w:sz w:val="24"/>
                <w:szCs w:val="24"/>
              </w:rPr>
              <w:t xml:space="preserve">u dziennego opiekuna </w:t>
            </w:r>
            <w:r>
              <w:rPr>
                <w:sz w:val="24"/>
                <w:szCs w:val="24"/>
              </w:rPr>
              <w:t>lub</w:t>
            </w:r>
            <w:r w:rsidRPr="00F8265A">
              <w:rPr>
                <w:sz w:val="24"/>
                <w:szCs w:val="24"/>
              </w:rPr>
              <w:t xml:space="preserve"> kosztów wy</w:t>
            </w:r>
            <w:r w:rsidRPr="00F8265A">
              <w:rPr>
                <w:rFonts w:eastAsiaTheme="minorHAnsi" w:cs="Arial"/>
                <w:sz w:val="24"/>
                <w:szCs w:val="24"/>
                <w:lang w:eastAsia="en-US"/>
              </w:rPr>
              <w:t xml:space="preserve">nagrodzenia niani ponoszonych przez opiekunów dzieci do lat 3 </w:t>
            </w:r>
            <w:r w:rsidRPr="00F8265A">
              <w:rPr>
                <w:rFonts w:cs="Arial"/>
                <w:sz w:val="24"/>
                <w:szCs w:val="24"/>
              </w:rPr>
              <w:t>przez okres nie dłuższy niż 12 miesięcy?</w:t>
            </w:r>
          </w:p>
          <w:p w:rsidR="00747C67" w:rsidRPr="00E9429F" w:rsidRDefault="00747C67" w:rsidP="00747C67">
            <w:pPr>
              <w:spacing w:after="0" w:line="240" w:lineRule="auto"/>
              <w:jc w:val="both"/>
              <w:rPr>
                <w:rFonts w:cs="Arial"/>
                <w:sz w:val="20"/>
                <w:szCs w:val="20"/>
              </w:rPr>
            </w:pPr>
          </w:p>
          <w:p w:rsidR="00747C67" w:rsidRPr="00E9429F" w:rsidRDefault="00747C67" w:rsidP="00747C67">
            <w:pPr>
              <w:spacing w:after="0" w:line="240" w:lineRule="auto"/>
              <w:jc w:val="both"/>
              <w:rPr>
                <w:rFonts w:cs="Arial"/>
                <w:sz w:val="20"/>
                <w:szCs w:val="20"/>
              </w:rPr>
            </w:pPr>
            <w:r w:rsidRPr="00E9429F">
              <w:rPr>
                <w:rFonts w:cs="Arial"/>
                <w:sz w:val="20"/>
                <w:szCs w:val="20"/>
              </w:rPr>
              <w:t xml:space="preserve">Kryterium wprowadzono w celu </w:t>
            </w:r>
            <w:r>
              <w:rPr>
                <w:rFonts w:cs="Arial"/>
                <w:sz w:val="20"/>
                <w:szCs w:val="20"/>
              </w:rPr>
              <w:t xml:space="preserve">zachowania </w:t>
            </w:r>
            <w:r w:rsidRPr="00E9429F">
              <w:rPr>
                <w:rFonts w:cs="Arial"/>
                <w:sz w:val="20"/>
                <w:szCs w:val="20"/>
              </w:rPr>
              <w:t xml:space="preserve">zgodności z </w:t>
            </w:r>
            <w:r w:rsidRPr="00E9429F">
              <w:rPr>
                <w:rFonts w:cs="Arial"/>
                <w:i/>
                <w:sz w:val="20"/>
                <w:szCs w:val="20"/>
              </w:rPr>
              <w:t>Wytycznymi w zakresie realizacji przedsięwzięć z udziałem środków Europejskiego Funduszu Społecznego w obszarze rynku pracy na lata 2014-2020</w:t>
            </w:r>
            <w:r w:rsidRPr="00E9429F">
              <w:rPr>
                <w:rFonts w:cs="Arial"/>
                <w:sz w:val="20"/>
                <w:szCs w:val="20"/>
              </w:rPr>
              <w:t xml:space="preserve">. </w:t>
            </w:r>
            <w:r>
              <w:rPr>
                <w:rFonts w:cs="Arial"/>
                <w:sz w:val="20"/>
                <w:szCs w:val="20"/>
              </w:rPr>
              <w:t>Kryterium</w:t>
            </w:r>
            <w:r w:rsidRPr="00E9429F">
              <w:rPr>
                <w:rFonts w:cs="Arial"/>
                <w:sz w:val="20"/>
                <w:szCs w:val="20"/>
              </w:rPr>
              <w:t xml:space="preserve"> nie dotyczy formy wsparcia polegającej na </w:t>
            </w:r>
            <w:r w:rsidRPr="00E9429F">
              <w:rPr>
                <w:rFonts w:eastAsiaTheme="minorHAnsi" w:cs="Arial"/>
                <w:color w:val="000000"/>
                <w:sz w:val="20"/>
                <w:szCs w:val="20"/>
                <w:lang w:eastAsia="en-US"/>
              </w:rPr>
              <w:t>dostosowaniu istniejących miejsc opieki nad dziećmi do lat 3 do potrzeb dzieci z niepełnosprawnościami w instytucjonalnych formach opieki przewidzianych ustawą o opiece nad dziećmi w wieku do lat 3.</w:t>
            </w:r>
          </w:p>
          <w:p w:rsidR="00D7373D" w:rsidRPr="00DF0C08" w:rsidRDefault="00747C67" w:rsidP="00FE2444">
            <w:pPr>
              <w:spacing w:after="0" w:line="240" w:lineRule="auto"/>
              <w:jc w:val="both"/>
              <w:rPr>
                <w:rFonts w:cs="Arial"/>
                <w:sz w:val="20"/>
                <w:szCs w:val="20"/>
              </w:rPr>
            </w:pPr>
            <w:r w:rsidRPr="00E9429F">
              <w:rPr>
                <w:rFonts w:cs="Arial"/>
                <w:sz w:val="20"/>
                <w:szCs w:val="20"/>
              </w:rPr>
              <w:t>Kryterium weryfikowane na podstawie wniosku o dofinansowanie projektu.</w:t>
            </w:r>
          </w:p>
        </w:tc>
        <w:tc>
          <w:tcPr>
            <w:tcW w:w="3822" w:type="dxa"/>
            <w:shd w:val="clear" w:color="auto" w:fill="auto"/>
            <w:vAlign w:val="center"/>
          </w:tcPr>
          <w:p w:rsidR="00D7373D" w:rsidRPr="00DF0C08" w:rsidRDefault="00747C67" w:rsidP="00FE2444">
            <w:pPr>
              <w:spacing w:after="0" w:line="240" w:lineRule="auto"/>
              <w:ind w:left="142"/>
              <w:jc w:val="center"/>
              <w:rPr>
                <w:rFonts w:cs="Arial"/>
                <w:sz w:val="20"/>
                <w:szCs w:val="20"/>
              </w:rPr>
            </w:pPr>
            <w:r w:rsidRPr="00DF0C08">
              <w:rPr>
                <w:rFonts w:cs="Arial"/>
                <w:kern w:val="1"/>
                <w:sz w:val="20"/>
                <w:szCs w:val="20"/>
              </w:rPr>
              <w:t>T</w:t>
            </w:r>
            <w:r>
              <w:rPr>
                <w:rFonts w:cs="Arial"/>
                <w:kern w:val="1"/>
                <w:sz w:val="20"/>
                <w:szCs w:val="20"/>
              </w:rPr>
              <w:t>AK</w:t>
            </w:r>
            <w:r w:rsidRPr="00DF0C08">
              <w:rPr>
                <w:rFonts w:cs="Arial"/>
                <w:kern w:val="1"/>
                <w:sz w:val="20"/>
                <w:szCs w:val="20"/>
              </w:rPr>
              <w:t>/N</w:t>
            </w:r>
            <w:r>
              <w:rPr>
                <w:rFonts w:cs="Arial"/>
                <w:kern w:val="1"/>
                <w:sz w:val="20"/>
                <w:szCs w:val="20"/>
              </w:rPr>
              <w:t>IE</w:t>
            </w:r>
            <w:r w:rsidRPr="00DF0C08">
              <w:rPr>
                <w:rFonts w:cs="Arial"/>
                <w:kern w:val="1"/>
                <w:sz w:val="20"/>
                <w:szCs w:val="20"/>
              </w:rPr>
              <w:t xml:space="preserve"> </w:t>
            </w:r>
            <w:r w:rsidRPr="00DF0C08">
              <w:rPr>
                <w:rFonts w:cs="Arial"/>
                <w:sz w:val="20"/>
                <w:szCs w:val="20"/>
              </w:rPr>
              <w:t>(odrzucenie wniosku)</w:t>
            </w:r>
            <w:r w:rsidRPr="00DF0C08">
              <w:rPr>
                <w:rFonts w:cs="Arial"/>
                <w:kern w:val="1"/>
                <w:sz w:val="20"/>
                <w:szCs w:val="20"/>
              </w:rPr>
              <w:t>/NIE DOTYCZY</w:t>
            </w:r>
          </w:p>
        </w:tc>
      </w:tr>
    </w:tbl>
    <w:p w:rsidR="00ED148E" w:rsidRPr="00DF0C08" w:rsidRDefault="00ED148E" w:rsidP="00ED148E">
      <w:pPr>
        <w:spacing w:after="0" w:line="240" w:lineRule="auto"/>
        <w:ind w:left="709"/>
        <w:rPr>
          <w:b/>
          <w:sz w:val="24"/>
          <w:szCs w:val="24"/>
        </w:rPr>
      </w:pPr>
    </w:p>
    <w:p w:rsidR="001D1727" w:rsidRPr="00DF0C08" w:rsidRDefault="001D1727" w:rsidP="00ED148E">
      <w:pPr>
        <w:spacing w:after="0" w:line="240" w:lineRule="auto"/>
        <w:ind w:left="709"/>
        <w:rPr>
          <w:b/>
          <w:sz w:val="24"/>
          <w:szCs w:val="24"/>
        </w:rPr>
      </w:pPr>
    </w:p>
    <w:p w:rsidR="005079EA" w:rsidRDefault="005079EA" w:rsidP="00ED148E">
      <w:pPr>
        <w:spacing w:after="0" w:line="240" w:lineRule="auto"/>
        <w:ind w:left="709"/>
        <w:rPr>
          <w:b/>
          <w:sz w:val="24"/>
          <w:szCs w:val="24"/>
        </w:rPr>
      </w:pPr>
    </w:p>
    <w:p w:rsidR="003D4EEF" w:rsidRPr="00DF0C08" w:rsidRDefault="003D4EEF" w:rsidP="00ED148E">
      <w:pPr>
        <w:spacing w:after="0" w:line="240" w:lineRule="auto"/>
        <w:ind w:left="709"/>
        <w:rPr>
          <w:b/>
          <w:sz w:val="24"/>
          <w:szCs w:val="24"/>
        </w:rPr>
      </w:pPr>
    </w:p>
    <w:p w:rsidR="0037389F" w:rsidRPr="00DF0C08" w:rsidRDefault="00ED148E" w:rsidP="00771BBB">
      <w:pPr>
        <w:pStyle w:val="Nagwek3"/>
        <w:numPr>
          <w:ilvl w:val="0"/>
          <w:numId w:val="52"/>
        </w:numPr>
        <w:ind w:left="301" w:hanging="301"/>
        <w:rPr>
          <w:rFonts w:asciiTheme="minorHAnsi" w:hAnsiTheme="minorHAnsi"/>
          <w:color w:val="auto"/>
          <w:sz w:val="24"/>
          <w:szCs w:val="24"/>
        </w:rPr>
      </w:pPr>
      <w:bookmarkStart w:id="63" w:name="_Toc500159708"/>
      <w:r w:rsidRPr="00DF0C08">
        <w:rPr>
          <w:rFonts w:asciiTheme="minorHAnsi" w:hAnsiTheme="minorHAnsi"/>
          <w:color w:val="auto"/>
          <w:sz w:val="24"/>
          <w:szCs w:val="24"/>
        </w:rPr>
        <w:t>Kryteria premiujące dla Działania 8.4</w:t>
      </w:r>
      <w:r w:rsidR="001E61BF">
        <w:rPr>
          <w:rFonts w:asciiTheme="minorHAnsi" w:hAnsiTheme="minorHAnsi"/>
          <w:color w:val="auto"/>
          <w:sz w:val="24"/>
          <w:szCs w:val="24"/>
        </w:rPr>
        <w:t xml:space="preserve"> </w:t>
      </w:r>
      <w:r w:rsidR="001E61BF" w:rsidRPr="00DF0C08">
        <w:rPr>
          <w:rFonts w:asciiTheme="minorHAnsi" w:hAnsiTheme="minorHAnsi"/>
          <w:color w:val="auto"/>
          <w:sz w:val="24"/>
          <w:szCs w:val="24"/>
        </w:rPr>
        <w:t>Godzenie życia zawodowego i prywatnego</w:t>
      </w:r>
      <w:bookmarkEnd w:id="63"/>
    </w:p>
    <w:p w:rsidR="00ED148E" w:rsidRPr="00DF0C08" w:rsidRDefault="00ED148E" w:rsidP="00ED148E">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685"/>
        <w:gridCol w:w="6379"/>
        <w:gridCol w:w="3827"/>
      </w:tblGrid>
      <w:tr w:rsidR="00D7373D" w:rsidRPr="00DF0C08" w:rsidTr="00FE2444">
        <w:trPr>
          <w:trHeight w:val="606"/>
        </w:trPr>
        <w:tc>
          <w:tcPr>
            <w:tcW w:w="710" w:type="dxa"/>
            <w:shd w:val="clear" w:color="auto" w:fill="auto"/>
          </w:tcPr>
          <w:p w:rsidR="00D7373D" w:rsidRPr="00DF0C08" w:rsidRDefault="00D7373D" w:rsidP="00FE2444">
            <w:pPr>
              <w:spacing w:after="0" w:line="240" w:lineRule="auto"/>
              <w:jc w:val="center"/>
            </w:pPr>
          </w:p>
        </w:tc>
        <w:tc>
          <w:tcPr>
            <w:tcW w:w="3685" w:type="dxa"/>
            <w:shd w:val="clear" w:color="auto" w:fill="auto"/>
            <w:vAlign w:val="center"/>
          </w:tcPr>
          <w:p w:rsidR="00D7373D" w:rsidRPr="00DF0C08" w:rsidRDefault="00D7373D" w:rsidP="00FE2444">
            <w:pPr>
              <w:spacing w:after="0" w:line="240" w:lineRule="auto"/>
              <w:ind w:left="142"/>
              <w:jc w:val="center"/>
              <w:rPr>
                <w:rFonts w:cs="Arial"/>
                <w:b/>
                <w:sz w:val="24"/>
                <w:szCs w:val="24"/>
              </w:rPr>
            </w:pPr>
            <w:r w:rsidRPr="00DF0C08">
              <w:rPr>
                <w:rFonts w:cs="Arial"/>
                <w:b/>
                <w:sz w:val="24"/>
                <w:szCs w:val="24"/>
              </w:rPr>
              <w:t>Nazwa kryterium</w:t>
            </w:r>
          </w:p>
        </w:tc>
        <w:tc>
          <w:tcPr>
            <w:tcW w:w="6379" w:type="dxa"/>
            <w:shd w:val="clear" w:color="auto" w:fill="auto"/>
            <w:vAlign w:val="center"/>
          </w:tcPr>
          <w:p w:rsidR="00D7373D" w:rsidRPr="00DF0C08" w:rsidRDefault="00D7373D" w:rsidP="00FE2444">
            <w:pPr>
              <w:spacing w:after="0" w:line="240" w:lineRule="auto"/>
              <w:ind w:left="142"/>
              <w:jc w:val="center"/>
              <w:rPr>
                <w:rFonts w:cs="Arial"/>
                <w:sz w:val="24"/>
                <w:szCs w:val="24"/>
              </w:rPr>
            </w:pPr>
            <w:r w:rsidRPr="00DF0C08">
              <w:rPr>
                <w:rFonts w:cs="Arial"/>
                <w:b/>
                <w:sz w:val="24"/>
                <w:szCs w:val="24"/>
              </w:rPr>
              <w:t>Definicja kryterium</w:t>
            </w:r>
          </w:p>
        </w:tc>
        <w:tc>
          <w:tcPr>
            <w:tcW w:w="3827" w:type="dxa"/>
            <w:shd w:val="clear" w:color="auto" w:fill="auto"/>
            <w:vAlign w:val="center"/>
          </w:tcPr>
          <w:p w:rsidR="00D7373D" w:rsidRPr="00DF0C08" w:rsidRDefault="00D7373D" w:rsidP="00FE2444">
            <w:pPr>
              <w:spacing w:after="0" w:line="240" w:lineRule="auto"/>
              <w:ind w:left="142"/>
              <w:jc w:val="center"/>
              <w:rPr>
                <w:rFonts w:cs="Arial"/>
                <w:sz w:val="24"/>
                <w:szCs w:val="24"/>
              </w:rPr>
            </w:pPr>
            <w:r w:rsidRPr="00DF0C08">
              <w:rPr>
                <w:rFonts w:cs="Arial"/>
                <w:b/>
                <w:sz w:val="24"/>
                <w:szCs w:val="24"/>
              </w:rPr>
              <w:t>Opis znaczenia kryterium</w:t>
            </w:r>
          </w:p>
        </w:tc>
      </w:tr>
      <w:tr w:rsidR="00D7373D" w:rsidRPr="00DF0C08" w:rsidTr="00FE2444">
        <w:tc>
          <w:tcPr>
            <w:tcW w:w="710" w:type="dxa"/>
            <w:shd w:val="clear" w:color="auto" w:fill="auto"/>
            <w:vAlign w:val="center"/>
          </w:tcPr>
          <w:p w:rsidR="00D7373D" w:rsidRPr="00DF0C08" w:rsidRDefault="00747C67" w:rsidP="00FE2444">
            <w:pPr>
              <w:spacing w:after="0" w:line="240" w:lineRule="auto"/>
              <w:jc w:val="center"/>
            </w:pPr>
            <w:r>
              <w:t>1</w:t>
            </w:r>
            <w:r w:rsidR="00D7373D" w:rsidRPr="00DF0C08">
              <w:t>.</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beneficjenta</w:t>
            </w:r>
          </w:p>
        </w:tc>
        <w:tc>
          <w:tcPr>
            <w:tcW w:w="6379" w:type="dxa"/>
            <w:shd w:val="clear" w:color="auto" w:fill="auto"/>
          </w:tcPr>
          <w:p w:rsidR="00D7373D" w:rsidRPr="00DF0C08" w:rsidRDefault="00D7373D" w:rsidP="00FE2444">
            <w:pPr>
              <w:snapToGrid w:val="0"/>
              <w:spacing w:after="0" w:line="240" w:lineRule="auto"/>
              <w:jc w:val="both"/>
              <w:rPr>
                <w:rFonts w:cs="Arial"/>
                <w:sz w:val="24"/>
                <w:szCs w:val="24"/>
              </w:rPr>
            </w:pPr>
            <w:r w:rsidRPr="00DF0C08">
              <w:rPr>
                <w:rFonts w:cs="Arial"/>
                <w:sz w:val="24"/>
                <w:szCs w:val="24"/>
              </w:rPr>
              <w:t>Czy we wniosku założono, że uczestnikami projektu będą w co najmniej 50% osoby zamieszkujące w rozumieniu przepisów Kodeksu Cywilnego obszary wiejskie?</w:t>
            </w:r>
          </w:p>
          <w:p w:rsidR="00D7373D" w:rsidRPr="00DF0C08" w:rsidRDefault="00D7373D" w:rsidP="00FE2444">
            <w:pPr>
              <w:snapToGrid w:val="0"/>
              <w:spacing w:after="0" w:line="240" w:lineRule="auto"/>
              <w:jc w:val="both"/>
              <w:rPr>
                <w:rFonts w:cs="Arial"/>
                <w:sz w:val="18"/>
                <w:szCs w:val="18"/>
              </w:rPr>
            </w:pPr>
          </w:p>
          <w:p w:rsidR="00747C67" w:rsidRDefault="00D7373D" w:rsidP="00747C67">
            <w:pPr>
              <w:snapToGrid w:val="0"/>
              <w:spacing w:after="0" w:line="240" w:lineRule="auto"/>
              <w:jc w:val="both"/>
              <w:rPr>
                <w:rFonts w:cs="Arial"/>
                <w:sz w:val="20"/>
                <w:szCs w:val="20"/>
              </w:rPr>
            </w:pPr>
            <w:r w:rsidRPr="00DF0C08">
              <w:rPr>
                <w:rFonts w:cs="Arial"/>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w:t>
            </w:r>
            <w:r w:rsidR="00747C67" w:rsidRPr="00DF0C08">
              <w:rPr>
                <w:rFonts w:cs="Arial"/>
                <w:sz w:val="20"/>
                <w:szCs w:val="20"/>
              </w:rPr>
              <w:t>201</w:t>
            </w:r>
            <w:r w:rsidR="00747C67">
              <w:rPr>
                <w:rFonts w:cs="Arial"/>
                <w:sz w:val="20"/>
                <w:szCs w:val="20"/>
              </w:rPr>
              <w:t>6</w:t>
            </w:r>
            <w:r w:rsidRPr="00DF0C08">
              <w:rPr>
                <w:rFonts w:cs="Arial"/>
                <w:sz w:val="20"/>
                <w:szCs w:val="20"/>
              </w:rPr>
              <w:t xml:space="preserve">). Według danych GUS aktywność ekonomiczna ludności na obszarach wiejskich województwa dolnośląskiego jest o 1,2% niższa niż na obszarach miejskich. Realizacja projektów z zakresu tworzenia miejsc opieki nad dziećmi do lat 3 może przyczynić się do wzrostu poziomu aktywności ekonomicznej mieszkańców obszarów wiejskich. </w:t>
            </w:r>
          </w:p>
          <w:p w:rsidR="00D7373D" w:rsidRPr="00DF0C08" w:rsidRDefault="00D7373D" w:rsidP="00747C67">
            <w:pPr>
              <w:snapToGrid w:val="0"/>
              <w:spacing w:after="0" w:line="240" w:lineRule="auto"/>
              <w:jc w:val="both"/>
              <w:rPr>
                <w:sz w:val="20"/>
                <w:szCs w:val="20"/>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pkt.-5 pkt.</w:t>
            </w:r>
          </w:p>
          <w:p w:rsidR="00D7373D" w:rsidRPr="00DF0C08" w:rsidRDefault="00D7373D" w:rsidP="00FE2444">
            <w:pPr>
              <w:jc w:val="center"/>
              <w:rPr>
                <w:rFonts w:cs="Arial"/>
                <w:sz w:val="20"/>
                <w:szCs w:val="20"/>
              </w:rPr>
            </w:pPr>
            <w:r w:rsidRPr="00DF0C08">
              <w:rPr>
                <w:rFonts w:cs="Arial"/>
                <w:kern w:val="1"/>
                <w:sz w:val="20"/>
                <w:szCs w:val="20"/>
              </w:rPr>
              <w:t>0 pkt. –</w:t>
            </w:r>
            <w:r w:rsidRPr="00DF0C08">
              <w:rPr>
                <w:rFonts w:cs="Arial"/>
                <w:sz w:val="20"/>
                <w:szCs w:val="20"/>
              </w:rPr>
              <w:t xml:space="preserve"> projekt nie zakłada, że uczestnikami projektu będą w co najmniej 50% osoby zamieszkujące w rozumieniu przepisów Kodeksu Cywilnego obszary wiejskie</w:t>
            </w:r>
          </w:p>
          <w:p w:rsidR="00D7373D" w:rsidRPr="00DF0C08" w:rsidRDefault="00D7373D" w:rsidP="00FE2444">
            <w:pPr>
              <w:spacing w:after="0" w:line="240" w:lineRule="auto"/>
              <w:jc w:val="center"/>
              <w:rPr>
                <w:sz w:val="20"/>
                <w:szCs w:val="20"/>
              </w:rPr>
            </w:pPr>
            <w:r w:rsidRPr="00DF0C08">
              <w:rPr>
                <w:rFonts w:cs="Arial"/>
                <w:kern w:val="1"/>
                <w:sz w:val="20"/>
                <w:szCs w:val="20"/>
              </w:rPr>
              <w:t xml:space="preserve">5 pkt. - </w:t>
            </w:r>
            <w:r w:rsidRPr="00DF0C08">
              <w:rPr>
                <w:rFonts w:cs="Arial"/>
                <w:sz w:val="20"/>
                <w:szCs w:val="20"/>
              </w:rPr>
              <w:t>projekt zakłada, że uczestnikami projektu będą w co najmniej 50% osoby zamieszkujące w rozumieniu przepisów Kodeksu Cywilnego obszary wiejskie</w:t>
            </w:r>
          </w:p>
        </w:tc>
      </w:tr>
      <w:tr w:rsidR="00D7373D" w:rsidRPr="00DF0C08" w:rsidTr="00FE2444">
        <w:trPr>
          <w:trHeight w:val="566"/>
        </w:trPr>
        <w:tc>
          <w:tcPr>
            <w:tcW w:w="710" w:type="dxa"/>
            <w:shd w:val="clear" w:color="auto" w:fill="auto"/>
            <w:vAlign w:val="center"/>
          </w:tcPr>
          <w:p w:rsidR="00D7373D" w:rsidRPr="00DF0C08" w:rsidRDefault="00747C67" w:rsidP="00FE2444">
            <w:pPr>
              <w:spacing w:after="0" w:line="240" w:lineRule="auto"/>
              <w:jc w:val="center"/>
            </w:pPr>
            <w:r>
              <w:t>2</w:t>
            </w:r>
            <w:r w:rsidR="00D7373D" w:rsidRPr="00DF0C08">
              <w:t>.</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komplementarności</w:t>
            </w:r>
          </w:p>
        </w:tc>
        <w:tc>
          <w:tcPr>
            <w:tcW w:w="6379" w:type="dxa"/>
            <w:shd w:val="clear" w:color="auto" w:fill="auto"/>
          </w:tcPr>
          <w:p w:rsidR="00D7373D" w:rsidRPr="00DF0C08" w:rsidRDefault="00D7373D" w:rsidP="00FE2444">
            <w:pPr>
              <w:spacing w:after="0" w:line="240" w:lineRule="auto"/>
              <w:jc w:val="both"/>
              <w:rPr>
                <w:rFonts w:cs="Arial"/>
                <w:sz w:val="24"/>
                <w:szCs w:val="24"/>
              </w:rPr>
            </w:pPr>
            <w:r w:rsidRPr="00DF0C08">
              <w:rPr>
                <w:rFonts w:cs="Arial"/>
                <w:sz w:val="24"/>
                <w:szCs w:val="24"/>
              </w:rPr>
              <w:t>Czy opieka nad dziećmi do lat 3 finansowana w ramach projektu będzie świadczona w budynku wybudowanym lub zmodernizowanym lub zaadaptowanym ze źródeł wspólnotowych innych niż Europejski Fundusz Społeczny?</w:t>
            </w:r>
          </w:p>
          <w:p w:rsidR="00D7373D" w:rsidRPr="00DF0C08" w:rsidRDefault="00D7373D" w:rsidP="00FE2444">
            <w:pPr>
              <w:spacing w:after="0" w:line="240" w:lineRule="auto"/>
              <w:jc w:val="both"/>
              <w:rPr>
                <w:rFonts w:cs="Arial"/>
                <w:sz w:val="18"/>
                <w:szCs w:val="18"/>
              </w:rPr>
            </w:pPr>
          </w:p>
          <w:p w:rsidR="009631C2" w:rsidRDefault="00D7373D" w:rsidP="00FE2444">
            <w:pPr>
              <w:spacing w:after="0" w:line="240" w:lineRule="auto"/>
              <w:jc w:val="both"/>
              <w:rPr>
                <w:rFonts w:cs="Arial"/>
                <w:iCs/>
                <w:spacing w:val="-6"/>
                <w:sz w:val="20"/>
                <w:szCs w:val="20"/>
              </w:rPr>
            </w:pPr>
            <w:r w:rsidRPr="00DF0C08">
              <w:rPr>
                <w:rFonts w:cs="Arial"/>
                <w:iCs/>
                <w:sz w:val="20"/>
                <w:szCs w:val="20"/>
              </w:rPr>
              <w:t xml:space="preserve">Kryterium ma na celu preferowanie projektów </w:t>
            </w:r>
            <w:r w:rsidRPr="00DF0C08">
              <w:rPr>
                <w:rFonts w:cs="Arial"/>
                <w:iCs/>
                <w:spacing w:val="-6"/>
                <w:sz w:val="20"/>
                <w:szCs w:val="20"/>
              </w:rPr>
              <w:t xml:space="preserve">komplementarnych. </w:t>
            </w:r>
          </w:p>
          <w:p w:rsidR="00D7373D" w:rsidRPr="00DF0C08" w:rsidRDefault="00D7373D" w:rsidP="00FE2444">
            <w:pPr>
              <w:spacing w:after="0" w:line="240" w:lineRule="auto"/>
              <w:jc w:val="both"/>
              <w:rPr>
                <w:rFonts w:cs="Tahoma"/>
                <w:sz w:val="20"/>
                <w:szCs w:val="20"/>
              </w:rPr>
            </w:pPr>
            <w:r w:rsidRPr="00DF0C08">
              <w:rPr>
                <w:rFonts w:cs="Arial"/>
                <w:iCs/>
                <w:spacing w:val="-6"/>
                <w:sz w:val="20"/>
                <w:szCs w:val="20"/>
              </w:rPr>
              <w:t>Kryterium zostanie zweryfikowane</w:t>
            </w:r>
            <w:r w:rsidRPr="00DF0C08">
              <w:rPr>
                <w:rFonts w:cs="Arial"/>
                <w:iCs/>
                <w:sz w:val="20"/>
                <w:szCs w:val="20"/>
              </w:rPr>
              <w:t xml:space="preserve"> na podstawie treści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pkt.-5 pkt.</w:t>
            </w:r>
          </w:p>
          <w:p w:rsidR="00D7373D" w:rsidRPr="00DF0C08" w:rsidRDefault="00D7373D" w:rsidP="00FE2444">
            <w:pPr>
              <w:jc w:val="center"/>
              <w:rPr>
                <w:rFonts w:cs="Arial"/>
                <w:sz w:val="20"/>
                <w:szCs w:val="20"/>
              </w:rPr>
            </w:pPr>
            <w:r w:rsidRPr="00DF0C08">
              <w:rPr>
                <w:rFonts w:cs="Arial"/>
                <w:sz w:val="20"/>
                <w:szCs w:val="20"/>
              </w:rPr>
              <w:t>0 pkt. – projekt nie przewiduje wykorzystania rezultatów innych projektów finansowanych z funduszy strukturalnych</w:t>
            </w:r>
          </w:p>
          <w:p w:rsidR="00D7373D" w:rsidRPr="00DF0C08" w:rsidRDefault="00D7373D" w:rsidP="00FE2444">
            <w:pPr>
              <w:spacing w:after="0" w:line="240" w:lineRule="auto"/>
              <w:jc w:val="center"/>
              <w:rPr>
                <w:sz w:val="20"/>
                <w:szCs w:val="20"/>
              </w:rPr>
            </w:pPr>
            <w:r w:rsidRPr="00DF0C08">
              <w:rPr>
                <w:rFonts w:cs="Arial"/>
                <w:sz w:val="20"/>
                <w:szCs w:val="20"/>
              </w:rPr>
              <w:t>5 pkt. – projekt przewiduje wykorzystanie rezultatów innych projektów finansowanych z funduszy</w:t>
            </w:r>
          </w:p>
        </w:tc>
      </w:tr>
      <w:tr w:rsidR="00D7373D" w:rsidRPr="00DF0C08" w:rsidTr="00FE2444">
        <w:trPr>
          <w:trHeight w:val="836"/>
        </w:trPr>
        <w:tc>
          <w:tcPr>
            <w:tcW w:w="710" w:type="dxa"/>
            <w:shd w:val="clear" w:color="auto" w:fill="auto"/>
            <w:vAlign w:val="center"/>
          </w:tcPr>
          <w:p w:rsidR="00D7373D" w:rsidRPr="00DF0C08" w:rsidRDefault="009631C2" w:rsidP="00FE2444">
            <w:pPr>
              <w:spacing w:after="0" w:line="240" w:lineRule="auto"/>
              <w:jc w:val="center"/>
            </w:pPr>
            <w:r>
              <w:t>3</w:t>
            </w:r>
            <w:r w:rsidR="00D7373D" w:rsidRPr="00DF0C08">
              <w:t>.</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zapotrzebowania</w:t>
            </w:r>
          </w:p>
        </w:tc>
        <w:tc>
          <w:tcPr>
            <w:tcW w:w="6379" w:type="dxa"/>
            <w:shd w:val="clear" w:color="auto" w:fill="auto"/>
            <w:vAlign w:val="center"/>
          </w:tcPr>
          <w:p w:rsidR="00D7373D" w:rsidRPr="00DF0C08" w:rsidRDefault="00D7373D" w:rsidP="00FE2444">
            <w:pPr>
              <w:pStyle w:val="Default"/>
              <w:jc w:val="both"/>
              <w:rPr>
                <w:rFonts w:asciiTheme="minorHAnsi" w:hAnsiTheme="minorHAnsi" w:cs="Arial"/>
                <w:iCs/>
                <w:color w:val="auto"/>
              </w:rPr>
            </w:pPr>
            <w:r w:rsidRPr="00DF0C08">
              <w:rPr>
                <w:rFonts w:asciiTheme="minorHAnsi" w:hAnsiTheme="minorHAnsi" w:cs="Arial"/>
                <w:iCs/>
                <w:color w:val="auto"/>
              </w:rPr>
              <w:t xml:space="preserve">Czy projekt obejmuje tworzenie i utrzymanie nowych miejsc opieki nad dziećmi do lat 3 na terenach </w:t>
            </w:r>
            <w:r w:rsidRPr="00DF0C08">
              <w:rPr>
                <w:rFonts w:asciiTheme="minorHAnsi" w:hAnsiTheme="minorHAnsi" w:cs="Arial"/>
                <w:color w:val="auto"/>
              </w:rPr>
              <w:t xml:space="preserve">co najmniej jednej z </w:t>
            </w:r>
            <w:r w:rsidRPr="00DF0C08">
              <w:rPr>
                <w:rFonts w:asciiTheme="minorHAnsi" w:hAnsiTheme="minorHAnsi" w:cs="Arial"/>
                <w:iCs/>
                <w:color w:val="auto"/>
              </w:rPr>
              <w:t>gmin: Żukowice (2), Żmigród (3), Złoty Stok (3), Złotoryja (2), Zawonia (2), Zawidów (1), Zagrodno (2), Wleń (3), Wińsko (2), Wiązów (3), Węgliniec (3), Wąsosz (3), Wądroże Wielkie (2), Warta Bolesławiecka (2), Walim (2), Udanin (2), Świerzawa (3), Świeradów-Zdrój (1), Ścinawa (3), Szczytna (3), Szczawno-Zdrój (1), Sulików (2), Strzegom (3), Stoszowice (2), Stare Bogaczowice (2), Stara Kamienica (2), Sobótka (3), Siekierczyn (2), Ruja (2), Rudna (2), Radwanice (2), Przeworno (2), Przemków (3), Prusice (3), Prochowice (3), Polanica-Zdrój (1), Podgórzyn (2), Platerówka (2), Piława Górna (1), Pieńsk (3), Pielgrzymka (2), Pęcław (2), Paszowice (2), Osiecznica (2), Oława (2), Olszyna (3), Nowogrodziec (3), Nowa Ruda (2), Niemcza (3), Niechlów (2), Mysłakowice (2), Mściwojów (2), Miłkowice (2), Międzylesie (3), Międzybórz (3), Mietków (2), Mirsk (3), Męcinka (2), Marciszów (2), Marcinowice (2), Malczyce (2), Lubin (2), Lubawka (3), Lubomierz (3), Lubań (2), Lewin Kłodzki (2), Legnickie Pole (2), Lądek-Zdrój (3), Kunice (2), Krotoszyce (2), Krośnice (2), Kotla (2), Kostomłoty (2), Kondratowice (2), Karpacz (1), Kamienna Góra (2), Kamieniec Ząbkowicki (2), Jordanów Śląski (2), Jeżów Sudecki (2), Jerzmanowa (2), Jemielno (2), Jedlina-Zdrój (1), Janowice Wielkie (2), Gromadka (2), Grębocice (2), Głogów (2), Gaworzyce (2), Dzierżoniów (2), Dziadowa Kłoda (2), Domaniów (2), Dobroszyce (2), Dobromierz (2), Czarny Bór (2), Cieszków (2), Ciepłowody (2), Chojnów (1), Chocianów (3), Bystrzyca Kłodzka (3), Borów (2), Bolków (3), Boguszów-Gorce (1), Bierutów (3), Bardo (3), Brzeg Dolny (3), Bolesławiec (2)?</w:t>
            </w:r>
          </w:p>
          <w:p w:rsidR="00D7373D" w:rsidRPr="00DF0C08" w:rsidRDefault="00D7373D" w:rsidP="00FE2444">
            <w:pPr>
              <w:spacing w:before="120" w:after="120"/>
              <w:jc w:val="both"/>
              <w:rPr>
                <w:rFonts w:cs="Arial"/>
                <w:iCs/>
                <w:sz w:val="18"/>
                <w:szCs w:val="18"/>
              </w:rPr>
            </w:pPr>
          </w:p>
          <w:p w:rsidR="00D7373D" w:rsidRPr="00DF0C08" w:rsidRDefault="00D7373D" w:rsidP="00FE2444">
            <w:pPr>
              <w:spacing w:before="120" w:after="120"/>
              <w:jc w:val="both"/>
              <w:rPr>
                <w:rFonts w:cs="Arial"/>
                <w:iCs/>
                <w:sz w:val="20"/>
                <w:szCs w:val="20"/>
              </w:rPr>
            </w:pPr>
            <w:r w:rsidRPr="00DF0C08">
              <w:rPr>
                <w:rFonts w:cs="Arial"/>
                <w:iCs/>
                <w:sz w:val="20"/>
                <w:szCs w:val="20"/>
              </w:rPr>
              <w:t>Kryterium zostało opracowane na podstawie analizy danych statystycznych z zakresu opieki nad dziećmi do lat 3 opracowanej przez Instytut Rozwoju Terytorialnego pn. Analiza na potrzeby kryteriów konkursowych w ramach RPO WD 2014-2020 dla Osi 8 . Oznaczenie typu gminy: (1) – gmina miejska, (2) – gmina wiejska, (3) – gmina miejsko-wiejska.</w:t>
            </w:r>
          </w:p>
          <w:p w:rsidR="00D7373D" w:rsidRPr="00DF0C08" w:rsidRDefault="00D7373D" w:rsidP="00FE2444">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pkt.-10 pkt.</w:t>
            </w:r>
          </w:p>
          <w:p w:rsidR="00D7373D" w:rsidRPr="00DF0C08" w:rsidRDefault="00D7373D" w:rsidP="00FE2444">
            <w:pPr>
              <w:spacing w:before="120" w:after="120"/>
              <w:jc w:val="center"/>
              <w:rPr>
                <w:rFonts w:cs="Arial"/>
                <w:sz w:val="20"/>
                <w:szCs w:val="20"/>
              </w:rPr>
            </w:pPr>
            <w:r w:rsidRPr="00DF0C08">
              <w:rPr>
                <w:rFonts w:cs="Arial"/>
                <w:sz w:val="20"/>
                <w:szCs w:val="20"/>
              </w:rPr>
              <w:t>0 pkt.- jeśli projekt nie obejmuje tworzenia i utrzymania nowych miejsc opieki nad dziećmi do lat 3 we wskazanych gminach</w:t>
            </w:r>
          </w:p>
          <w:p w:rsidR="00D7373D" w:rsidRPr="00DF0C08" w:rsidRDefault="00D7373D" w:rsidP="00FE2444">
            <w:pPr>
              <w:jc w:val="center"/>
              <w:rPr>
                <w:rFonts w:cs="Arial"/>
                <w:sz w:val="20"/>
                <w:szCs w:val="20"/>
              </w:rPr>
            </w:pPr>
            <w:r w:rsidRPr="00DF0C08">
              <w:rPr>
                <w:rFonts w:cs="Arial"/>
                <w:sz w:val="20"/>
                <w:szCs w:val="20"/>
              </w:rPr>
              <w:t>Jeśli uczestnicy są z:</w:t>
            </w:r>
          </w:p>
          <w:p w:rsidR="009705D7" w:rsidRDefault="00D7373D" w:rsidP="00742715">
            <w:pPr>
              <w:spacing w:after="0"/>
              <w:jc w:val="center"/>
              <w:rPr>
                <w:rFonts w:cs="Arial"/>
                <w:sz w:val="20"/>
                <w:szCs w:val="20"/>
              </w:rPr>
            </w:pPr>
            <w:r w:rsidRPr="00DF0C08">
              <w:rPr>
                <w:rFonts w:cs="Arial"/>
                <w:sz w:val="20"/>
                <w:szCs w:val="20"/>
              </w:rPr>
              <w:t>-  jednej gminy – 1 pkt.</w:t>
            </w:r>
          </w:p>
          <w:p w:rsidR="00D7373D" w:rsidRPr="00DF0C08" w:rsidRDefault="00D7373D" w:rsidP="009631C2">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dwóch gmin – 2 pkt.</w:t>
            </w:r>
          </w:p>
          <w:p w:rsidR="00D7373D" w:rsidRPr="00DF0C08" w:rsidRDefault="00D7373D" w:rsidP="009631C2">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trzech gmin – 3 pkt.</w:t>
            </w:r>
          </w:p>
          <w:p w:rsidR="00D7373D" w:rsidRPr="00DF0C08" w:rsidRDefault="00D7373D" w:rsidP="009631C2">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czterech gmin – 4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pięciu gmin– 5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sześciu gmin – 6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siedmiu gmin – 7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ośmiu gmin– 8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dziewięciu gmin– 9 pkt.,</w:t>
            </w:r>
          </w:p>
          <w:p w:rsidR="00D7373D" w:rsidRPr="00DF0C08" w:rsidRDefault="00D7373D" w:rsidP="00FE2444">
            <w:pPr>
              <w:spacing w:after="0" w:line="240" w:lineRule="auto"/>
              <w:jc w:val="center"/>
              <w:rPr>
                <w:rFonts w:cs="Arial"/>
                <w:sz w:val="20"/>
                <w:szCs w:val="20"/>
              </w:rPr>
            </w:pPr>
            <w:r w:rsidRPr="00DF0C08">
              <w:rPr>
                <w:rFonts w:cs="Arial"/>
                <w:sz w:val="20"/>
                <w:szCs w:val="20"/>
              </w:rPr>
              <w:t>- z dziecięciu lub więcej gmin – 10 pkt.</w:t>
            </w:r>
          </w:p>
        </w:tc>
      </w:tr>
      <w:tr w:rsidR="00D7373D" w:rsidRPr="00DF0C08" w:rsidTr="00FE2444">
        <w:trPr>
          <w:trHeight w:val="269"/>
        </w:trPr>
        <w:tc>
          <w:tcPr>
            <w:tcW w:w="710" w:type="dxa"/>
            <w:shd w:val="clear" w:color="auto" w:fill="auto"/>
            <w:vAlign w:val="center"/>
          </w:tcPr>
          <w:p w:rsidR="00D7373D" w:rsidRPr="00DF0C08" w:rsidRDefault="009631C2" w:rsidP="00FE2444">
            <w:pPr>
              <w:spacing w:after="0" w:line="240" w:lineRule="auto"/>
              <w:jc w:val="center"/>
            </w:pPr>
            <w:r>
              <w:t>4</w:t>
            </w:r>
            <w:r w:rsidR="00D7373D" w:rsidRPr="00DF0C08">
              <w:t>.</w:t>
            </w:r>
          </w:p>
        </w:tc>
        <w:tc>
          <w:tcPr>
            <w:tcW w:w="3685" w:type="dxa"/>
            <w:shd w:val="clear" w:color="auto" w:fill="auto"/>
            <w:vAlign w:val="center"/>
          </w:tcPr>
          <w:p w:rsidR="00D7373D" w:rsidRPr="00DF0C08" w:rsidRDefault="009631C2" w:rsidP="00FE2444">
            <w:pPr>
              <w:spacing w:after="0" w:line="240" w:lineRule="auto"/>
              <w:jc w:val="center"/>
            </w:pPr>
            <w:r w:rsidRPr="00EA6D42">
              <w:rPr>
                <w:rFonts w:cs="Tahoma"/>
                <w:sz w:val="24"/>
                <w:szCs w:val="24"/>
              </w:rPr>
              <w:t xml:space="preserve"> Kryterium formy wsparcia</w:t>
            </w:r>
          </w:p>
        </w:tc>
        <w:tc>
          <w:tcPr>
            <w:tcW w:w="6379" w:type="dxa"/>
            <w:shd w:val="clear" w:color="auto" w:fill="auto"/>
            <w:vAlign w:val="center"/>
          </w:tcPr>
          <w:p w:rsidR="009631C2" w:rsidRPr="00EA6D42" w:rsidRDefault="009631C2" w:rsidP="009631C2">
            <w:pPr>
              <w:pStyle w:val="Default"/>
              <w:jc w:val="both"/>
              <w:rPr>
                <w:rFonts w:asciiTheme="minorHAnsi" w:hAnsiTheme="minorHAnsi" w:cs="Arial"/>
                <w:iCs/>
                <w:color w:val="auto"/>
              </w:rPr>
            </w:pPr>
            <w:r w:rsidRPr="00EA6D42">
              <w:rPr>
                <w:rFonts w:asciiTheme="minorHAnsi" w:hAnsiTheme="minorHAnsi" w:cs="Arial"/>
                <w:iCs/>
                <w:color w:val="auto"/>
              </w:rPr>
              <w:t>Czy Wnioskodawca zakłada tworzenie nowych miejsc opieki w ramach instytucjonalnych form opieki przewidzianych ustawą o opiece nad dziećmi w wieku do lat 3 dla</w:t>
            </w:r>
            <w:r>
              <w:rPr>
                <w:rFonts w:asciiTheme="minorHAnsi" w:hAnsiTheme="minorHAnsi" w:cs="Arial"/>
                <w:iCs/>
                <w:color w:val="auto"/>
              </w:rPr>
              <w:t xml:space="preserve"> dzieci z niepełnosprawnością</w:t>
            </w:r>
            <w:r w:rsidRPr="00EA6D42">
              <w:rPr>
                <w:rFonts w:asciiTheme="minorHAnsi" w:hAnsiTheme="minorHAnsi" w:cs="Arial"/>
                <w:iCs/>
                <w:color w:val="auto"/>
              </w:rPr>
              <w:t>?</w:t>
            </w:r>
          </w:p>
          <w:p w:rsidR="009631C2" w:rsidRPr="00EA6D42" w:rsidRDefault="009631C2" w:rsidP="009631C2">
            <w:pPr>
              <w:pStyle w:val="Default"/>
              <w:jc w:val="both"/>
              <w:rPr>
                <w:rFonts w:asciiTheme="minorHAnsi" w:hAnsiTheme="minorHAnsi" w:cs="Arial"/>
                <w:iCs/>
                <w:color w:val="auto"/>
              </w:rPr>
            </w:pPr>
          </w:p>
          <w:p w:rsidR="009631C2" w:rsidRDefault="009631C2" w:rsidP="009631C2">
            <w:pPr>
              <w:pStyle w:val="Default"/>
              <w:jc w:val="both"/>
              <w:rPr>
                <w:rFonts w:asciiTheme="minorHAnsi" w:hAnsiTheme="minorHAnsi" w:cs="Arial"/>
                <w:iCs/>
                <w:color w:val="auto"/>
                <w:sz w:val="20"/>
                <w:szCs w:val="20"/>
              </w:rPr>
            </w:pPr>
            <w:r w:rsidRPr="00EA6D42">
              <w:rPr>
                <w:rFonts w:asciiTheme="minorHAnsi" w:hAnsiTheme="minorHAnsi" w:cs="Arial"/>
                <w:iCs/>
                <w:color w:val="auto"/>
                <w:sz w:val="20"/>
                <w:szCs w:val="20"/>
              </w:rPr>
              <w:t>Kryterium ma na celu preferowanie projektów przyczyniających się do zwiększenia dostępności miejsc opieki dla dzieci z niepełnosprawnością. Kryterium zostanie zweryfikowane na podstawie treści wniosku o dofinansowanie projektu.</w:t>
            </w:r>
          </w:p>
          <w:p w:rsidR="00D7373D" w:rsidRPr="00DF0C08" w:rsidRDefault="00D7373D" w:rsidP="00FE2444">
            <w:pPr>
              <w:pStyle w:val="Default"/>
              <w:jc w:val="both"/>
              <w:rPr>
                <w:rFonts w:asciiTheme="minorHAnsi" w:hAnsiTheme="minorHAnsi"/>
                <w:color w:val="auto"/>
                <w:sz w:val="20"/>
                <w:szCs w:val="20"/>
              </w:rPr>
            </w:pPr>
          </w:p>
        </w:tc>
        <w:tc>
          <w:tcPr>
            <w:tcW w:w="3827" w:type="dxa"/>
            <w:shd w:val="clear" w:color="auto" w:fill="auto"/>
            <w:vAlign w:val="center"/>
          </w:tcPr>
          <w:p w:rsidR="009631C2" w:rsidRPr="00EA6D42" w:rsidRDefault="009631C2" w:rsidP="009631C2">
            <w:pPr>
              <w:spacing w:after="0" w:line="240" w:lineRule="auto"/>
              <w:ind w:left="57"/>
              <w:jc w:val="center"/>
              <w:rPr>
                <w:rFonts w:cs="Arial"/>
                <w:sz w:val="24"/>
                <w:szCs w:val="24"/>
              </w:rPr>
            </w:pPr>
            <w:r w:rsidRPr="00EA6D42">
              <w:rPr>
                <w:rFonts w:cs="Arial"/>
                <w:sz w:val="24"/>
                <w:szCs w:val="24"/>
              </w:rPr>
              <w:t>0 pkt.-5 pkt.</w:t>
            </w:r>
          </w:p>
          <w:p w:rsidR="009631C2" w:rsidRPr="00EA6D42" w:rsidRDefault="009631C2" w:rsidP="009631C2">
            <w:pPr>
              <w:spacing w:after="0" w:line="240" w:lineRule="auto"/>
              <w:ind w:left="57"/>
              <w:jc w:val="center"/>
              <w:rPr>
                <w:rFonts w:cs="Arial"/>
                <w:sz w:val="20"/>
                <w:szCs w:val="20"/>
              </w:rPr>
            </w:pPr>
            <w:r w:rsidRPr="00EA6D42">
              <w:rPr>
                <w:rFonts w:cs="Arial"/>
                <w:sz w:val="20"/>
                <w:szCs w:val="20"/>
              </w:rPr>
              <w:t>0 pkt. – projekt nie przewiduje tworzenia nowych miejsc opieki nad dziećmi do lat 3, w miejscach dostosowanych do potrzeb dzieci z niepełnosprawnością</w:t>
            </w:r>
          </w:p>
          <w:p w:rsidR="00D7373D" w:rsidRPr="00DF0C08" w:rsidRDefault="009631C2" w:rsidP="00FE2444">
            <w:pPr>
              <w:spacing w:after="0" w:line="240" w:lineRule="auto"/>
              <w:jc w:val="center"/>
              <w:rPr>
                <w:rFonts w:cs="Arial"/>
              </w:rPr>
            </w:pPr>
            <w:r w:rsidRPr="00EA6D42">
              <w:rPr>
                <w:rFonts w:cs="Arial"/>
                <w:sz w:val="20"/>
                <w:szCs w:val="20"/>
              </w:rPr>
              <w:t>5 pkt. – projekt przewiduje tworzenie nowych miejsc opieki nad dziećmi do lat 3, w miejscach dostosowanych do potrzeb dzieci z niepełnosprawnością</w:t>
            </w:r>
          </w:p>
          <w:p w:rsidR="00D7373D" w:rsidRPr="00DF0C08" w:rsidRDefault="00D7373D" w:rsidP="00FE2444">
            <w:pPr>
              <w:spacing w:after="0" w:line="240" w:lineRule="auto"/>
              <w:jc w:val="center"/>
              <w:rPr>
                <w:rFonts w:cs="Arial"/>
                <w:sz w:val="20"/>
                <w:szCs w:val="20"/>
              </w:rPr>
            </w:pPr>
          </w:p>
        </w:tc>
      </w:tr>
      <w:tr w:rsidR="00D7373D" w:rsidRPr="00DF0C08" w:rsidTr="00FE2444">
        <w:trPr>
          <w:trHeight w:val="370"/>
        </w:trPr>
        <w:tc>
          <w:tcPr>
            <w:tcW w:w="10774" w:type="dxa"/>
            <w:gridSpan w:val="3"/>
            <w:shd w:val="clear" w:color="auto" w:fill="auto"/>
          </w:tcPr>
          <w:p w:rsidR="00D7373D" w:rsidRPr="00DF0C08" w:rsidRDefault="00D7373D" w:rsidP="00FE2444">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shd w:val="clear" w:color="auto" w:fill="auto"/>
          </w:tcPr>
          <w:p w:rsidR="00D7373D" w:rsidRPr="00DF0C08" w:rsidRDefault="009631C2" w:rsidP="00FE2444">
            <w:pPr>
              <w:spacing w:after="0" w:line="240" w:lineRule="auto"/>
              <w:jc w:val="center"/>
              <w:rPr>
                <w:rFonts w:cs="Arial"/>
                <w:b/>
              </w:rPr>
            </w:pPr>
            <w:r>
              <w:rPr>
                <w:rFonts w:cs="Arial"/>
                <w:b/>
              </w:rPr>
              <w:t>25</w:t>
            </w:r>
          </w:p>
        </w:tc>
      </w:tr>
    </w:tbl>
    <w:p w:rsidR="00ED148E" w:rsidRPr="00DF0C08" w:rsidRDefault="00ED148E">
      <w:pPr>
        <w:rPr>
          <w:b/>
          <w:sz w:val="24"/>
          <w:szCs w:val="24"/>
        </w:rPr>
      </w:pPr>
    </w:p>
    <w:p w:rsidR="000579D9" w:rsidRDefault="000579D9">
      <w:pPr>
        <w:rPr>
          <w:b/>
          <w:sz w:val="24"/>
          <w:szCs w:val="24"/>
        </w:rPr>
      </w:pPr>
    </w:p>
    <w:p w:rsidR="003D4EEF" w:rsidRDefault="003D4EEF">
      <w:pPr>
        <w:rPr>
          <w:b/>
          <w:sz w:val="24"/>
          <w:szCs w:val="24"/>
        </w:rPr>
      </w:pPr>
    </w:p>
    <w:p w:rsidR="003D4EEF" w:rsidRDefault="003D4EEF">
      <w:pPr>
        <w:rPr>
          <w:b/>
          <w:sz w:val="24"/>
          <w:szCs w:val="24"/>
        </w:rPr>
      </w:pPr>
    </w:p>
    <w:p w:rsidR="003D4EEF" w:rsidRPr="00DF0C08" w:rsidRDefault="003D4EEF">
      <w:pPr>
        <w:rPr>
          <w:b/>
          <w:sz w:val="24"/>
          <w:szCs w:val="24"/>
        </w:rPr>
      </w:pPr>
    </w:p>
    <w:p w:rsidR="000579D9" w:rsidRPr="00DF0C08" w:rsidRDefault="000579D9">
      <w:pPr>
        <w:rPr>
          <w:b/>
          <w:sz w:val="24"/>
          <w:szCs w:val="24"/>
        </w:rPr>
      </w:pPr>
    </w:p>
    <w:p w:rsidR="0037389F" w:rsidRPr="00DF0C08" w:rsidRDefault="00652B37" w:rsidP="00771BBB">
      <w:pPr>
        <w:pStyle w:val="Nagwek2"/>
        <w:numPr>
          <w:ilvl w:val="0"/>
          <w:numId w:val="39"/>
        </w:numPr>
        <w:ind w:left="0" w:firstLine="0"/>
        <w:rPr>
          <w:rFonts w:cs="Tahoma"/>
          <w:color w:val="auto"/>
          <w:sz w:val="24"/>
          <w:szCs w:val="24"/>
        </w:rPr>
      </w:pPr>
      <w:bookmarkStart w:id="64" w:name="_Toc500159709"/>
      <w:r w:rsidRPr="00DF0C08">
        <w:rPr>
          <w:rFonts w:asciiTheme="minorHAnsi" w:eastAsiaTheme="minorEastAsia" w:hAnsiTheme="minorHAnsi" w:cs="Tahoma"/>
          <w:color w:val="auto"/>
          <w:sz w:val="24"/>
          <w:szCs w:val="24"/>
        </w:rPr>
        <w:t xml:space="preserve">Kryteria dla Działania 8.5 - Przystosowanie do zmian zachodzących w gospodarce w ramach działań outplacementowych – </w:t>
      </w:r>
      <w:r w:rsidRPr="00DF0C08">
        <w:rPr>
          <w:rFonts w:asciiTheme="minorHAnsi" w:eastAsiaTheme="minorEastAsia" w:hAnsiTheme="minorHAnsi" w:cs="Tahoma"/>
          <w:color w:val="auto"/>
          <w:sz w:val="24"/>
          <w:szCs w:val="24"/>
        </w:rPr>
        <w:br/>
        <w:t>nabór w trybie konkursowym</w:t>
      </w:r>
      <w:r w:rsidR="0063631F" w:rsidRPr="00DF0C08">
        <w:rPr>
          <w:rFonts w:asciiTheme="minorHAnsi" w:eastAsiaTheme="minorEastAsia" w:hAnsiTheme="minorHAnsi" w:cs="Tahoma"/>
          <w:color w:val="auto"/>
          <w:sz w:val="24"/>
          <w:szCs w:val="24"/>
        </w:rPr>
        <w:t xml:space="preserve"> (PI 8.v)</w:t>
      </w:r>
      <w:bookmarkEnd w:id="64"/>
    </w:p>
    <w:p w:rsidR="000579D9" w:rsidRPr="00DF0C08" w:rsidRDefault="000579D9" w:rsidP="000579D9"/>
    <w:p w:rsidR="0037389F" w:rsidRPr="00DF0C08" w:rsidRDefault="00652B37" w:rsidP="00771BBB">
      <w:pPr>
        <w:pStyle w:val="Nagwek3"/>
        <w:numPr>
          <w:ilvl w:val="0"/>
          <w:numId w:val="54"/>
        </w:numPr>
        <w:rPr>
          <w:color w:val="auto"/>
          <w:sz w:val="24"/>
          <w:szCs w:val="24"/>
        </w:rPr>
      </w:pPr>
      <w:bookmarkStart w:id="65" w:name="_Toc500159710"/>
      <w:r w:rsidRPr="00DF0C08">
        <w:rPr>
          <w:rFonts w:asciiTheme="minorHAnsi" w:hAnsiTheme="minorHAnsi"/>
          <w:color w:val="auto"/>
          <w:sz w:val="24"/>
          <w:szCs w:val="24"/>
        </w:rPr>
        <w:t>Kryteria dostępu dla Działania 8.5 - Przystosowanie do zmian zachodzących w gospodarce w ramach działań outplacementowych</w:t>
      </w:r>
      <w:bookmarkEnd w:id="65"/>
    </w:p>
    <w:p w:rsidR="00652B37" w:rsidRDefault="00652B37" w:rsidP="00AC1EA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83"/>
        <w:gridCol w:w="6608"/>
        <w:gridCol w:w="3334"/>
      </w:tblGrid>
      <w:tr w:rsidR="00C83F4E" w:rsidRPr="00553FF4" w:rsidTr="00C83F4E">
        <w:tc>
          <w:tcPr>
            <w:tcW w:w="1242" w:type="dxa"/>
            <w:shd w:val="clear" w:color="auto" w:fill="auto"/>
            <w:vAlign w:val="center"/>
          </w:tcPr>
          <w:p w:rsidR="00C83F4E" w:rsidRPr="00553FF4" w:rsidRDefault="00C83F4E" w:rsidP="00C83F4E">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Lp.</w:t>
            </w:r>
          </w:p>
        </w:tc>
        <w:tc>
          <w:tcPr>
            <w:tcW w:w="3383" w:type="dxa"/>
            <w:shd w:val="clear" w:color="auto" w:fill="auto"/>
            <w:vAlign w:val="center"/>
          </w:tcPr>
          <w:p w:rsidR="00C83F4E" w:rsidRPr="00553FF4" w:rsidRDefault="00C83F4E" w:rsidP="00C83F4E">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Nazwa kryterium</w:t>
            </w:r>
          </w:p>
        </w:tc>
        <w:tc>
          <w:tcPr>
            <w:tcW w:w="6608" w:type="dxa"/>
            <w:shd w:val="clear" w:color="auto" w:fill="auto"/>
            <w:vAlign w:val="center"/>
          </w:tcPr>
          <w:p w:rsidR="00C83F4E" w:rsidRPr="00553FF4" w:rsidRDefault="00C83F4E" w:rsidP="00C83F4E">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Definicja kryterium</w:t>
            </w:r>
          </w:p>
        </w:tc>
        <w:tc>
          <w:tcPr>
            <w:tcW w:w="3334" w:type="dxa"/>
            <w:shd w:val="clear" w:color="auto" w:fill="auto"/>
            <w:vAlign w:val="center"/>
          </w:tcPr>
          <w:p w:rsidR="00C83F4E" w:rsidRPr="00553FF4" w:rsidRDefault="00C83F4E" w:rsidP="00C83F4E">
            <w:pPr>
              <w:spacing w:after="0" w:line="240" w:lineRule="auto"/>
              <w:ind w:right="-250"/>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Opis znaczenia kryterium</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1.</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Tahoma"/>
                <w:sz w:val="24"/>
                <w:szCs w:val="24"/>
              </w:rPr>
            </w:pPr>
            <w:r w:rsidRPr="00553FF4">
              <w:rPr>
                <w:rFonts w:ascii="Calibri" w:eastAsia="Times New Roman" w:hAnsi="Calibri" w:cs="Tahoma"/>
                <w:sz w:val="24"/>
                <w:szCs w:val="24"/>
              </w:rPr>
              <w:t>Kryterium biura projektu</w:t>
            </w:r>
          </w:p>
        </w:tc>
        <w:tc>
          <w:tcPr>
            <w:tcW w:w="6608" w:type="dxa"/>
            <w:shd w:val="clear" w:color="auto" w:fill="auto"/>
            <w:vAlign w:val="center"/>
          </w:tcPr>
          <w:p w:rsidR="00C83F4E" w:rsidRPr="00553FF4" w:rsidRDefault="00C83F4E" w:rsidP="00C83F4E">
            <w:pPr>
              <w:spacing w:after="0" w:line="240" w:lineRule="auto"/>
              <w:jc w:val="both"/>
              <w:rPr>
                <w:rFonts w:cs="Arial"/>
                <w:bCs/>
                <w:sz w:val="24"/>
                <w:szCs w:val="24"/>
              </w:rPr>
            </w:pPr>
            <w:r w:rsidRPr="00553FF4">
              <w:rPr>
                <w:rFonts w:cs="Arial"/>
                <w:bCs/>
                <w:sz w:val="24"/>
                <w:szCs w:val="24"/>
              </w:rPr>
              <w:t>Czy Wnioskodawca (lider) w okresie realizacji projektu posiada siedzibę lub będzie prowadził biuro projektu na terenie województwa dolnośląskiego?</w:t>
            </w:r>
          </w:p>
          <w:p w:rsidR="00C83F4E" w:rsidRPr="00553FF4" w:rsidRDefault="00C83F4E" w:rsidP="00C83F4E">
            <w:pPr>
              <w:spacing w:after="0" w:line="240" w:lineRule="auto"/>
              <w:jc w:val="both"/>
              <w:rPr>
                <w:rFonts w:cs="Arial"/>
                <w:bCs/>
                <w:sz w:val="18"/>
                <w:szCs w:val="18"/>
              </w:rPr>
            </w:pPr>
          </w:p>
          <w:p w:rsidR="00C83F4E" w:rsidRPr="00553FF4" w:rsidRDefault="00C83F4E" w:rsidP="00C83F4E">
            <w:pPr>
              <w:tabs>
                <w:tab w:val="left" w:pos="314"/>
              </w:tabs>
              <w:spacing w:after="0" w:line="240" w:lineRule="auto"/>
              <w:jc w:val="both"/>
              <w:rPr>
                <w:rFonts w:ascii="Calibri" w:eastAsia="Times New Roman" w:hAnsi="Calibri" w:cs="Arial"/>
                <w:sz w:val="24"/>
                <w:szCs w:val="24"/>
              </w:rPr>
            </w:pPr>
            <w:r w:rsidRPr="00553FF4">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334" w:type="dxa"/>
            <w:shd w:val="clear" w:color="auto" w:fill="auto"/>
            <w:vAlign w:val="center"/>
          </w:tcPr>
          <w:p w:rsidR="00C83F4E" w:rsidRPr="00553FF4" w:rsidRDefault="00C83F4E" w:rsidP="00C83F4E">
            <w:pPr>
              <w:spacing w:after="0" w:line="240" w:lineRule="auto"/>
              <w:ind w:right="-250"/>
              <w:jc w:val="center"/>
              <w:rPr>
                <w:rFonts w:ascii="Calibri" w:eastAsia="Times New Roman" w:hAnsi="Calibri" w:cs="Arial"/>
                <w:kern w:val="1"/>
                <w:sz w:val="24"/>
                <w:szCs w:val="24"/>
              </w:rPr>
            </w:pPr>
            <w:r w:rsidRPr="00553FF4">
              <w:rPr>
                <w:rFonts w:cs="Arial"/>
                <w:sz w:val="20"/>
                <w:szCs w:val="20"/>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2.</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Tahoma"/>
                <w:sz w:val="24"/>
                <w:szCs w:val="24"/>
              </w:rPr>
              <w:t>Kryterium liczby wniosków</w:t>
            </w:r>
          </w:p>
        </w:tc>
        <w:tc>
          <w:tcPr>
            <w:tcW w:w="6608" w:type="dxa"/>
            <w:shd w:val="clear" w:color="auto" w:fill="auto"/>
            <w:vAlign w:val="center"/>
          </w:tcPr>
          <w:p w:rsidR="00C83F4E" w:rsidRPr="00553FF4" w:rsidRDefault="00C83F4E" w:rsidP="00C83F4E">
            <w:pPr>
              <w:pStyle w:val="Default"/>
              <w:jc w:val="both"/>
              <w:rPr>
                <w:rFonts w:asciiTheme="minorHAnsi" w:hAnsiTheme="minorHAnsi" w:cs="Arial"/>
                <w:color w:val="auto"/>
              </w:rPr>
            </w:pPr>
            <w:r w:rsidRPr="00553FF4">
              <w:rPr>
                <w:rFonts w:asciiTheme="minorHAnsi" w:hAnsiTheme="minorHAnsi" w:cs="Arial"/>
                <w:color w:val="auto"/>
              </w:rPr>
              <w:t>Czy Wnioskodawca złożył w ramach konkursu (jako lider lub partner) maksymalnie 1 wniosek o dofinansowanie projektu?</w:t>
            </w:r>
          </w:p>
          <w:p w:rsidR="00C83F4E" w:rsidRPr="00553FF4" w:rsidRDefault="00C83F4E" w:rsidP="00C83F4E">
            <w:pPr>
              <w:pStyle w:val="Default"/>
              <w:jc w:val="both"/>
              <w:rPr>
                <w:rFonts w:asciiTheme="minorHAnsi" w:hAnsiTheme="minorHAnsi" w:cs="Arial"/>
                <w:color w:val="auto"/>
                <w:sz w:val="18"/>
                <w:szCs w:val="18"/>
              </w:rPr>
            </w:pPr>
          </w:p>
          <w:p w:rsidR="00C83F4E" w:rsidRPr="00553FF4" w:rsidRDefault="00C83F4E" w:rsidP="00C83F4E">
            <w:pPr>
              <w:spacing w:after="0" w:line="240" w:lineRule="auto"/>
              <w:jc w:val="both"/>
              <w:rPr>
                <w:rFonts w:ascii="Calibri" w:eastAsia="Times New Roman" w:hAnsi="Calibri" w:cs="Calibri"/>
                <w:sz w:val="24"/>
                <w:szCs w:val="24"/>
              </w:rPr>
            </w:pPr>
            <w:r w:rsidRPr="00553FF4">
              <w:rPr>
                <w:rFonts w:cs="Arial"/>
                <w:sz w:val="20"/>
                <w:szCs w:val="20"/>
              </w:rPr>
              <w:t>Zadaniem kryterium jest umożliwienie realizowania projektów przez większą liczbę Wnioskodawców. Kryterium zostanie zweryfikowane na podstawie rejestru prowadzonego przez Instytucję Organizującą Konkurs.</w:t>
            </w:r>
            <w:r>
              <w:rPr>
                <w:rFonts w:cs="Arial"/>
                <w:sz w:val="20"/>
                <w:szCs w:val="20"/>
              </w:rPr>
              <w:t xml:space="preserve"> </w:t>
            </w:r>
            <w:r w:rsidRPr="00553FF4">
              <w:rPr>
                <w:rFonts w:cs="Arial"/>
                <w:sz w:val="20"/>
                <w:szCs w:val="20"/>
              </w:rPr>
              <w:t>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334" w:type="dxa"/>
            <w:shd w:val="clear" w:color="auto" w:fill="auto"/>
            <w:vAlign w:val="center"/>
          </w:tcPr>
          <w:p w:rsidR="00C83F4E" w:rsidRPr="00553FF4" w:rsidRDefault="00C83F4E" w:rsidP="00C83F4E">
            <w:pPr>
              <w:spacing w:after="0" w:line="240" w:lineRule="auto"/>
              <w:ind w:right="-250"/>
              <w:jc w:val="center"/>
              <w:rPr>
                <w:rFonts w:ascii="Calibri" w:eastAsia="Times New Roman" w:hAnsi="Calibri" w:cs="Arial"/>
                <w:kern w:val="1"/>
                <w:sz w:val="24"/>
                <w:szCs w:val="24"/>
              </w:rPr>
            </w:pPr>
            <w:r w:rsidRPr="00553FF4">
              <w:rPr>
                <w:rFonts w:cs="Arial"/>
                <w:sz w:val="20"/>
                <w:szCs w:val="20"/>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3.</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Kryterium wskaźników</w:t>
            </w:r>
          </w:p>
        </w:tc>
        <w:tc>
          <w:tcPr>
            <w:tcW w:w="6608" w:type="dxa"/>
            <w:shd w:val="clear" w:color="auto" w:fill="auto"/>
            <w:vAlign w:val="center"/>
          </w:tcPr>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r w:rsidRPr="00553FF4">
              <w:rPr>
                <w:rFonts w:ascii="Calibri" w:eastAsia="Times New Roman" w:hAnsi="Calibri" w:cs="Calibri"/>
                <w:sz w:val="24"/>
                <w:szCs w:val="24"/>
              </w:rPr>
              <w:t xml:space="preserve">Czy Wnioskodawca w ramach projektu zaplanował osiągnięcie wskaźnika: </w:t>
            </w:r>
            <w:r w:rsidRPr="00553FF4">
              <w:rPr>
                <w:rFonts w:ascii="Calibri" w:eastAsia="Times New Roman" w:hAnsi="Calibri" w:cs="Calibri"/>
                <w:i/>
                <w:sz w:val="24"/>
                <w:szCs w:val="24"/>
              </w:rPr>
              <w:t>liczba pracowników zagrożonych zwolnieniem z pracy oraz osób zwolnionych z przyczyn dotyczących zakładu pracy objętych wsparciem w programie</w:t>
            </w:r>
            <w:r w:rsidRPr="00553FF4">
              <w:rPr>
                <w:rFonts w:ascii="Calibri" w:eastAsia="Times New Roman" w:hAnsi="Calibri" w:cs="Calibri"/>
                <w:sz w:val="24"/>
                <w:szCs w:val="24"/>
              </w:rPr>
              <w:t xml:space="preserve"> na poziomie co najmniej 310?</w:t>
            </w:r>
          </w:p>
          <w:p w:rsidR="00C83F4E" w:rsidRPr="00553FF4" w:rsidRDefault="00C83F4E" w:rsidP="00C83F4E">
            <w:pPr>
              <w:keepNext/>
              <w:keepLines/>
              <w:snapToGrid w:val="0"/>
              <w:spacing w:after="0" w:line="240" w:lineRule="auto"/>
              <w:jc w:val="both"/>
              <w:rPr>
                <w:rFonts w:ascii="Calibri" w:eastAsia="Times New Roman" w:hAnsi="Calibri" w:cs="Calibri"/>
                <w:sz w:val="24"/>
                <w:szCs w:val="24"/>
              </w:rPr>
            </w:pPr>
          </w:p>
          <w:p w:rsidR="00C83F4E" w:rsidRPr="00553FF4" w:rsidRDefault="00C83F4E" w:rsidP="00C83F4E">
            <w:pPr>
              <w:keepNext/>
              <w:keepLines/>
              <w:snapToGrid w:val="0"/>
              <w:spacing w:after="0" w:line="240" w:lineRule="auto"/>
              <w:jc w:val="both"/>
              <w:rPr>
                <w:rFonts w:ascii="Calibri" w:eastAsia="Times New Roman" w:hAnsi="Calibri" w:cs="Calibri"/>
                <w:sz w:val="20"/>
                <w:szCs w:val="20"/>
              </w:rPr>
            </w:pPr>
            <w:r w:rsidRPr="00553FF4">
              <w:rPr>
                <w:rFonts w:ascii="Calibri" w:eastAsia="Times New Roman" w:hAnsi="Calibri" w:cs="Calibri"/>
                <w:sz w:val="20"/>
                <w:szCs w:val="20"/>
              </w:rPr>
              <w:t xml:space="preserve">Kryterium ma na celu zapewnienie odpowiedniej efektywności wsparcia, dzięki któremu zostaną osiągnięte wskaźniki określone w RPO WD 2014-2020. </w:t>
            </w:r>
          </w:p>
          <w:p w:rsidR="00C83F4E" w:rsidRPr="00553FF4" w:rsidRDefault="00C83F4E" w:rsidP="00C83F4E">
            <w:pPr>
              <w:keepNext/>
              <w:keepLines/>
              <w:snapToGrid w:val="0"/>
              <w:spacing w:after="0" w:line="240" w:lineRule="auto"/>
              <w:jc w:val="both"/>
              <w:rPr>
                <w:rFonts w:ascii="Calibri" w:eastAsia="Times New Roman" w:hAnsi="Calibri" w:cs="Calibri"/>
                <w:sz w:val="24"/>
                <w:szCs w:val="24"/>
              </w:rPr>
            </w:pPr>
            <w:r w:rsidRPr="00553FF4">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83F4E" w:rsidRPr="00553FF4" w:rsidRDefault="00C83F4E" w:rsidP="00C83F4E">
            <w:pPr>
              <w:spacing w:after="0" w:line="240" w:lineRule="auto"/>
              <w:jc w:val="center"/>
              <w:rPr>
                <w:rFonts w:ascii="Calibri" w:eastAsia="Times New Roman" w:hAnsi="Calibri" w:cs="Calibri"/>
                <w:sz w:val="24"/>
                <w:szCs w:val="24"/>
              </w:rPr>
            </w:pPr>
            <w:r w:rsidRPr="00553FF4">
              <w:rPr>
                <w:rFonts w:cs="Arial"/>
                <w:sz w:val="20"/>
                <w:szCs w:val="20"/>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4</w:t>
            </w:r>
            <w:r w:rsidRPr="00553FF4">
              <w:rPr>
                <w:rFonts w:ascii="Calibri" w:eastAsia="Times New Roman" w:hAnsi="Calibri" w:cs="Calibri"/>
                <w:sz w:val="24"/>
                <w:szCs w:val="24"/>
              </w:rPr>
              <w:t>.</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Kryterium obszaru realizacji projektu</w:t>
            </w:r>
          </w:p>
        </w:tc>
        <w:tc>
          <w:tcPr>
            <w:tcW w:w="6608" w:type="dxa"/>
            <w:shd w:val="clear" w:color="auto" w:fill="auto"/>
            <w:vAlign w:val="center"/>
          </w:tcPr>
          <w:p w:rsidR="00C83F4E" w:rsidRPr="00553FF4" w:rsidRDefault="00C83F4E" w:rsidP="00C83F4E">
            <w:pPr>
              <w:spacing w:after="0" w:line="240" w:lineRule="auto"/>
              <w:jc w:val="both"/>
              <w:rPr>
                <w:rFonts w:ascii="Calibri" w:eastAsia="Times New Roman" w:hAnsi="Calibri" w:cs="Calibri"/>
                <w:sz w:val="24"/>
                <w:szCs w:val="24"/>
              </w:rPr>
            </w:pPr>
            <w:r w:rsidRPr="00553FF4">
              <w:rPr>
                <w:rFonts w:ascii="Calibri" w:eastAsia="Times New Roman" w:hAnsi="Calibri" w:cs="Calibri"/>
                <w:sz w:val="24"/>
                <w:szCs w:val="24"/>
              </w:rPr>
              <w:t>Czy Wnioskodawca umożliwi uczestnikom projektu dokonani</w:t>
            </w:r>
            <w:r>
              <w:rPr>
                <w:rFonts w:ascii="Calibri" w:eastAsia="Times New Roman" w:hAnsi="Calibri" w:cs="Calibri"/>
                <w:sz w:val="24"/>
                <w:szCs w:val="24"/>
              </w:rPr>
              <w:t>e</w:t>
            </w:r>
            <w:r w:rsidRPr="00553FF4">
              <w:rPr>
                <w:rFonts w:ascii="Calibri" w:eastAsia="Times New Roman" w:hAnsi="Calibri" w:cs="Calibri"/>
                <w:sz w:val="24"/>
                <w:szCs w:val="24"/>
              </w:rPr>
              <w:t xml:space="preserve"> wszelkich formalności niezbędnych do wzięcia udziału </w:t>
            </w:r>
            <w:r w:rsidRPr="00553FF4">
              <w:rPr>
                <w:rFonts w:ascii="Calibri" w:eastAsia="Times New Roman" w:hAnsi="Calibri" w:cs="Calibri"/>
                <w:sz w:val="24"/>
                <w:szCs w:val="24"/>
              </w:rPr>
              <w:br/>
              <w:t>w projekcie co najmniej w(e):</w:t>
            </w:r>
          </w:p>
          <w:p w:rsidR="00C83F4E" w:rsidRPr="00553FF4" w:rsidRDefault="00C83F4E" w:rsidP="00771BBB">
            <w:pPr>
              <w:numPr>
                <w:ilvl w:val="0"/>
                <w:numId w:val="49"/>
              </w:numPr>
              <w:spacing w:after="0" w:line="240" w:lineRule="auto"/>
              <w:ind w:left="459"/>
              <w:contextualSpacing/>
              <w:jc w:val="both"/>
              <w:rPr>
                <w:rFonts w:ascii="Calibri" w:eastAsia="Times New Roman" w:hAnsi="Calibri" w:cs="Calibri"/>
                <w:sz w:val="24"/>
                <w:szCs w:val="24"/>
              </w:rPr>
            </w:pPr>
            <w:r w:rsidRPr="00553FF4">
              <w:rPr>
                <w:rFonts w:ascii="Calibri" w:eastAsia="Times New Roman" w:hAnsi="Calibri" w:cs="Calibri"/>
                <w:sz w:val="24"/>
                <w:szCs w:val="24"/>
              </w:rPr>
              <w:t xml:space="preserve">Wrocławiu, </w:t>
            </w:r>
          </w:p>
          <w:p w:rsidR="00C83F4E" w:rsidRPr="00553FF4" w:rsidRDefault="00C83F4E" w:rsidP="00771BBB">
            <w:pPr>
              <w:numPr>
                <w:ilvl w:val="0"/>
                <w:numId w:val="49"/>
              </w:numPr>
              <w:spacing w:after="0" w:line="240" w:lineRule="auto"/>
              <w:ind w:left="459"/>
              <w:contextualSpacing/>
              <w:jc w:val="both"/>
              <w:rPr>
                <w:rFonts w:ascii="Calibri" w:eastAsia="Times New Roman" w:hAnsi="Calibri" w:cs="Calibri"/>
                <w:sz w:val="24"/>
                <w:szCs w:val="24"/>
              </w:rPr>
            </w:pPr>
            <w:r w:rsidRPr="00553FF4">
              <w:rPr>
                <w:rFonts w:ascii="Calibri" w:eastAsia="Times New Roman" w:hAnsi="Calibri" w:cs="Calibri"/>
                <w:sz w:val="24"/>
                <w:szCs w:val="24"/>
              </w:rPr>
              <w:t xml:space="preserve">Legnicy, </w:t>
            </w:r>
          </w:p>
          <w:p w:rsidR="00C83F4E" w:rsidRPr="00553FF4" w:rsidRDefault="00C83F4E" w:rsidP="00771BBB">
            <w:pPr>
              <w:numPr>
                <w:ilvl w:val="0"/>
                <w:numId w:val="49"/>
              </w:numPr>
              <w:spacing w:after="0" w:line="240" w:lineRule="auto"/>
              <w:ind w:left="459"/>
              <w:contextualSpacing/>
              <w:jc w:val="both"/>
              <w:rPr>
                <w:rFonts w:ascii="Calibri" w:eastAsia="Times New Roman" w:hAnsi="Calibri" w:cs="Calibri"/>
                <w:sz w:val="24"/>
                <w:szCs w:val="24"/>
              </w:rPr>
            </w:pPr>
            <w:r w:rsidRPr="00553FF4">
              <w:rPr>
                <w:rFonts w:ascii="Calibri" w:eastAsia="Times New Roman" w:hAnsi="Calibri" w:cs="Calibri"/>
                <w:sz w:val="24"/>
                <w:szCs w:val="24"/>
              </w:rPr>
              <w:t>Jeleniej Górze,</w:t>
            </w:r>
          </w:p>
          <w:p w:rsidR="00C83F4E" w:rsidRPr="00553FF4" w:rsidRDefault="00C83F4E" w:rsidP="00771BBB">
            <w:pPr>
              <w:numPr>
                <w:ilvl w:val="0"/>
                <w:numId w:val="49"/>
              </w:numPr>
              <w:spacing w:after="0" w:line="240" w:lineRule="auto"/>
              <w:ind w:left="459"/>
              <w:contextualSpacing/>
              <w:jc w:val="both"/>
              <w:rPr>
                <w:rFonts w:ascii="Calibri" w:eastAsia="Times New Roman" w:hAnsi="Calibri" w:cs="Calibri"/>
                <w:sz w:val="24"/>
                <w:szCs w:val="24"/>
              </w:rPr>
            </w:pPr>
            <w:r w:rsidRPr="00553FF4">
              <w:rPr>
                <w:rFonts w:ascii="Calibri" w:eastAsia="Times New Roman" w:hAnsi="Calibri" w:cs="Calibri"/>
                <w:sz w:val="24"/>
                <w:szCs w:val="24"/>
              </w:rPr>
              <w:t>Wałbrzychu?</w:t>
            </w:r>
          </w:p>
          <w:p w:rsidR="00C83F4E" w:rsidRPr="00553FF4" w:rsidRDefault="00C83F4E" w:rsidP="00C83F4E">
            <w:pPr>
              <w:spacing w:after="0" w:line="240" w:lineRule="auto"/>
              <w:jc w:val="both"/>
              <w:rPr>
                <w:rFonts w:ascii="Calibri" w:eastAsia="Times New Roman" w:hAnsi="Calibri" w:cs="Calibri"/>
                <w:sz w:val="24"/>
                <w:szCs w:val="24"/>
              </w:rPr>
            </w:pPr>
          </w:p>
          <w:p w:rsidR="00C83F4E" w:rsidRPr="00553FF4" w:rsidRDefault="00C83F4E" w:rsidP="00C83F4E">
            <w:pPr>
              <w:spacing w:after="0" w:line="240" w:lineRule="auto"/>
              <w:jc w:val="both"/>
              <w:rPr>
                <w:rFonts w:ascii="Calibri" w:eastAsia="Times New Roman" w:hAnsi="Calibri" w:cs="Calibri"/>
                <w:sz w:val="20"/>
                <w:szCs w:val="20"/>
              </w:rPr>
            </w:pPr>
            <w:r w:rsidRPr="00553FF4">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C83F4E" w:rsidRPr="00553FF4" w:rsidRDefault="00C83F4E" w:rsidP="00C83F4E">
            <w:pPr>
              <w:spacing w:after="0" w:line="240" w:lineRule="auto"/>
              <w:jc w:val="both"/>
              <w:rPr>
                <w:rFonts w:ascii="Calibri" w:eastAsia="Times New Roman" w:hAnsi="Calibri" w:cs="Calibri"/>
                <w:sz w:val="20"/>
                <w:szCs w:val="20"/>
              </w:rPr>
            </w:pPr>
            <w:r w:rsidRPr="00553FF4">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83F4E" w:rsidRPr="00553FF4" w:rsidRDefault="00C83F4E" w:rsidP="00C83F4E">
            <w:pPr>
              <w:spacing w:after="0" w:line="240" w:lineRule="auto"/>
              <w:jc w:val="center"/>
              <w:rPr>
                <w:rFonts w:ascii="Calibri" w:eastAsia="Times New Roman" w:hAnsi="Calibri" w:cs="Calibri"/>
                <w:sz w:val="24"/>
                <w:szCs w:val="24"/>
              </w:rPr>
            </w:pPr>
            <w:r w:rsidRPr="00553FF4">
              <w:rPr>
                <w:rFonts w:cs="Arial"/>
                <w:sz w:val="20"/>
                <w:szCs w:val="20"/>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5</w:t>
            </w:r>
            <w:r w:rsidRPr="00553FF4">
              <w:rPr>
                <w:rFonts w:ascii="Calibri" w:eastAsia="Times New Roman" w:hAnsi="Calibri" w:cs="Calibri"/>
                <w:sz w:val="24"/>
                <w:szCs w:val="24"/>
              </w:rPr>
              <w:t>.</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Kryterium formy wsparcia</w:t>
            </w:r>
          </w:p>
        </w:tc>
        <w:tc>
          <w:tcPr>
            <w:tcW w:w="6608" w:type="dxa"/>
            <w:shd w:val="clear" w:color="auto" w:fill="auto"/>
            <w:vAlign w:val="center"/>
          </w:tcPr>
          <w:p w:rsidR="00C83F4E" w:rsidRPr="000E6545" w:rsidRDefault="00C83F4E" w:rsidP="00C83F4E">
            <w:pPr>
              <w:spacing w:after="0" w:line="240" w:lineRule="auto"/>
              <w:jc w:val="both"/>
              <w:rPr>
                <w:rFonts w:ascii="Calibri" w:eastAsia="Times New Roman" w:hAnsi="Calibri" w:cs="Calibri"/>
                <w:color w:val="000000" w:themeColor="text1"/>
                <w:sz w:val="24"/>
                <w:szCs w:val="24"/>
              </w:rPr>
            </w:pPr>
            <w:r w:rsidRPr="00553FF4">
              <w:rPr>
                <w:rFonts w:ascii="Calibri" w:eastAsia="Times New Roman" w:hAnsi="Calibri" w:cs="Calibri"/>
                <w:sz w:val="24"/>
                <w:szCs w:val="24"/>
              </w:rPr>
              <w:t>Czy Wnioskodawca dokonał podziału środków przeznaczonych na realizację projektu</w:t>
            </w:r>
            <w:r w:rsidRPr="000E6545">
              <w:rPr>
                <w:rFonts w:ascii="Calibri" w:eastAsia="Times New Roman" w:hAnsi="Calibri" w:cs="Calibri"/>
                <w:color w:val="000000" w:themeColor="text1"/>
                <w:sz w:val="24"/>
                <w:szCs w:val="24"/>
              </w:rPr>
              <w:t>, w sposób zapewniający wsparcie dla uczestników projektu w roku 2019 oraz 2020?</w:t>
            </w:r>
          </w:p>
          <w:p w:rsidR="00C83F4E" w:rsidRPr="000E6545" w:rsidRDefault="00C83F4E" w:rsidP="00C83F4E">
            <w:pPr>
              <w:spacing w:after="0" w:line="240" w:lineRule="auto"/>
              <w:jc w:val="both"/>
              <w:rPr>
                <w:rFonts w:ascii="Calibri" w:eastAsia="Times New Roman" w:hAnsi="Calibri" w:cs="Calibri"/>
                <w:color w:val="000000" w:themeColor="text1"/>
                <w:sz w:val="24"/>
                <w:szCs w:val="24"/>
              </w:rPr>
            </w:pPr>
          </w:p>
          <w:p w:rsidR="00C83F4E" w:rsidRPr="000E6545" w:rsidRDefault="00C83F4E" w:rsidP="00C83F4E">
            <w:pPr>
              <w:spacing w:after="0" w:line="240" w:lineRule="auto"/>
              <w:jc w:val="both"/>
              <w:rPr>
                <w:rFonts w:ascii="Calibri" w:eastAsia="Times New Roman" w:hAnsi="Calibri" w:cs="Calibri"/>
                <w:color w:val="000000" w:themeColor="text1"/>
                <w:sz w:val="20"/>
                <w:szCs w:val="20"/>
              </w:rPr>
            </w:pPr>
            <w:r w:rsidRPr="000E6545">
              <w:rPr>
                <w:rFonts w:ascii="Calibri" w:eastAsia="Times New Roman" w:hAnsi="Calibri" w:cs="Calibri"/>
                <w:color w:val="000000" w:themeColor="text1"/>
                <w:sz w:val="20"/>
                <w:szCs w:val="20"/>
              </w:rPr>
              <w:t xml:space="preserve">Kryterium ma celu zapewnienie wsparcia dla uczestników projektu przez cały okres realizacji projektu. </w:t>
            </w:r>
          </w:p>
          <w:p w:rsidR="00C83F4E" w:rsidRPr="00553FF4" w:rsidRDefault="00C83F4E" w:rsidP="00C83F4E">
            <w:pPr>
              <w:spacing w:after="0" w:line="240" w:lineRule="auto"/>
              <w:jc w:val="both"/>
              <w:rPr>
                <w:rFonts w:ascii="Calibri" w:eastAsia="Times New Roman" w:hAnsi="Calibri" w:cs="Calibri"/>
                <w:sz w:val="24"/>
                <w:szCs w:val="24"/>
              </w:rPr>
            </w:pPr>
            <w:r w:rsidRPr="00553FF4">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83F4E" w:rsidRPr="00553FF4" w:rsidRDefault="00C83F4E" w:rsidP="00C83F4E">
            <w:pPr>
              <w:spacing w:after="0" w:line="240" w:lineRule="auto"/>
              <w:jc w:val="center"/>
              <w:rPr>
                <w:rFonts w:ascii="Calibri" w:eastAsia="Times New Roman" w:hAnsi="Calibri" w:cs="Calibri"/>
                <w:b/>
                <w:kern w:val="1"/>
                <w:sz w:val="24"/>
                <w:szCs w:val="24"/>
              </w:rPr>
            </w:pPr>
            <w:r w:rsidRPr="00553FF4">
              <w:rPr>
                <w:rFonts w:cs="Arial"/>
                <w:sz w:val="20"/>
                <w:szCs w:val="20"/>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6</w:t>
            </w:r>
            <w:r w:rsidRPr="00553FF4">
              <w:rPr>
                <w:rFonts w:ascii="Calibri" w:eastAsia="Times New Roman" w:hAnsi="Calibri" w:cs="Calibri"/>
                <w:sz w:val="24"/>
                <w:szCs w:val="24"/>
              </w:rPr>
              <w:t>.</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Kryterium formy wsparcia</w:t>
            </w:r>
          </w:p>
        </w:tc>
        <w:tc>
          <w:tcPr>
            <w:tcW w:w="6608" w:type="dxa"/>
            <w:shd w:val="clear" w:color="auto" w:fill="auto"/>
            <w:vAlign w:val="center"/>
          </w:tcPr>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r w:rsidRPr="00553FF4">
              <w:rPr>
                <w:rFonts w:ascii="Calibri" w:eastAsia="Times New Roman" w:hAnsi="Calibri" w:cs="Calibri"/>
                <w:sz w:val="24"/>
                <w:szCs w:val="24"/>
              </w:rPr>
              <w:t>Czy Wnioskodawca przewiduje w ramach projektu realizację co najmniej dwóch form wsparcia dobieranych do indywidualnych potrzeb uczestników projektu tj.: poradnictwo zawodowe połączone z przygotowaniem Indywidualnego Planu Działania oraz szkolenia zawodowe?</w:t>
            </w:r>
          </w:p>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p>
          <w:p w:rsidR="00C83F4E" w:rsidRPr="00553FF4" w:rsidRDefault="00C83F4E" w:rsidP="00C83F4E">
            <w:pPr>
              <w:autoSpaceDE w:val="0"/>
              <w:autoSpaceDN w:val="0"/>
              <w:adjustRightInd w:val="0"/>
              <w:spacing w:after="0" w:line="240" w:lineRule="auto"/>
              <w:jc w:val="both"/>
              <w:rPr>
                <w:rFonts w:ascii="Calibri" w:eastAsia="Times New Roman" w:hAnsi="Calibri" w:cs="Calibri"/>
                <w:sz w:val="20"/>
                <w:szCs w:val="20"/>
              </w:rPr>
            </w:pPr>
            <w:r w:rsidRPr="00553FF4">
              <w:rPr>
                <w:rFonts w:ascii="Calibri" w:eastAsia="Times New Roman" w:hAnsi="Calibri" w:cs="Calibri"/>
                <w:sz w:val="20"/>
                <w:szCs w:val="20"/>
              </w:rPr>
              <w:t xml:space="preserve">Kryterium ma na celu zapewnić uczestnikom projektu kompleksowe wsparcia dostosowane do ich indywidualnych potrzeb. </w:t>
            </w:r>
          </w:p>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r w:rsidRPr="00553FF4">
              <w:rPr>
                <w:rFonts w:ascii="Calibri" w:eastAsia="Times New Roman" w:hAnsi="Calibri" w:cs="Calibri"/>
                <w:sz w:val="20"/>
                <w:szCs w:val="20"/>
              </w:rPr>
              <w:t>Kryterium zostanie zweryfikowane na podstawie zapisów wniosku o dofinansowanie</w:t>
            </w:r>
          </w:p>
        </w:tc>
        <w:tc>
          <w:tcPr>
            <w:tcW w:w="3334" w:type="dxa"/>
            <w:shd w:val="clear" w:color="auto" w:fill="auto"/>
            <w:vAlign w:val="center"/>
          </w:tcPr>
          <w:p w:rsidR="00C83F4E" w:rsidRPr="00553FF4" w:rsidRDefault="00C83F4E" w:rsidP="00C83F4E">
            <w:pPr>
              <w:spacing w:after="0" w:line="240" w:lineRule="auto"/>
              <w:jc w:val="center"/>
              <w:rPr>
                <w:rFonts w:ascii="Calibri" w:eastAsia="Times New Roman" w:hAnsi="Calibri" w:cs="Calibri"/>
                <w:sz w:val="24"/>
                <w:szCs w:val="24"/>
              </w:rPr>
            </w:pPr>
            <w:r w:rsidRPr="00553FF4">
              <w:rPr>
                <w:rFonts w:cs="Arial"/>
                <w:sz w:val="20"/>
                <w:szCs w:val="20"/>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Pr>
                <w:rFonts w:ascii="Calibri" w:eastAsia="Times New Roman" w:hAnsi="Calibri" w:cs="Calibri"/>
                <w:sz w:val="24"/>
                <w:szCs w:val="24"/>
              </w:rPr>
              <w:t>7.</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ascii="Calibri" w:eastAsia="Times New Roman" w:hAnsi="Calibri" w:cs="Calibri"/>
                <w:sz w:val="24"/>
                <w:szCs w:val="24"/>
              </w:rPr>
              <w:t>Kryterium efektywności</w:t>
            </w:r>
          </w:p>
        </w:tc>
        <w:tc>
          <w:tcPr>
            <w:tcW w:w="6608" w:type="dxa"/>
            <w:shd w:val="clear" w:color="auto" w:fill="auto"/>
            <w:vAlign w:val="center"/>
          </w:tcPr>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r w:rsidRPr="00553FF4">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C83F4E" w:rsidRPr="00553FF4" w:rsidRDefault="00C83F4E" w:rsidP="00C83F4E">
            <w:pPr>
              <w:autoSpaceDE w:val="0"/>
              <w:autoSpaceDN w:val="0"/>
              <w:adjustRightInd w:val="0"/>
              <w:spacing w:after="0" w:line="240" w:lineRule="auto"/>
              <w:rPr>
                <w:rFonts w:ascii="Calibri" w:eastAsia="Times New Roman" w:hAnsi="Calibri" w:cs="Calibri"/>
                <w:sz w:val="24"/>
                <w:szCs w:val="24"/>
              </w:rPr>
            </w:pPr>
          </w:p>
          <w:p w:rsidR="00C83F4E" w:rsidRPr="00553FF4" w:rsidRDefault="00C83F4E" w:rsidP="00C83F4E">
            <w:pPr>
              <w:autoSpaceDE w:val="0"/>
              <w:autoSpaceDN w:val="0"/>
              <w:adjustRightInd w:val="0"/>
              <w:spacing w:after="0" w:line="240" w:lineRule="auto"/>
              <w:jc w:val="both"/>
              <w:rPr>
                <w:rFonts w:ascii="Calibri" w:eastAsia="Times New Roman" w:hAnsi="Calibri" w:cs="Calibri"/>
                <w:sz w:val="20"/>
                <w:szCs w:val="20"/>
              </w:rPr>
            </w:pPr>
            <w:r w:rsidRPr="00553FF4">
              <w:rPr>
                <w:rFonts w:ascii="Calibri" w:eastAsia="Times New Roman" w:hAnsi="Calibri" w:cs="Calibri"/>
                <w:sz w:val="20"/>
                <w:szCs w:val="20"/>
              </w:rPr>
              <w:t xml:space="preserve">Kryterium przyczyni się do zwiększeni a efektywności projektów oraz realizacji celów Działania 8.5. </w:t>
            </w:r>
          </w:p>
          <w:p w:rsidR="00C83F4E" w:rsidRPr="00553FF4" w:rsidRDefault="00C83F4E" w:rsidP="00C83F4E">
            <w:pPr>
              <w:autoSpaceDE w:val="0"/>
              <w:autoSpaceDN w:val="0"/>
              <w:adjustRightInd w:val="0"/>
              <w:spacing w:after="0" w:line="240" w:lineRule="auto"/>
              <w:jc w:val="both"/>
              <w:rPr>
                <w:rFonts w:ascii="Arial" w:eastAsia="Calibri" w:hAnsi="Arial" w:cs="Arial"/>
                <w:sz w:val="21"/>
                <w:szCs w:val="21"/>
              </w:rPr>
            </w:pPr>
            <w:r w:rsidRPr="00553FF4">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C83F4E" w:rsidRPr="00553FF4" w:rsidRDefault="00C83F4E" w:rsidP="00C83F4E">
            <w:pPr>
              <w:spacing w:after="0" w:line="240" w:lineRule="auto"/>
              <w:jc w:val="center"/>
              <w:rPr>
                <w:rFonts w:ascii="Calibri" w:eastAsia="Times New Roman" w:hAnsi="Calibri" w:cs="Calibri"/>
                <w:sz w:val="24"/>
                <w:szCs w:val="24"/>
              </w:rPr>
            </w:pPr>
            <w:r w:rsidRPr="00553FF4">
              <w:rPr>
                <w:rFonts w:cs="Arial"/>
                <w:sz w:val="20"/>
                <w:szCs w:val="20"/>
              </w:rPr>
              <w:t>TAK/ NIE (odrzucenie wniosku)</w:t>
            </w:r>
          </w:p>
        </w:tc>
      </w:tr>
      <w:tr w:rsidR="00C83F4E" w:rsidRPr="00553FF4" w:rsidTr="00C83F4E">
        <w:tc>
          <w:tcPr>
            <w:tcW w:w="1242"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Pr>
                <w:rFonts w:cs="Calibri"/>
                <w:sz w:val="24"/>
                <w:szCs w:val="24"/>
              </w:rPr>
              <w:t>8.</w:t>
            </w:r>
          </w:p>
        </w:tc>
        <w:tc>
          <w:tcPr>
            <w:tcW w:w="3383" w:type="dxa"/>
            <w:shd w:val="clear" w:color="auto" w:fill="auto"/>
            <w:vAlign w:val="center"/>
          </w:tcPr>
          <w:p w:rsidR="00C83F4E" w:rsidRPr="00553FF4" w:rsidRDefault="00C83F4E" w:rsidP="00C83F4E">
            <w:pPr>
              <w:keepNext/>
              <w:keepLines/>
              <w:snapToGrid w:val="0"/>
              <w:spacing w:after="0" w:line="240" w:lineRule="auto"/>
              <w:jc w:val="center"/>
              <w:rPr>
                <w:rFonts w:ascii="Calibri" w:eastAsia="Times New Roman" w:hAnsi="Calibri" w:cs="Calibri"/>
                <w:sz w:val="24"/>
                <w:szCs w:val="24"/>
              </w:rPr>
            </w:pPr>
            <w:r w:rsidRPr="00553FF4">
              <w:rPr>
                <w:rFonts w:cs="Calibri"/>
                <w:sz w:val="24"/>
                <w:szCs w:val="24"/>
              </w:rPr>
              <w:t>Kryterium formy wsparcia</w:t>
            </w:r>
          </w:p>
        </w:tc>
        <w:tc>
          <w:tcPr>
            <w:tcW w:w="6608" w:type="dxa"/>
            <w:shd w:val="clear" w:color="auto" w:fill="auto"/>
            <w:vAlign w:val="center"/>
          </w:tcPr>
          <w:p w:rsidR="00C83F4E" w:rsidRPr="00553FF4" w:rsidRDefault="00C83F4E" w:rsidP="00C83F4E">
            <w:pPr>
              <w:autoSpaceDE w:val="0"/>
              <w:autoSpaceDN w:val="0"/>
              <w:adjustRightInd w:val="0"/>
              <w:spacing w:after="0" w:line="240" w:lineRule="auto"/>
              <w:jc w:val="both"/>
              <w:rPr>
                <w:rFonts w:eastAsia="Times New Roman" w:cs="Calibri"/>
                <w:sz w:val="24"/>
                <w:szCs w:val="24"/>
              </w:rPr>
            </w:pPr>
            <w:r w:rsidRPr="00553FF4">
              <w:rPr>
                <w:rFonts w:eastAsia="Times New Roman" w:cs="Calibri"/>
                <w:sz w:val="24"/>
                <w:szCs w:val="24"/>
              </w:rPr>
              <w:t xml:space="preserve">Czy szkolenie zakończy się egzaminem i uzyskaniem odpowiedniego dokumentu (np. certyfikatu, dyplomu) potwierdzającego nabycie, podwyższenie lub dostosowanie kompetencji </w:t>
            </w:r>
            <w:r>
              <w:rPr>
                <w:rFonts w:eastAsia="Times New Roman" w:cs="Calibri"/>
                <w:sz w:val="24"/>
                <w:szCs w:val="24"/>
              </w:rPr>
              <w:t>bądź</w:t>
            </w:r>
            <w:r w:rsidRPr="00553FF4">
              <w:rPr>
                <w:rFonts w:eastAsia="Times New Roman" w:cs="Calibri"/>
                <w:sz w:val="24"/>
                <w:szCs w:val="24"/>
              </w:rPr>
              <w:t xml:space="preserve"> kwalifikacji, niezbędnych na rynku pracy w kontekście zidentyfikowanych potrzeb osoby, której udzielane jest wsparcie?</w:t>
            </w:r>
          </w:p>
          <w:p w:rsidR="00C83F4E" w:rsidRPr="00553FF4" w:rsidRDefault="00C83F4E" w:rsidP="00C83F4E">
            <w:pPr>
              <w:autoSpaceDE w:val="0"/>
              <w:autoSpaceDN w:val="0"/>
              <w:adjustRightInd w:val="0"/>
              <w:spacing w:after="0" w:line="240" w:lineRule="auto"/>
              <w:jc w:val="both"/>
              <w:rPr>
                <w:rFonts w:eastAsia="Times New Roman" w:cs="Calibri"/>
                <w:sz w:val="24"/>
                <w:szCs w:val="24"/>
              </w:rPr>
            </w:pPr>
          </w:p>
          <w:p w:rsidR="00C83F4E" w:rsidRPr="00553FF4" w:rsidRDefault="00C83F4E" w:rsidP="00C83F4E">
            <w:pPr>
              <w:autoSpaceDE w:val="0"/>
              <w:autoSpaceDN w:val="0"/>
              <w:adjustRightInd w:val="0"/>
              <w:spacing w:after="0" w:line="240" w:lineRule="auto"/>
              <w:jc w:val="both"/>
              <w:rPr>
                <w:rFonts w:ascii="Calibri" w:eastAsia="Times New Roman" w:hAnsi="Calibri" w:cs="Calibri"/>
                <w:sz w:val="24"/>
                <w:szCs w:val="24"/>
              </w:rPr>
            </w:pPr>
            <w:r w:rsidRPr="00553FF4">
              <w:rPr>
                <w:rFonts w:eastAsia="Times New Roman" w:cs="Calibri"/>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C83F4E" w:rsidRPr="00553FF4" w:rsidRDefault="00C83F4E" w:rsidP="00C83F4E">
            <w:pPr>
              <w:spacing w:after="0" w:line="240" w:lineRule="auto"/>
              <w:jc w:val="center"/>
              <w:rPr>
                <w:rFonts w:ascii="Calibri" w:eastAsia="Times New Roman" w:hAnsi="Calibri" w:cs="Calibri"/>
                <w:sz w:val="24"/>
                <w:szCs w:val="24"/>
              </w:rPr>
            </w:pPr>
            <w:r w:rsidRPr="00553FF4">
              <w:rPr>
                <w:rFonts w:cs="Arial"/>
                <w:sz w:val="20"/>
                <w:szCs w:val="20"/>
              </w:rPr>
              <w:t>TAK/ NIE (odrzucenie wniosku)</w:t>
            </w:r>
          </w:p>
        </w:tc>
      </w:tr>
    </w:tbl>
    <w:p w:rsidR="00C83F4E" w:rsidRPr="00DF0C08" w:rsidRDefault="00C83F4E" w:rsidP="00AC1EA7">
      <w:pPr>
        <w:pStyle w:val="Akapitzlist"/>
        <w:ind w:left="644"/>
      </w:pPr>
    </w:p>
    <w:p w:rsidR="00652B37" w:rsidRPr="00DF0C08" w:rsidRDefault="00652B37" w:rsidP="00AC1EA7">
      <w:pPr>
        <w:pStyle w:val="Nagwek3"/>
        <w:rPr>
          <w:color w:val="auto"/>
          <w:sz w:val="24"/>
          <w:szCs w:val="24"/>
        </w:rPr>
      </w:pPr>
      <w:bookmarkStart w:id="66" w:name="_Toc430845527"/>
    </w:p>
    <w:p w:rsidR="00652B37" w:rsidRPr="00DF0C08" w:rsidRDefault="00E25FF1" w:rsidP="00AC1EA7">
      <w:pPr>
        <w:pStyle w:val="Nagwek3"/>
        <w:rPr>
          <w:b w:val="0"/>
          <w:bCs w:val="0"/>
          <w:color w:val="auto"/>
          <w:sz w:val="24"/>
          <w:szCs w:val="24"/>
        </w:rPr>
      </w:pPr>
      <w:bookmarkStart w:id="67" w:name="_Toc500159711"/>
      <w:r w:rsidRPr="00DF0C08">
        <w:rPr>
          <w:rFonts w:asciiTheme="minorHAnsi" w:hAnsiTheme="minorHAnsi"/>
          <w:color w:val="auto"/>
          <w:sz w:val="24"/>
          <w:szCs w:val="24"/>
        </w:rPr>
        <w:t xml:space="preserve">b) </w:t>
      </w:r>
      <w:r w:rsidR="00652B37" w:rsidRPr="00DF0C08">
        <w:rPr>
          <w:rFonts w:asciiTheme="minorHAnsi" w:hAnsiTheme="minorHAnsi"/>
          <w:color w:val="auto"/>
          <w:sz w:val="24"/>
          <w:szCs w:val="24"/>
        </w:rPr>
        <w:t xml:space="preserve">Kryteria premiujące </w:t>
      </w:r>
      <w:bookmarkEnd w:id="66"/>
      <w:r w:rsidR="00652B37" w:rsidRPr="00DF0C08">
        <w:rPr>
          <w:rFonts w:asciiTheme="minorHAnsi" w:hAnsiTheme="minorHAnsi"/>
          <w:color w:val="auto"/>
          <w:sz w:val="24"/>
          <w:szCs w:val="24"/>
        </w:rPr>
        <w:t>dla Działania 8.5 - Przystosowanie do zmian zachodzącyc</w:t>
      </w:r>
      <w:r w:rsidR="00F000A1" w:rsidRPr="00DF0C08">
        <w:rPr>
          <w:rFonts w:asciiTheme="minorHAnsi" w:hAnsiTheme="minorHAnsi"/>
          <w:color w:val="auto"/>
          <w:sz w:val="24"/>
          <w:szCs w:val="24"/>
        </w:rPr>
        <w:t xml:space="preserve">h w gospodarce w ramach działań </w:t>
      </w:r>
      <w:r w:rsidR="00652B37" w:rsidRPr="00DF0C08">
        <w:rPr>
          <w:rFonts w:asciiTheme="minorHAnsi" w:hAnsiTheme="minorHAnsi"/>
          <w:color w:val="auto"/>
          <w:sz w:val="24"/>
          <w:szCs w:val="24"/>
        </w:rPr>
        <w:t>outplacementowych</w:t>
      </w:r>
      <w:bookmarkEnd w:id="67"/>
    </w:p>
    <w:p w:rsidR="001C5FD8" w:rsidRDefault="001C5FD8" w:rsidP="005760E7">
      <w:pPr>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3141"/>
        <w:gridCol w:w="6570"/>
        <w:gridCol w:w="3588"/>
      </w:tblGrid>
      <w:tr w:rsidR="001C5FD8" w:rsidRPr="00553FF4" w:rsidTr="001C5FD8">
        <w:trPr>
          <w:trHeight w:val="432"/>
          <w:jc w:val="center"/>
        </w:trPr>
        <w:tc>
          <w:tcPr>
            <w:tcW w:w="1225"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Lp.</w:t>
            </w:r>
          </w:p>
        </w:tc>
        <w:tc>
          <w:tcPr>
            <w:tcW w:w="3091"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Nazwa kryterium</w:t>
            </w:r>
          </w:p>
        </w:tc>
        <w:tc>
          <w:tcPr>
            <w:tcW w:w="6466"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Definicja kryterium</w:t>
            </w:r>
          </w:p>
        </w:tc>
        <w:tc>
          <w:tcPr>
            <w:tcW w:w="3531"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Opis znaczenia kryterium</w:t>
            </w:r>
          </w:p>
        </w:tc>
      </w:tr>
      <w:tr w:rsidR="001C5FD8" w:rsidRPr="00553FF4" w:rsidTr="001C5FD8">
        <w:trPr>
          <w:trHeight w:val="432"/>
          <w:jc w:val="center"/>
        </w:trPr>
        <w:tc>
          <w:tcPr>
            <w:tcW w:w="1225" w:type="dxa"/>
            <w:shd w:val="clear" w:color="auto" w:fill="auto"/>
            <w:vAlign w:val="center"/>
          </w:tcPr>
          <w:p w:rsidR="001C5FD8" w:rsidRPr="00553FF4" w:rsidRDefault="001C5FD8" w:rsidP="001C5FD8">
            <w:pPr>
              <w:spacing w:after="0" w:line="240" w:lineRule="auto"/>
              <w:jc w:val="center"/>
              <w:rPr>
                <w:rFonts w:ascii="Calibri" w:eastAsia="Times New Roman" w:hAnsi="Calibri" w:cs="Arial"/>
                <w:kern w:val="1"/>
                <w:sz w:val="24"/>
                <w:szCs w:val="24"/>
              </w:rPr>
            </w:pPr>
            <w:r w:rsidRPr="00553FF4">
              <w:rPr>
                <w:rFonts w:ascii="Calibri" w:eastAsia="Times New Roman" w:hAnsi="Calibri" w:cs="Arial"/>
                <w:kern w:val="1"/>
                <w:sz w:val="24"/>
                <w:szCs w:val="24"/>
              </w:rPr>
              <w:t>1.</w:t>
            </w:r>
          </w:p>
        </w:tc>
        <w:tc>
          <w:tcPr>
            <w:tcW w:w="3091"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Tahoma"/>
                <w:sz w:val="24"/>
                <w:szCs w:val="24"/>
              </w:rPr>
              <w:t>Kryterium doświadczenia</w:t>
            </w:r>
          </w:p>
        </w:tc>
        <w:tc>
          <w:tcPr>
            <w:tcW w:w="6466" w:type="dxa"/>
            <w:shd w:val="clear" w:color="auto" w:fill="auto"/>
          </w:tcPr>
          <w:p w:rsidR="001C5FD8" w:rsidRPr="00553FF4" w:rsidRDefault="001C5FD8" w:rsidP="001C5FD8">
            <w:pPr>
              <w:pStyle w:val="Default"/>
              <w:jc w:val="both"/>
              <w:rPr>
                <w:rFonts w:asciiTheme="minorHAnsi" w:hAnsiTheme="minorHAnsi" w:cs="Arial"/>
                <w:iCs/>
                <w:color w:val="auto"/>
              </w:rPr>
            </w:pPr>
            <w:r w:rsidRPr="00553FF4">
              <w:rPr>
                <w:rFonts w:asciiTheme="minorHAnsi" w:hAnsiTheme="minorHAnsi" w:cs="Arial"/>
                <w:iCs/>
                <w:color w:val="auto"/>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p w:rsidR="001C5FD8" w:rsidRPr="00553FF4" w:rsidRDefault="001C5FD8" w:rsidP="001C5FD8">
            <w:pPr>
              <w:pStyle w:val="Default"/>
              <w:jc w:val="both"/>
              <w:rPr>
                <w:rFonts w:asciiTheme="minorHAnsi" w:hAnsiTheme="minorHAnsi" w:cs="Arial"/>
                <w:iCs/>
                <w:color w:val="auto"/>
                <w:sz w:val="18"/>
                <w:szCs w:val="18"/>
              </w:rPr>
            </w:pPr>
          </w:p>
          <w:p w:rsidR="001C5FD8" w:rsidRPr="00553FF4" w:rsidRDefault="001C5FD8" w:rsidP="001C5FD8">
            <w:pPr>
              <w:spacing w:after="0" w:line="240" w:lineRule="auto"/>
              <w:jc w:val="both"/>
              <w:rPr>
                <w:rFonts w:cs="Arial"/>
                <w:iCs/>
                <w:sz w:val="20"/>
                <w:szCs w:val="20"/>
              </w:rPr>
            </w:pPr>
            <w:r w:rsidRPr="00553FF4">
              <w:rPr>
                <w:rFonts w:cs="Arial"/>
                <w:iCs/>
                <w:sz w:val="20"/>
                <w:szCs w:val="20"/>
              </w:rPr>
              <w:t xml:space="preserve">Kryterium ma za zadanie premiować Wnioskodawców posiadających doświadczenie w realizacji przedsięwzięć na </w:t>
            </w:r>
            <w:r>
              <w:rPr>
                <w:rFonts w:cs="Arial"/>
                <w:iCs/>
                <w:sz w:val="20"/>
                <w:szCs w:val="20"/>
              </w:rPr>
              <w:t>terenie</w:t>
            </w:r>
            <w:r w:rsidRPr="00553FF4">
              <w:rPr>
                <w:rFonts w:cs="Arial"/>
                <w:iCs/>
                <w:sz w:val="20"/>
                <w:szCs w:val="20"/>
              </w:rPr>
              <w:t xml:space="preserv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1C5FD8" w:rsidRPr="00553FF4" w:rsidRDefault="001C5FD8" w:rsidP="001C5FD8">
            <w:pPr>
              <w:autoSpaceDE w:val="0"/>
              <w:autoSpaceDN w:val="0"/>
              <w:adjustRightInd w:val="0"/>
              <w:spacing w:after="0" w:line="240" w:lineRule="auto"/>
              <w:jc w:val="both"/>
              <w:rPr>
                <w:rFonts w:ascii="Calibri" w:eastAsia="Times New Roman" w:hAnsi="Calibri" w:cs="Calibri"/>
                <w:b/>
                <w:kern w:val="1"/>
                <w:sz w:val="24"/>
                <w:szCs w:val="24"/>
              </w:rPr>
            </w:pPr>
            <w:r w:rsidRPr="00553FF4">
              <w:rPr>
                <w:rFonts w:cs="Arial"/>
                <w:iCs/>
                <w:sz w:val="20"/>
                <w:szCs w:val="20"/>
              </w:rPr>
              <w:t xml:space="preserve">Obszar interwencji projektowej zostanie określony w regulaminie konkursu.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w:t>
            </w:r>
            <w:r w:rsidRPr="00553FF4">
              <w:rPr>
                <w:rFonts w:cs="Arial"/>
                <w:iCs/>
                <w:spacing w:val="-4"/>
                <w:sz w:val="20"/>
                <w:szCs w:val="20"/>
              </w:rPr>
              <w:t>projektu. Wnioskodawca we wniosku o dofinansowanie</w:t>
            </w:r>
            <w:r w:rsidRPr="00553FF4">
              <w:rPr>
                <w:rFonts w:cs="Arial"/>
                <w:iCs/>
                <w:sz w:val="20"/>
                <w:szCs w:val="20"/>
              </w:rPr>
              <w:t xml:space="preserve"> oświadczy, że zaplanowany cel w opisywanym przedsięwzięciu został zrealizowany.</w:t>
            </w:r>
          </w:p>
        </w:tc>
        <w:tc>
          <w:tcPr>
            <w:tcW w:w="3531" w:type="dxa"/>
            <w:shd w:val="clear" w:color="auto" w:fill="auto"/>
            <w:vAlign w:val="center"/>
          </w:tcPr>
          <w:p w:rsidR="001C5FD8" w:rsidRPr="00553FF4" w:rsidRDefault="001C5FD8" w:rsidP="001C5FD8">
            <w:pPr>
              <w:spacing w:after="0" w:line="240" w:lineRule="auto"/>
              <w:ind w:left="57"/>
              <w:jc w:val="center"/>
              <w:rPr>
                <w:rFonts w:cs="Arial"/>
                <w:sz w:val="24"/>
                <w:szCs w:val="24"/>
              </w:rPr>
            </w:pPr>
            <w:r w:rsidRPr="00553FF4">
              <w:rPr>
                <w:rFonts w:cs="Arial"/>
                <w:sz w:val="24"/>
                <w:szCs w:val="24"/>
              </w:rPr>
              <w:t>0 pkt.-10 pkt.</w:t>
            </w:r>
          </w:p>
          <w:p w:rsidR="001C5FD8" w:rsidRPr="00553FF4" w:rsidRDefault="001C5FD8" w:rsidP="001C5FD8">
            <w:pPr>
              <w:spacing w:after="0" w:line="240" w:lineRule="auto"/>
              <w:jc w:val="center"/>
              <w:rPr>
                <w:rFonts w:cs="Arial"/>
                <w:sz w:val="20"/>
                <w:szCs w:val="20"/>
              </w:rPr>
            </w:pPr>
            <w:r w:rsidRPr="00553FF4">
              <w:rPr>
                <w:rFonts w:cs="Arial"/>
                <w:sz w:val="20"/>
                <w:szCs w:val="20"/>
              </w:rPr>
              <w:t xml:space="preserve">0 pkt. – brak </w:t>
            </w:r>
            <w:r>
              <w:rPr>
                <w:rFonts w:cs="Arial"/>
                <w:sz w:val="20"/>
                <w:szCs w:val="20"/>
              </w:rPr>
              <w:t xml:space="preserve">lub jedno </w:t>
            </w:r>
            <w:r w:rsidRPr="00553FF4">
              <w:rPr>
                <w:rFonts w:cs="Arial"/>
                <w:sz w:val="20"/>
                <w:szCs w:val="20"/>
              </w:rPr>
              <w:t>przedsięwzięci</w:t>
            </w:r>
            <w:r>
              <w:rPr>
                <w:rFonts w:cs="Arial"/>
                <w:sz w:val="20"/>
                <w:szCs w:val="20"/>
              </w:rPr>
              <w:t>e</w:t>
            </w:r>
          </w:p>
          <w:p w:rsidR="001C5FD8" w:rsidRPr="00553FF4" w:rsidRDefault="001C5FD8" w:rsidP="001C5FD8">
            <w:pPr>
              <w:spacing w:after="0" w:line="240" w:lineRule="auto"/>
              <w:jc w:val="center"/>
              <w:rPr>
                <w:rFonts w:cs="Arial"/>
                <w:sz w:val="20"/>
                <w:szCs w:val="20"/>
              </w:rPr>
            </w:pPr>
            <w:r w:rsidRPr="00553FF4">
              <w:rPr>
                <w:rFonts w:cs="Arial"/>
                <w:sz w:val="20"/>
                <w:szCs w:val="20"/>
              </w:rPr>
              <w:t>5 pkt.-  dwa przedsięwzięcia</w:t>
            </w:r>
          </w:p>
          <w:p w:rsidR="001C5FD8" w:rsidRPr="00553FF4" w:rsidRDefault="001C5FD8" w:rsidP="001C5FD8">
            <w:pPr>
              <w:spacing w:after="0" w:line="240" w:lineRule="auto"/>
              <w:jc w:val="center"/>
              <w:rPr>
                <w:rFonts w:cs="Arial"/>
                <w:sz w:val="20"/>
                <w:szCs w:val="20"/>
              </w:rPr>
            </w:pPr>
            <w:r w:rsidRPr="00553FF4">
              <w:rPr>
                <w:rFonts w:cs="Arial"/>
                <w:sz w:val="20"/>
                <w:szCs w:val="20"/>
              </w:rPr>
              <w:t>10 pkt.-  powyżej dwóch przedsięwzięć</w:t>
            </w:r>
          </w:p>
          <w:p w:rsidR="001C5FD8" w:rsidRPr="00553FF4" w:rsidRDefault="001C5FD8" w:rsidP="001C5FD8">
            <w:pPr>
              <w:spacing w:after="0" w:line="240" w:lineRule="auto"/>
              <w:jc w:val="center"/>
              <w:rPr>
                <w:rFonts w:ascii="Calibri" w:eastAsia="Times New Roman" w:hAnsi="Calibri" w:cs="Tahoma"/>
                <w:b/>
                <w:kern w:val="1"/>
                <w:sz w:val="24"/>
                <w:szCs w:val="24"/>
              </w:rPr>
            </w:pPr>
          </w:p>
        </w:tc>
      </w:tr>
      <w:tr w:rsidR="001C5FD8" w:rsidRPr="00553FF4" w:rsidTr="001C5FD8">
        <w:trPr>
          <w:trHeight w:val="432"/>
          <w:jc w:val="center"/>
        </w:trPr>
        <w:tc>
          <w:tcPr>
            <w:tcW w:w="1225" w:type="dxa"/>
            <w:shd w:val="clear" w:color="auto" w:fill="auto"/>
            <w:vAlign w:val="center"/>
          </w:tcPr>
          <w:p w:rsidR="001C5FD8" w:rsidRPr="00553FF4" w:rsidRDefault="001C5FD8" w:rsidP="001C5FD8">
            <w:pPr>
              <w:spacing w:after="0" w:line="240" w:lineRule="auto"/>
              <w:jc w:val="center"/>
              <w:rPr>
                <w:rFonts w:ascii="Calibri" w:eastAsia="Times New Roman" w:hAnsi="Calibri" w:cs="Arial"/>
                <w:kern w:val="1"/>
                <w:sz w:val="24"/>
                <w:szCs w:val="24"/>
              </w:rPr>
            </w:pPr>
            <w:r w:rsidRPr="00553FF4">
              <w:rPr>
                <w:rFonts w:cs="Arial"/>
                <w:kern w:val="1"/>
                <w:sz w:val="24"/>
                <w:szCs w:val="24"/>
              </w:rPr>
              <w:t>2.</w:t>
            </w:r>
          </w:p>
        </w:tc>
        <w:tc>
          <w:tcPr>
            <w:tcW w:w="3091" w:type="dxa"/>
            <w:shd w:val="clear" w:color="auto" w:fill="auto"/>
            <w:vAlign w:val="center"/>
          </w:tcPr>
          <w:p w:rsidR="001C5FD8" w:rsidRPr="00553FF4" w:rsidRDefault="001C5FD8" w:rsidP="001C5FD8">
            <w:pPr>
              <w:spacing w:after="0" w:line="240" w:lineRule="auto"/>
              <w:jc w:val="center"/>
              <w:rPr>
                <w:rFonts w:ascii="Calibri" w:eastAsia="Times New Roman" w:hAnsi="Calibri" w:cs="Tahoma"/>
                <w:sz w:val="24"/>
                <w:szCs w:val="24"/>
              </w:rPr>
            </w:pPr>
            <w:r w:rsidRPr="00553FF4">
              <w:rPr>
                <w:rFonts w:eastAsia="Times New Roman" w:cs="Tahoma"/>
                <w:sz w:val="24"/>
                <w:szCs w:val="24"/>
              </w:rPr>
              <w:t>Kryterium grupy docelowej</w:t>
            </w:r>
          </w:p>
        </w:tc>
        <w:tc>
          <w:tcPr>
            <w:tcW w:w="6466" w:type="dxa"/>
            <w:shd w:val="clear" w:color="auto" w:fill="auto"/>
            <w:vAlign w:val="center"/>
          </w:tcPr>
          <w:p w:rsidR="001C5FD8" w:rsidRPr="00553FF4" w:rsidRDefault="001C5FD8" w:rsidP="001C5FD8">
            <w:pPr>
              <w:spacing w:after="0" w:line="240" w:lineRule="auto"/>
              <w:jc w:val="both"/>
              <w:rPr>
                <w:rFonts w:ascii="Times New Roman" w:hAnsi="Times New Roman"/>
                <w:sz w:val="24"/>
                <w:szCs w:val="24"/>
              </w:rPr>
            </w:pPr>
            <w:r w:rsidRPr="00553FF4">
              <w:rPr>
                <w:rFonts w:eastAsia="Times New Roman" w:cs="Tahoma"/>
                <w:sz w:val="24"/>
                <w:szCs w:val="24"/>
              </w:rPr>
              <w:t xml:space="preserve">Czy we wniosku założono, że uczestnikami projektu będą w co najmniej </w:t>
            </w:r>
            <w:r w:rsidRPr="00553FF4">
              <w:rPr>
                <w:rFonts w:cs="Tahoma"/>
                <w:sz w:val="24"/>
                <w:szCs w:val="24"/>
              </w:rPr>
              <w:t>50</w:t>
            </w:r>
            <w:r w:rsidRPr="00553FF4">
              <w:rPr>
                <w:rFonts w:eastAsia="Times New Roman" w:cs="Tahoma"/>
                <w:sz w:val="24"/>
                <w:szCs w:val="24"/>
              </w:rPr>
              <w:t xml:space="preserve">% osoby </w:t>
            </w:r>
            <w:r w:rsidRPr="00553FF4">
              <w:rPr>
                <w:rFonts w:cs="Tahoma"/>
                <w:sz w:val="24"/>
                <w:szCs w:val="24"/>
              </w:rPr>
              <w:t xml:space="preserve">powyżej 50 roku życia oraz osoby o niskich kwalifikacjach? </w:t>
            </w:r>
          </w:p>
          <w:p w:rsidR="001C5FD8" w:rsidRPr="00553FF4" w:rsidRDefault="001C5FD8" w:rsidP="001C5FD8">
            <w:pPr>
              <w:snapToGrid w:val="0"/>
              <w:spacing w:after="0" w:line="240" w:lineRule="auto"/>
              <w:jc w:val="both"/>
              <w:rPr>
                <w:rFonts w:eastAsia="Times New Roman" w:cs="Tahoma"/>
                <w:sz w:val="24"/>
                <w:szCs w:val="24"/>
              </w:rPr>
            </w:pPr>
          </w:p>
          <w:p w:rsidR="001C5FD8" w:rsidRPr="00553FF4" w:rsidRDefault="001C5FD8" w:rsidP="001C5FD8">
            <w:pPr>
              <w:spacing w:after="0" w:line="240" w:lineRule="auto"/>
              <w:jc w:val="both"/>
              <w:rPr>
                <w:sz w:val="20"/>
                <w:szCs w:val="20"/>
                <w:lang w:eastAsia="en-US"/>
              </w:rPr>
            </w:pPr>
            <w:r w:rsidRPr="00553FF4">
              <w:rPr>
                <w:sz w:val="20"/>
                <w:szCs w:val="20"/>
                <w:lang w:eastAsia="en-US"/>
              </w:rPr>
              <w:t xml:space="preserve">Osoby powyżej 50 roku życia oraz osoby o niskich kwalifikacjach zostały zidentyfikowane na poziomie RPO WD 2014-2020 jako osoby w szczególnie trudnej sytuacji na rynku pracy. </w:t>
            </w:r>
            <w:r>
              <w:rPr>
                <w:sz w:val="20"/>
                <w:szCs w:val="20"/>
                <w:lang w:eastAsia="en-US"/>
              </w:rPr>
              <w:t>Kryterium zostanie uznane za spełnione również w sytuacji, gdy jedna z powyżej wskazanych grup będzie stanowiła co najmniej 50% uczestników projektu.</w:t>
            </w:r>
          </w:p>
          <w:p w:rsidR="001C5FD8" w:rsidRPr="00553FF4" w:rsidRDefault="001C5FD8" w:rsidP="001C5FD8">
            <w:pPr>
              <w:spacing w:after="0" w:line="240" w:lineRule="auto"/>
              <w:jc w:val="both"/>
              <w:rPr>
                <w:rFonts w:ascii="Calibri" w:eastAsia="Times New Roman" w:hAnsi="Calibri" w:cs="Calibri"/>
                <w:sz w:val="24"/>
                <w:szCs w:val="24"/>
              </w:rPr>
            </w:pPr>
            <w:r w:rsidRPr="00553FF4">
              <w:rPr>
                <w:rFonts w:eastAsia="Times New Roman"/>
                <w:sz w:val="20"/>
                <w:szCs w:val="20"/>
                <w:lang w:eastAsia="en-US"/>
              </w:rPr>
              <w:t>Kryterium zostanie zweryfikowane na podstawie zapisów wniosku o dofinansowanie projektu.</w:t>
            </w:r>
          </w:p>
        </w:tc>
        <w:tc>
          <w:tcPr>
            <w:tcW w:w="3531" w:type="dxa"/>
            <w:shd w:val="clear" w:color="auto" w:fill="auto"/>
            <w:vAlign w:val="center"/>
          </w:tcPr>
          <w:p w:rsidR="001C5FD8" w:rsidRPr="00553FF4" w:rsidRDefault="001C5FD8" w:rsidP="001C5FD8">
            <w:pPr>
              <w:spacing w:after="0" w:line="240" w:lineRule="auto"/>
              <w:ind w:left="57"/>
              <w:jc w:val="center"/>
              <w:rPr>
                <w:rFonts w:cs="Arial"/>
                <w:sz w:val="24"/>
                <w:szCs w:val="24"/>
              </w:rPr>
            </w:pPr>
            <w:r w:rsidRPr="00553FF4">
              <w:rPr>
                <w:rFonts w:cs="Arial"/>
                <w:sz w:val="24"/>
                <w:szCs w:val="24"/>
              </w:rPr>
              <w:t>0 pkt. - 5 pkt.</w:t>
            </w:r>
          </w:p>
          <w:p w:rsidR="001C5FD8" w:rsidRPr="00553FF4" w:rsidRDefault="001C5FD8" w:rsidP="001C5FD8">
            <w:pPr>
              <w:spacing w:after="0" w:line="240" w:lineRule="auto"/>
              <w:jc w:val="center"/>
              <w:rPr>
                <w:rFonts w:cs="Arial"/>
                <w:kern w:val="2"/>
                <w:sz w:val="20"/>
                <w:szCs w:val="20"/>
              </w:rPr>
            </w:pPr>
            <w:r w:rsidRPr="00553FF4">
              <w:rPr>
                <w:rFonts w:cs="Arial"/>
                <w:kern w:val="2"/>
                <w:sz w:val="20"/>
                <w:szCs w:val="20"/>
              </w:rPr>
              <w:t>0 pkt. –w projekcie zakłada się uczestnictwo poniżej 50% osób powyżej 50 roku życia oraz osób o niskich kwalifikacjach</w:t>
            </w:r>
          </w:p>
          <w:p w:rsidR="001C5FD8" w:rsidRPr="00553FF4" w:rsidRDefault="001C5FD8" w:rsidP="001C5FD8">
            <w:pPr>
              <w:spacing w:after="0" w:line="240" w:lineRule="auto"/>
              <w:jc w:val="center"/>
              <w:rPr>
                <w:rFonts w:ascii="Calibri" w:eastAsia="Times New Roman" w:hAnsi="Calibri" w:cs="Arial"/>
                <w:kern w:val="1"/>
                <w:sz w:val="24"/>
                <w:szCs w:val="24"/>
              </w:rPr>
            </w:pPr>
            <w:r w:rsidRPr="00553FF4">
              <w:rPr>
                <w:rFonts w:cs="Arial"/>
                <w:kern w:val="2"/>
                <w:sz w:val="20"/>
                <w:szCs w:val="20"/>
              </w:rPr>
              <w:t>5 pkt. –w projekcie zakłada się uczestnictwo w co najmniej 50% osób powyżej 50 roku życia oraz osób o niskich kwalifikacjach</w:t>
            </w:r>
          </w:p>
        </w:tc>
      </w:tr>
      <w:tr w:rsidR="001C5FD8" w:rsidRPr="00553FF4" w:rsidTr="001C5FD8">
        <w:trPr>
          <w:trHeight w:val="432"/>
          <w:jc w:val="center"/>
        </w:trPr>
        <w:tc>
          <w:tcPr>
            <w:tcW w:w="1225" w:type="dxa"/>
            <w:shd w:val="clear" w:color="auto" w:fill="auto"/>
            <w:vAlign w:val="center"/>
          </w:tcPr>
          <w:p w:rsidR="001C5FD8" w:rsidRPr="00553FF4" w:rsidRDefault="001C5FD8" w:rsidP="001C5FD8">
            <w:pPr>
              <w:spacing w:after="0" w:line="240" w:lineRule="auto"/>
              <w:jc w:val="center"/>
              <w:rPr>
                <w:rFonts w:ascii="Calibri" w:eastAsia="Times New Roman" w:hAnsi="Calibri" w:cs="Arial"/>
                <w:kern w:val="1"/>
                <w:sz w:val="24"/>
                <w:szCs w:val="24"/>
              </w:rPr>
            </w:pPr>
            <w:r w:rsidRPr="00553FF4">
              <w:rPr>
                <w:rFonts w:cs="Arial"/>
                <w:kern w:val="1"/>
                <w:sz w:val="24"/>
                <w:szCs w:val="24"/>
              </w:rPr>
              <w:t>3.</w:t>
            </w:r>
          </w:p>
        </w:tc>
        <w:tc>
          <w:tcPr>
            <w:tcW w:w="3091" w:type="dxa"/>
            <w:shd w:val="clear" w:color="auto" w:fill="auto"/>
            <w:vAlign w:val="center"/>
          </w:tcPr>
          <w:p w:rsidR="001C5FD8" w:rsidRPr="00553FF4" w:rsidRDefault="001C5FD8" w:rsidP="001C5FD8">
            <w:pPr>
              <w:spacing w:after="0" w:line="240" w:lineRule="auto"/>
              <w:jc w:val="center"/>
              <w:rPr>
                <w:rFonts w:ascii="Calibri" w:eastAsia="Times New Roman" w:hAnsi="Calibri" w:cs="Tahoma"/>
                <w:sz w:val="24"/>
                <w:szCs w:val="24"/>
              </w:rPr>
            </w:pPr>
            <w:r w:rsidRPr="00553FF4">
              <w:rPr>
                <w:rFonts w:cs="Tahoma"/>
                <w:sz w:val="24"/>
                <w:szCs w:val="24"/>
              </w:rPr>
              <w:t>Kryterium efektywności zatrudnieniowej</w:t>
            </w:r>
          </w:p>
        </w:tc>
        <w:tc>
          <w:tcPr>
            <w:tcW w:w="6466" w:type="dxa"/>
            <w:shd w:val="clear" w:color="auto" w:fill="auto"/>
            <w:vAlign w:val="center"/>
          </w:tcPr>
          <w:p w:rsidR="001C5FD8" w:rsidRPr="00553FF4" w:rsidRDefault="001C5FD8" w:rsidP="001C5FD8">
            <w:pPr>
              <w:spacing w:after="0" w:line="240" w:lineRule="auto"/>
              <w:jc w:val="both"/>
              <w:rPr>
                <w:rFonts w:cs="Calibri"/>
                <w:sz w:val="24"/>
                <w:szCs w:val="24"/>
              </w:rPr>
            </w:pPr>
            <w:r w:rsidRPr="00553FF4">
              <w:rPr>
                <w:rFonts w:cs="Calibri"/>
                <w:sz w:val="24"/>
                <w:szCs w:val="24"/>
              </w:rPr>
              <w:t>Czy we wniosku o dofinansowanie projektu założono osiągnięcie wskaźnika efektywności zatrudnieniowej na poziomie co najmniej 75%</w:t>
            </w:r>
            <w:r>
              <w:rPr>
                <w:rFonts w:cs="Calibri"/>
                <w:sz w:val="24"/>
                <w:szCs w:val="24"/>
              </w:rPr>
              <w:t xml:space="preserve"> </w:t>
            </w:r>
            <w:r w:rsidRPr="00553FF4">
              <w:rPr>
                <w:rFonts w:ascii="Calibri" w:eastAsia="Times New Roman" w:hAnsi="Calibri" w:cs="Calibri"/>
                <w:sz w:val="24"/>
                <w:szCs w:val="24"/>
              </w:rPr>
              <w:t>całkowitej liczby osób</w:t>
            </w:r>
            <w:r>
              <w:rPr>
                <w:rFonts w:ascii="Calibri" w:eastAsia="Times New Roman" w:hAnsi="Calibri" w:cs="Calibri"/>
                <w:sz w:val="24"/>
                <w:szCs w:val="24"/>
              </w:rPr>
              <w:t>,</w:t>
            </w:r>
            <w:r w:rsidRPr="00553FF4">
              <w:rPr>
                <w:rFonts w:ascii="Calibri" w:eastAsia="Times New Roman" w:hAnsi="Calibri" w:cs="Calibri"/>
                <w:sz w:val="24"/>
                <w:szCs w:val="24"/>
              </w:rPr>
              <w:t xml:space="preserve"> które zakończyły udział w projekcie</w:t>
            </w:r>
            <w:r w:rsidRPr="00553FF4">
              <w:rPr>
                <w:rFonts w:cs="Calibri"/>
                <w:sz w:val="24"/>
                <w:szCs w:val="24"/>
              </w:rPr>
              <w:t>?</w:t>
            </w:r>
          </w:p>
          <w:p w:rsidR="001C5FD8" w:rsidRPr="00553FF4" w:rsidRDefault="001C5FD8" w:rsidP="001C5FD8">
            <w:pPr>
              <w:spacing w:after="0" w:line="240" w:lineRule="auto"/>
              <w:jc w:val="both"/>
              <w:rPr>
                <w:rFonts w:cs="Calibri"/>
                <w:sz w:val="24"/>
                <w:szCs w:val="24"/>
              </w:rPr>
            </w:pPr>
          </w:p>
          <w:p w:rsidR="001C5FD8" w:rsidRPr="00553FF4" w:rsidRDefault="001C5FD8" w:rsidP="001C5FD8">
            <w:pPr>
              <w:spacing w:after="0" w:line="240" w:lineRule="auto"/>
              <w:jc w:val="both"/>
              <w:rPr>
                <w:sz w:val="20"/>
                <w:szCs w:val="20"/>
                <w:lang w:eastAsia="en-US"/>
              </w:rPr>
            </w:pPr>
            <w:r w:rsidRPr="00553FF4">
              <w:rPr>
                <w:rFonts w:cs="Times New Roman"/>
                <w:sz w:val="20"/>
                <w:szCs w:val="20"/>
                <w:lang w:eastAsia="en-US"/>
              </w:rPr>
              <w:t xml:space="preserve">Kryterium </w:t>
            </w:r>
            <w:r w:rsidRPr="00553FF4">
              <w:rPr>
                <w:sz w:val="20"/>
                <w:szCs w:val="20"/>
                <w:lang w:eastAsia="en-US"/>
              </w:rPr>
              <w:t>przyczyni</w:t>
            </w:r>
            <w:r w:rsidRPr="00553FF4">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1C5FD8" w:rsidRPr="00553FF4" w:rsidRDefault="001C5FD8" w:rsidP="001C5FD8">
            <w:pPr>
              <w:spacing w:after="0" w:line="240" w:lineRule="auto"/>
              <w:jc w:val="both"/>
              <w:rPr>
                <w:rFonts w:ascii="Calibri" w:eastAsia="Times New Roman" w:hAnsi="Calibri" w:cs="Calibri"/>
                <w:sz w:val="24"/>
                <w:szCs w:val="24"/>
              </w:rPr>
            </w:pPr>
            <w:r w:rsidRPr="00553FF4">
              <w:rPr>
                <w:rFonts w:cs="Times New Roman"/>
                <w:sz w:val="20"/>
                <w:szCs w:val="20"/>
                <w:lang w:eastAsia="en-US"/>
              </w:rPr>
              <w:t>Kryterium zostanie zweryfikowane na podstawie zapisów wniosku o dofinansowanie projektu.</w:t>
            </w:r>
          </w:p>
        </w:tc>
        <w:tc>
          <w:tcPr>
            <w:tcW w:w="3531" w:type="dxa"/>
            <w:shd w:val="clear" w:color="auto" w:fill="auto"/>
            <w:vAlign w:val="center"/>
          </w:tcPr>
          <w:p w:rsidR="001C5FD8" w:rsidRPr="00553FF4" w:rsidRDefault="001C5FD8" w:rsidP="001C5FD8">
            <w:pPr>
              <w:spacing w:after="0" w:line="240" w:lineRule="auto"/>
              <w:ind w:left="57"/>
              <w:jc w:val="center"/>
              <w:rPr>
                <w:rFonts w:cs="Arial"/>
                <w:sz w:val="24"/>
                <w:szCs w:val="24"/>
              </w:rPr>
            </w:pPr>
            <w:r w:rsidRPr="00553FF4">
              <w:rPr>
                <w:rFonts w:cs="Arial"/>
                <w:sz w:val="24"/>
                <w:szCs w:val="24"/>
              </w:rPr>
              <w:t>0 pkt. - 5 pkt.</w:t>
            </w:r>
          </w:p>
          <w:p w:rsidR="001C5FD8" w:rsidRPr="00553FF4" w:rsidRDefault="001C5FD8" w:rsidP="001C5FD8">
            <w:pPr>
              <w:spacing w:after="0" w:line="240" w:lineRule="auto"/>
              <w:jc w:val="center"/>
              <w:rPr>
                <w:rFonts w:cs="Arial"/>
                <w:kern w:val="2"/>
                <w:sz w:val="20"/>
                <w:szCs w:val="20"/>
              </w:rPr>
            </w:pPr>
            <w:r w:rsidRPr="00553FF4">
              <w:rPr>
                <w:rFonts w:cs="Arial"/>
                <w:kern w:val="2"/>
                <w:sz w:val="20"/>
                <w:szCs w:val="20"/>
              </w:rPr>
              <w:t xml:space="preserve">0 pkt. –projekt nie przewiduje osiągnięcia wskaźnika efektywności zatrudnieniowe </w:t>
            </w:r>
            <w:r>
              <w:rPr>
                <w:rFonts w:cs="Arial"/>
                <w:kern w:val="2"/>
                <w:sz w:val="20"/>
                <w:szCs w:val="20"/>
              </w:rPr>
              <w:t>na poziomie co najmniej</w:t>
            </w:r>
            <w:r w:rsidRPr="00553FF4">
              <w:rPr>
                <w:rFonts w:cs="Arial"/>
                <w:kern w:val="2"/>
                <w:sz w:val="20"/>
                <w:szCs w:val="20"/>
              </w:rPr>
              <w:t xml:space="preserve"> 75%</w:t>
            </w:r>
          </w:p>
          <w:p w:rsidR="001C5FD8" w:rsidRPr="00553FF4" w:rsidRDefault="001C5FD8" w:rsidP="001C5FD8">
            <w:pPr>
              <w:spacing w:after="0" w:line="240" w:lineRule="auto"/>
              <w:jc w:val="center"/>
              <w:rPr>
                <w:rFonts w:cs="Arial"/>
                <w:kern w:val="2"/>
                <w:sz w:val="20"/>
                <w:szCs w:val="20"/>
              </w:rPr>
            </w:pPr>
          </w:p>
          <w:p w:rsidR="001C5FD8" w:rsidRPr="00553FF4" w:rsidRDefault="001C5FD8" w:rsidP="001C5FD8">
            <w:pPr>
              <w:spacing w:after="0" w:line="240" w:lineRule="auto"/>
              <w:jc w:val="center"/>
              <w:rPr>
                <w:rFonts w:cs="Arial"/>
                <w:kern w:val="2"/>
                <w:sz w:val="20"/>
                <w:szCs w:val="20"/>
              </w:rPr>
            </w:pPr>
            <w:r w:rsidRPr="00553FF4">
              <w:rPr>
                <w:rFonts w:cs="Arial"/>
                <w:kern w:val="2"/>
                <w:sz w:val="20"/>
                <w:szCs w:val="20"/>
              </w:rPr>
              <w:t>5 pkt. –projekt  przewiduje osiągnięcie wskaźnika efektywności zatrudnieniowej na poziomie co najmniej 75%</w:t>
            </w:r>
          </w:p>
          <w:p w:rsidR="001C5FD8" w:rsidRPr="00553FF4" w:rsidRDefault="001C5FD8" w:rsidP="001C5FD8">
            <w:pPr>
              <w:spacing w:after="0" w:line="240" w:lineRule="auto"/>
              <w:jc w:val="center"/>
              <w:rPr>
                <w:rFonts w:ascii="Calibri" w:eastAsia="Times New Roman" w:hAnsi="Calibri" w:cs="Arial"/>
                <w:kern w:val="1"/>
                <w:sz w:val="24"/>
                <w:szCs w:val="24"/>
              </w:rPr>
            </w:pPr>
          </w:p>
        </w:tc>
      </w:tr>
      <w:tr w:rsidR="001C5FD8" w:rsidRPr="00553FF4" w:rsidTr="001C5FD8">
        <w:trPr>
          <w:trHeight w:val="432"/>
          <w:jc w:val="center"/>
        </w:trPr>
        <w:tc>
          <w:tcPr>
            <w:tcW w:w="10782" w:type="dxa"/>
            <w:gridSpan w:val="3"/>
            <w:shd w:val="clear" w:color="auto" w:fill="auto"/>
            <w:vAlign w:val="center"/>
          </w:tcPr>
          <w:p w:rsidR="001C5FD8" w:rsidRPr="00553FF4" w:rsidRDefault="001C5FD8" w:rsidP="001C5FD8">
            <w:pPr>
              <w:spacing w:after="0" w:line="240" w:lineRule="auto"/>
              <w:jc w:val="both"/>
              <w:rPr>
                <w:rFonts w:ascii="Calibri" w:eastAsia="Times New Roman" w:hAnsi="Calibri" w:cs="Calibri"/>
                <w:b/>
                <w:sz w:val="24"/>
                <w:szCs w:val="24"/>
              </w:rPr>
            </w:pPr>
            <w:r w:rsidRPr="00553FF4">
              <w:rPr>
                <w:rFonts w:ascii="Calibri" w:eastAsia="Times New Roman" w:hAnsi="Calibri" w:cs="Calibri"/>
                <w:b/>
                <w:sz w:val="24"/>
                <w:szCs w:val="24"/>
              </w:rPr>
              <w:t>Łączna maksymalna możliwa do zdobycia liczba punktów za spełnianie kryteriów premiujących</w:t>
            </w:r>
          </w:p>
        </w:tc>
        <w:tc>
          <w:tcPr>
            <w:tcW w:w="3531" w:type="dxa"/>
            <w:shd w:val="clear" w:color="auto" w:fill="auto"/>
            <w:vAlign w:val="center"/>
          </w:tcPr>
          <w:p w:rsidR="001C5FD8" w:rsidRPr="00553FF4" w:rsidRDefault="001C5FD8" w:rsidP="001C5FD8">
            <w:pPr>
              <w:spacing w:after="0" w:line="240" w:lineRule="auto"/>
              <w:jc w:val="center"/>
              <w:rPr>
                <w:rFonts w:ascii="Calibri" w:eastAsia="Times New Roman" w:hAnsi="Calibri" w:cs="Arial"/>
                <w:b/>
                <w:kern w:val="1"/>
                <w:sz w:val="24"/>
                <w:szCs w:val="24"/>
              </w:rPr>
            </w:pPr>
            <w:r w:rsidRPr="00553FF4">
              <w:rPr>
                <w:rFonts w:ascii="Calibri" w:eastAsia="Times New Roman" w:hAnsi="Calibri" w:cs="Arial"/>
                <w:b/>
                <w:kern w:val="1"/>
                <w:sz w:val="24"/>
                <w:szCs w:val="24"/>
              </w:rPr>
              <w:t>20</w:t>
            </w:r>
          </w:p>
        </w:tc>
      </w:tr>
    </w:tbl>
    <w:p w:rsidR="00ED148E" w:rsidRPr="00DF0C08" w:rsidRDefault="00ED148E" w:rsidP="000579D9">
      <w:pPr>
        <w:rPr>
          <w:b/>
          <w:sz w:val="24"/>
          <w:szCs w:val="24"/>
        </w:rPr>
      </w:pPr>
    </w:p>
    <w:p w:rsidR="009E0875" w:rsidRPr="00DF0C08" w:rsidRDefault="009E0875" w:rsidP="00771BBB">
      <w:pPr>
        <w:pStyle w:val="Nagwek2"/>
        <w:numPr>
          <w:ilvl w:val="0"/>
          <w:numId w:val="39"/>
        </w:numPr>
        <w:ind w:left="0" w:firstLine="0"/>
        <w:jc w:val="left"/>
        <w:rPr>
          <w:rFonts w:cs="Tahoma"/>
          <w:color w:val="auto"/>
          <w:sz w:val="24"/>
          <w:szCs w:val="24"/>
        </w:rPr>
      </w:pPr>
      <w:bookmarkStart w:id="68" w:name="_Toc500159712"/>
      <w:r w:rsidRPr="00DF0C08">
        <w:rPr>
          <w:rFonts w:cs="Tahoma"/>
          <w:color w:val="auto"/>
          <w:sz w:val="24"/>
          <w:szCs w:val="24"/>
        </w:rPr>
        <w:t xml:space="preserve">Kryteria </w:t>
      </w:r>
      <w:r w:rsidR="00001417" w:rsidRPr="00DF0C08">
        <w:rPr>
          <w:rFonts w:cs="Tahoma"/>
          <w:color w:val="auto"/>
          <w:sz w:val="24"/>
          <w:szCs w:val="24"/>
        </w:rPr>
        <w:t xml:space="preserve">dla Działanie 8.6 </w:t>
      </w:r>
      <w:r w:rsidR="00001417" w:rsidRPr="00DF0C08">
        <w:rPr>
          <w:bCs/>
          <w:color w:val="auto"/>
          <w:sz w:val="24"/>
          <w:szCs w:val="24"/>
        </w:rPr>
        <w:t>Zwiększenie konkurencyjności przedsiębiorstw i przedsiębiorców z sektora MMŚP</w:t>
      </w:r>
      <w:r w:rsidR="00001417" w:rsidRPr="00DF0C08">
        <w:rPr>
          <w:rFonts w:cs="Tahoma"/>
          <w:color w:val="auto"/>
          <w:sz w:val="24"/>
          <w:szCs w:val="24"/>
        </w:rPr>
        <w:t xml:space="preserve"> – nabór w trybie konkursowym (PI 8v)</w:t>
      </w:r>
      <w:bookmarkEnd w:id="68"/>
    </w:p>
    <w:p w:rsidR="0086369A" w:rsidRPr="00DF0C08" w:rsidRDefault="009E0875" w:rsidP="00771BBB">
      <w:pPr>
        <w:pStyle w:val="Nagwek3"/>
        <w:numPr>
          <w:ilvl w:val="0"/>
          <w:numId w:val="158"/>
        </w:numPr>
        <w:rPr>
          <w:rFonts w:asciiTheme="minorHAnsi" w:hAnsiTheme="minorHAnsi"/>
          <w:color w:val="auto"/>
          <w:sz w:val="24"/>
          <w:szCs w:val="24"/>
        </w:rPr>
      </w:pPr>
      <w:bookmarkStart w:id="69" w:name="_Toc500159713"/>
      <w:r w:rsidRPr="00DF0C08">
        <w:rPr>
          <w:rFonts w:asciiTheme="minorHAnsi" w:hAnsiTheme="minorHAnsi"/>
          <w:color w:val="auto"/>
          <w:sz w:val="24"/>
          <w:szCs w:val="24"/>
        </w:rPr>
        <w:t>Kryteria dostępu dla Działanie 8.6 Zwiększenie konkurencyjności przedsiębiorstw i przedsiębiorców z sektora MMŚP – nabór w trybie konkursowym (PI 8v)</w:t>
      </w:r>
      <w:bookmarkEnd w:id="69"/>
    </w:p>
    <w:p w:rsidR="00001417" w:rsidRPr="00DF0C08" w:rsidRDefault="00001417" w:rsidP="00001417">
      <w:pPr>
        <w:spacing w:line="240" w:lineRule="auto"/>
        <w:jc w:val="both"/>
        <w:rPr>
          <w:b/>
          <w:bCs/>
          <w:sz w:val="24"/>
          <w:szCs w:val="24"/>
        </w:rPr>
      </w:pPr>
      <w:r w:rsidRPr="00DF0C08">
        <w:rPr>
          <w:b/>
          <w:bCs/>
          <w:sz w:val="24"/>
          <w:szCs w:val="24"/>
        </w:rPr>
        <w:t>W ramach naboru Instytucja Zarządzająca planuje wybór do dofinansowania jednego projektu, który swoim zasięgiem obejmie całe województwo. Odpowiednie informacje w tym zakresie zostaną zamieszczone w regulaminie konkursu.</w:t>
      </w:r>
    </w:p>
    <w:p w:rsidR="00001417" w:rsidRPr="00DF0C08" w:rsidRDefault="00001417" w:rsidP="00001417">
      <w:pPr>
        <w:pStyle w:val="Akapitzlist"/>
        <w:tabs>
          <w:tab w:val="left" w:pos="709"/>
        </w:tabs>
        <w:spacing w:line="240" w:lineRule="auto"/>
        <w:jc w:val="both"/>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4"/>
        <w:gridCol w:w="2971"/>
        <w:gridCol w:w="7184"/>
        <w:gridCol w:w="2971"/>
      </w:tblGrid>
      <w:tr w:rsidR="00001417" w:rsidRPr="00DF0C08" w:rsidTr="009E0875">
        <w:trPr>
          <w:jc w:val="center"/>
        </w:trPr>
        <w:tc>
          <w:tcPr>
            <w:tcW w:w="662" w:type="dxa"/>
            <w:vAlign w:val="center"/>
          </w:tcPr>
          <w:p w:rsidR="00001417" w:rsidRPr="00DF0C08" w:rsidRDefault="00001417" w:rsidP="009E0875">
            <w:pPr>
              <w:spacing w:after="0" w:line="240" w:lineRule="auto"/>
              <w:jc w:val="center"/>
              <w:rPr>
                <w:rFonts w:cs="Arial"/>
                <w:b/>
                <w:kern w:val="1"/>
              </w:rPr>
            </w:pPr>
            <w:r w:rsidRPr="00DF0C08">
              <w:rPr>
                <w:rFonts w:cs="Arial"/>
                <w:b/>
                <w:kern w:val="1"/>
              </w:rPr>
              <w:t>Lp.</w:t>
            </w:r>
          </w:p>
        </w:tc>
        <w:tc>
          <w:tcPr>
            <w:tcW w:w="1797" w:type="dxa"/>
            <w:tcBorders>
              <w:bottom w:val="single" w:sz="4" w:space="0" w:color="auto"/>
            </w:tcBorders>
            <w:vAlign w:val="center"/>
          </w:tcPr>
          <w:p w:rsidR="00001417" w:rsidRPr="00DF0C08" w:rsidRDefault="00001417" w:rsidP="009E0875">
            <w:pPr>
              <w:spacing w:after="0" w:line="240" w:lineRule="auto"/>
              <w:jc w:val="center"/>
              <w:rPr>
                <w:rFonts w:cs="Arial"/>
                <w:b/>
                <w:kern w:val="1"/>
              </w:rPr>
            </w:pPr>
            <w:r w:rsidRPr="00DF0C08">
              <w:rPr>
                <w:rFonts w:cs="Arial"/>
                <w:b/>
                <w:kern w:val="1"/>
              </w:rPr>
              <w:t>Nazwa kryterium</w:t>
            </w:r>
          </w:p>
        </w:tc>
        <w:tc>
          <w:tcPr>
            <w:tcW w:w="4345" w:type="dxa"/>
            <w:tcBorders>
              <w:bottom w:val="single" w:sz="4" w:space="0" w:color="auto"/>
            </w:tcBorders>
            <w:vAlign w:val="center"/>
          </w:tcPr>
          <w:p w:rsidR="00001417" w:rsidRPr="00DF0C08" w:rsidRDefault="00001417" w:rsidP="009E0875">
            <w:pPr>
              <w:spacing w:after="0" w:line="240" w:lineRule="auto"/>
              <w:jc w:val="center"/>
              <w:rPr>
                <w:rFonts w:cs="Arial"/>
                <w:b/>
                <w:kern w:val="1"/>
              </w:rPr>
            </w:pPr>
            <w:r w:rsidRPr="00DF0C08">
              <w:rPr>
                <w:rFonts w:cs="Arial"/>
                <w:b/>
                <w:kern w:val="1"/>
              </w:rPr>
              <w:t>Definicja kryterium</w:t>
            </w:r>
          </w:p>
        </w:tc>
        <w:tc>
          <w:tcPr>
            <w:tcW w:w="1797" w:type="dxa"/>
            <w:tcBorders>
              <w:bottom w:val="single" w:sz="4" w:space="0" w:color="auto"/>
            </w:tcBorders>
            <w:vAlign w:val="center"/>
          </w:tcPr>
          <w:p w:rsidR="00001417" w:rsidRPr="00DF0C08" w:rsidRDefault="00001417" w:rsidP="009E0875">
            <w:pPr>
              <w:spacing w:after="0" w:line="240" w:lineRule="auto"/>
              <w:jc w:val="center"/>
              <w:rPr>
                <w:rFonts w:cs="Tahoma"/>
                <w:b/>
                <w:kern w:val="1"/>
                <w:sz w:val="54"/>
                <w:szCs w:val="32"/>
              </w:rPr>
            </w:pPr>
            <w:r w:rsidRPr="00DF0C08">
              <w:rPr>
                <w:rFonts w:cs="Arial"/>
                <w:b/>
                <w:kern w:val="1"/>
              </w:rPr>
              <w:t>Opis znaczenia kryterium</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tcBorders>
              <w:right w:val="single" w:sz="4" w:space="0" w:color="auto"/>
            </w:tcBorders>
            <w:vAlign w:val="center"/>
          </w:tcPr>
          <w:p w:rsidR="0086369A" w:rsidRPr="00DF0C08" w:rsidRDefault="0086369A" w:rsidP="00771BBB">
            <w:pPr>
              <w:pStyle w:val="Akapitzlist"/>
              <w:numPr>
                <w:ilvl w:val="0"/>
                <w:numId w:val="157"/>
              </w:numPr>
              <w:tabs>
                <w:tab w:val="left" w:pos="226"/>
              </w:tabs>
              <w:snapToGrid w:val="0"/>
              <w:spacing w:after="0" w:line="240" w:lineRule="auto"/>
              <w:jc w:val="center"/>
              <w:rPr>
                <w:rFonts w:cs="Arial"/>
              </w:rPr>
            </w:pPr>
          </w:p>
        </w:tc>
        <w:tc>
          <w:tcPr>
            <w:tcW w:w="1797" w:type="dxa"/>
            <w:tcBorders>
              <w:left w:val="single" w:sz="4" w:space="0" w:color="auto"/>
              <w:bottom w:val="single" w:sz="4" w:space="0" w:color="auto"/>
              <w:right w:val="single" w:sz="4" w:space="0" w:color="auto"/>
            </w:tcBorders>
            <w:vAlign w:val="center"/>
          </w:tcPr>
          <w:p w:rsidR="00001417" w:rsidRPr="00DF0C08" w:rsidRDefault="00001417" w:rsidP="009E0875">
            <w:pPr>
              <w:keepNext/>
              <w:keepLines/>
              <w:snapToGrid w:val="0"/>
              <w:spacing w:after="0" w:line="240" w:lineRule="auto"/>
              <w:rPr>
                <w:rFonts w:cs="Tahoma"/>
                <w:sz w:val="24"/>
                <w:szCs w:val="24"/>
              </w:rPr>
            </w:pPr>
            <w:r w:rsidRPr="00DF0C08">
              <w:rPr>
                <w:rFonts w:cs="Tahoma"/>
                <w:sz w:val="24"/>
                <w:szCs w:val="24"/>
              </w:rPr>
              <w:t>Kryterium biura projektu</w:t>
            </w:r>
          </w:p>
        </w:tc>
        <w:tc>
          <w:tcPr>
            <w:tcW w:w="4345" w:type="dxa"/>
            <w:tcBorders>
              <w:top w:val="single" w:sz="4" w:space="0" w:color="auto"/>
              <w:left w:val="single" w:sz="4" w:space="0" w:color="auto"/>
              <w:bottom w:val="single" w:sz="4" w:space="0" w:color="auto"/>
              <w:right w:val="single" w:sz="4" w:space="0" w:color="auto"/>
            </w:tcBorders>
            <w:vAlign w:val="center"/>
          </w:tcPr>
          <w:p w:rsidR="00001417" w:rsidRPr="00DF0C08" w:rsidRDefault="00001417" w:rsidP="009E0875">
            <w:pPr>
              <w:pStyle w:val="Default"/>
              <w:jc w:val="both"/>
              <w:rPr>
                <w:rFonts w:asciiTheme="minorHAnsi" w:hAnsiTheme="minorHAnsi"/>
                <w:color w:val="auto"/>
              </w:rPr>
            </w:pPr>
            <w:r w:rsidRPr="00DF0C08">
              <w:rPr>
                <w:rFonts w:asciiTheme="minorHAnsi"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001417" w:rsidRPr="00DF0C08" w:rsidRDefault="00001417" w:rsidP="009E0875">
            <w:pPr>
              <w:pStyle w:val="Default"/>
              <w:jc w:val="both"/>
              <w:rPr>
                <w:rFonts w:asciiTheme="minorHAnsi" w:hAnsiTheme="minorHAnsi"/>
                <w:color w:val="auto"/>
                <w:sz w:val="20"/>
                <w:szCs w:val="20"/>
                <w:lang w:eastAsia="en-US"/>
              </w:rPr>
            </w:pPr>
          </w:p>
          <w:p w:rsidR="00001417" w:rsidRPr="00DF0C08" w:rsidRDefault="00001417" w:rsidP="009E0875">
            <w:pPr>
              <w:snapToGrid w:val="0"/>
              <w:spacing w:after="0" w:line="240" w:lineRule="auto"/>
              <w:contextualSpacing/>
              <w:jc w:val="both"/>
              <w:rPr>
                <w:rFonts w:cs="Arial"/>
                <w:sz w:val="20"/>
                <w:szCs w:val="24"/>
              </w:rPr>
            </w:pPr>
            <w:r w:rsidRPr="00DF0C08">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sz w:val="16"/>
                <w:szCs w:val="16"/>
              </w:rPr>
              <w:t xml:space="preserve"> </w:t>
            </w:r>
            <w:r w:rsidRPr="00DF0C08">
              <w:rPr>
                <w:sz w:val="20"/>
                <w:szCs w:val="20"/>
              </w:rPr>
              <w:t>podstawie oświadczenia złożonego we wniosku o dofinansowanie projektu.</w:t>
            </w:r>
          </w:p>
        </w:tc>
        <w:tc>
          <w:tcPr>
            <w:tcW w:w="1797" w:type="dxa"/>
            <w:tcBorders>
              <w:top w:val="single" w:sz="4" w:space="0" w:color="auto"/>
              <w:left w:val="single" w:sz="4" w:space="0" w:color="auto"/>
              <w:right w:val="single" w:sz="4" w:space="0" w:color="auto"/>
            </w:tcBorders>
            <w:vAlign w:val="center"/>
          </w:tcPr>
          <w:p w:rsidR="00001417" w:rsidRPr="00DF0C08" w:rsidRDefault="00001417" w:rsidP="009E0875">
            <w:pPr>
              <w:spacing w:after="0" w:line="240" w:lineRule="auto"/>
              <w:jc w:val="center"/>
              <w:rPr>
                <w:rFonts w:cs="Arial"/>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2.</w:t>
            </w:r>
          </w:p>
        </w:tc>
        <w:tc>
          <w:tcPr>
            <w:tcW w:w="1797" w:type="dxa"/>
            <w:tcBorders>
              <w:top w:val="single" w:sz="4" w:space="0" w:color="auto"/>
            </w:tcBorders>
            <w:vAlign w:val="center"/>
          </w:tcPr>
          <w:p w:rsidR="00001417" w:rsidRPr="00DF0C08" w:rsidRDefault="00001417" w:rsidP="009E0875">
            <w:pPr>
              <w:keepNext/>
              <w:keepLines/>
              <w:snapToGrid w:val="0"/>
              <w:spacing w:after="0" w:line="240" w:lineRule="auto"/>
              <w:rPr>
                <w:rFonts w:cs="Calibri"/>
                <w:sz w:val="24"/>
                <w:szCs w:val="24"/>
              </w:rPr>
            </w:pPr>
            <w:r w:rsidRPr="00DF0C08">
              <w:rPr>
                <w:rFonts w:cs="Tahoma"/>
                <w:sz w:val="24"/>
                <w:szCs w:val="24"/>
              </w:rPr>
              <w:t>Kryterium liczby wniosków</w:t>
            </w:r>
          </w:p>
        </w:tc>
        <w:tc>
          <w:tcPr>
            <w:tcW w:w="4345" w:type="dxa"/>
            <w:tcBorders>
              <w:top w:val="single" w:sz="4" w:space="0" w:color="auto"/>
            </w:tcBorders>
            <w:vAlign w:val="center"/>
          </w:tcPr>
          <w:p w:rsidR="00001417" w:rsidRPr="00DF0C08" w:rsidRDefault="00001417" w:rsidP="009E0875">
            <w:pPr>
              <w:snapToGrid w:val="0"/>
              <w:spacing w:after="240" w:line="240" w:lineRule="auto"/>
              <w:jc w:val="both"/>
              <w:rPr>
                <w:rFonts w:cs="Tahoma"/>
                <w:sz w:val="24"/>
                <w:szCs w:val="24"/>
              </w:rPr>
            </w:pPr>
            <w:r w:rsidRPr="00DF0C08">
              <w:rPr>
                <w:rFonts w:cs="Tahoma"/>
                <w:sz w:val="24"/>
                <w:szCs w:val="24"/>
              </w:rPr>
              <w:t>Czy dany Wnioskodawca złożył w ramach konkursu nie więcej niż jeden wniosek jako Wnioskodawca (partner wiodący lub samodzielnie) i nie więcej niż jeden wniosek jako partner?</w:t>
            </w:r>
          </w:p>
          <w:p w:rsidR="00001417" w:rsidRPr="00DF0C08" w:rsidRDefault="00001417" w:rsidP="009E0875">
            <w:pPr>
              <w:spacing w:after="0" w:line="240" w:lineRule="auto"/>
              <w:jc w:val="both"/>
              <w:rPr>
                <w:rFonts w:cs="Arial"/>
                <w:sz w:val="20"/>
                <w:szCs w:val="20"/>
              </w:rPr>
            </w:pPr>
            <w:r w:rsidRPr="00DF0C08">
              <w:rPr>
                <w:rFonts w:cs="Arial"/>
                <w:sz w:val="20"/>
                <w:szCs w:val="20"/>
              </w:rPr>
              <w:t>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Arial"/>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3.</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grupy docelowej</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projekt skierowany jest do mikro, małych i średnich przedsiębiorstw (podmiotów posiadających jednostkę organizacyjną na obszarze województwa dolnośląskiego) i ich pracowników (wykonujących pracę na podstawie umowy o pracę) z obszaru województwa dolnośląskiego?</w:t>
            </w:r>
          </w:p>
          <w:p w:rsidR="00001417" w:rsidRPr="00DF0C08" w:rsidRDefault="00001417" w:rsidP="009E0875">
            <w:pPr>
              <w:keepNext/>
              <w:keepLines/>
              <w:snapToGrid w:val="0"/>
              <w:spacing w:after="0" w:line="240" w:lineRule="auto"/>
              <w:jc w:val="both"/>
              <w:rPr>
                <w:rFonts w:cs="Calibri"/>
                <w:sz w:val="24"/>
                <w:szCs w:val="24"/>
              </w:rPr>
            </w:pPr>
          </w:p>
          <w:p w:rsidR="00001417" w:rsidRPr="00DF0C08" w:rsidRDefault="00001417" w:rsidP="009E0875">
            <w:pPr>
              <w:keepNext/>
              <w:keepLines/>
              <w:snapToGrid w:val="0"/>
              <w:spacing w:after="0" w:line="240" w:lineRule="auto"/>
              <w:jc w:val="both"/>
              <w:rPr>
                <w:rFonts w:cs="Calibri"/>
                <w:sz w:val="20"/>
                <w:szCs w:val="20"/>
              </w:rPr>
            </w:pPr>
            <w:r w:rsidRPr="00DF0C08">
              <w:rPr>
                <w:rFonts w:cs="Calibri"/>
                <w:sz w:val="20"/>
                <w:szCs w:val="20"/>
              </w:rPr>
              <w:t>Celem kryterium jest wspieranie rozwoju zasobów ludzkich w województwie dolnośląskim. Kryterium zostanie zweryfikowane na podstawie treści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4.</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grupy docelowej</w:t>
            </w:r>
          </w:p>
        </w:tc>
        <w:tc>
          <w:tcPr>
            <w:tcW w:w="4345" w:type="dxa"/>
            <w:vAlign w:val="center"/>
          </w:tcPr>
          <w:p w:rsidR="00001417" w:rsidRPr="00DF0C08" w:rsidRDefault="00001417" w:rsidP="009E0875">
            <w:pPr>
              <w:keepNext/>
              <w:keepLines/>
              <w:snapToGrid w:val="0"/>
              <w:spacing w:after="0" w:line="240" w:lineRule="auto"/>
              <w:jc w:val="both"/>
              <w:rPr>
                <w:rFonts w:cs="Calibri"/>
                <w:sz w:val="24"/>
                <w:szCs w:val="24"/>
              </w:rPr>
            </w:pPr>
            <w:r w:rsidRPr="00DF0C08">
              <w:rPr>
                <w:rFonts w:cs="Calibri"/>
                <w:sz w:val="24"/>
                <w:szCs w:val="24"/>
              </w:rPr>
              <w:t>Czy pierwszeństwo podczas rekrutacji będą mieli:</w:t>
            </w:r>
          </w:p>
          <w:p w:rsidR="0086369A" w:rsidRPr="00DF0C08" w:rsidRDefault="00001417" w:rsidP="00771BBB">
            <w:pPr>
              <w:pStyle w:val="Akapitzlist"/>
              <w:keepNext/>
              <w:keepLines/>
              <w:numPr>
                <w:ilvl w:val="0"/>
                <w:numId w:val="156"/>
              </w:numPr>
              <w:snapToGrid w:val="0"/>
              <w:spacing w:after="0" w:line="240" w:lineRule="auto"/>
              <w:ind w:left="317" w:hanging="283"/>
              <w:jc w:val="both"/>
              <w:rPr>
                <w:rFonts w:cs="Calibri"/>
                <w:sz w:val="24"/>
                <w:szCs w:val="24"/>
              </w:rPr>
            </w:pPr>
            <w:r w:rsidRPr="00DF0C08">
              <w:rPr>
                <w:rFonts w:cs="Calibri"/>
                <w:sz w:val="24"/>
                <w:szCs w:val="24"/>
              </w:rPr>
              <w:t>przedsiębiorcy, którzy do skorzystania ze wsparcia delegują osoby z niepełnosprawnościami/kobiety/osoby pracujące 50+/osoby pracujące o niskich kwalifikacjach,</w:t>
            </w:r>
          </w:p>
          <w:p w:rsidR="0086369A" w:rsidRPr="00DF0C08" w:rsidRDefault="00001417" w:rsidP="00771BBB">
            <w:pPr>
              <w:pStyle w:val="Akapitzlist"/>
              <w:keepNext/>
              <w:keepLines/>
              <w:numPr>
                <w:ilvl w:val="0"/>
                <w:numId w:val="156"/>
              </w:numPr>
              <w:snapToGrid w:val="0"/>
              <w:spacing w:after="0" w:line="240" w:lineRule="auto"/>
              <w:ind w:left="317" w:hanging="283"/>
              <w:jc w:val="both"/>
            </w:pPr>
            <w:r w:rsidRPr="00DF0C08">
              <w:rPr>
                <w:rFonts w:cs="Calibri"/>
                <w:sz w:val="24"/>
                <w:szCs w:val="24"/>
              </w:rPr>
              <w:t>przedsiębiorstwa wysokiego wzrostu,</w:t>
            </w:r>
          </w:p>
          <w:p w:rsidR="0086369A" w:rsidRPr="00DF0C08" w:rsidRDefault="00001417" w:rsidP="00771BBB">
            <w:pPr>
              <w:pStyle w:val="Akapitzlist"/>
              <w:keepNext/>
              <w:keepLines/>
              <w:numPr>
                <w:ilvl w:val="0"/>
                <w:numId w:val="156"/>
              </w:numPr>
              <w:snapToGrid w:val="0"/>
              <w:spacing w:after="0" w:line="240" w:lineRule="auto"/>
              <w:ind w:left="317" w:hanging="283"/>
              <w:jc w:val="both"/>
            </w:pPr>
            <w:r w:rsidRPr="00DF0C08">
              <w:rPr>
                <w:rFonts w:cs="Calibri"/>
                <w:sz w:val="24"/>
                <w:szCs w:val="24"/>
              </w:rPr>
              <w:t>przedsiębiorcy, którzy uzyskali wsparcie w postaci analizy potrzeb rozwojowych lub planów rozwoju w ramach działania 2.2 PO WER?</w:t>
            </w:r>
          </w:p>
          <w:p w:rsidR="00001417" w:rsidRPr="00DF0C08" w:rsidRDefault="00001417" w:rsidP="009E0875">
            <w:pPr>
              <w:keepNext/>
              <w:keepLines/>
              <w:snapToGrid w:val="0"/>
              <w:spacing w:after="0" w:line="240" w:lineRule="auto"/>
              <w:jc w:val="both"/>
              <w:rPr>
                <w:sz w:val="20"/>
                <w:szCs w:val="20"/>
              </w:rPr>
            </w:pPr>
          </w:p>
          <w:p w:rsidR="00001417" w:rsidRPr="00DF0C08" w:rsidRDefault="00001417" w:rsidP="009E0875">
            <w:pPr>
              <w:keepNext/>
              <w:keepLines/>
              <w:snapToGrid w:val="0"/>
              <w:spacing w:after="0" w:line="240" w:lineRule="auto"/>
              <w:jc w:val="both"/>
              <w:rPr>
                <w:rFonts w:cs="Calibri"/>
                <w:sz w:val="20"/>
                <w:szCs w:val="20"/>
              </w:rPr>
            </w:pPr>
            <w:r w:rsidRPr="00DF0C08">
              <w:rPr>
                <w:rFonts w:cs="Calibri"/>
                <w:sz w:val="20"/>
                <w:szCs w:val="20"/>
              </w:rPr>
              <w:t xml:space="preserve">Pierwszeństwo dla osób z niepełnosprawnościami, powyżej 50 roku życia, z niskimi kwalifikacjami oraz kobiet wynika z ich gorszej sytuacji na rynku pracy. Preferowanie przedsiębiorców, którzy uzyskali wsparcie </w:t>
            </w:r>
            <w:r w:rsidRPr="00DF0C08">
              <w:rPr>
                <w:rFonts w:cs="Calibri"/>
                <w:sz w:val="20"/>
                <w:szCs w:val="20"/>
              </w:rPr>
              <w:br/>
              <w:t>w ramach działania 2.2 PO WER ma na celu zapewnić komplementarność wsparcia. Preferencje dla przedsiębiorstw wysokiego wzrostu wynikają z ich dużego potencjału do tworzenia nowych miejsc pracy. Kryterium zostanie zweryfikowane na podstawie treści wniosku o dofinansowanie projektu. Osoby z niepełnosprawnościami oznaczają 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 Przedsiębiorstwo wysokiego wzrostu</w:t>
            </w:r>
            <w:r w:rsidRPr="00DF0C08">
              <w:t xml:space="preserve"> to </w:t>
            </w:r>
            <w:r w:rsidRPr="00DF0C08">
              <w:rPr>
                <w:rFonts w:cs="Calibri"/>
                <w:sz w:val="20"/>
                <w:szCs w:val="20"/>
              </w:rPr>
              <w:t xml:space="preserve">przedsiębiorstwo o największym potencjale do generowania nowych miejsc pracy w regionie w porównaniu do innych przedsiębiorstw, w tym w szczególności wykazujące w trzyletnim okresie średniorocznym przyrost przychodów o 20% i więcej. </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5.</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wskaźników</w:t>
            </w:r>
          </w:p>
        </w:tc>
        <w:tc>
          <w:tcPr>
            <w:tcW w:w="4345" w:type="dxa"/>
            <w:vAlign w:val="center"/>
          </w:tcPr>
          <w:p w:rsidR="00001417" w:rsidRPr="00DF0C08" w:rsidRDefault="00001417" w:rsidP="009E0875">
            <w:pPr>
              <w:autoSpaceDE w:val="0"/>
              <w:autoSpaceDN w:val="0"/>
              <w:adjustRightInd w:val="0"/>
              <w:spacing w:after="0" w:line="240" w:lineRule="auto"/>
              <w:jc w:val="both"/>
              <w:rPr>
                <w:rFonts w:cs="Calibri"/>
                <w:sz w:val="24"/>
                <w:szCs w:val="24"/>
              </w:rPr>
            </w:pPr>
            <w:r w:rsidRPr="00DF0C08">
              <w:rPr>
                <w:rFonts w:cs="Calibri"/>
                <w:sz w:val="24"/>
                <w:szCs w:val="24"/>
              </w:rPr>
              <w:t>Czy Wnioskodawca w ramach projektu zaplanował osiągnięcie wskaźników:</w:t>
            </w:r>
          </w:p>
          <w:p w:rsidR="0086369A" w:rsidRPr="00DF0C08" w:rsidRDefault="00001417" w:rsidP="00771BBB">
            <w:pPr>
              <w:pStyle w:val="Akapitzlist"/>
              <w:numPr>
                <w:ilvl w:val="0"/>
                <w:numId w:val="154"/>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liczba mikroprzedsiębiorstw oraz małych i średnich przedsiębiorstw objętych usługami rozwojowym w programie na poziomie co najmniej 1 281 oraz</w:t>
            </w:r>
          </w:p>
          <w:p w:rsidR="0086369A" w:rsidRPr="00DF0C08" w:rsidRDefault="00001417" w:rsidP="00771BBB">
            <w:pPr>
              <w:pStyle w:val="Akapitzlist"/>
              <w:numPr>
                <w:ilvl w:val="0"/>
                <w:numId w:val="154"/>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liczba osób pracujących objętych wsparciem w programie (łącznie z pracującymi na własny rachunek) na poziomie co najmniej 3 428 oraz</w:t>
            </w:r>
          </w:p>
          <w:p w:rsidR="0086369A" w:rsidRPr="00DF0C08" w:rsidRDefault="00001417" w:rsidP="00771BBB">
            <w:pPr>
              <w:pStyle w:val="Akapitzlist"/>
              <w:numPr>
                <w:ilvl w:val="0"/>
                <w:numId w:val="154"/>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 xml:space="preserve">liczba osób pracujących (łącznie </w:t>
            </w:r>
            <w:r w:rsidRPr="00DF0C08">
              <w:rPr>
                <w:rFonts w:cs="Calibri"/>
                <w:sz w:val="24"/>
                <w:szCs w:val="24"/>
              </w:rPr>
              <w:br/>
              <w:t>z pracującymi na własny rachunek) w wieku 50 lat i więcej  objętych wsparciem w programie na poziomie co najmniej 486 oraz</w:t>
            </w:r>
          </w:p>
          <w:p w:rsidR="0086369A" w:rsidRPr="00DF0C08" w:rsidRDefault="00001417" w:rsidP="00771BBB">
            <w:pPr>
              <w:pStyle w:val="Akapitzlist"/>
              <w:numPr>
                <w:ilvl w:val="0"/>
                <w:numId w:val="154"/>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 xml:space="preserve">liczba osób pracujących o niskich kwalifikacjach  objętych wsparciem </w:t>
            </w:r>
            <w:r w:rsidRPr="00DF0C08">
              <w:rPr>
                <w:rFonts w:cs="Calibri"/>
                <w:sz w:val="24"/>
                <w:szCs w:val="24"/>
              </w:rPr>
              <w:br/>
              <w:t>w programie  na poziomie co najmniej 1 160?</w:t>
            </w:r>
          </w:p>
          <w:p w:rsidR="00001417" w:rsidRPr="00DF0C08" w:rsidRDefault="00001417" w:rsidP="009E0875">
            <w:pPr>
              <w:keepNext/>
              <w:keepLines/>
              <w:snapToGrid w:val="0"/>
              <w:spacing w:after="0" w:line="240" w:lineRule="auto"/>
              <w:jc w:val="both"/>
              <w:rPr>
                <w:rFonts w:cs="Calibri"/>
                <w:sz w:val="24"/>
                <w:szCs w:val="24"/>
              </w:rPr>
            </w:pPr>
          </w:p>
          <w:p w:rsidR="00001417" w:rsidRPr="00DF0C08" w:rsidRDefault="00001417" w:rsidP="009E0875">
            <w:pPr>
              <w:keepNext/>
              <w:keepLines/>
              <w:snapToGrid w:val="0"/>
              <w:spacing w:after="0" w:line="240" w:lineRule="auto"/>
              <w:jc w:val="both"/>
              <w:rPr>
                <w:rFonts w:cs="Calibri"/>
                <w:sz w:val="24"/>
                <w:szCs w:val="24"/>
              </w:rPr>
            </w:pPr>
            <w:r w:rsidRPr="00DF0C08">
              <w:rPr>
                <w:rFonts w:cs="Calibri"/>
                <w:sz w:val="20"/>
                <w:szCs w:val="20"/>
              </w:rPr>
              <w:t xml:space="preserve">Kryterium ma na celu zapewnienie odpowiedniej efektywności wsparcia, dzięki którym zostaną osiągnięte wskaźniki określone w RPO WD 2014-2020. Kryterium zostanie zweryfikowane na podstawie zapisów wniosku </w:t>
            </w:r>
            <w:r w:rsidRPr="00DF0C08">
              <w:rPr>
                <w:rFonts w:cs="Calibri"/>
                <w:sz w:val="20"/>
                <w:szCs w:val="20"/>
              </w:rPr>
              <w:br/>
              <w:t>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6.</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obszaru realizacji projektu</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zapewni dostępność usług rozwojowych dofinasowanych w ramach projektu na terenie całego województwa dolnośląskiego między innymi poprzez umożliwienie przedsiębiorcom dokonania wszelkich formalności niezbędnych do wzięcia udziału w projekcie, co najmniej w(e):</w:t>
            </w:r>
          </w:p>
          <w:p w:rsidR="00001417" w:rsidRPr="00DF0C08" w:rsidRDefault="00001417" w:rsidP="00771BBB">
            <w:pPr>
              <w:pStyle w:val="Akapitzlist"/>
              <w:numPr>
                <w:ilvl w:val="0"/>
                <w:numId w:val="49"/>
              </w:numPr>
              <w:spacing w:after="0" w:line="240" w:lineRule="auto"/>
              <w:ind w:left="459"/>
              <w:jc w:val="both"/>
              <w:rPr>
                <w:rFonts w:cs="Calibri"/>
                <w:sz w:val="24"/>
                <w:szCs w:val="24"/>
              </w:rPr>
            </w:pPr>
            <w:r w:rsidRPr="00DF0C08">
              <w:rPr>
                <w:rFonts w:cs="Calibri"/>
                <w:sz w:val="24"/>
                <w:szCs w:val="24"/>
              </w:rPr>
              <w:t>Wrocławiu dla subregionu wrocławskiego;</w:t>
            </w:r>
          </w:p>
          <w:p w:rsidR="00001417" w:rsidRPr="00DF0C08" w:rsidRDefault="00001417" w:rsidP="00771BBB">
            <w:pPr>
              <w:pStyle w:val="Akapitzlist"/>
              <w:numPr>
                <w:ilvl w:val="0"/>
                <w:numId w:val="49"/>
              </w:numPr>
              <w:spacing w:after="0" w:line="240" w:lineRule="auto"/>
              <w:ind w:left="459"/>
              <w:jc w:val="both"/>
              <w:rPr>
                <w:rFonts w:cs="Calibri"/>
                <w:sz w:val="24"/>
                <w:szCs w:val="24"/>
              </w:rPr>
            </w:pPr>
            <w:r w:rsidRPr="00DF0C08">
              <w:rPr>
                <w:rFonts w:cs="Calibri"/>
                <w:sz w:val="24"/>
                <w:szCs w:val="24"/>
              </w:rPr>
              <w:t xml:space="preserve">Legnicy dla subregionu legnicko-głogowskiego; </w:t>
            </w:r>
          </w:p>
          <w:p w:rsidR="00001417" w:rsidRPr="00DF0C08" w:rsidRDefault="00001417" w:rsidP="00771BBB">
            <w:pPr>
              <w:pStyle w:val="Akapitzlist"/>
              <w:numPr>
                <w:ilvl w:val="0"/>
                <w:numId w:val="49"/>
              </w:numPr>
              <w:spacing w:after="0" w:line="240" w:lineRule="auto"/>
              <w:ind w:left="459"/>
              <w:jc w:val="both"/>
              <w:rPr>
                <w:rFonts w:cs="Calibri"/>
                <w:sz w:val="24"/>
                <w:szCs w:val="24"/>
              </w:rPr>
            </w:pPr>
            <w:r w:rsidRPr="00DF0C08">
              <w:rPr>
                <w:rFonts w:cs="Calibri"/>
                <w:sz w:val="24"/>
                <w:szCs w:val="24"/>
              </w:rPr>
              <w:t>Jeleniej–Górze dla subregionu jeleniogórskiego;</w:t>
            </w:r>
          </w:p>
          <w:p w:rsidR="00001417" w:rsidRPr="00DF0C08" w:rsidRDefault="00001417" w:rsidP="00771BBB">
            <w:pPr>
              <w:pStyle w:val="Akapitzlist"/>
              <w:numPr>
                <w:ilvl w:val="0"/>
                <w:numId w:val="49"/>
              </w:numPr>
              <w:spacing w:after="0" w:line="240" w:lineRule="auto"/>
              <w:ind w:left="459"/>
              <w:jc w:val="both"/>
              <w:rPr>
                <w:rFonts w:cs="Calibri"/>
                <w:sz w:val="24"/>
                <w:szCs w:val="24"/>
              </w:rPr>
            </w:pPr>
            <w:r w:rsidRPr="00DF0C08">
              <w:rPr>
                <w:rFonts w:cs="Calibri"/>
                <w:sz w:val="24"/>
                <w:szCs w:val="24"/>
              </w:rPr>
              <w:t>Wałbrzychu dla subregionu wałbrzyskiego?</w:t>
            </w:r>
          </w:p>
          <w:p w:rsidR="00001417" w:rsidRPr="00DF0C08" w:rsidRDefault="00001417" w:rsidP="009E0875">
            <w:pPr>
              <w:spacing w:after="0" w:line="240" w:lineRule="auto"/>
              <w:jc w:val="both"/>
              <w:rPr>
                <w:rFonts w:cs="Calibri"/>
                <w:sz w:val="24"/>
                <w:szCs w:val="24"/>
              </w:rPr>
            </w:pPr>
          </w:p>
          <w:p w:rsidR="00001417" w:rsidRPr="00DF0C08" w:rsidRDefault="00001417" w:rsidP="009E0875">
            <w:pPr>
              <w:spacing w:after="0" w:line="240" w:lineRule="auto"/>
              <w:jc w:val="both"/>
              <w:rPr>
                <w:rFonts w:cs="Calibri"/>
                <w:sz w:val="20"/>
                <w:szCs w:val="20"/>
              </w:rPr>
            </w:pPr>
            <w:r w:rsidRPr="00DF0C08">
              <w:rPr>
                <w:rFonts w:cs="Calibri"/>
                <w:sz w:val="20"/>
                <w:szCs w:val="20"/>
              </w:rPr>
              <w:t>Kryterium ma na celu zapewnienie dostępności do usług rozwojowych świadczonych w ramach projektu jak największej liczbie przedsiębiorców z obszaru województwa dolnośląskiego. Należy umożliwić dokonanie wszelkich formalności niezbędnych do wzięcia udziału w projekcie we wszystkich powyżej wymienionych miastach. Obszary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7.</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obszaru realizacji projektu</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zapewnił, że wartość dofinansowania przekazanego uczestnikom projektu wyniesie:</w:t>
            </w:r>
          </w:p>
          <w:p w:rsidR="00001417" w:rsidRPr="00DF0C08" w:rsidRDefault="00001417" w:rsidP="00771BBB">
            <w:pPr>
              <w:pStyle w:val="Akapitzlist"/>
              <w:numPr>
                <w:ilvl w:val="0"/>
                <w:numId w:val="49"/>
              </w:numPr>
              <w:spacing w:after="0" w:line="240" w:lineRule="auto"/>
              <w:ind w:left="459"/>
              <w:jc w:val="both"/>
              <w:rPr>
                <w:rFonts w:cs="Calibri"/>
                <w:sz w:val="24"/>
                <w:szCs w:val="24"/>
              </w:rPr>
            </w:pPr>
            <w:r w:rsidRPr="00DF0C08">
              <w:rPr>
                <w:rFonts w:cs="Calibri"/>
                <w:sz w:val="24"/>
                <w:szCs w:val="24"/>
              </w:rPr>
              <w:t xml:space="preserve">co najmniej 4 000 000 zł dla przedsiębiorców posiadających siedzibę na terenie subregionu wrocławskiego; </w:t>
            </w:r>
          </w:p>
          <w:p w:rsidR="00001417" w:rsidRPr="00DF0C08" w:rsidRDefault="00001417" w:rsidP="00771BBB">
            <w:pPr>
              <w:pStyle w:val="Akapitzlist"/>
              <w:numPr>
                <w:ilvl w:val="0"/>
                <w:numId w:val="49"/>
              </w:numPr>
              <w:spacing w:after="0" w:line="240" w:lineRule="auto"/>
              <w:ind w:left="459"/>
              <w:jc w:val="both"/>
              <w:rPr>
                <w:rFonts w:cs="Calibri"/>
                <w:sz w:val="24"/>
                <w:szCs w:val="24"/>
              </w:rPr>
            </w:pPr>
            <w:r w:rsidRPr="00DF0C08">
              <w:rPr>
                <w:rFonts w:cs="Calibri"/>
                <w:sz w:val="24"/>
                <w:szCs w:val="24"/>
              </w:rPr>
              <w:t xml:space="preserve">co najmniej 4 000 000 zł dla przedsiębiorców posiadających siedzibę na terenie subregionu legnicko-głogowskiego; </w:t>
            </w:r>
          </w:p>
          <w:p w:rsidR="00001417" w:rsidRPr="00DF0C08" w:rsidRDefault="00001417" w:rsidP="00771BBB">
            <w:pPr>
              <w:pStyle w:val="Akapitzlist"/>
              <w:numPr>
                <w:ilvl w:val="0"/>
                <w:numId w:val="49"/>
              </w:numPr>
              <w:spacing w:after="0" w:line="240" w:lineRule="auto"/>
              <w:ind w:left="459"/>
              <w:jc w:val="both"/>
              <w:rPr>
                <w:rFonts w:cs="Calibri"/>
                <w:sz w:val="24"/>
                <w:szCs w:val="24"/>
              </w:rPr>
            </w:pPr>
            <w:r w:rsidRPr="00DF0C08">
              <w:rPr>
                <w:rFonts w:cs="Calibri"/>
                <w:sz w:val="24"/>
                <w:szCs w:val="24"/>
              </w:rPr>
              <w:t>co najmniej 4 000 000 zł dla przedsiębiorców posiadających siedzibę na terenie subregionu jeleniogórskiego;</w:t>
            </w:r>
          </w:p>
          <w:p w:rsidR="00001417" w:rsidRPr="00DF0C08" w:rsidRDefault="00001417" w:rsidP="00771BBB">
            <w:pPr>
              <w:pStyle w:val="Akapitzlist"/>
              <w:numPr>
                <w:ilvl w:val="0"/>
                <w:numId w:val="49"/>
              </w:numPr>
              <w:spacing w:after="0" w:line="240" w:lineRule="auto"/>
              <w:ind w:left="459"/>
              <w:jc w:val="both"/>
              <w:rPr>
                <w:rFonts w:cs="Calibri"/>
                <w:sz w:val="24"/>
                <w:szCs w:val="24"/>
              </w:rPr>
            </w:pPr>
            <w:r w:rsidRPr="00DF0C08">
              <w:rPr>
                <w:rFonts w:cs="Calibri"/>
                <w:sz w:val="24"/>
                <w:szCs w:val="24"/>
              </w:rPr>
              <w:t>co najmniej 4 000 000 zł dla przedsiębiorców posiadających siedzibę na dla subregionu wałbrzyskiego?</w:t>
            </w:r>
          </w:p>
          <w:p w:rsidR="00001417" w:rsidRPr="00DF0C08" w:rsidRDefault="00001417" w:rsidP="009E0875">
            <w:pPr>
              <w:spacing w:after="0" w:line="240" w:lineRule="auto"/>
              <w:jc w:val="both"/>
              <w:rPr>
                <w:rFonts w:cs="Calibri"/>
                <w:sz w:val="24"/>
                <w:szCs w:val="24"/>
              </w:rPr>
            </w:pPr>
          </w:p>
          <w:p w:rsidR="00001417" w:rsidRPr="00DF0C08" w:rsidRDefault="00001417" w:rsidP="00760730">
            <w:pPr>
              <w:spacing w:after="0" w:line="240" w:lineRule="auto"/>
              <w:jc w:val="both"/>
              <w:rPr>
                <w:rFonts w:cs="Calibri"/>
                <w:sz w:val="20"/>
                <w:szCs w:val="20"/>
              </w:rPr>
            </w:pPr>
            <w:r w:rsidRPr="00DF0C08">
              <w:rPr>
                <w:rFonts w:cs="Calibri"/>
                <w:sz w:val="20"/>
                <w:szCs w:val="20"/>
              </w:rPr>
              <w:t xml:space="preserve">Kryterium ma na celu zapewnienie dostępności do usług rozwojowych świadczonych w ramach projektu jak największej liczbie przedsiębiorców z obszaru </w:t>
            </w:r>
            <w:r w:rsidR="00760730" w:rsidRPr="00DF0C08">
              <w:rPr>
                <w:rFonts w:cs="Calibri"/>
                <w:sz w:val="20"/>
                <w:szCs w:val="20"/>
              </w:rPr>
              <w:t>ww. subregionów</w:t>
            </w:r>
            <w:r w:rsidRPr="00DF0C08">
              <w:rPr>
                <w:rFonts w:cs="Calibri"/>
                <w:sz w:val="20"/>
                <w:szCs w:val="20"/>
              </w:rPr>
              <w:t>. Zasięgi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8.</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formy wsparcia</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dokonał podziału środków przeznaczonych na realizację projektu, w sposób zapewniający wsparcie dla uczestników projektu w każdym roku jego realizacji oraz co najmniej z przeznaczeniem 70% alokacji środków zaplanowanych na dofinansowanie usług rozwojowych na rok 2017 i 2018?</w:t>
            </w:r>
          </w:p>
          <w:p w:rsidR="00001417" w:rsidRPr="00DF0C08" w:rsidRDefault="00001417" w:rsidP="009E0875">
            <w:pPr>
              <w:spacing w:after="0" w:line="240" w:lineRule="auto"/>
              <w:jc w:val="both"/>
              <w:rPr>
                <w:rFonts w:cs="Calibri"/>
                <w:sz w:val="24"/>
                <w:szCs w:val="24"/>
              </w:rPr>
            </w:pPr>
          </w:p>
          <w:p w:rsidR="00001417" w:rsidRPr="00DF0C08" w:rsidRDefault="00001417" w:rsidP="009E0875">
            <w:pPr>
              <w:spacing w:after="0" w:line="240" w:lineRule="auto"/>
              <w:jc w:val="both"/>
              <w:rPr>
                <w:rFonts w:cs="Calibri"/>
                <w:sz w:val="24"/>
                <w:szCs w:val="24"/>
              </w:rPr>
            </w:pPr>
            <w:r w:rsidRPr="00DF0C08">
              <w:rPr>
                <w:rFonts w:cs="Calibri"/>
                <w:sz w:val="20"/>
                <w:szCs w:val="20"/>
              </w:rPr>
              <w:t xml:space="preserve">Kryterium ma celu zapewnienie wsparcia dla uczestników projektu przez cały okres realizacji projektu. Kryterium zostanie zweryfikowane na podstawie zapisów wniosku </w:t>
            </w:r>
            <w:r w:rsidRPr="00DF0C08">
              <w:rPr>
                <w:rFonts w:cs="Calibri"/>
                <w:sz w:val="20"/>
                <w:szCs w:val="20"/>
              </w:rPr>
              <w:br/>
              <w:t>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Calibri"/>
                <w:sz w:val="24"/>
                <w:szCs w:val="24"/>
              </w:rPr>
              <w:t>Tak/Nie</w:t>
            </w:r>
          </w:p>
        </w:tc>
      </w:tr>
    </w:tbl>
    <w:p w:rsidR="00001417" w:rsidRPr="00DF0C08" w:rsidRDefault="00001417" w:rsidP="00001417"/>
    <w:p w:rsidR="0086369A" w:rsidRPr="00DF0C08" w:rsidRDefault="00001417" w:rsidP="00771BBB">
      <w:pPr>
        <w:pStyle w:val="Nagwek3"/>
        <w:numPr>
          <w:ilvl w:val="0"/>
          <w:numId w:val="158"/>
        </w:numPr>
        <w:rPr>
          <w:rFonts w:asciiTheme="minorHAnsi" w:hAnsiTheme="minorHAnsi"/>
          <w:color w:val="auto"/>
          <w:sz w:val="24"/>
          <w:szCs w:val="24"/>
        </w:rPr>
      </w:pPr>
      <w:bookmarkStart w:id="70" w:name="_Toc500159714"/>
      <w:r w:rsidRPr="00DF0C08">
        <w:rPr>
          <w:rFonts w:asciiTheme="minorHAnsi" w:hAnsiTheme="minorHAnsi"/>
          <w:color w:val="auto"/>
          <w:sz w:val="24"/>
          <w:szCs w:val="24"/>
        </w:rPr>
        <w:t>Kryteria premiujące dla Działanie 8.6 – nabór w trybie konkursowym</w:t>
      </w:r>
      <w:bookmarkEnd w:id="70"/>
    </w:p>
    <w:p w:rsidR="00785541" w:rsidRPr="00DF0C08" w:rsidRDefault="00785541" w:rsidP="001D18B7">
      <w:pPr>
        <w:ind w:left="705"/>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2972"/>
        <w:gridCol w:w="7099"/>
        <w:gridCol w:w="3017"/>
      </w:tblGrid>
      <w:tr w:rsidR="00760730" w:rsidRPr="00DF0C08" w:rsidTr="00B716D6">
        <w:trPr>
          <w:trHeight w:val="431"/>
          <w:jc w:val="center"/>
        </w:trPr>
        <w:tc>
          <w:tcPr>
            <w:tcW w:w="1114" w:type="dxa"/>
            <w:vAlign w:val="center"/>
          </w:tcPr>
          <w:p w:rsidR="00760730" w:rsidRPr="00DF0C08" w:rsidRDefault="00760730" w:rsidP="00B716D6">
            <w:pPr>
              <w:spacing w:after="0" w:line="240" w:lineRule="auto"/>
              <w:jc w:val="center"/>
              <w:rPr>
                <w:rFonts w:cs="Arial"/>
                <w:b/>
                <w:kern w:val="1"/>
              </w:rPr>
            </w:pPr>
            <w:r w:rsidRPr="00DF0C08">
              <w:rPr>
                <w:rFonts w:cs="Arial"/>
                <w:b/>
                <w:kern w:val="1"/>
              </w:rPr>
              <w:t>Lp.</w:t>
            </w:r>
          </w:p>
        </w:tc>
        <w:tc>
          <w:tcPr>
            <w:tcW w:w="2924" w:type="dxa"/>
            <w:tcBorders>
              <w:bottom w:val="single" w:sz="4" w:space="0" w:color="auto"/>
            </w:tcBorders>
            <w:vAlign w:val="center"/>
          </w:tcPr>
          <w:p w:rsidR="00760730" w:rsidRPr="00DF0C08" w:rsidRDefault="00760730" w:rsidP="00B716D6">
            <w:pPr>
              <w:spacing w:after="0" w:line="240" w:lineRule="auto"/>
              <w:jc w:val="center"/>
              <w:rPr>
                <w:rFonts w:cs="Arial"/>
                <w:b/>
                <w:kern w:val="1"/>
              </w:rPr>
            </w:pPr>
            <w:r w:rsidRPr="00DF0C08">
              <w:rPr>
                <w:rFonts w:cs="Arial"/>
                <w:b/>
                <w:kern w:val="1"/>
              </w:rPr>
              <w:t>Nazwa kryterium</w:t>
            </w:r>
          </w:p>
        </w:tc>
        <w:tc>
          <w:tcPr>
            <w:tcW w:w="6985" w:type="dxa"/>
            <w:tcBorders>
              <w:bottom w:val="single" w:sz="4" w:space="0" w:color="auto"/>
            </w:tcBorders>
            <w:vAlign w:val="center"/>
          </w:tcPr>
          <w:p w:rsidR="00760730" w:rsidRPr="00DF0C08" w:rsidRDefault="00760730" w:rsidP="00B716D6">
            <w:pPr>
              <w:spacing w:after="0" w:line="240" w:lineRule="auto"/>
              <w:jc w:val="center"/>
              <w:rPr>
                <w:rFonts w:cs="Arial"/>
                <w:b/>
                <w:kern w:val="1"/>
              </w:rPr>
            </w:pPr>
            <w:r w:rsidRPr="00DF0C08">
              <w:rPr>
                <w:rFonts w:cs="Arial"/>
                <w:b/>
                <w:kern w:val="1"/>
              </w:rPr>
              <w:t>Definicja kryterium</w:t>
            </w:r>
          </w:p>
        </w:tc>
        <w:tc>
          <w:tcPr>
            <w:tcW w:w="2969" w:type="dxa"/>
            <w:tcBorders>
              <w:bottom w:val="single" w:sz="4" w:space="0" w:color="auto"/>
            </w:tcBorders>
            <w:vAlign w:val="center"/>
          </w:tcPr>
          <w:p w:rsidR="00760730" w:rsidRPr="00DF0C08" w:rsidRDefault="00760730" w:rsidP="00B716D6">
            <w:pPr>
              <w:spacing w:after="0" w:line="240" w:lineRule="auto"/>
              <w:jc w:val="center"/>
              <w:rPr>
                <w:rFonts w:cs="Tahoma"/>
                <w:b/>
                <w:kern w:val="1"/>
                <w:sz w:val="54"/>
                <w:szCs w:val="32"/>
              </w:rPr>
            </w:pPr>
            <w:r w:rsidRPr="00DF0C08">
              <w:rPr>
                <w:rFonts w:cs="Arial"/>
                <w:b/>
                <w:kern w:val="1"/>
              </w:rPr>
              <w:t>Opis znaczenia kryterium</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6"/>
          <w:jc w:val="center"/>
        </w:trPr>
        <w:tc>
          <w:tcPr>
            <w:tcW w:w="1114" w:type="dxa"/>
            <w:tcBorders>
              <w:right w:val="single" w:sz="4" w:space="0" w:color="auto"/>
            </w:tcBorders>
            <w:vAlign w:val="center"/>
          </w:tcPr>
          <w:p w:rsidR="0086369A" w:rsidRPr="00DF0C08" w:rsidRDefault="0086369A" w:rsidP="00771BBB">
            <w:pPr>
              <w:pStyle w:val="Akapitzlist"/>
              <w:numPr>
                <w:ilvl w:val="0"/>
                <w:numId w:val="155"/>
              </w:numPr>
              <w:tabs>
                <w:tab w:val="left" w:pos="226"/>
              </w:tabs>
              <w:snapToGrid w:val="0"/>
              <w:spacing w:after="0" w:line="240" w:lineRule="auto"/>
              <w:jc w:val="center"/>
              <w:rPr>
                <w:rFonts w:cs="Arial"/>
                <w:sz w:val="24"/>
                <w:szCs w:val="24"/>
              </w:rPr>
            </w:pPr>
          </w:p>
        </w:tc>
        <w:tc>
          <w:tcPr>
            <w:tcW w:w="2924" w:type="dxa"/>
            <w:tcBorders>
              <w:left w:val="single" w:sz="4" w:space="0" w:color="auto"/>
              <w:bottom w:val="single" w:sz="4" w:space="0" w:color="auto"/>
              <w:right w:val="single" w:sz="4" w:space="0" w:color="auto"/>
            </w:tcBorders>
            <w:vAlign w:val="center"/>
          </w:tcPr>
          <w:p w:rsidR="00760730" w:rsidRPr="00DF0C08" w:rsidRDefault="00760730" w:rsidP="00B716D6">
            <w:pPr>
              <w:keepNext/>
              <w:keepLines/>
              <w:snapToGrid w:val="0"/>
              <w:spacing w:after="0" w:line="240" w:lineRule="auto"/>
              <w:rPr>
                <w:rFonts w:cs="Calibri"/>
                <w:sz w:val="24"/>
                <w:szCs w:val="24"/>
              </w:rPr>
            </w:pPr>
            <w:r w:rsidRPr="00DF0C08">
              <w:rPr>
                <w:rFonts w:cs="Calibri"/>
                <w:sz w:val="24"/>
                <w:szCs w:val="24"/>
              </w:rPr>
              <w:t>Kryterium wskaźników</w:t>
            </w:r>
          </w:p>
        </w:tc>
        <w:tc>
          <w:tcPr>
            <w:tcW w:w="6985" w:type="dxa"/>
            <w:tcBorders>
              <w:top w:val="single" w:sz="4" w:space="0" w:color="auto"/>
              <w:left w:val="single" w:sz="4" w:space="0" w:color="auto"/>
              <w:bottom w:val="single" w:sz="4" w:space="0" w:color="auto"/>
              <w:right w:val="single" w:sz="4" w:space="0" w:color="auto"/>
            </w:tcBorders>
            <w:vAlign w:val="center"/>
          </w:tcPr>
          <w:p w:rsidR="00760730" w:rsidRPr="00DF0C08" w:rsidRDefault="00760730" w:rsidP="00B716D6">
            <w:pPr>
              <w:autoSpaceDE w:val="0"/>
              <w:autoSpaceDN w:val="0"/>
              <w:adjustRightInd w:val="0"/>
              <w:spacing w:after="0" w:line="240" w:lineRule="auto"/>
              <w:jc w:val="both"/>
              <w:rPr>
                <w:rFonts w:cs="Calibri"/>
              </w:rPr>
            </w:pPr>
            <w:r w:rsidRPr="00DF0C08">
              <w:rPr>
                <w:rFonts w:cs="Calibri"/>
                <w:sz w:val="24"/>
                <w:szCs w:val="24"/>
              </w:rPr>
              <w:t>Czy Wnioskodawca w ramach projektu zaplanował osiągnięcie wskaźnika liczba mikroprzedsiębiorstw oraz małych i średnich przedsiębiorstw objętych usługami rozwojowym w programie na poziomie wyższym niż 1 300</w:t>
            </w:r>
            <w:r w:rsidRPr="00DF0C08">
              <w:rPr>
                <w:rFonts w:cs="Calibri"/>
              </w:rPr>
              <w:t>?</w:t>
            </w:r>
          </w:p>
          <w:p w:rsidR="00760730" w:rsidRPr="00DF0C08" w:rsidRDefault="00760730" w:rsidP="00B716D6">
            <w:pPr>
              <w:autoSpaceDE w:val="0"/>
              <w:autoSpaceDN w:val="0"/>
              <w:adjustRightInd w:val="0"/>
              <w:spacing w:after="0" w:line="240" w:lineRule="auto"/>
              <w:jc w:val="both"/>
              <w:rPr>
                <w:rFonts w:cs="Calibri"/>
              </w:rPr>
            </w:pPr>
          </w:p>
          <w:p w:rsidR="00760730" w:rsidRPr="00DF0C08" w:rsidRDefault="00760730" w:rsidP="00B716D6">
            <w:pPr>
              <w:spacing w:after="0" w:line="240" w:lineRule="auto"/>
              <w:jc w:val="both"/>
              <w:rPr>
                <w:rFonts w:cs="Arial"/>
                <w:kern w:val="1"/>
              </w:rPr>
            </w:pPr>
            <w:r w:rsidRPr="00DF0C08">
              <w:rPr>
                <w:rFonts w:cs="Calibri"/>
              </w:rPr>
              <w:t>Kryterium ma na celu zapewnienie większej efektywności wsparcia. Kryterium zostanie zweryfikowane na podstawie zapisów wniosku o dofinansowanie projektu.</w:t>
            </w:r>
          </w:p>
        </w:tc>
        <w:tc>
          <w:tcPr>
            <w:tcW w:w="2969" w:type="dxa"/>
            <w:tcBorders>
              <w:top w:val="single" w:sz="4" w:space="0" w:color="auto"/>
              <w:left w:val="single" w:sz="4" w:space="0" w:color="auto"/>
              <w:right w:val="single" w:sz="4" w:space="0" w:color="auto"/>
            </w:tcBorders>
            <w:vAlign w:val="center"/>
          </w:tcPr>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Od 0 do 20 punktów</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5 pkt. jeżeli wskaźnik jest w przedziale od 1 300 do 1349</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10 pkt. jeżeli wskaźnik jest w przedziale od 1 350 do 1400</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pStyle w:val="Nagwek"/>
              <w:ind w:right="-2"/>
              <w:jc w:val="center"/>
            </w:pPr>
            <w:r w:rsidRPr="00DF0C08">
              <w:rPr>
                <w:rFonts w:cs="Arial"/>
                <w:kern w:val="1"/>
                <w:sz w:val="24"/>
                <w:szCs w:val="24"/>
              </w:rPr>
              <w:t>20 pkt. jeżeli wskaźnik jest powyżej 1400</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sz w:val="24"/>
                <w:szCs w:val="24"/>
              </w:rPr>
            </w:pPr>
            <w:r w:rsidRPr="00DF0C08">
              <w:rPr>
                <w:rFonts w:cs="Arial"/>
                <w:sz w:val="24"/>
                <w:szCs w:val="24"/>
              </w:rPr>
              <w:t>2.</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i/lub Partnerzy (w przypadku projektu realizowanego w partnerstwie) posiada/dają w odniesieniu do ostatnich 8 lat doświadczenie w zarządzaniu i realizacji projektami na rzecz MŚP o charakterze co najmniej regionalnym, w ramach których osiągnął/osiągnęli zakładane w ramach przedsięwzięcia cele i rezultaty?</w:t>
            </w:r>
          </w:p>
          <w:p w:rsidR="00760730" w:rsidRPr="00DF0C08" w:rsidRDefault="00760730" w:rsidP="00B716D6">
            <w:pPr>
              <w:autoSpaceDE w:val="0"/>
              <w:autoSpaceDN w:val="0"/>
              <w:adjustRightInd w:val="0"/>
              <w:spacing w:line="240" w:lineRule="auto"/>
              <w:jc w:val="both"/>
              <w:rPr>
                <w:rFonts w:cs="Calibri"/>
              </w:rPr>
            </w:pPr>
            <w:r w:rsidRPr="00DF0C08">
              <w:rPr>
                <w:rFonts w:cs="Calibri"/>
              </w:rPr>
              <w:t xml:space="preserve">Kryterium ma za zadanie premiować Wnioskodawców posiadających doświadczenie w realizacji projektów na rzecz MŚP. Kryterium zostanie zweryfikowane na podstawie deklaracji złożonej przez Wnioskodawcę w treści wniosku o dofinansowanie projektu. </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10 pkt.</w:t>
            </w:r>
          </w:p>
          <w:p w:rsidR="00760730" w:rsidRPr="00DF0C08" w:rsidRDefault="00760730" w:rsidP="00B716D6">
            <w:pPr>
              <w:spacing w:line="240" w:lineRule="auto"/>
              <w:jc w:val="center"/>
              <w:rPr>
                <w:rFonts w:cs="Calibri"/>
                <w:sz w:val="24"/>
                <w:szCs w:val="24"/>
              </w:rPr>
            </w:pPr>
            <w:r w:rsidRPr="00DF0C08">
              <w:rPr>
                <w:rFonts w:cs="Calibri"/>
                <w:sz w:val="24"/>
                <w:szCs w:val="24"/>
              </w:rPr>
              <w:t>0 pkt. – brak doświadczenia</w:t>
            </w:r>
          </w:p>
          <w:p w:rsidR="00760730" w:rsidRPr="00DF0C08" w:rsidRDefault="00760730" w:rsidP="00B716D6">
            <w:pPr>
              <w:spacing w:line="240" w:lineRule="auto"/>
              <w:jc w:val="center"/>
              <w:rPr>
                <w:rFonts w:cs="Calibri"/>
                <w:sz w:val="24"/>
                <w:szCs w:val="24"/>
              </w:rPr>
            </w:pPr>
            <w:r w:rsidRPr="00DF0C08">
              <w:rPr>
                <w:rFonts w:cs="Calibri"/>
                <w:sz w:val="24"/>
                <w:szCs w:val="24"/>
              </w:rPr>
              <w:t>1 pkt. – doświadczenie w realizacji 1 projektu</w:t>
            </w:r>
          </w:p>
          <w:p w:rsidR="00760730" w:rsidRPr="00DF0C08" w:rsidRDefault="00760730" w:rsidP="00B716D6">
            <w:pPr>
              <w:spacing w:line="240" w:lineRule="auto"/>
              <w:jc w:val="center"/>
              <w:rPr>
                <w:rFonts w:cs="Calibri"/>
                <w:sz w:val="24"/>
                <w:szCs w:val="24"/>
              </w:rPr>
            </w:pPr>
            <w:r w:rsidRPr="00DF0C08">
              <w:rPr>
                <w:rFonts w:cs="Calibri"/>
                <w:sz w:val="24"/>
                <w:szCs w:val="24"/>
              </w:rPr>
              <w:t>2 pkt. – doświadczenie w realizacji 2 projektów</w:t>
            </w:r>
          </w:p>
          <w:p w:rsidR="00760730" w:rsidRPr="00DF0C08" w:rsidRDefault="00760730" w:rsidP="00B716D6">
            <w:pPr>
              <w:spacing w:line="240" w:lineRule="auto"/>
              <w:jc w:val="center"/>
              <w:rPr>
                <w:rFonts w:cs="Calibri"/>
                <w:sz w:val="24"/>
                <w:szCs w:val="24"/>
              </w:rPr>
            </w:pPr>
            <w:r w:rsidRPr="00DF0C08">
              <w:rPr>
                <w:rFonts w:cs="Calibri"/>
                <w:sz w:val="24"/>
                <w:szCs w:val="24"/>
              </w:rPr>
              <w:t>3 pkt. – doświadczenie w realizacji 3 projektów</w:t>
            </w:r>
          </w:p>
          <w:p w:rsidR="00760730" w:rsidRPr="00DF0C08" w:rsidRDefault="00760730" w:rsidP="00B716D6">
            <w:pPr>
              <w:spacing w:line="240" w:lineRule="auto"/>
              <w:jc w:val="center"/>
              <w:rPr>
                <w:rFonts w:cs="Calibri"/>
                <w:sz w:val="24"/>
                <w:szCs w:val="24"/>
              </w:rPr>
            </w:pPr>
            <w:r w:rsidRPr="00DF0C08">
              <w:rPr>
                <w:rFonts w:cs="Calibri"/>
                <w:sz w:val="24"/>
                <w:szCs w:val="24"/>
              </w:rPr>
              <w:t>5 pkt. – doświadczenie w realizacji 4 projektów</w:t>
            </w:r>
          </w:p>
          <w:p w:rsidR="00760730" w:rsidRPr="00DF0C08" w:rsidRDefault="00760730" w:rsidP="00B716D6">
            <w:pPr>
              <w:spacing w:line="240" w:lineRule="auto"/>
              <w:jc w:val="center"/>
              <w:rPr>
                <w:rFonts w:cs="Calibri"/>
                <w:sz w:val="24"/>
                <w:szCs w:val="24"/>
              </w:rPr>
            </w:pPr>
            <w:r w:rsidRPr="00DF0C08">
              <w:rPr>
                <w:rFonts w:cs="Calibri"/>
                <w:sz w:val="24"/>
                <w:szCs w:val="24"/>
              </w:rPr>
              <w:t>7 pkt. – doświadczenie w realizacji 5 projektów</w:t>
            </w:r>
          </w:p>
          <w:p w:rsidR="00760730" w:rsidRPr="00DF0C08" w:rsidRDefault="00760730" w:rsidP="00B716D6">
            <w:pPr>
              <w:spacing w:line="240" w:lineRule="auto"/>
              <w:jc w:val="center"/>
              <w:rPr>
                <w:rFonts w:cs="Calibri"/>
                <w:sz w:val="24"/>
                <w:szCs w:val="24"/>
              </w:rPr>
            </w:pPr>
            <w:r w:rsidRPr="00DF0C08">
              <w:rPr>
                <w:rFonts w:cs="Calibri"/>
                <w:sz w:val="24"/>
                <w:szCs w:val="24"/>
              </w:rPr>
              <w:t>9 pkt. – doświadczenie w realizacji 6 projektów</w:t>
            </w:r>
          </w:p>
          <w:p w:rsidR="00760730" w:rsidRPr="00DF0C08" w:rsidRDefault="00760730" w:rsidP="00B716D6">
            <w:pPr>
              <w:spacing w:line="240" w:lineRule="auto"/>
              <w:jc w:val="center"/>
              <w:rPr>
                <w:rFonts w:cs="Calibri"/>
                <w:sz w:val="24"/>
                <w:szCs w:val="24"/>
              </w:rPr>
            </w:pPr>
            <w:r w:rsidRPr="00DF0C08">
              <w:rPr>
                <w:rFonts w:cs="Calibri"/>
                <w:sz w:val="24"/>
                <w:szCs w:val="24"/>
              </w:rPr>
              <w:t>10 pkt. – doświadczenie w realizacji powyżej 6 projektów</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3.</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i/lub Partnerzy (w przypadku projektu realizowanego w partnerstwie) na dzień złożenia wniosku o dofinansowanie, zrealizował/li w ciągu ostatnich 8 lat projekt o wartości nie mniejszej niż 2 mln zł w ramach, którego realizowano usługi rozwojowe?</w:t>
            </w:r>
          </w:p>
          <w:p w:rsidR="00760730" w:rsidRPr="00DF0C08" w:rsidRDefault="00760730" w:rsidP="00B716D6">
            <w:pPr>
              <w:autoSpaceDE w:val="0"/>
              <w:autoSpaceDN w:val="0"/>
              <w:adjustRightInd w:val="0"/>
              <w:spacing w:line="240" w:lineRule="auto"/>
              <w:jc w:val="both"/>
              <w:rPr>
                <w:rFonts w:cs="Calibri"/>
              </w:rPr>
            </w:pPr>
            <w:r w:rsidRPr="00DF0C08">
              <w:rPr>
                <w:rFonts w:cs="Calibri"/>
              </w:rPr>
              <w:t>Kryterium ma za zadanie premiować Wnioskodawców posiadających doświadczenie w realizacji projektów o dużej wartości. 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8 pkt.</w:t>
            </w:r>
          </w:p>
          <w:p w:rsidR="00760730" w:rsidRPr="00DF0C08" w:rsidRDefault="00760730" w:rsidP="00B716D6">
            <w:pPr>
              <w:spacing w:line="240" w:lineRule="auto"/>
              <w:jc w:val="center"/>
              <w:rPr>
                <w:rFonts w:cs="Calibri"/>
                <w:sz w:val="24"/>
                <w:szCs w:val="24"/>
              </w:rPr>
            </w:pPr>
            <w:r w:rsidRPr="00DF0C08">
              <w:rPr>
                <w:rFonts w:cs="Calibri"/>
                <w:sz w:val="24"/>
                <w:szCs w:val="24"/>
              </w:rPr>
              <w:t>0 pkt. – brak doświadczenia</w:t>
            </w:r>
          </w:p>
          <w:p w:rsidR="00760730" w:rsidRPr="00DF0C08" w:rsidRDefault="00760730" w:rsidP="00B716D6">
            <w:pPr>
              <w:spacing w:line="240" w:lineRule="auto"/>
              <w:jc w:val="center"/>
              <w:rPr>
                <w:rFonts w:cs="Calibri"/>
                <w:sz w:val="24"/>
                <w:szCs w:val="24"/>
              </w:rPr>
            </w:pPr>
            <w:r w:rsidRPr="00DF0C08">
              <w:rPr>
                <w:rFonts w:cs="Calibri"/>
                <w:sz w:val="24"/>
                <w:szCs w:val="24"/>
              </w:rPr>
              <w:t>1 pkt – doświadczenie w realizacji projektu o wartości od co najmniej 2 mln zł do 4 mln zł.</w:t>
            </w:r>
          </w:p>
          <w:p w:rsidR="00760730" w:rsidRPr="00DF0C08" w:rsidRDefault="00760730" w:rsidP="00B716D6">
            <w:pPr>
              <w:spacing w:line="240" w:lineRule="auto"/>
              <w:jc w:val="center"/>
              <w:rPr>
                <w:rFonts w:cs="Calibri"/>
                <w:sz w:val="24"/>
                <w:szCs w:val="24"/>
              </w:rPr>
            </w:pPr>
            <w:r w:rsidRPr="00DF0C08">
              <w:rPr>
                <w:rFonts w:cs="Calibri"/>
                <w:sz w:val="24"/>
                <w:szCs w:val="24"/>
              </w:rPr>
              <w:t>2 pkt. – doświadczenie w realizacji projektu o wartości od co najmniej 4 mln zł do 6 mln zł.</w:t>
            </w:r>
          </w:p>
          <w:p w:rsidR="00760730" w:rsidRPr="00DF0C08" w:rsidRDefault="00760730" w:rsidP="00B716D6">
            <w:pPr>
              <w:spacing w:line="240" w:lineRule="auto"/>
              <w:jc w:val="center"/>
              <w:rPr>
                <w:rFonts w:cs="Calibri"/>
                <w:sz w:val="24"/>
                <w:szCs w:val="24"/>
              </w:rPr>
            </w:pPr>
            <w:r w:rsidRPr="00DF0C08">
              <w:rPr>
                <w:rFonts w:cs="Calibri"/>
                <w:sz w:val="24"/>
                <w:szCs w:val="24"/>
              </w:rPr>
              <w:t>3 pkt. – doświadczenie w realizacji projektu o wartości od co najmniej 6 mln zł do 8 mln zł.</w:t>
            </w:r>
          </w:p>
          <w:p w:rsidR="00760730" w:rsidRPr="00DF0C08" w:rsidRDefault="00760730" w:rsidP="00B716D6">
            <w:pPr>
              <w:spacing w:line="240" w:lineRule="auto"/>
              <w:jc w:val="center"/>
              <w:rPr>
                <w:rFonts w:cs="Calibri"/>
                <w:sz w:val="24"/>
                <w:szCs w:val="24"/>
              </w:rPr>
            </w:pPr>
            <w:r w:rsidRPr="00DF0C08">
              <w:rPr>
                <w:rFonts w:cs="Calibri"/>
                <w:sz w:val="24"/>
                <w:szCs w:val="24"/>
              </w:rPr>
              <w:t>5 pkt. – doświadczenie w realizacji projektu o wartości od co najmniej 8 mln zł do 10 mln zł.</w:t>
            </w:r>
          </w:p>
          <w:p w:rsidR="00760730" w:rsidRPr="00DF0C08" w:rsidRDefault="00760730" w:rsidP="00B716D6">
            <w:pPr>
              <w:spacing w:line="240" w:lineRule="auto"/>
              <w:jc w:val="center"/>
              <w:rPr>
                <w:rFonts w:cs="Calibri"/>
                <w:sz w:val="24"/>
                <w:szCs w:val="24"/>
              </w:rPr>
            </w:pPr>
            <w:r w:rsidRPr="00DF0C08">
              <w:rPr>
                <w:rFonts w:cs="Calibri"/>
                <w:sz w:val="24"/>
                <w:szCs w:val="24"/>
              </w:rPr>
              <w:t>8 pkt. – doświadczenie w realizacji projektu o wartości powyżej 10 mln zł.</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4.</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posiada co najmniej od 5 lat wdrożony system zarządzania jakością?</w:t>
            </w:r>
          </w:p>
          <w:p w:rsidR="00760730" w:rsidRPr="00DF0C08" w:rsidRDefault="00760730" w:rsidP="00B716D6">
            <w:pPr>
              <w:autoSpaceDE w:val="0"/>
              <w:autoSpaceDN w:val="0"/>
              <w:adjustRightInd w:val="0"/>
              <w:spacing w:line="240" w:lineRule="auto"/>
              <w:jc w:val="both"/>
              <w:rPr>
                <w:rFonts w:cs="Calibri"/>
              </w:rPr>
            </w:pPr>
            <w:r w:rsidRPr="00DF0C08">
              <w:rPr>
                <w:rFonts w:cs="Calibri"/>
              </w:rPr>
              <w:t>Kryterium ma za zadanie premiować Wnioskodawców posiadających system zarządzania jakością. 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2 pkt.</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023" w:type="dxa"/>
            <w:gridSpan w:val="3"/>
            <w:vAlign w:val="center"/>
          </w:tcPr>
          <w:p w:rsidR="00760730" w:rsidRPr="00DF0C08" w:rsidRDefault="00760730" w:rsidP="00B716D6">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spełnianie kryteriów premiujących</w:t>
            </w:r>
          </w:p>
        </w:tc>
        <w:tc>
          <w:tcPr>
            <w:tcW w:w="2969" w:type="dxa"/>
            <w:tcBorders>
              <w:right w:val="single" w:sz="4" w:space="0" w:color="auto"/>
            </w:tcBorders>
            <w:vAlign w:val="center"/>
          </w:tcPr>
          <w:p w:rsidR="00760730" w:rsidRPr="00DF0C08" w:rsidRDefault="00760730" w:rsidP="00B716D6">
            <w:pPr>
              <w:spacing w:after="0" w:line="240" w:lineRule="auto"/>
              <w:jc w:val="center"/>
              <w:rPr>
                <w:rFonts w:cs="Arial"/>
                <w:b/>
                <w:kern w:val="1"/>
                <w:sz w:val="24"/>
                <w:szCs w:val="24"/>
              </w:rPr>
            </w:pPr>
            <w:r w:rsidRPr="00DF0C08">
              <w:rPr>
                <w:rFonts w:cs="Arial"/>
                <w:b/>
                <w:kern w:val="1"/>
                <w:sz w:val="24"/>
                <w:szCs w:val="24"/>
              </w:rPr>
              <w:t>40</w:t>
            </w:r>
          </w:p>
        </w:tc>
      </w:tr>
    </w:tbl>
    <w:p w:rsidR="00001417" w:rsidRPr="00DF0C08" w:rsidRDefault="00001417" w:rsidP="00AB497E"/>
    <w:p w:rsidR="00001417" w:rsidRPr="00DF0C08" w:rsidRDefault="00001417" w:rsidP="00AB497E"/>
    <w:p w:rsidR="0037389F" w:rsidRPr="00DF0C08" w:rsidRDefault="008F1517" w:rsidP="00771BBB">
      <w:pPr>
        <w:pStyle w:val="Nagwek2"/>
        <w:numPr>
          <w:ilvl w:val="0"/>
          <w:numId w:val="39"/>
        </w:numPr>
        <w:jc w:val="left"/>
        <w:rPr>
          <w:rFonts w:asciiTheme="minorHAnsi" w:eastAsiaTheme="minorEastAsia" w:hAnsiTheme="minorHAnsi" w:cs="Tahoma"/>
          <w:color w:val="auto"/>
          <w:sz w:val="24"/>
          <w:szCs w:val="24"/>
        </w:rPr>
      </w:pPr>
      <w:bookmarkStart w:id="71" w:name="_Toc500159715"/>
      <w:r w:rsidRPr="00DF0C08">
        <w:rPr>
          <w:rFonts w:asciiTheme="minorHAnsi" w:eastAsiaTheme="minorEastAsia" w:hAnsiTheme="minorHAnsi" w:cs="Tahoma"/>
          <w:color w:val="auto"/>
          <w:sz w:val="24"/>
          <w:szCs w:val="24"/>
        </w:rPr>
        <w:t xml:space="preserve">Kryteria dla Działania </w:t>
      </w:r>
      <w:r w:rsidR="00647243" w:rsidRPr="00DF0C08">
        <w:rPr>
          <w:rFonts w:asciiTheme="minorHAnsi" w:eastAsiaTheme="minorEastAsia" w:hAnsiTheme="minorHAnsi" w:cs="Tahoma"/>
          <w:color w:val="auto"/>
          <w:sz w:val="24"/>
          <w:szCs w:val="24"/>
        </w:rPr>
        <w:t>8.7 Aktywne i zdrowe starzenie się</w:t>
      </w:r>
      <w:r w:rsidR="009F4CD4" w:rsidRPr="00DF0C08">
        <w:rPr>
          <w:rFonts w:asciiTheme="minorHAnsi" w:eastAsiaTheme="minorEastAsia" w:hAnsiTheme="minorHAnsi" w:cs="Tahoma"/>
          <w:color w:val="auto"/>
          <w:sz w:val="24"/>
          <w:szCs w:val="24"/>
        </w:rPr>
        <w:t xml:space="preserve"> – nabór w trybie konkursowym</w:t>
      </w:r>
      <w:r w:rsidR="0063631F" w:rsidRPr="00DF0C08">
        <w:rPr>
          <w:rFonts w:asciiTheme="minorHAnsi" w:eastAsiaTheme="minorEastAsia" w:hAnsiTheme="minorHAnsi" w:cs="Tahoma"/>
          <w:color w:val="auto"/>
          <w:sz w:val="24"/>
          <w:szCs w:val="24"/>
        </w:rPr>
        <w:t xml:space="preserve"> (PI 8.vi)</w:t>
      </w:r>
      <w:r w:rsidR="004853C7" w:rsidRPr="00DF0C08">
        <w:rPr>
          <w:rFonts w:asciiTheme="minorHAnsi" w:eastAsiaTheme="minorEastAsia" w:hAnsiTheme="minorHAnsi" w:cs="Tahoma"/>
          <w:color w:val="auto"/>
          <w:sz w:val="24"/>
          <w:szCs w:val="24"/>
        </w:rPr>
        <w:t xml:space="preserve"> – typ A - </w:t>
      </w:r>
      <w:r w:rsidR="004853C7" w:rsidRPr="00DF0C08">
        <w:rPr>
          <w:rFonts w:asciiTheme="minorHAnsi" w:hAnsiTheme="minorHAnsi" w:cs="Arial"/>
          <w:color w:val="auto"/>
          <w:sz w:val="24"/>
          <w:szCs w:val="24"/>
        </w:rPr>
        <w:t>Wdrożenie programów profilaktycznych, w tym działania zwiększające zgłaszalność na badania profilaktyczne</w:t>
      </w:r>
      <w:bookmarkEnd w:id="71"/>
    </w:p>
    <w:p w:rsidR="0037389F" w:rsidRPr="00DF0C08" w:rsidRDefault="00647243" w:rsidP="00771BBB">
      <w:pPr>
        <w:pStyle w:val="Nagwek3"/>
        <w:numPr>
          <w:ilvl w:val="0"/>
          <w:numId w:val="325"/>
        </w:numPr>
        <w:rPr>
          <w:rFonts w:asciiTheme="minorHAnsi" w:hAnsiTheme="minorHAnsi"/>
          <w:color w:val="auto"/>
          <w:sz w:val="24"/>
          <w:szCs w:val="24"/>
        </w:rPr>
      </w:pPr>
      <w:bookmarkStart w:id="72" w:name="_Toc500159716"/>
      <w:r w:rsidRPr="00DF0C08">
        <w:rPr>
          <w:rFonts w:asciiTheme="minorHAnsi" w:hAnsiTheme="minorHAnsi"/>
          <w:color w:val="auto"/>
          <w:sz w:val="24"/>
          <w:szCs w:val="24"/>
        </w:rPr>
        <w:t>Kryteria dostępu dla Działania 8.7 Aktywne i zdrowe starzenie się</w:t>
      </w:r>
      <w:bookmarkEnd w:id="72"/>
    </w:p>
    <w:p w:rsidR="000340D1" w:rsidRPr="00DF0C08" w:rsidRDefault="000340D1" w:rsidP="000340D1">
      <w:pPr>
        <w:rPr>
          <w:b/>
          <w:sz w:val="24"/>
          <w:szCs w:val="24"/>
        </w:rPr>
      </w:pPr>
    </w:p>
    <w:tbl>
      <w:tblPr>
        <w:tblStyle w:val="Tabela-Siatka"/>
        <w:tblW w:w="14425" w:type="dxa"/>
        <w:tblLook w:val="04A0" w:firstRow="1" w:lastRow="0" w:firstColumn="1" w:lastColumn="0" w:noHBand="0" w:noVBand="1"/>
      </w:tblPr>
      <w:tblGrid>
        <w:gridCol w:w="1044"/>
        <w:gridCol w:w="3813"/>
        <w:gridCol w:w="6003"/>
        <w:gridCol w:w="3565"/>
      </w:tblGrid>
      <w:tr w:rsidR="00C13EFC" w:rsidRPr="00DF0C08" w:rsidTr="00DB11D3">
        <w:tc>
          <w:tcPr>
            <w:tcW w:w="1044" w:type="dxa"/>
          </w:tcPr>
          <w:p w:rsidR="00C13EFC" w:rsidRPr="00DF0C08" w:rsidRDefault="00C13EFC" w:rsidP="00DB11D3">
            <w:pPr>
              <w:jc w:val="center"/>
              <w:rPr>
                <w:rFonts w:eastAsiaTheme="majorEastAsia" w:cstheme="majorBidi"/>
                <w:b/>
                <w:bCs/>
                <w:sz w:val="24"/>
                <w:szCs w:val="24"/>
              </w:rPr>
            </w:pPr>
            <w:r w:rsidRPr="00DF0C08">
              <w:rPr>
                <w:sz w:val="24"/>
                <w:szCs w:val="24"/>
              </w:rPr>
              <w:t>Lp.</w:t>
            </w:r>
          </w:p>
        </w:tc>
        <w:tc>
          <w:tcPr>
            <w:tcW w:w="3813" w:type="dxa"/>
          </w:tcPr>
          <w:p w:rsidR="00C13EFC" w:rsidRPr="00DF0C08" w:rsidRDefault="00C13EFC" w:rsidP="00DB11D3">
            <w:pPr>
              <w:jc w:val="center"/>
              <w:rPr>
                <w:rFonts w:eastAsiaTheme="majorEastAsia" w:cstheme="majorBidi"/>
                <w:b/>
                <w:bCs/>
                <w:sz w:val="24"/>
                <w:szCs w:val="24"/>
              </w:rPr>
            </w:pPr>
            <w:r w:rsidRPr="00DF0C08">
              <w:rPr>
                <w:b/>
                <w:sz w:val="24"/>
                <w:szCs w:val="24"/>
              </w:rPr>
              <w:t>Nazwa kryterium</w:t>
            </w:r>
          </w:p>
        </w:tc>
        <w:tc>
          <w:tcPr>
            <w:tcW w:w="6003" w:type="dxa"/>
          </w:tcPr>
          <w:p w:rsidR="00C13EFC" w:rsidRPr="00DF0C08" w:rsidRDefault="00C13EFC" w:rsidP="00DB11D3">
            <w:pPr>
              <w:jc w:val="center"/>
              <w:rPr>
                <w:rFonts w:eastAsiaTheme="majorEastAsia" w:cstheme="majorBidi"/>
                <w:b/>
                <w:bCs/>
                <w:sz w:val="24"/>
                <w:szCs w:val="24"/>
              </w:rPr>
            </w:pPr>
            <w:r w:rsidRPr="00DF0C08">
              <w:rPr>
                <w:b/>
                <w:sz w:val="24"/>
                <w:szCs w:val="24"/>
              </w:rPr>
              <w:t>Definicja kryterium</w:t>
            </w:r>
          </w:p>
        </w:tc>
        <w:tc>
          <w:tcPr>
            <w:tcW w:w="3565" w:type="dxa"/>
          </w:tcPr>
          <w:p w:rsidR="00C13EFC" w:rsidRPr="00DF0C08" w:rsidRDefault="00C13EFC" w:rsidP="00DB11D3">
            <w:pPr>
              <w:jc w:val="center"/>
              <w:rPr>
                <w:rFonts w:eastAsiaTheme="majorEastAsia" w:cstheme="majorBidi"/>
                <w:b/>
                <w:bCs/>
                <w:sz w:val="24"/>
                <w:szCs w:val="24"/>
              </w:rPr>
            </w:pPr>
            <w:r w:rsidRPr="00DF0C08">
              <w:rPr>
                <w:b/>
                <w:sz w:val="24"/>
                <w:szCs w:val="24"/>
              </w:rPr>
              <w:t>Opis znaczenia kryterium</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liczby wniosków</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Projektodawca złożył nie więcej niż 1 wniosek o dofinansowanie projektu na realizację jednego Programu profilaktycznego w ramach 1 subregionu - niezależnie czy działa jako Beneficjent (lider) czy Partner projektu?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imes New Roman" w:cs="Arial"/>
                <w:sz w:val="18"/>
                <w:szCs w:val="18"/>
              </w:rPr>
            </w:pPr>
            <w:r w:rsidRPr="00DF0C08">
              <w:rPr>
                <w:sz w:val="18"/>
                <w:szCs w:val="18"/>
              </w:rPr>
              <w:t>Kryterium wynika z rekomendacji Komitetu Sterującego do spraw  koordynacji  interwencji  EFSI w sektorze zdrowia.</w:t>
            </w:r>
          </w:p>
          <w:p w:rsidR="00C13EFC" w:rsidRPr="00DF0C08" w:rsidRDefault="00C13EFC" w:rsidP="00DB11D3">
            <w:pPr>
              <w:jc w:val="both"/>
              <w:rPr>
                <w:rFonts w:eastAsiaTheme="majorEastAsia" w:cstheme="majorBidi"/>
                <w:bCs/>
                <w:sz w:val="24"/>
                <w:szCs w:val="24"/>
              </w:rPr>
            </w:pPr>
            <w:r w:rsidRPr="00DF0C08">
              <w:rPr>
                <w:rFonts w:eastAsia="Times New Roman" w:cs="Arial"/>
                <w:sz w:val="18"/>
                <w:szCs w:val="18"/>
              </w:rPr>
              <w:t>Kryterium zostanie zweryfikowane na podstawie rejestru prowadzonego przez Instytucję Organizującą Konkurs. Decyduje kolejność rejestracji wpływu wniosku w Instytucji Organiz</w:t>
            </w:r>
            <w:r w:rsidRPr="00DF0C08">
              <w:rPr>
                <w:sz w:val="18"/>
                <w:szCs w:val="18"/>
              </w:rPr>
              <w:t>ującej Konkurs. W przypadku złożenia więcej niż jednego wniosku o dofinansowanie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Wnioskodawca ma prawo złożyć kolejny wniosek.</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2.</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miejsca realizacji projektu</w:t>
            </w:r>
          </w:p>
        </w:tc>
        <w:tc>
          <w:tcPr>
            <w:tcW w:w="6003" w:type="dxa"/>
          </w:tcPr>
          <w:p w:rsidR="00C13EFC" w:rsidRPr="00DF0C08" w:rsidRDefault="00C13EFC" w:rsidP="00DB11D3">
            <w:pPr>
              <w:jc w:val="both"/>
              <w:rPr>
                <w:sz w:val="24"/>
                <w:szCs w:val="24"/>
              </w:rPr>
            </w:pPr>
            <w:r w:rsidRPr="00DF0C08">
              <w:rPr>
                <w:sz w:val="24"/>
                <w:szCs w:val="24"/>
              </w:rPr>
              <w:t>Czy obszar realizacji projektu jest zawężony do jednego z subregionów (podregionów) Dolnego Śląska, rozumianego zgodnie z klasyfikacją NTS 3, tj. subregionu:</w:t>
            </w:r>
          </w:p>
          <w:p w:rsidR="00C13EFC" w:rsidRPr="00DF0C08" w:rsidRDefault="00C13EFC" w:rsidP="00771BBB">
            <w:pPr>
              <w:pStyle w:val="Akapitzlist"/>
              <w:numPr>
                <w:ilvl w:val="0"/>
                <w:numId w:val="320"/>
              </w:numPr>
              <w:jc w:val="both"/>
              <w:rPr>
                <w:sz w:val="24"/>
                <w:szCs w:val="24"/>
              </w:rPr>
            </w:pPr>
            <w:r w:rsidRPr="00DF0C08">
              <w:rPr>
                <w:sz w:val="24"/>
                <w:szCs w:val="24"/>
              </w:rPr>
              <w:t>wałbrzyskiego;</w:t>
            </w:r>
          </w:p>
          <w:p w:rsidR="00C13EFC" w:rsidRPr="00DF0C08" w:rsidRDefault="00C13EFC" w:rsidP="00771BBB">
            <w:pPr>
              <w:pStyle w:val="Akapitzlist"/>
              <w:numPr>
                <w:ilvl w:val="0"/>
                <w:numId w:val="320"/>
              </w:numPr>
              <w:jc w:val="both"/>
              <w:rPr>
                <w:sz w:val="24"/>
                <w:szCs w:val="24"/>
              </w:rPr>
            </w:pPr>
            <w:r w:rsidRPr="00DF0C08">
              <w:rPr>
                <w:sz w:val="24"/>
                <w:szCs w:val="24"/>
              </w:rPr>
              <w:t>legnicko- głogowskiego?</w:t>
            </w:r>
          </w:p>
          <w:p w:rsidR="00C13EFC" w:rsidRPr="00DF0C08" w:rsidRDefault="00C13EFC" w:rsidP="00DB11D3">
            <w:pPr>
              <w:jc w:val="both"/>
              <w:rPr>
                <w:rFonts w:eastAsia="Times New Roman" w:cs="Arial"/>
                <w:sz w:val="18"/>
                <w:szCs w:val="18"/>
              </w:rPr>
            </w:pPr>
          </w:p>
          <w:p w:rsidR="00C13EFC" w:rsidRPr="00DF0C08" w:rsidRDefault="00C13EFC" w:rsidP="00DB11D3">
            <w:pPr>
              <w:jc w:val="both"/>
              <w:rPr>
                <w:rFonts w:eastAsia="Times New Roman" w:cs="Arial"/>
                <w:sz w:val="18"/>
                <w:szCs w:val="18"/>
              </w:rPr>
            </w:pPr>
            <w:r w:rsidRPr="00DF0C08">
              <w:rPr>
                <w:rFonts w:eastAsia="Times New Roman" w:cs="Arial"/>
                <w:sz w:val="18"/>
                <w:szCs w:val="18"/>
              </w:rPr>
              <w:t>Z uwagi na niewyłonienie w poprzednim konkursie Beneficjentów realizujących działania na rzecz profilaktyki raka piersi i szyjki macicy w dwóch subregionach Dolnego Śląska, niezbędne jest uzupełnienie tej luki i dofinansowanie projektów w subregionach: wałbrzyskim i legnicko-głogowskim. Kryterium zostanie zweryfikowane na podstawie zapisów wniosku o dofinansowanie.</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3.</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biura projektu</w:t>
            </w:r>
          </w:p>
        </w:tc>
        <w:tc>
          <w:tcPr>
            <w:tcW w:w="6003" w:type="dxa"/>
          </w:tcPr>
          <w:p w:rsidR="00C13EFC" w:rsidRPr="00DF0C08" w:rsidRDefault="00C13EFC" w:rsidP="00DB11D3">
            <w:pPr>
              <w:jc w:val="both"/>
              <w:rPr>
                <w:sz w:val="24"/>
                <w:szCs w:val="24"/>
              </w:rPr>
            </w:pPr>
            <w:r w:rsidRPr="00DF0C08">
              <w:rPr>
                <w:sz w:val="24"/>
                <w:szCs w:val="24"/>
              </w:rPr>
              <w:t>Czy Wnioskodawca (lider) w okresie realizacji projektu posiada siedzibę lub będzie prowadził biuro projektu na terenie województwa dolnośląskiego?</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4.</w:t>
            </w:r>
          </w:p>
        </w:tc>
        <w:tc>
          <w:tcPr>
            <w:tcW w:w="3813" w:type="dxa"/>
          </w:tcPr>
          <w:p w:rsidR="00C13EFC" w:rsidRPr="00DF0C08" w:rsidRDefault="00C13EFC" w:rsidP="00DB11D3">
            <w:pPr>
              <w:rPr>
                <w:sz w:val="24"/>
                <w:szCs w:val="24"/>
              </w:rPr>
            </w:pPr>
            <w:r w:rsidRPr="00DF0C08">
              <w:rPr>
                <w:sz w:val="24"/>
                <w:szCs w:val="24"/>
              </w:rPr>
              <w:t>Kryterium grupy wsparcia</w:t>
            </w:r>
          </w:p>
          <w:p w:rsidR="00C13EFC" w:rsidRPr="00DF0C08" w:rsidRDefault="00C13EFC" w:rsidP="00DB11D3">
            <w:pPr>
              <w:rPr>
                <w:sz w:val="24"/>
                <w:szCs w:val="24"/>
              </w:rPr>
            </w:pPr>
          </w:p>
          <w:p w:rsidR="00C13EFC" w:rsidRPr="00DF0C08" w:rsidRDefault="00C13EFC" w:rsidP="00DB11D3">
            <w:pPr>
              <w:rPr>
                <w:sz w:val="20"/>
                <w:szCs w:val="20"/>
              </w:rPr>
            </w:pPr>
            <w:r w:rsidRPr="00DF0C08">
              <w:rPr>
                <w:sz w:val="20"/>
                <w:szCs w:val="20"/>
              </w:rPr>
              <w:t xml:space="preserve">(kryterium dotyczy projektów </w:t>
            </w:r>
            <w:r w:rsidRPr="00DF0C08">
              <w:rPr>
                <w:rFonts w:eastAsia="Times New Roman" w:cs="Arial"/>
                <w:sz w:val="20"/>
                <w:szCs w:val="20"/>
              </w:rPr>
              <w:t>w zakresie programu profilaktyki raka szyjki macicy)</w:t>
            </w:r>
          </w:p>
          <w:p w:rsidR="00C13EFC" w:rsidRPr="00DF0C08" w:rsidRDefault="00C13EFC" w:rsidP="00DB11D3">
            <w:pPr>
              <w:rPr>
                <w:rFonts w:eastAsiaTheme="majorEastAsia" w:cstheme="majorBidi"/>
                <w:b/>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się na dotarciu do kobiet, które na podstawie SIMP nigdy nie wykonywały badań profilaktycznych w kierunku wykrycia raka szyjki  macicy, a które kwalifikują się do udziału w programie?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Grupa ta musi stanowić co najmniej 20% uczestników projektu, tj. osób, które wzięły udział w badaniu w wyniku działań realizowanych w projekcie.</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5.</w:t>
            </w:r>
          </w:p>
        </w:tc>
        <w:tc>
          <w:tcPr>
            <w:tcW w:w="3813" w:type="dxa"/>
          </w:tcPr>
          <w:p w:rsidR="00C13EFC" w:rsidRPr="00DF0C08" w:rsidRDefault="00C13EFC" w:rsidP="00DB11D3">
            <w:pPr>
              <w:rPr>
                <w:sz w:val="24"/>
                <w:szCs w:val="24"/>
              </w:rPr>
            </w:pPr>
            <w:r w:rsidRPr="00DF0C08">
              <w:rPr>
                <w:sz w:val="24"/>
                <w:szCs w:val="24"/>
              </w:rPr>
              <w:t>Kryterium grupy wsparcia</w:t>
            </w:r>
          </w:p>
          <w:p w:rsidR="00C13EFC" w:rsidRPr="00DF0C08" w:rsidRDefault="00C13EFC" w:rsidP="00DB11D3">
            <w:pPr>
              <w:rPr>
                <w:sz w:val="24"/>
                <w:szCs w:val="24"/>
              </w:rPr>
            </w:pPr>
          </w:p>
          <w:p w:rsidR="00C13EFC" w:rsidRPr="00DF0C08" w:rsidRDefault="00C13EFC" w:rsidP="00DB11D3">
            <w:pPr>
              <w:rPr>
                <w:rFonts w:eastAsia="Times New Roman" w:cs="Arial"/>
                <w:sz w:val="20"/>
                <w:szCs w:val="20"/>
              </w:rPr>
            </w:pPr>
            <w:r w:rsidRPr="00DF0C08">
              <w:rPr>
                <w:sz w:val="20"/>
                <w:szCs w:val="20"/>
              </w:rPr>
              <w:t xml:space="preserve">(kryterium dotyczy projektów </w:t>
            </w:r>
            <w:r w:rsidRPr="00DF0C08">
              <w:rPr>
                <w:rFonts w:eastAsia="Times New Roman" w:cs="Arial"/>
                <w:sz w:val="20"/>
                <w:szCs w:val="20"/>
              </w:rPr>
              <w:t>w zakresie programu profilaktyki raka piersi)</w:t>
            </w:r>
          </w:p>
          <w:p w:rsidR="00C13EFC" w:rsidRPr="00DF0C08" w:rsidRDefault="00C13EFC" w:rsidP="00DB11D3">
            <w:pPr>
              <w:rPr>
                <w:rFonts w:eastAsiaTheme="majorEastAsia" w:cstheme="majorBidi"/>
                <w:b/>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się na dotarciu do kobiet, które na podstawie SIMP nigdy nie wykonywały badań profilaktycznych w kierunku wykrycia raka piersi, a które kwalifikują się do udziału w programie?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Grupa ta musi stanowić co najmniej 20% uczestników projektu, tj. osób, które wzięły udział w badaniu w wyniku działań realizowanych w projekcie.</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6.</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grupy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 koncentruje działania na osobach zamieszkałych w  miejscowościach poniżej 20 000 mieszkańców, w tym w szczególności na obszarach wiejskich?</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7.</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formy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Wnioskodawca lub partner udziela/ będzie udzielać świadczeń opieki zdrowotnej na podstawie kontraktu zawartego z Płatnikiem o udzielanie świadczeń opieki zdrowotnej w ramach Programu profilaktyki raka piersi lub Programu profilaktyki raka szyjki macicy (w zależności od obszaru wsparcia projektu)?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rekomendacji Komitetu Sterującego do spraw  koordynacji  interwencji  EFSI w sektorze zdrowia. </w:t>
            </w:r>
          </w:p>
          <w:p w:rsidR="00C13EFC" w:rsidRPr="00DF0C08" w:rsidRDefault="00C13EFC" w:rsidP="00DB11D3">
            <w:pPr>
              <w:jc w:val="both"/>
              <w:rPr>
                <w:sz w:val="20"/>
                <w:szCs w:val="20"/>
              </w:rPr>
            </w:pPr>
            <w:r w:rsidRPr="00DF0C08">
              <w:rPr>
                <w:sz w:val="20"/>
                <w:szCs w:val="20"/>
              </w:rPr>
              <w:t xml:space="preserve">Posiadanie kontraktu z Płatnikiem jest niezbędne na etapie podpisywania umowy o dofinansowanie projektu. Kryterium zostanie zweryfikowane dwukrotnie, tj. na podstawie deklaracji  we wniosku o dofinansowanie oraz na etapie podpisywania umowy o dofinansowanie. </w:t>
            </w:r>
          </w:p>
          <w:p w:rsidR="00C13EFC" w:rsidRPr="00DF0C08" w:rsidRDefault="00C13EFC" w:rsidP="00DB11D3">
            <w:pPr>
              <w:jc w:val="both"/>
              <w:rPr>
                <w:sz w:val="20"/>
                <w:szCs w:val="20"/>
              </w:rPr>
            </w:pPr>
            <w:r w:rsidRPr="00DF0C08">
              <w:rPr>
                <w:sz w:val="20"/>
                <w:szCs w:val="20"/>
              </w:rPr>
              <w:t>Pierwsza weryfikacja kryterium odbywa się na poziomie zapisów wniosków. Deklaracja w treści WND jednoznacznie ma wskazywać czy:</w:t>
            </w:r>
          </w:p>
          <w:p w:rsidR="00C13EFC" w:rsidRPr="00DF0C08" w:rsidRDefault="00C13EFC" w:rsidP="00771BBB">
            <w:pPr>
              <w:pStyle w:val="Akapitzlist"/>
              <w:numPr>
                <w:ilvl w:val="0"/>
                <w:numId w:val="321"/>
              </w:numPr>
              <w:jc w:val="both"/>
              <w:rPr>
                <w:sz w:val="20"/>
                <w:szCs w:val="20"/>
              </w:rPr>
            </w:pPr>
            <w:r w:rsidRPr="00DF0C08">
              <w:rPr>
                <w:sz w:val="20"/>
                <w:szCs w:val="20"/>
              </w:rPr>
              <w:t>podmiot na dzień składania wniosku o dofinansowanie posiada kontrakt z Płatnikiem zawarty na okres realizacji projektu albo</w:t>
            </w:r>
          </w:p>
          <w:p w:rsidR="00C13EFC" w:rsidRPr="00DF0C08" w:rsidRDefault="00C13EFC" w:rsidP="00771BBB">
            <w:pPr>
              <w:pStyle w:val="Akapitzlist"/>
              <w:numPr>
                <w:ilvl w:val="0"/>
                <w:numId w:val="321"/>
              </w:numPr>
              <w:jc w:val="both"/>
              <w:rPr>
                <w:sz w:val="20"/>
                <w:szCs w:val="20"/>
              </w:rPr>
            </w:pPr>
            <w:r w:rsidRPr="00DF0C08">
              <w:rPr>
                <w:sz w:val="20"/>
                <w:szCs w:val="20"/>
              </w:rPr>
              <w:t xml:space="preserve">podmiot na dzień składania wniosku o dofinansowanie nie posiada kontraktu z Płatnikiem zawartego na okres realizacji projektu, ale deklaruje, że przed zawarciem umowy o dofinansowanie będzie posiadał kontrakt z Płatnikiem na świadczenie usług na okres realizacji projektu. </w:t>
            </w:r>
          </w:p>
          <w:p w:rsidR="00C13EFC" w:rsidRPr="00DF0C08" w:rsidRDefault="00C13EFC" w:rsidP="00DB11D3">
            <w:pPr>
              <w:jc w:val="both"/>
              <w:rPr>
                <w:sz w:val="20"/>
                <w:szCs w:val="20"/>
              </w:rPr>
            </w:pPr>
            <w:r w:rsidRPr="00DF0C08">
              <w:rPr>
                <w:sz w:val="20"/>
                <w:szCs w:val="20"/>
              </w:rPr>
              <w:t xml:space="preserve">Jeżeli zakres czasowy kontraktu z Płatnikiem nie pokrywa się z okresem realizacji projektu wówczas Wnioskodawca zobowiązany jest do przedkładania IOK kserokopii kolejnych kontraktów z Płatnikiem pod rygorem natychmiastowego zatrzymania działań w projekcie i rozwiązania umowy. W ramach projektu przez cały jego okres realizacji musi zostać zachowany warunek posiadania kontraktu z Płatnikiem </w:t>
            </w:r>
            <w:r w:rsidRPr="00DF0C08">
              <w:rPr>
                <w:bCs/>
                <w:sz w:val="20"/>
                <w:szCs w:val="20"/>
              </w:rPr>
              <w:t>o udzielanie świadczeń opieki zdrowotnej w ramach Programu profilaktyki raka piersi lub Programu profilaktyki raka szyjki macicy (w zależności od obszaru wsparcia projektu)</w:t>
            </w:r>
            <w:r w:rsidRPr="00DF0C08">
              <w:rPr>
                <w:sz w:val="20"/>
                <w:szCs w:val="20"/>
              </w:rPr>
              <w:t>.</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8.</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formy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działania realizowane w projekcie przez Wnioskodawcę oraz ewentualnych partnerów są zgodne z zakresem Programu profilaktyki, który jest załącznikiem do Regulaminu konkursu?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9.</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Wnioskodawcy/Partnera/Realizatora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udzielane w projekcie świadczenia opieki zdrowotnej (cytologia albo mammografia - w zależności od realizowanego w projekcie Programu profilaktyki) realizowane są wyłącznie przez podmioty wykonujące działalność leczniczą uprawnione do tego na mocy przepisów prawa powszechnie obowiązującego?</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10.</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Wnioskodawcy/Partnera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Wnioskodawca lub partner jest podmiotem wykonującym działalność leczniczą udzielającym świadczeń opieki zdrowotnej w rodzaju podstawowa opieka zdrowotna na podstawie zawartej umowy o udzielanie świadczeń opieki zdrowotnej z dyrektorem właściwego Oddziału Wojewódzkiego Narodowego Funduszu Zdrowia?</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11.</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miejsca realizacji wsparcia w zakresie profilaktyki szyjki macicy</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działania na obszarach „białych plam” w zakresie profilaktyki raka szyjki macicy, wskazanych przez Centrum Onkologii – Instytut im. Marii Skłodowskiej-Curie, tj. odpowiednio w powiecie: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 wałbrzyskim, powiecie m. Wałbrzych (projekty na subregion wałbrzyski) lub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lubińskim, górowskim (projekty na subregion legnicko-głogowski)?</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wytycznych w zakresie realizacji przedsięwzięć z udziałem środków Europejskiego Funduszu Społecznego w obszarze zdrowia na lata 2014-2020. </w:t>
            </w:r>
          </w:p>
          <w:p w:rsidR="00C13EFC" w:rsidRPr="00DF0C08" w:rsidRDefault="00C13EFC" w:rsidP="00DB11D3">
            <w:pPr>
              <w:jc w:val="both"/>
              <w:rPr>
                <w:sz w:val="20"/>
                <w:szCs w:val="20"/>
              </w:rPr>
            </w:pPr>
            <w:r w:rsidRPr="00DF0C08">
              <w:rPr>
                <w:sz w:val="20"/>
                <w:szCs w:val="20"/>
              </w:rPr>
              <w:t xml:space="preserve">Kryterium nie oznacza ograniczenia działań projektowych tylko do mieszkańców wskazanych powiatów, ale wymusza konieczność podjęcia szczególnych (np. pod kątem nasilenia, formy kontaktu, rodzaju promocji) działań upowszechniających na w/wym. obszarach. </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12.</w:t>
            </w:r>
          </w:p>
        </w:tc>
        <w:tc>
          <w:tcPr>
            <w:tcW w:w="3813" w:type="dxa"/>
          </w:tcPr>
          <w:p w:rsidR="00C13EFC" w:rsidRPr="00DF0C08" w:rsidRDefault="00C13EFC" w:rsidP="00DB11D3">
            <w:pPr>
              <w:rPr>
                <w:iCs/>
                <w:sz w:val="24"/>
                <w:szCs w:val="24"/>
              </w:rPr>
            </w:pPr>
            <w:r w:rsidRPr="00DF0C08">
              <w:rPr>
                <w:iCs/>
                <w:sz w:val="24"/>
                <w:szCs w:val="24"/>
              </w:rPr>
              <w:t>Kryterium miejsca realizacji wsparcia w zakresie profilaktyki raka piersi</w:t>
            </w:r>
          </w:p>
          <w:p w:rsidR="00C13EFC" w:rsidRPr="00DF0C08" w:rsidRDefault="00C13EFC" w:rsidP="00DB11D3">
            <w:pPr>
              <w:rPr>
                <w:rFonts w:eastAsiaTheme="majorEastAsia" w:cstheme="majorBidi"/>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 koncentruje działania na obszarach „białych plam” w zakresie profilaktyki raka piersi, wskazanych przez Centrum Onkologii – Instytut im. Marii Skłodowskiej-Curie, tj. odpowiednio w powiecie:</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 wałbrzyskim, kłodzkim, dzierżoniowskim (projekty na subregion wałbrzyski) lub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głogowskim, lubińskim, polkowickim (projekty na subregion legnicko-głogowski)?</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wytycznych w zakresie realizacji przedsięwzięć z udziałem środków Europejskiego Funduszu Społecznego w obszarze zdrowia na lata 2014-2020. </w:t>
            </w:r>
          </w:p>
          <w:p w:rsidR="00C13EFC" w:rsidRPr="00DF0C08" w:rsidRDefault="00C13EFC" w:rsidP="00DB11D3">
            <w:pPr>
              <w:jc w:val="both"/>
              <w:rPr>
                <w:sz w:val="20"/>
                <w:szCs w:val="20"/>
              </w:rPr>
            </w:pPr>
            <w:r w:rsidRPr="00DF0C08">
              <w:rPr>
                <w:sz w:val="20"/>
                <w:szCs w:val="20"/>
              </w:rPr>
              <w:t xml:space="preserve">Kryterium nie oznacza ograniczenia działań projektowych tylko do mieszkańców wskazanych powiatów, ale wymusza konieczność podjęcia szczególnych (np. pod kątem nasilenia, formy kontaktu, rodzaju promocji) działań upowszechniających na w/wym. obszarach. </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13.</w:t>
            </w:r>
          </w:p>
        </w:tc>
        <w:tc>
          <w:tcPr>
            <w:tcW w:w="3813" w:type="dxa"/>
          </w:tcPr>
          <w:p w:rsidR="00C13EFC" w:rsidRPr="00DF0C08" w:rsidRDefault="00C13EFC" w:rsidP="00DB11D3">
            <w:pPr>
              <w:rPr>
                <w:iCs/>
                <w:sz w:val="24"/>
                <w:szCs w:val="24"/>
              </w:rPr>
            </w:pPr>
            <w:r w:rsidRPr="00DF0C08">
              <w:rPr>
                <w:iCs/>
                <w:sz w:val="24"/>
                <w:szCs w:val="24"/>
              </w:rPr>
              <w:t>Kryterium formy wsparcia</w:t>
            </w:r>
          </w:p>
          <w:p w:rsidR="00C13EFC" w:rsidRPr="00DF0C08" w:rsidRDefault="00C13EFC" w:rsidP="00DB11D3">
            <w:pPr>
              <w:rPr>
                <w:rFonts w:eastAsiaTheme="majorEastAsia" w:cstheme="majorBidi"/>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przewiduje realizację wsparcia również w godzinach popołudniowych i/lub wieczornych i/lub w soboty?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Definicja  ww. godzin zostanie określona w Regulaminie konkursu.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bl>
    <w:p w:rsidR="00C13EFC" w:rsidRPr="00DF0C08" w:rsidRDefault="00C13EFC" w:rsidP="000340D1">
      <w:pPr>
        <w:rPr>
          <w:b/>
          <w:sz w:val="24"/>
          <w:szCs w:val="24"/>
        </w:rPr>
      </w:pPr>
    </w:p>
    <w:p w:rsidR="0037389F" w:rsidRPr="00DF0C08" w:rsidRDefault="00647243" w:rsidP="00771BBB">
      <w:pPr>
        <w:pStyle w:val="Nagwek3"/>
        <w:numPr>
          <w:ilvl w:val="0"/>
          <w:numId w:val="325"/>
        </w:numPr>
        <w:rPr>
          <w:rFonts w:asciiTheme="minorHAnsi" w:hAnsiTheme="minorHAnsi"/>
          <w:color w:val="auto"/>
          <w:sz w:val="24"/>
          <w:szCs w:val="24"/>
        </w:rPr>
      </w:pPr>
      <w:bookmarkStart w:id="73" w:name="_Toc500159717"/>
      <w:r w:rsidRPr="00DF0C08">
        <w:rPr>
          <w:rFonts w:asciiTheme="minorHAnsi" w:hAnsiTheme="minorHAnsi"/>
          <w:color w:val="auto"/>
          <w:sz w:val="24"/>
          <w:szCs w:val="24"/>
        </w:rPr>
        <w:t>Kryteria premiujące dla Działania 8.7 Aktywne i zdrowe starzenie się</w:t>
      </w:r>
      <w:bookmarkEnd w:id="73"/>
    </w:p>
    <w:p w:rsidR="00647243" w:rsidRPr="00DF0C08" w:rsidRDefault="00647243" w:rsidP="00647243"/>
    <w:tbl>
      <w:tblPr>
        <w:tblStyle w:val="Tabela-Siatka5"/>
        <w:tblW w:w="14425" w:type="dxa"/>
        <w:tblLayout w:type="fixed"/>
        <w:tblLook w:val="04A0" w:firstRow="1" w:lastRow="0" w:firstColumn="1" w:lastColumn="0" w:noHBand="0" w:noVBand="1"/>
      </w:tblPr>
      <w:tblGrid>
        <w:gridCol w:w="1101"/>
        <w:gridCol w:w="3118"/>
        <w:gridCol w:w="6662"/>
        <w:gridCol w:w="3544"/>
      </w:tblGrid>
      <w:tr w:rsidR="00C13EFC" w:rsidRPr="00DF0C08" w:rsidTr="00DB11D3">
        <w:trPr>
          <w:trHeight w:val="548"/>
        </w:trPr>
        <w:tc>
          <w:tcPr>
            <w:tcW w:w="1101" w:type="dxa"/>
            <w:vAlign w:val="center"/>
          </w:tcPr>
          <w:p w:rsidR="00C13EFC" w:rsidRPr="00DF0C08" w:rsidRDefault="00C13EFC" w:rsidP="00DB11D3">
            <w:pPr>
              <w:jc w:val="center"/>
              <w:rPr>
                <w:b/>
                <w:sz w:val="24"/>
                <w:szCs w:val="24"/>
              </w:rPr>
            </w:pPr>
            <w:r w:rsidRPr="00DF0C08">
              <w:rPr>
                <w:b/>
                <w:sz w:val="24"/>
                <w:szCs w:val="24"/>
              </w:rPr>
              <w:t>Lp.</w:t>
            </w:r>
          </w:p>
        </w:tc>
        <w:tc>
          <w:tcPr>
            <w:tcW w:w="3118" w:type="dxa"/>
            <w:vAlign w:val="center"/>
          </w:tcPr>
          <w:p w:rsidR="00C13EFC" w:rsidRPr="00DF0C08" w:rsidRDefault="00C13EFC" w:rsidP="00DB11D3">
            <w:pPr>
              <w:jc w:val="center"/>
              <w:rPr>
                <w:b/>
                <w:sz w:val="24"/>
                <w:szCs w:val="24"/>
              </w:rPr>
            </w:pPr>
            <w:r w:rsidRPr="00DF0C08">
              <w:rPr>
                <w:b/>
                <w:sz w:val="24"/>
                <w:szCs w:val="24"/>
              </w:rPr>
              <w:t>Nazwa kryterium</w:t>
            </w:r>
          </w:p>
        </w:tc>
        <w:tc>
          <w:tcPr>
            <w:tcW w:w="6662" w:type="dxa"/>
            <w:vAlign w:val="center"/>
          </w:tcPr>
          <w:p w:rsidR="00C13EFC" w:rsidRPr="00DF0C08" w:rsidRDefault="00C13EFC" w:rsidP="00DB11D3">
            <w:pPr>
              <w:jc w:val="center"/>
              <w:rPr>
                <w:b/>
                <w:sz w:val="24"/>
                <w:szCs w:val="24"/>
              </w:rPr>
            </w:pPr>
            <w:r w:rsidRPr="00DF0C08">
              <w:rPr>
                <w:b/>
                <w:sz w:val="24"/>
                <w:szCs w:val="24"/>
              </w:rPr>
              <w:t>Definicja kryterium</w:t>
            </w:r>
          </w:p>
        </w:tc>
        <w:tc>
          <w:tcPr>
            <w:tcW w:w="3544" w:type="dxa"/>
            <w:vAlign w:val="center"/>
          </w:tcPr>
          <w:p w:rsidR="00C13EFC" w:rsidRPr="00DF0C08" w:rsidRDefault="00C13EFC" w:rsidP="00DB11D3">
            <w:pPr>
              <w:jc w:val="center"/>
              <w:rPr>
                <w:b/>
                <w:sz w:val="24"/>
                <w:szCs w:val="24"/>
              </w:rPr>
            </w:pPr>
            <w:r w:rsidRPr="00DF0C08">
              <w:rPr>
                <w:b/>
                <w:sz w:val="24"/>
                <w:szCs w:val="24"/>
              </w:rPr>
              <w:t>Opis znaczenia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t>1.</w:t>
            </w:r>
          </w:p>
        </w:tc>
        <w:tc>
          <w:tcPr>
            <w:tcW w:w="3118" w:type="dxa"/>
          </w:tcPr>
          <w:p w:rsidR="00C13EFC" w:rsidRPr="00DF0C08" w:rsidRDefault="00C13EFC" w:rsidP="00DB11D3">
            <w:pPr>
              <w:rPr>
                <w:sz w:val="24"/>
                <w:szCs w:val="24"/>
              </w:rPr>
            </w:pPr>
            <w:r w:rsidRPr="00DF0C08">
              <w:rPr>
                <w:sz w:val="24"/>
                <w:szCs w:val="24"/>
              </w:rPr>
              <w:t>Kryterium formy wsparcia</w:t>
            </w:r>
          </w:p>
          <w:p w:rsidR="00C13EFC" w:rsidRPr="00DF0C08" w:rsidRDefault="00C13EFC" w:rsidP="00DB11D3">
            <w:pPr>
              <w:rPr>
                <w:sz w:val="24"/>
                <w:szCs w:val="24"/>
              </w:rPr>
            </w:pPr>
          </w:p>
          <w:p w:rsidR="00C13EFC" w:rsidRPr="00DF0C08" w:rsidRDefault="00C13EFC" w:rsidP="00DB11D3">
            <w:pPr>
              <w:rPr>
                <w:sz w:val="20"/>
                <w:szCs w:val="20"/>
              </w:rPr>
            </w:pPr>
            <w:r w:rsidRPr="00DF0C08">
              <w:rPr>
                <w:sz w:val="20"/>
                <w:szCs w:val="20"/>
              </w:rPr>
              <w:t xml:space="preserve">(kryterium dotyczy projektów </w:t>
            </w:r>
            <w:r w:rsidRPr="00DF0C08">
              <w:rPr>
                <w:rFonts w:eastAsia="Times New Roman" w:cs="Arial"/>
                <w:sz w:val="20"/>
                <w:szCs w:val="20"/>
              </w:rPr>
              <w:t>w zakresie programu profilaktyki raka szyjki macicy)</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działania służące realizacji badań cytologicznych podczas okresowych badań lekarskich pracowników?</w:t>
            </w:r>
          </w:p>
          <w:p w:rsidR="00C13EFC" w:rsidRPr="00DF0C08" w:rsidRDefault="00C13EFC" w:rsidP="00DB11D3">
            <w:pPr>
              <w:jc w:val="both"/>
              <w:rPr>
                <w:rFonts w:eastAsia="Times New Roman" w:cs="Arial"/>
                <w:sz w:val="24"/>
                <w:szCs w:val="24"/>
              </w:rPr>
            </w:pPr>
          </w:p>
          <w:p w:rsidR="00C13EFC" w:rsidRPr="00DF0C08" w:rsidRDefault="00C13EFC" w:rsidP="00DB11D3">
            <w:pPr>
              <w:jc w:val="both"/>
              <w:rPr>
                <w:sz w:val="20"/>
                <w:szCs w:val="20"/>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projekt nie </w:t>
            </w:r>
            <w:r w:rsidRPr="00DF0C08">
              <w:rPr>
                <w:rFonts w:eastAsia="Times New Roman" w:cs="Arial"/>
                <w:sz w:val="20"/>
                <w:szCs w:val="20"/>
              </w:rPr>
              <w:t>przewiduje działań służących realizacji badań cytologicznych podczas okresowych badań lekarskich pracowników</w:t>
            </w:r>
          </w:p>
          <w:p w:rsidR="00C13EFC" w:rsidRPr="00DF0C08" w:rsidRDefault="00C13EFC" w:rsidP="00DB11D3">
            <w:pPr>
              <w:jc w:val="center"/>
              <w:rPr>
                <w:sz w:val="24"/>
                <w:szCs w:val="24"/>
              </w:rPr>
            </w:pPr>
            <w:r w:rsidRPr="00DF0C08">
              <w:rPr>
                <w:rFonts w:cs="Arial"/>
                <w:sz w:val="20"/>
                <w:szCs w:val="20"/>
              </w:rPr>
              <w:t xml:space="preserve">5 pkt. – projekt </w:t>
            </w:r>
            <w:r w:rsidRPr="00DF0C08">
              <w:rPr>
                <w:rFonts w:eastAsia="Times New Roman" w:cs="Arial"/>
                <w:sz w:val="20"/>
                <w:szCs w:val="20"/>
              </w:rPr>
              <w:t>przewiduje działania służące realizacji badań cytologicznych podczas okresowych badań lekarskich pracowników</w:t>
            </w:r>
          </w:p>
        </w:tc>
      </w:tr>
      <w:tr w:rsidR="00C13EFC" w:rsidRPr="00DF0C08" w:rsidTr="00DB11D3">
        <w:tc>
          <w:tcPr>
            <w:tcW w:w="1101" w:type="dxa"/>
          </w:tcPr>
          <w:p w:rsidR="00C13EFC" w:rsidRPr="00DF0C08" w:rsidRDefault="00C13EFC" w:rsidP="00DB11D3">
            <w:pPr>
              <w:rPr>
                <w:sz w:val="24"/>
                <w:szCs w:val="24"/>
              </w:rPr>
            </w:pPr>
            <w:r w:rsidRPr="00DF0C08">
              <w:rPr>
                <w:sz w:val="24"/>
                <w:szCs w:val="24"/>
              </w:rPr>
              <w:t>2.</w:t>
            </w:r>
          </w:p>
        </w:tc>
        <w:tc>
          <w:tcPr>
            <w:tcW w:w="3118" w:type="dxa"/>
          </w:tcPr>
          <w:p w:rsidR="00C13EFC" w:rsidRPr="00DF0C08" w:rsidRDefault="00C13EFC" w:rsidP="00DB11D3">
            <w:pPr>
              <w:rPr>
                <w:sz w:val="24"/>
                <w:szCs w:val="24"/>
              </w:rPr>
            </w:pPr>
            <w:r w:rsidRPr="00DF0C08">
              <w:rPr>
                <w:sz w:val="24"/>
                <w:szCs w:val="24"/>
              </w:rPr>
              <w:t>Kryterium formy wsparcia</w:t>
            </w:r>
          </w:p>
          <w:p w:rsidR="00C13EFC" w:rsidRPr="00DF0C08" w:rsidRDefault="00C13EFC" w:rsidP="00DB11D3">
            <w:pPr>
              <w:rPr>
                <w:sz w:val="24"/>
                <w:szCs w:val="24"/>
              </w:rPr>
            </w:pPr>
          </w:p>
          <w:p w:rsidR="00C13EFC" w:rsidRPr="00DF0C08" w:rsidRDefault="00C13EFC" w:rsidP="00DB11D3">
            <w:pPr>
              <w:rPr>
                <w:rFonts w:eastAsia="Times New Roman" w:cs="Arial"/>
                <w:sz w:val="20"/>
                <w:szCs w:val="20"/>
              </w:rPr>
            </w:pPr>
            <w:r w:rsidRPr="00DF0C08">
              <w:rPr>
                <w:sz w:val="20"/>
                <w:szCs w:val="20"/>
              </w:rPr>
              <w:t xml:space="preserve">(kryterium dotyczy projektów </w:t>
            </w:r>
            <w:r w:rsidRPr="00DF0C08">
              <w:rPr>
                <w:rFonts w:eastAsia="Times New Roman" w:cs="Arial"/>
                <w:sz w:val="20"/>
                <w:szCs w:val="20"/>
              </w:rPr>
              <w:t>w zakresie programu profilaktyki raka piersi)</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działania służące realizacji badań mammograficznych podczas okresowych badań lekarskich pracowników?</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projekt nie </w:t>
            </w:r>
            <w:r w:rsidRPr="00DF0C08">
              <w:rPr>
                <w:rFonts w:eastAsia="Times New Roman" w:cs="Arial"/>
                <w:sz w:val="20"/>
                <w:szCs w:val="20"/>
              </w:rPr>
              <w:t>przewiduje działań służących realizacji badań mammograficznych podczas okresowych badań lekarskich pracowników</w:t>
            </w:r>
          </w:p>
          <w:p w:rsidR="00C13EFC" w:rsidRPr="00DF0C08" w:rsidRDefault="00C13EFC" w:rsidP="00DB11D3">
            <w:pPr>
              <w:jc w:val="center"/>
              <w:rPr>
                <w:sz w:val="24"/>
                <w:szCs w:val="24"/>
              </w:rPr>
            </w:pPr>
            <w:r w:rsidRPr="00DF0C08">
              <w:rPr>
                <w:rFonts w:cs="Arial"/>
                <w:sz w:val="20"/>
                <w:szCs w:val="20"/>
              </w:rPr>
              <w:t xml:space="preserve">5 pkt. – projekt </w:t>
            </w:r>
            <w:r w:rsidRPr="00DF0C08">
              <w:rPr>
                <w:rFonts w:eastAsia="Times New Roman" w:cs="Arial"/>
                <w:sz w:val="20"/>
                <w:szCs w:val="20"/>
              </w:rPr>
              <w:t>przewiduje działania służące realizacji badań mammograficznych podczas okresowych badań lekarskich pracowników</w:t>
            </w:r>
          </w:p>
        </w:tc>
      </w:tr>
      <w:tr w:rsidR="00C13EFC" w:rsidRPr="00DF0C08" w:rsidTr="00DB11D3">
        <w:tc>
          <w:tcPr>
            <w:tcW w:w="1101" w:type="dxa"/>
          </w:tcPr>
          <w:p w:rsidR="00C13EFC" w:rsidRPr="00DF0C08" w:rsidRDefault="00C13EFC" w:rsidP="00DB11D3">
            <w:pPr>
              <w:rPr>
                <w:sz w:val="24"/>
                <w:szCs w:val="24"/>
              </w:rPr>
            </w:pPr>
            <w:r w:rsidRPr="00DF0C08">
              <w:rPr>
                <w:sz w:val="24"/>
                <w:szCs w:val="24"/>
              </w:rPr>
              <w:t>3.</w:t>
            </w:r>
          </w:p>
        </w:tc>
        <w:tc>
          <w:tcPr>
            <w:tcW w:w="3118" w:type="dxa"/>
          </w:tcPr>
          <w:p w:rsidR="00C13EFC" w:rsidRPr="00DF0C08" w:rsidRDefault="00C13EFC" w:rsidP="00DB11D3">
            <w:pPr>
              <w:rPr>
                <w:sz w:val="24"/>
                <w:szCs w:val="24"/>
              </w:rPr>
            </w:pPr>
            <w:r w:rsidRPr="00DF0C08">
              <w:rPr>
                <w:sz w:val="24"/>
                <w:szCs w:val="24"/>
              </w:rPr>
              <w:t>Kryterium Wnioskodawcy/Partnera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podmiot leczniczy/ podmioty lecznicze, w którym realizowany jest projekt posiada akredytację wydaną na podstawie ustawy o akredytacji o ochronie zdrowia lub jest w okresie przygotowawczym do przeprowadzenia wizyty akredytacyjnej  (okres przygotowawczy rozpoczyna się od daty podpisania przez dany podmiot umowy z w zakresie przeprowadzenia przeglądu akredytacyjnego) lub posiada certyfikat normy EN 15224 - Usługi Ochrony Zdrowia – System Zarządzania Jakością?</w:t>
            </w:r>
          </w:p>
          <w:p w:rsidR="00C13EFC" w:rsidRPr="00DF0C08" w:rsidRDefault="00C13EFC" w:rsidP="00DB11D3">
            <w:pPr>
              <w:jc w:val="both"/>
              <w:rPr>
                <w:rFonts w:eastAsia="Times New Roman" w:cs="Arial"/>
                <w:sz w:val="24"/>
                <w:szCs w:val="24"/>
              </w:rPr>
            </w:pPr>
          </w:p>
          <w:p w:rsidR="00C13EFC" w:rsidRPr="00DF0C08" w:rsidRDefault="00C13EFC" w:rsidP="00DB11D3">
            <w:pPr>
              <w:jc w:val="both"/>
              <w:rPr>
                <w:sz w:val="20"/>
                <w:szCs w:val="20"/>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0 pkt. – podmiot/-y leczniczy/-e nie posiada/-ją akredytacji lub nie jest w okresie przygotowawczym do wizyty akredytacyjnej lub nie posiada certyfikatu normy wskazanego w kryterium</w:t>
            </w:r>
          </w:p>
          <w:p w:rsidR="00C13EFC" w:rsidRPr="00DF0C08" w:rsidRDefault="00C13EFC" w:rsidP="00DB11D3">
            <w:pPr>
              <w:jc w:val="center"/>
              <w:rPr>
                <w:sz w:val="20"/>
                <w:szCs w:val="20"/>
              </w:rPr>
            </w:pPr>
            <w:r w:rsidRPr="00DF0C08">
              <w:rPr>
                <w:rFonts w:cs="Arial"/>
                <w:sz w:val="20"/>
                <w:szCs w:val="20"/>
              </w:rPr>
              <w:t>5 pkt. – podmiot/-y leczniczy/-e posiada/-ją akredytację lub jest w okresie przygotowawczym do wizyty akredytacyjnej lub posiada certyfikat normy wskazany w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t>4.</w:t>
            </w:r>
          </w:p>
        </w:tc>
        <w:tc>
          <w:tcPr>
            <w:tcW w:w="3118" w:type="dxa"/>
          </w:tcPr>
          <w:p w:rsidR="00C13EFC" w:rsidRPr="00DF0C08" w:rsidRDefault="00C13EFC" w:rsidP="00DB11D3">
            <w:pPr>
              <w:rPr>
                <w:sz w:val="24"/>
                <w:szCs w:val="24"/>
              </w:rPr>
            </w:pPr>
            <w:r w:rsidRPr="00DF0C08">
              <w:rPr>
                <w:sz w:val="24"/>
                <w:szCs w:val="24"/>
              </w:rPr>
              <w:t>Kryterium doświadczenia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Wnioskodawca lub partner posiada co najmniej 3-letnie doświadczenie w obszarze, w którym realizowany jest Program profilaktyczny?</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 xml:space="preserve">Skala punktowa: od 0 do 10 pkt. </w:t>
            </w:r>
          </w:p>
          <w:p w:rsidR="00C13EFC" w:rsidRPr="00DF0C08" w:rsidRDefault="00C13EFC" w:rsidP="00DB11D3">
            <w:pPr>
              <w:jc w:val="center"/>
              <w:rPr>
                <w:sz w:val="24"/>
                <w:szCs w:val="24"/>
              </w:rPr>
            </w:pPr>
          </w:p>
          <w:p w:rsidR="00C13EFC" w:rsidRPr="00DF0C08" w:rsidRDefault="00C13EFC" w:rsidP="00DB11D3">
            <w:pPr>
              <w:jc w:val="center"/>
              <w:rPr>
                <w:sz w:val="18"/>
                <w:szCs w:val="18"/>
              </w:rPr>
            </w:pPr>
            <w:r w:rsidRPr="00DF0C08">
              <w:rPr>
                <w:sz w:val="18"/>
                <w:szCs w:val="18"/>
              </w:rPr>
              <w:t>0 pkt. - Wnioskodawca lub partner nie posiada co najmniej 3-letniego doświadczenia w obszarze, w którym realizowany jest Program profilaktyczny</w:t>
            </w:r>
          </w:p>
          <w:p w:rsidR="00C13EFC" w:rsidRPr="00DF0C08" w:rsidRDefault="00C13EFC" w:rsidP="00DB11D3">
            <w:pPr>
              <w:jc w:val="center"/>
              <w:rPr>
                <w:sz w:val="18"/>
                <w:szCs w:val="18"/>
              </w:rPr>
            </w:pPr>
          </w:p>
          <w:p w:rsidR="00C13EFC" w:rsidRPr="00DF0C08" w:rsidRDefault="00C13EFC" w:rsidP="00DB11D3">
            <w:pPr>
              <w:jc w:val="center"/>
              <w:rPr>
                <w:sz w:val="18"/>
                <w:szCs w:val="18"/>
              </w:rPr>
            </w:pPr>
            <w:r w:rsidRPr="00DF0C08">
              <w:rPr>
                <w:sz w:val="18"/>
                <w:szCs w:val="18"/>
              </w:rPr>
              <w:t>5 pkt. - Wnioskodawca lub partner posiada co najmniej 3-letnie doświadczenie w obszarze, w którym realizowany jest Program profilaktyczny</w:t>
            </w:r>
          </w:p>
          <w:p w:rsidR="00C13EFC" w:rsidRPr="00DF0C08" w:rsidRDefault="00C13EFC" w:rsidP="00DB11D3">
            <w:pPr>
              <w:jc w:val="center"/>
              <w:rPr>
                <w:sz w:val="18"/>
                <w:szCs w:val="18"/>
              </w:rPr>
            </w:pPr>
          </w:p>
          <w:p w:rsidR="00C13EFC" w:rsidRPr="00DF0C08" w:rsidRDefault="00C13EFC" w:rsidP="00DB11D3">
            <w:pPr>
              <w:jc w:val="center"/>
              <w:rPr>
                <w:sz w:val="24"/>
                <w:szCs w:val="24"/>
              </w:rPr>
            </w:pPr>
            <w:r w:rsidRPr="00DF0C08">
              <w:rPr>
                <w:sz w:val="18"/>
                <w:szCs w:val="18"/>
              </w:rPr>
              <w:t>10 pkt. - Wnioskodawca lub partner posiada ponad 3-letnie doświadczenie w obszarze, w którym realizowany jest Program profilaktyczny</w:t>
            </w:r>
          </w:p>
        </w:tc>
      </w:tr>
      <w:tr w:rsidR="00C13EFC" w:rsidRPr="00DF0C08" w:rsidTr="00DB11D3">
        <w:tc>
          <w:tcPr>
            <w:tcW w:w="1101" w:type="dxa"/>
          </w:tcPr>
          <w:p w:rsidR="00C13EFC" w:rsidRPr="00DF0C08" w:rsidRDefault="00C13EFC" w:rsidP="00DB11D3">
            <w:pPr>
              <w:rPr>
                <w:sz w:val="24"/>
                <w:szCs w:val="24"/>
              </w:rPr>
            </w:pPr>
            <w:r w:rsidRPr="00DF0C08">
              <w:rPr>
                <w:sz w:val="24"/>
                <w:szCs w:val="24"/>
              </w:rPr>
              <w:t>5.</w:t>
            </w:r>
          </w:p>
        </w:tc>
        <w:tc>
          <w:tcPr>
            <w:tcW w:w="3118" w:type="dxa"/>
          </w:tcPr>
          <w:p w:rsidR="00C13EFC" w:rsidRPr="00DF0C08" w:rsidRDefault="00C13EFC" w:rsidP="00DB11D3">
            <w:pPr>
              <w:rPr>
                <w:sz w:val="24"/>
                <w:szCs w:val="24"/>
              </w:rPr>
            </w:pPr>
            <w:r w:rsidRPr="00DF0C08">
              <w:rPr>
                <w:sz w:val="24"/>
                <w:szCs w:val="24"/>
              </w:rPr>
              <w:t>Kryterium komplementarności wsparcia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zawiera działania komplementarne do innych projektów finansowanych ze środków UE (również realizowanych we wcześniejszych okresach programowania), ze środków krajowych lub innych źródeł?</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zawiera działań komplementarnych do innych projektów finansowanych ze środków UE (również realizowanych we wcześniejszych okresach programowania), ze środków krajowych lub innych źródeł</w:t>
            </w:r>
          </w:p>
          <w:p w:rsidR="00C13EFC" w:rsidRPr="00DF0C08" w:rsidRDefault="00C13EFC" w:rsidP="00DB11D3">
            <w:pPr>
              <w:jc w:val="center"/>
              <w:rPr>
                <w:sz w:val="24"/>
                <w:szCs w:val="24"/>
              </w:rPr>
            </w:pPr>
            <w:r w:rsidRPr="00DF0C08">
              <w:rPr>
                <w:rFonts w:cs="Arial"/>
                <w:sz w:val="20"/>
                <w:szCs w:val="20"/>
              </w:rPr>
              <w:t xml:space="preserve">5 pkt. – </w:t>
            </w:r>
            <w:r w:rsidRPr="00DF0C08">
              <w:rPr>
                <w:rFonts w:eastAsia="Times New Roman" w:cs="Arial"/>
                <w:sz w:val="20"/>
                <w:szCs w:val="20"/>
              </w:rPr>
              <w:t>projekt zawiera działania komplementarne do innych projektów finansowanych ze środków UE (również realizowanych we wcześniejszych okresach programowania), ze środków krajowych lub innych źródeł</w:t>
            </w:r>
          </w:p>
        </w:tc>
      </w:tr>
      <w:tr w:rsidR="00C13EFC" w:rsidRPr="00DF0C08" w:rsidTr="00DB11D3">
        <w:tc>
          <w:tcPr>
            <w:tcW w:w="1101" w:type="dxa"/>
          </w:tcPr>
          <w:p w:rsidR="00C13EFC" w:rsidRPr="00DF0C08" w:rsidRDefault="00C13EFC" w:rsidP="00DB11D3">
            <w:pPr>
              <w:rPr>
                <w:sz w:val="24"/>
                <w:szCs w:val="24"/>
              </w:rPr>
            </w:pPr>
            <w:r w:rsidRPr="00DF0C08">
              <w:rPr>
                <w:sz w:val="24"/>
                <w:szCs w:val="24"/>
              </w:rPr>
              <w:t>6.</w:t>
            </w:r>
          </w:p>
        </w:tc>
        <w:tc>
          <w:tcPr>
            <w:tcW w:w="3118" w:type="dxa"/>
          </w:tcPr>
          <w:p w:rsidR="00C13EFC" w:rsidRPr="00DF0C08" w:rsidRDefault="00C13EFC" w:rsidP="00DB11D3">
            <w:pPr>
              <w:rPr>
                <w:sz w:val="24"/>
                <w:szCs w:val="24"/>
              </w:rPr>
            </w:pPr>
            <w:r w:rsidRPr="00DF0C08">
              <w:rPr>
                <w:sz w:val="24"/>
                <w:szCs w:val="24"/>
              </w:rPr>
              <w:t>Kryterium partnerstwa</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partnerstwo:</w:t>
            </w:r>
          </w:p>
          <w:p w:rsidR="00C13EFC" w:rsidRPr="00DF0C08" w:rsidRDefault="00C13EFC" w:rsidP="00771BBB">
            <w:pPr>
              <w:pStyle w:val="Akapitzlist"/>
              <w:numPr>
                <w:ilvl w:val="0"/>
                <w:numId w:val="322"/>
              </w:numPr>
              <w:jc w:val="both"/>
              <w:rPr>
                <w:rFonts w:eastAsia="Times New Roman" w:cs="Arial"/>
                <w:sz w:val="24"/>
                <w:szCs w:val="24"/>
              </w:rPr>
            </w:pPr>
            <w:r w:rsidRPr="00DF0C08">
              <w:rPr>
                <w:rFonts w:eastAsia="Times New Roman" w:cs="Arial"/>
                <w:sz w:val="24"/>
                <w:szCs w:val="24"/>
              </w:rPr>
              <w:t xml:space="preserve">z partnerem społecznym reprezentującym interesy i zrzeszającym podmioty świadczące usługi w zakresie podstawowej opieki zdrowotnej i/ lub  </w:t>
            </w:r>
          </w:p>
          <w:p w:rsidR="00C13EFC" w:rsidRPr="00DF0C08" w:rsidRDefault="00C13EFC" w:rsidP="00771BBB">
            <w:pPr>
              <w:pStyle w:val="Akapitzlist"/>
              <w:numPr>
                <w:ilvl w:val="0"/>
                <w:numId w:val="322"/>
              </w:numPr>
              <w:jc w:val="both"/>
              <w:rPr>
                <w:rFonts w:eastAsia="Times New Roman" w:cs="Arial"/>
                <w:sz w:val="24"/>
                <w:szCs w:val="24"/>
              </w:rPr>
            </w:pPr>
            <w:r w:rsidRPr="00DF0C08">
              <w:rPr>
                <w:rFonts w:eastAsia="Times New Roman" w:cs="Arial"/>
                <w:sz w:val="24"/>
                <w:szCs w:val="24"/>
              </w:rPr>
              <w:t>z co najmniej jedną organizacją pozarządową repezentującą interesy pacjentów i posiadającą co najmniej 2-letnie doświadczenie w zakresie działań profilaktycznych z zakresu profilaktyki nowotworowej i/lub</w:t>
            </w:r>
          </w:p>
          <w:p w:rsidR="00C13EFC" w:rsidRPr="00DF0C08" w:rsidRDefault="00C13EFC" w:rsidP="00771BBB">
            <w:pPr>
              <w:pStyle w:val="Akapitzlist"/>
              <w:numPr>
                <w:ilvl w:val="0"/>
                <w:numId w:val="322"/>
              </w:numPr>
              <w:jc w:val="both"/>
              <w:rPr>
                <w:rFonts w:eastAsia="Times New Roman" w:cs="Arial"/>
                <w:sz w:val="24"/>
                <w:szCs w:val="24"/>
              </w:rPr>
            </w:pPr>
            <w:r w:rsidRPr="00DF0C08">
              <w:rPr>
                <w:rFonts w:eastAsia="Times New Roman" w:cs="Arial"/>
                <w:sz w:val="24"/>
                <w:szCs w:val="24"/>
              </w:rPr>
              <w:t>pomiędzy podmiotem wykonującym działalność leczniczą oraz co najmniej jedną organizacją pozarządową, której działalność statutowa jest związana z upowszechnieniem edukacji prozdrowotnej lub promocją udziału w badaniach diagnostycznych w kierunku wczesnego wykrywania nowotworu, którego dotyczy projekt?</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0 - 10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przewiduje żadnego ze wskazanych partnerstw</w:t>
            </w:r>
          </w:p>
          <w:p w:rsidR="00C13EFC" w:rsidRPr="00DF0C08" w:rsidRDefault="00C13EFC" w:rsidP="00DB11D3">
            <w:pPr>
              <w:jc w:val="center"/>
              <w:rPr>
                <w:sz w:val="24"/>
                <w:szCs w:val="24"/>
              </w:rPr>
            </w:pPr>
            <w:r w:rsidRPr="00DF0C08">
              <w:rPr>
                <w:rFonts w:cs="Arial"/>
                <w:sz w:val="20"/>
                <w:szCs w:val="20"/>
              </w:rPr>
              <w:t xml:space="preserve">10 pkt. – </w:t>
            </w:r>
            <w:r w:rsidRPr="00DF0C08">
              <w:rPr>
                <w:rFonts w:eastAsia="Times New Roman" w:cs="Arial"/>
                <w:sz w:val="20"/>
                <w:szCs w:val="20"/>
              </w:rPr>
              <w:t>projekt przewiduje co najmniej jedno partnerstwo wskazane w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t>7.</w:t>
            </w:r>
          </w:p>
        </w:tc>
        <w:tc>
          <w:tcPr>
            <w:tcW w:w="3118" w:type="dxa"/>
          </w:tcPr>
          <w:p w:rsidR="00C13EFC" w:rsidRPr="00DF0C08" w:rsidRDefault="00C13EFC" w:rsidP="00DB11D3">
            <w:pPr>
              <w:rPr>
                <w:sz w:val="24"/>
                <w:szCs w:val="24"/>
              </w:rPr>
            </w:pPr>
            <w:r w:rsidRPr="00DF0C08">
              <w:rPr>
                <w:sz w:val="24"/>
                <w:szCs w:val="24"/>
              </w:rPr>
              <w:t>Kryterium formy wsparcia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 xml:space="preserve">Czy projekt przewiduje działania edukacyjne dla lekarzy i/lub pielęgniarek i/lub położnych zatrudnionych w podmiotach świadczących podstawową opiekę zdrowotną, w zakresie merytorycznym związanym z wdrażanym programem profilaktycznym? </w:t>
            </w:r>
          </w:p>
          <w:p w:rsidR="00C13EFC" w:rsidRPr="00DF0C08" w:rsidRDefault="00C13EFC" w:rsidP="00DB11D3">
            <w:pPr>
              <w:jc w:val="both"/>
              <w:rPr>
                <w:rFonts w:eastAsia="Times New Roman" w:cs="Arial"/>
                <w:sz w:val="24"/>
                <w:szCs w:val="24"/>
              </w:rPr>
            </w:pPr>
            <w:r w:rsidRPr="00DF0C08">
              <w:rPr>
                <w:rFonts w:eastAsia="Times New Roman" w:cs="Arial"/>
                <w:sz w:val="24"/>
                <w:szCs w:val="24"/>
              </w:rPr>
              <w:t>Wsparcie edukacyjne może być kierowane do wskazanej kadry wyłącznie w przypadku gdy jest to związane z wykonywaniem przez nią zadań w ramach projektu.</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przewiduje działań edukacyjnych dla lekarzy i/lub pielęgniarek i/lub położnych zatrudnionych w podmiotach świadczących podstawową opiekę zdrowotną, w zakresie merytorycznym związanym z wdrażanym programem profilaktycznym</w:t>
            </w:r>
          </w:p>
          <w:p w:rsidR="00C13EFC" w:rsidRPr="00DF0C08" w:rsidRDefault="00C13EFC" w:rsidP="00DB11D3">
            <w:pPr>
              <w:jc w:val="center"/>
              <w:rPr>
                <w:sz w:val="24"/>
                <w:szCs w:val="24"/>
              </w:rPr>
            </w:pPr>
            <w:r w:rsidRPr="00DF0C08">
              <w:rPr>
                <w:rFonts w:cs="Arial"/>
                <w:sz w:val="20"/>
                <w:szCs w:val="20"/>
              </w:rPr>
              <w:t xml:space="preserve">5 pkt. – </w:t>
            </w:r>
            <w:r w:rsidRPr="00DF0C08">
              <w:rPr>
                <w:rFonts w:eastAsia="Times New Roman" w:cs="Arial"/>
                <w:sz w:val="20"/>
                <w:szCs w:val="20"/>
              </w:rPr>
              <w:t>projekt przewiduje działania edukacyjne dla lekarzy i/lub pielęgniarek i/lub położnych zatrudnionych w podmiotach świadczących podstawową opiekę zdrowotną, w zakresie merytorycznym związanym z wdrażanym programem profilaktycznym</w:t>
            </w:r>
          </w:p>
        </w:tc>
      </w:tr>
      <w:tr w:rsidR="00C13EFC" w:rsidRPr="00DF0C08" w:rsidTr="00DB11D3">
        <w:tc>
          <w:tcPr>
            <w:tcW w:w="10881" w:type="dxa"/>
            <w:gridSpan w:val="3"/>
          </w:tcPr>
          <w:p w:rsidR="00C13EFC" w:rsidRPr="00DF0C08" w:rsidRDefault="00C13EFC" w:rsidP="00DB11D3">
            <w:pPr>
              <w:jc w:val="both"/>
              <w:rPr>
                <w:rFonts w:eastAsia="Times New Roman" w:cs="Arial"/>
                <w:sz w:val="24"/>
                <w:szCs w:val="24"/>
              </w:rPr>
            </w:pPr>
            <w:r w:rsidRPr="00DF0C08">
              <w:rPr>
                <w:rFonts w:cs="Calibri"/>
                <w:b/>
                <w:sz w:val="24"/>
                <w:szCs w:val="24"/>
              </w:rPr>
              <w:t>Łączna maksymalna możliwa do zdobycia liczba punktów za spełnienie kryteriów premiujących</w:t>
            </w:r>
          </w:p>
        </w:tc>
        <w:tc>
          <w:tcPr>
            <w:tcW w:w="3544" w:type="dxa"/>
          </w:tcPr>
          <w:p w:rsidR="00C13EFC" w:rsidRPr="00DF0C08" w:rsidRDefault="00C13EFC" w:rsidP="00DB11D3">
            <w:pPr>
              <w:jc w:val="center"/>
              <w:rPr>
                <w:b/>
                <w:sz w:val="24"/>
                <w:szCs w:val="24"/>
              </w:rPr>
            </w:pPr>
            <w:r w:rsidRPr="00DF0C08">
              <w:rPr>
                <w:b/>
                <w:sz w:val="24"/>
                <w:szCs w:val="24"/>
              </w:rPr>
              <w:t>40</w:t>
            </w:r>
          </w:p>
        </w:tc>
      </w:tr>
    </w:tbl>
    <w:p w:rsidR="00647243" w:rsidRDefault="00647243" w:rsidP="00647243"/>
    <w:p w:rsidR="00EE6187" w:rsidRDefault="00EE6187" w:rsidP="00647243"/>
    <w:p w:rsidR="00EE6187" w:rsidRDefault="00EE6187" w:rsidP="00647243"/>
    <w:p w:rsidR="00EE6187" w:rsidRPr="00DF0C08" w:rsidRDefault="00EE6187" w:rsidP="00647243"/>
    <w:p w:rsidR="0037389F" w:rsidRPr="00DF0C08" w:rsidRDefault="008101D4" w:rsidP="00771BBB">
      <w:pPr>
        <w:pStyle w:val="Nagwek2"/>
        <w:numPr>
          <w:ilvl w:val="0"/>
          <w:numId w:val="39"/>
        </w:numPr>
        <w:jc w:val="left"/>
        <w:rPr>
          <w:rFonts w:cs="Tahoma"/>
          <w:color w:val="auto"/>
          <w:sz w:val="24"/>
          <w:szCs w:val="24"/>
        </w:rPr>
      </w:pPr>
      <w:bookmarkStart w:id="74" w:name="_Toc500159718"/>
      <w:r w:rsidRPr="00DF0C08">
        <w:rPr>
          <w:rFonts w:asciiTheme="minorHAnsi" w:eastAsiaTheme="minorEastAsia" w:hAnsiTheme="minorHAnsi" w:cs="Tahoma"/>
          <w:color w:val="auto"/>
          <w:sz w:val="24"/>
          <w:szCs w:val="24"/>
        </w:rPr>
        <w:t>Kryteria dla Działania 9.1 Aktywna integracja – nabór w trybie konkursowym</w:t>
      </w:r>
      <w:r w:rsidR="00290D33" w:rsidRPr="00DF0C08">
        <w:rPr>
          <w:rFonts w:asciiTheme="minorHAnsi" w:eastAsiaTheme="minorEastAsia" w:hAnsiTheme="minorHAnsi" w:cs="Tahoma"/>
          <w:color w:val="auto"/>
          <w:sz w:val="24"/>
          <w:szCs w:val="24"/>
        </w:rPr>
        <w:t xml:space="preserve"> </w:t>
      </w:r>
      <w:r w:rsidR="00290D33" w:rsidRPr="00DF0C08">
        <w:rPr>
          <w:rFonts w:asciiTheme="minorHAnsi" w:hAnsiTheme="minorHAnsi"/>
          <w:color w:val="auto"/>
          <w:sz w:val="24"/>
          <w:szCs w:val="24"/>
        </w:rPr>
        <w:t>(konkurs skierowany do Ośrodków Pomocy Społecznej oraz Powiatowych Centrów Pomocy Rodzinie)</w:t>
      </w:r>
      <w:r w:rsidR="0063631F" w:rsidRPr="00DF0C08">
        <w:rPr>
          <w:rFonts w:asciiTheme="minorHAnsi" w:hAnsiTheme="minorHAnsi"/>
          <w:color w:val="auto"/>
          <w:sz w:val="24"/>
          <w:szCs w:val="24"/>
        </w:rPr>
        <w:t xml:space="preserve"> (PI 9.i)</w:t>
      </w:r>
      <w:bookmarkEnd w:id="74"/>
    </w:p>
    <w:p w:rsidR="0037389F" w:rsidRPr="00DF0C08" w:rsidRDefault="009C4B26" w:rsidP="00771BBB">
      <w:pPr>
        <w:pStyle w:val="Nagwek3"/>
        <w:numPr>
          <w:ilvl w:val="0"/>
          <w:numId w:val="42"/>
        </w:numPr>
        <w:ind w:left="0" w:firstLine="0"/>
        <w:rPr>
          <w:color w:val="auto"/>
          <w:sz w:val="24"/>
          <w:szCs w:val="24"/>
        </w:rPr>
      </w:pPr>
      <w:bookmarkStart w:id="75" w:name="_Toc500159719"/>
      <w:r w:rsidRPr="00DF0C08">
        <w:rPr>
          <w:rFonts w:asciiTheme="minorHAnsi" w:hAnsiTheme="minorHAnsi"/>
          <w:color w:val="auto"/>
          <w:sz w:val="24"/>
          <w:szCs w:val="24"/>
        </w:rPr>
        <w:t xml:space="preserve">Kryteria dostępu dla </w:t>
      </w:r>
      <w:r w:rsidR="008101D4" w:rsidRPr="00DF0C08">
        <w:rPr>
          <w:rFonts w:asciiTheme="minorHAnsi" w:hAnsiTheme="minorHAnsi"/>
          <w:color w:val="auto"/>
          <w:sz w:val="24"/>
          <w:szCs w:val="24"/>
        </w:rPr>
        <w:t xml:space="preserve">Działania </w:t>
      </w:r>
      <w:r w:rsidRPr="00DF0C08">
        <w:rPr>
          <w:rFonts w:asciiTheme="minorHAnsi" w:hAnsiTheme="minorHAnsi"/>
          <w:color w:val="auto"/>
          <w:sz w:val="24"/>
          <w:szCs w:val="24"/>
        </w:rPr>
        <w:t xml:space="preserve">9.1 Aktywna integracja </w:t>
      </w:r>
      <w:r w:rsidR="009D1BB8">
        <w:rPr>
          <w:rFonts w:asciiTheme="minorHAnsi" w:hAnsiTheme="minorHAnsi"/>
          <w:color w:val="auto"/>
          <w:sz w:val="24"/>
          <w:szCs w:val="24"/>
        </w:rPr>
        <w:t>- typ operacji: A</w:t>
      </w:r>
      <w:bookmarkEnd w:id="75"/>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874"/>
        <w:gridCol w:w="6202"/>
        <w:gridCol w:w="3827"/>
      </w:tblGrid>
      <w:tr w:rsidR="005B0B17" w:rsidRPr="00DF0C08" w:rsidTr="005B0B17">
        <w:trPr>
          <w:trHeight w:val="699"/>
        </w:trPr>
        <w:tc>
          <w:tcPr>
            <w:tcW w:w="664" w:type="dxa"/>
            <w:shd w:val="clear" w:color="auto" w:fill="auto"/>
            <w:vAlign w:val="center"/>
          </w:tcPr>
          <w:p w:rsidR="005B0B17" w:rsidRPr="00DF0C08" w:rsidRDefault="005B0B17" w:rsidP="005B0B17">
            <w:pPr>
              <w:spacing w:after="0" w:line="240" w:lineRule="auto"/>
              <w:jc w:val="center"/>
              <w:rPr>
                <w:b/>
              </w:rPr>
            </w:pPr>
            <w:r w:rsidRPr="00DF0C08">
              <w:rPr>
                <w:b/>
              </w:rPr>
              <w:t>Lp.</w:t>
            </w:r>
          </w:p>
        </w:tc>
        <w:tc>
          <w:tcPr>
            <w:tcW w:w="3874" w:type="dxa"/>
            <w:shd w:val="clear" w:color="auto" w:fill="auto"/>
            <w:vAlign w:val="center"/>
          </w:tcPr>
          <w:p w:rsidR="005B0B17" w:rsidRPr="00DF0C08" w:rsidRDefault="005B0B17" w:rsidP="005B0B17">
            <w:pPr>
              <w:spacing w:after="0" w:line="240" w:lineRule="auto"/>
              <w:jc w:val="center"/>
              <w:rPr>
                <w:b/>
              </w:rPr>
            </w:pPr>
            <w:r w:rsidRPr="00DF0C08">
              <w:rPr>
                <w:b/>
              </w:rPr>
              <w:t>Nazwa kryterium</w:t>
            </w:r>
          </w:p>
        </w:tc>
        <w:tc>
          <w:tcPr>
            <w:tcW w:w="6202" w:type="dxa"/>
            <w:shd w:val="clear" w:color="auto" w:fill="auto"/>
            <w:vAlign w:val="center"/>
          </w:tcPr>
          <w:p w:rsidR="005B0B17" w:rsidRPr="00DF0C08" w:rsidRDefault="005B0B17" w:rsidP="005B0B17">
            <w:pPr>
              <w:spacing w:after="0" w:line="240" w:lineRule="auto"/>
              <w:jc w:val="center"/>
              <w:rPr>
                <w:b/>
              </w:rPr>
            </w:pPr>
            <w:r w:rsidRPr="00DF0C08">
              <w:rPr>
                <w:b/>
              </w:rPr>
              <w:t>Definicja kryterium</w:t>
            </w:r>
          </w:p>
        </w:tc>
        <w:tc>
          <w:tcPr>
            <w:tcW w:w="3827" w:type="dxa"/>
            <w:shd w:val="clear" w:color="auto" w:fill="auto"/>
            <w:vAlign w:val="center"/>
          </w:tcPr>
          <w:p w:rsidR="005B0B17" w:rsidRPr="00DF0C08" w:rsidRDefault="005B0B17" w:rsidP="005B0B17">
            <w:pPr>
              <w:spacing w:after="0" w:line="240" w:lineRule="auto"/>
              <w:jc w:val="center"/>
              <w:rPr>
                <w:b/>
              </w:rPr>
            </w:pPr>
            <w:r w:rsidRPr="00DF0C08">
              <w:rPr>
                <w:b/>
              </w:rPr>
              <w:t>Opis znaczenia kryterium</w:t>
            </w:r>
          </w:p>
        </w:tc>
      </w:tr>
      <w:tr w:rsidR="005B0B17" w:rsidRPr="00DF0C08" w:rsidTr="005B0B17">
        <w:tc>
          <w:tcPr>
            <w:tcW w:w="664" w:type="dxa"/>
            <w:shd w:val="clear" w:color="auto" w:fill="auto"/>
            <w:vAlign w:val="center"/>
          </w:tcPr>
          <w:p w:rsidR="005B0B17" w:rsidRPr="00DF0C08" w:rsidRDefault="005B0B17" w:rsidP="005B0B17">
            <w:pPr>
              <w:snapToGrid w:val="0"/>
              <w:spacing w:after="0" w:line="240" w:lineRule="auto"/>
              <w:jc w:val="center"/>
              <w:rPr>
                <w:rFonts w:eastAsia="Times New Roman" w:cs="Tahoma"/>
                <w:sz w:val="24"/>
                <w:szCs w:val="24"/>
              </w:rPr>
            </w:pPr>
            <w:r w:rsidRPr="00DF0C08">
              <w:rPr>
                <w:rFonts w:eastAsia="Times New Roman" w:cs="Tahoma"/>
                <w:sz w:val="24"/>
                <w:szCs w:val="24"/>
              </w:rPr>
              <w:t>1.</w:t>
            </w:r>
          </w:p>
        </w:tc>
        <w:tc>
          <w:tcPr>
            <w:tcW w:w="3874" w:type="dxa"/>
            <w:shd w:val="clear" w:color="auto" w:fill="auto"/>
            <w:vAlign w:val="center"/>
          </w:tcPr>
          <w:p w:rsidR="005B0B17" w:rsidRPr="00DF0C08" w:rsidRDefault="005B0B17" w:rsidP="005B0B17">
            <w:pPr>
              <w:snapToGrid w:val="0"/>
              <w:spacing w:after="0" w:line="240" w:lineRule="auto"/>
              <w:rPr>
                <w:rFonts w:eastAsia="Times New Roman" w:cs="Tahoma"/>
                <w:sz w:val="24"/>
                <w:szCs w:val="24"/>
              </w:rPr>
            </w:pPr>
            <w:r w:rsidRPr="00DF0C08">
              <w:rPr>
                <w:rFonts w:eastAsia="Times New Roman" w:cs="Tahoma"/>
                <w:sz w:val="24"/>
                <w:szCs w:val="24"/>
              </w:rPr>
              <w:t xml:space="preserve">Kryterium efektywności społecznej i zatrudnieniowej </w:t>
            </w:r>
          </w:p>
        </w:tc>
        <w:tc>
          <w:tcPr>
            <w:tcW w:w="6202" w:type="dxa"/>
            <w:shd w:val="clear" w:color="auto" w:fill="auto"/>
            <w:vAlign w:val="center"/>
          </w:tcPr>
          <w:p w:rsidR="005B0B17" w:rsidRPr="00DE542A" w:rsidRDefault="005B0B17" w:rsidP="00771BBB">
            <w:pPr>
              <w:numPr>
                <w:ilvl w:val="0"/>
                <w:numId w:val="355"/>
              </w:numPr>
              <w:spacing w:after="0" w:line="240" w:lineRule="auto"/>
              <w:jc w:val="both"/>
              <w:rPr>
                <w:rFonts w:cs="Arial"/>
                <w:sz w:val="24"/>
                <w:szCs w:val="24"/>
              </w:rPr>
            </w:pPr>
            <w:r w:rsidRPr="00DE542A">
              <w:rPr>
                <w:rFonts w:cs="Arial"/>
                <w:sz w:val="24"/>
                <w:szCs w:val="24"/>
              </w:rPr>
              <w:t>Czy projekt zakłada osiągnięcie minimalnych poziomów efektywności społecznej i zatrudnieniowej:</w:t>
            </w:r>
          </w:p>
          <w:p w:rsidR="005B0B17" w:rsidRPr="00DE542A" w:rsidRDefault="005B0B17" w:rsidP="00771BBB">
            <w:pPr>
              <w:pStyle w:val="Akapitzlist"/>
              <w:numPr>
                <w:ilvl w:val="0"/>
                <w:numId w:val="356"/>
              </w:numPr>
              <w:spacing w:after="0" w:line="240" w:lineRule="auto"/>
              <w:ind w:left="444"/>
              <w:jc w:val="both"/>
              <w:rPr>
                <w:rFonts w:cs="Arial"/>
                <w:sz w:val="24"/>
                <w:szCs w:val="24"/>
              </w:rPr>
            </w:pPr>
            <w:r w:rsidRPr="00DE542A">
              <w:rPr>
                <w:rFonts w:cs="Arial"/>
                <w:sz w:val="24"/>
                <w:szCs w:val="24"/>
              </w:rPr>
              <w:t>w odniesieniu do osób lub środowisk zagrożonych ubóstwem lub wykluczeniem społecznym minimalny poziom efektywności społecznej wynosi co najmniej 34% oraz efektywności zatrudnieniowej co najmniej 22%,</w:t>
            </w:r>
          </w:p>
          <w:p w:rsidR="005B0B17" w:rsidRPr="00DE542A" w:rsidRDefault="005B0B17" w:rsidP="00771BBB">
            <w:pPr>
              <w:pStyle w:val="Akapitzlist"/>
              <w:numPr>
                <w:ilvl w:val="0"/>
                <w:numId w:val="356"/>
              </w:numPr>
              <w:spacing w:after="0" w:line="240" w:lineRule="auto"/>
              <w:ind w:left="444"/>
              <w:jc w:val="both"/>
              <w:rPr>
                <w:rFonts w:cs="Arial"/>
                <w:sz w:val="24"/>
                <w:szCs w:val="24"/>
              </w:rPr>
            </w:pPr>
            <w:r w:rsidRPr="00DE542A">
              <w:rPr>
                <w:rFonts w:cs="Arial"/>
                <w:sz w:val="24"/>
                <w:szCs w:val="24"/>
              </w:rPr>
              <w:t>w odniesieniu do osób o znacznym stopniu niepełnosprawności, osób z niepełnosprawnością intelektualną oraz osób z niepełnosprawnościami sprzężonymi minimalny poziom efektywności społecznej wynosi co najmniej 34% oraz efektywności zatrudnieniowej co najmniej 12% (jeżeli ta grupa stanowi grupę docelową lub jej część w ramach projektu)?</w:t>
            </w:r>
          </w:p>
          <w:p w:rsidR="005B0B17" w:rsidRPr="00DE542A" w:rsidRDefault="005B0B17" w:rsidP="005B0B17">
            <w:pPr>
              <w:spacing w:after="0" w:line="240" w:lineRule="auto"/>
              <w:ind w:left="84"/>
              <w:jc w:val="both"/>
              <w:rPr>
                <w:rFonts w:cs="Arial"/>
                <w:sz w:val="24"/>
                <w:szCs w:val="24"/>
              </w:rPr>
            </w:pPr>
          </w:p>
          <w:p w:rsidR="005B0B17" w:rsidRPr="00DE542A" w:rsidRDefault="005B0B17" w:rsidP="005B0B17">
            <w:pPr>
              <w:spacing w:after="0" w:line="240" w:lineRule="auto"/>
              <w:ind w:left="84"/>
              <w:jc w:val="both"/>
              <w:rPr>
                <w:rFonts w:cs="Arial"/>
                <w:sz w:val="24"/>
                <w:szCs w:val="24"/>
              </w:rPr>
            </w:pPr>
            <w:r w:rsidRPr="00DE542A">
              <w:rPr>
                <w:rFonts w:cs="Arial"/>
                <w:sz w:val="24"/>
                <w:szCs w:val="24"/>
              </w:rPr>
              <w:t>Kryterium efektywności zatrudnieniowej nie stosuje się do:</w:t>
            </w:r>
          </w:p>
          <w:p w:rsidR="005B0B17" w:rsidRPr="00DE542A" w:rsidRDefault="005B0B17" w:rsidP="00771BBB">
            <w:pPr>
              <w:numPr>
                <w:ilvl w:val="0"/>
                <w:numId w:val="285"/>
              </w:numPr>
              <w:spacing w:after="0" w:line="240" w:lineRule="auto"/>
              <w:ind w:left="693" w:hanging="249"/>
              <w:jc w:val="both"/>
              <w:rPr>
                <w:rFonts w:cs="Arial"/>
                <w:sz w:val="24"/>
                <w:szCs w:val="24"/>
              </w:rPr>
            </w:pPr>
            <w:r w:rsidRPr="00DE542A">
              <w:rPr>
                <w:rFonts w:cs="Arial"/>
                <w:sz w:val="24"/>
                <w:szCs w:val="24"/>
              </w:rPr>
              <w:t xml:space="preserve">osób będących w pieczy zastępczej i opuszczających tę pieczę, o których mowa w ustawie o wspieraniu rodziny i systemie pieczy zastępczej oraz </w:t>
            </w:r>
          </w:p>
          <w:p w:rsidR="005B0B17" w:rsidRPr="00DE542A" w:rsidRDefault="005B0B17" w:rsidP="00771BBB">
            <w:pPr>
              <w:numPr>
                <w:ilvl w:val="0"/>
                <w:numId w:val="285"/>
              </w:numPr>
              <w:spacing w:after="0" w:line="240" w:lineRule="auto"/>
              <w:ind w:left="693" w:hanging="249"/>
              <w:jc w:val="both"/>
              <w:rPr>
                <w:rFonts w:cs="Arial"/>
                <w:sz w:val="24"/>
                <w:szCs w:val="24"/>
              </w:rPr>
            </w:pPr>
            <w:r w:rsidRPr="00DE542A">
              <w:rPr>
                <w:rFonts w:cs="Arial"/>
                <w:sz w:val="24"/>
                <w:szCs w:val="24"/>
              </w:rPr>
              <w:t>osób nieletnich, wobec których zastosowano środki zapobiegania i zwalczania demoralizacji i przestępczości, o których mowa w ustawie o postępowaniu w sprawach nieletnich oraz</w:t>
            </w:r>
          </w:p>
          <w:p w:rsidR="005B0B17" w:rsidRPr="00DE542A" w:rsidRDefault="005B0B17" w:rsidP="00771BBB">
            <w:pPr>
              <w:numPr>
                <w:ilvl w:val="0"/>
                <w:numId w:val="285"/>
              </w:numPr>
              <w:spacing w:after="0" w:line="240" w:lineRule="auto"/>
              <w:ind w:left="693" w:hanging="249"/>
              <w:jc w:val="both"/>
              <w:rPr>
                <w:rFonts w:cs="Arial"/>
                <w:sz w:val="24"/>
                <w:szCs w:val="24"/>
              </w:rPr>
            </w:pPr>
            <w:r w:rsidRPr="00DE542A">
              <w:rPr>
                <w:rFonts w:cs="Arial"/>
                <w:sz w:val="24"/>
                <w:szCs w:val="24"/>
              </w:rPr>
              <w:t>osób przebywających w młodzieżowych ośrodkach wychowawczych i młodzieżowych ośrodkach socjoterapii, o których mowa w ustawie o systemie oświaty oraz</w:t>
            </w:r>
          </w:p>
          <w:p w:rsidR="005B0B17" w:rsidRPr="00DE542A" w:rsidRDefault="005B0B17" w:rsidP="00771BBB">
            <w:pPr>
              <w:numPr>
                <w:ilvl w:val="0"/>
                <w:numId w:val="285"/>
              </w:numPr>
              <w:spacing w:after="0" w:line="240" w:lineRule="auto"/>
              <w:ind w:left="693" w:hanging="249"/>
              <w:jc w:val="both"/>
              <w:rPr>
                <w:rFonts w:cs="Arial"/>
                <w:sz w:val="24"/>
                <w:szCs w:val="24"/>
              </w:rPr>
            </w:pPr>
            <w:r w:rsidRPr="00DE542A">
              <w:rPr>
                <w:rFonts w:cs="Arial"/>
                <w:sz w:val="24"/>
                <w:szCs w:val="24"/>
              </w:rPr>
              <w:t>osób do 18. roku życia lub do zakończenia realizacji obowiązku szkolnego i obowiązku nauki.</w:t>
            </w:r>
          </w:p>
          <w:p w:rsidR="005B0B17" w:rsidRPr="00DE542A" w:rsidRDefault="005B0B17" w:rsidP="005B0B17">
            <w:pPr>
              <w:snapToGrid w:val="0"/>
              <w:spacing w:after="0" w:line="240" w:lineRule="auto"/>
              <w:jc w:val="both"/>
              <w:rPr>
                <w:rFonts w:eastAsia="Times New Roman" w:cs="Tahoma"/>
                <w:sz w:val="24"/>
                <w:szCs w:val="24"/>
              </w:rPr>
            </w:pPr>
            <w:r w:rsidRPr="00DE542A">
              <w:rPr>
                <w:rFonts w:cs="Arial"/>
                <w:sz w:val="24"/>
                <w:szCs w:val="24"/>
              </w:rPr>
              <w:t>Szczegółowe zasady pomiaru wskaźników efektywności społecznej i zatrudnieniowej określi IOK w regulaminie konkursu.</w:t>
            </w:r>
          </w:p>
          <w:p w:rsidR="005B0B17" w:rsidRPr="00DE542A" w:rsidRDefault="005B0B17" w:rsidP="005B0B17">
            <w:pPr>
              <w:snapToGrid w:val="0"/>
              <w:spacing w:after="0" w:line="240" w:lineRule="auto"/>
              <w:jc w:val="both"/>
              <w:rPr>
                <w:rFonts w:eastAsia="Times New Roman" w:cs="Tahoma"/>
                <w:sz w:val="24"/>
                <w:szCs w:val="24"/>
              </w:rPr>
            </w:pPr>
          </w:p>
          <w:p w:rsidR="005B0B17" w:rsidRPr="00DF0C08" w:rsidRDefault="005B0B17" w:rsidP="005B0B17">
            <w:pPr>
              <w:snapToGrid w:val="0"/>
              <w:spacing w:after="0" w:line="240" w:lineRule="auto"/>
              <w:jc w:val="both"/>
              <w:rPr>
                <w:rFonts w:eastAsia="Times New Roman" w:cs="Tahoma"/>
                <w:sz w:val="24"/>
                <w:szCs w:val="24"/>
              </w:rPr>
            </w:pPr>
            <w:r w:rsidRPr="00DF0C08">
              <w:rPr>
                <w:rFonts w:eastAsia="Times New Roman" w:cs="Tahoma"/>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5B0B17" w:rsidRDefault="005B0B17" w:rsidP="005B0B17">
            <w:pPr>
              <w:snapToGrid w:val="0"/>
              <w:spacing w:after="0" w:line="240" w:lineRule="auto"/>
              <w:jc w:val="both"/>
              <w:rPr>
                <w:rFonts w:ascii="Arial" w:eastAsia="Times New Roman" w:hAnsi="Arial" w:cs="Arial"/>
                <w:sz w:val="18"/>
                <w:szCs w:val="18"/>
              </w:rPr>
            </w:pPr>
            <w:r w:rsidRPr="00DF0C08">
              <w:rPr>
                <w:rFonts w:eastAsia="Times New Roman" w:cs="Tahoma"/>
                <w:sz w:val="20"/>
                <w:szCs w:val="20"/>
              </w:rPr>
              <w:t>Kryterium zostanie zweryfikowane na podstawie zapisów wniosku o dofinansowanie projektu.</w:t>
            </w:r>
            <w:r>
              <w:rPr>
                <w:rFonts w:eastAsia="Times New Roman" w:cs="Tahoma"/>
                <w:sz w:val="20"/>
                <w:szCs w:val="20"/>
              </w:rPr>
              <w:t xml:space="preserve"> </w:t>
            </w:r>
            <w:r>
              <w:rPr>
                <w:rFonts w:ascii="Arial" w:eastAsia="Times New Roman" w:hAnsi="Arial" w:cs="Arial"/>
                <w:sz w:val="18"/>
                <w:szCs w:val="18"/>
              </w:rPr>
              <w:t xml:space="preserve"> </w:t>
            </w:r>
          </w:p>
          <w:p w:rsidR="005B0B17" w:rsidRPr="00B13A04" w:rsidRDefault="005B0B17" w:rsidP="005B0B17">
            <w:pPr>
              <w:snapToGrid w:val="0"/>
              <w:spacing w:after="0" w:line="240" w:lineRule="auto"/>
              <w:jc w:val="both"/>
              <w:rPr>
                <w:rFonts w:eastAsia="Times New Roman" w:cs="Arial"/>
                <w:sz w:val="20"/>
                <w:szCs w:val="20"/>
              </w:rPr>
            </w:pPr>
            <w:r w:rsidRPr="008E254A">
              <w:rPr>
                <w:rFonts w:eastAsia="Times New Roman" w:cs="Arial"/>
                <w:sz w:val="20"/>
                <w:szCs w:val="20"/>
              </w:rPr>
              <w:t xml:space="preserve">IOK dopuszcza możliwość poprawy wniosku </w:t>
            </w:r>
            <w:r w:rsidRPr="008E254A">
              <w:rPr>
                <w:rFonts w:eastAsia="Times New Roman" w:cs="Arial"/>
                <w:spacing w:val="-6"/>
                <w:sz w:val="20"/>
                <w:szCs w:val="20"/>
              </w:rPr>
              <w:t>w zakresie skutkującym spełnieniem kryterium.</w:t>
            </w:r>
          </w:p>
        </w:tc>
        <w:tc>
          <w:tcPr>
            <w:tcW w:w="3827" w:type="dxa"/>
            <w:shd w:val="clear" w:color="auto" w:fill="auto"/>
            <w:vAlign w:val="center"/>
          </w:tcPr>
          <w:p w:rsidR="005B0B17" w:rsidRPr="00E44103" w:rsidRDefault="005B0B17" w:rsidP="005B0B17">
            <w:pPr>
              <w:tabs>
                <w:tab w:val="left" w:pos="295"/>
              </w:tabs>
              <w:spacing w:after="0" w:line="240" w:lineRule="auto"/>
              <w:jc w:val="center"/>
              <w:rPr>
                <w:rFonts w:eastAsia="Times New Roman" w:cs="Arial"/>
                <w:kern w:val="1"/>
                <w:sz w:val="24"/>
                <w:szCs w:val="24"/>
              </w:rPr>
            </w:pPr>
            <w:r w:rsidRPr="00E44103">
              <w:rPr>
                <w:rFonts w:eastAsia="Times New Roman" w:cs="Arial"/>
                <w:kern w:val="1"/>
                <w:sz w:val="24"/>
                <w:szCs w:val="24"/>
              </w:rPr>
              <w:t>Tak/Nie/Nie dotyczy</w:t>
            </w:r>
          </w:p>
          <w:p w:rsidR="005B0B17" w:rsidRPr="00E44103" w:rsidRDefault="005B0B17" w:rsidP="005B0B17">
            <w:pPr>
              <w:tabs>
                <w:tab w:val="left" w:pos="295"/>
              </w:tabs>
              <w:spacing w:after="0" w:line="240" w:lineRule="auto"/>
              <w:jc w:val="center"/>
              <w:rPr>
                <w:rFonts w:eastAsia="Times New Roman" w:cs="Calibri"/>
                <w:b/>
                <w:kern w:val="1"/>
                <w:sz w:val="24"/>
                <w:szCs w:val="24"/>
              </w:rPr>
            </w:pPr>
            <w:r w:rsidRPr="00E44103">
              <w:rPr>
                <w:rFonts w:eastAsia="Times New Roman" w:cs="Arial"/>
                <w:sz w:val="24"/>
                <w:szCs w:val="24"/>
              </w:rPr>
              <w:t>Dopuszcza się jednokrotne skierowanie projektu do poprawy/uzupełnienia w zakresie skutkującym jego spełnieniem. Niespełnienie kryterium po wezwaniu do uzupełnienia/ poprawy skutkuje jego odrzuceniem.</w:t>
            </w:r>
          </w:p>
        </w:tc>
      </w:tr>
      <w:tr w:rsidR="005B0B17" w:rsidRPr="00DF0C08" w:rsidTr="005B0B17">
        <w:tc>
          <w:tcPr>
            <w:tcW w:w="664" w:type="dxa"/>
            <w:shd w:val="clear" w:color="auto" w:fill="auto"/>
            <w:vAlign w:val="center"/>
          </w:tcPr>
          <w:p w:rsidR="005B0B17" w:rsidRPr="00DF0C08" w:rsidRDefault="005B0B17" w:rsidP="005B0B17">
            <w:pPr>
              <w:snapToGrid w:val="0"/>
              <w:spacing w:after="0" w:line="240" w:lineRule="auto"/>
              <w:jc w:val="center"/>
              <w:rPr>
                <w:rFonts w:eastAsia="Times New Roman" w:cs="Tahoma"/>
                <w:sz w:val="24"/>
                <w:szCs w:val="24"/>
              </w:rPr>
            </w:pPr>
            <w:r w:rsidRPr="00DF0C08">
              <w:rPr>
                <w:rFonts w:eastAsia="Times New Roman" w:cs="Tahoma"/>
                <w:sz w:val="24"/>
                <w:szCs w:val="24"/>
              </w:rPr>
              <w:t>2.</w:t>
            </w:r>
          </w:p>
        </w:tc>
        <w:tc>
          <w:tcPr>
            <w:tcW w:w="3874" w:type="dxa"/>
            <w:shd w:val="clear" w:color="auto" w:fill="auto"/>
            <w:vAlign w:val="center"/>
          </w:tcPr>
          <w:p w:rsidR="005B0B17" w:rsidRPr="00DF0C08" w:rsidRDefault="005B0B17" w:rsidP="005B0B17">
            <w:pPr>
              <w:snapToGrid w:val="0"/>
              <w:spacing w:after="0" w:line="240" w:lineRule="auto"/>
              <w:rPr>
                <w:rFonts w:eastAsia="Times New Roman" w:cs="Tahoma"/>
                <w:sz w:val="24"/>
                <w:szCs w:val="24"/>
              </w:rPr>
            </w:pPr>
            <w:r w:rsidRPr="00DF0C08">
              <w:rPr>
                <w:rFonts w:eastAsia="Times New Roman" w:cs="Tahoma"/>
                <w:sz w:val="24"/>
                <w:szCs w:val="24"/>
              </w:rPr>
              <w:t xml:space="preserve">Kryterium liczby wniosków </w:t>
            </w:r>
          </w:p>
        </w:tc>
        <w:tc>
          <w:tcPr>
            <w:tcW w:w="6202" w:type="dxa"/>
            <w:shd w:val="clear" w:color="auto" w:fill="auto"/>
            <w:vAlign w:val="center"/>
          </w:tcPr>
          <w:p w:rsidR="005B0B17" w:rsidRDefault="005B0B17" w:rsidP="005B0B17">
            <w:pPr>
              <w:snapToGrid w:val="0"/>
              <w:spacing w:after="0" w:line="240" w:lineRule="auto"/>
              <w:jc w:val="both"/>
              <w:rPr>
                <w:rFonts w:cs="Arial"/>
                <w:sz w:val="24"/>
                <w:szCs w:val="24"/>
              </w:rPr>
            </w:pPr>
            <w:r w:rsidRPr="00FD3A41">
              <w:rPr>
                <w:rFonts w:cs="Arial"/>
                <w:sz w:val="24"/>
                <w:szCs w:val="24"/>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p w:rsidR="005B0B17" w:rsidRPr="00DE542A" w:rsidRDefault="005B0B17" w:rsidP="005B0B17">
            <w:pPr>
              <w:snapToGrid w:val="0"/>
              <w:spacing w:after="0" w:line="240" w:lineRule="auto"/>
              <w:jc w:val="both"/>
              <w:rPr>
                <w:rFonts w:eastAsia="Times New Roman"/>
                <w:sz w:val="20"/>
                <w:szCs w:val="20"/>
              </w:rPr>
            </w:pPr>
          </w:p>
          <w:p w:rsidR="005B0B17" w:rsidRPr="00D56E80" w:rsidRDefault="005B0B17" w:rsidP="005B0B17">
            <w:pPr>
              <w:snapToGrid w:val="0"/>
              <w:spacing w:after="0" w:line="240" w:lineRule="auto"/>
              <w:jc w:val="both"/>
              <w:rPr>
                <w:rFonts w:eastAsia="Times New Roman" w:cs="Arial"/>
                <w:sz w:val="20"/>
                <w:szCs w:val="20"/>
              </w:rPr>
            </w:pPr>
            <w:r w:rsidRPr="00FD3A41">
              <w:rPr>
                <w:rFonts w:eastAsia="Times New Roman" w:cs="Arial"/>
                <w:sz w:val="20"/>
                <w:szCs w:val="20"/>
              </w:rPr>
              <w:t>Realizacja jednego projektu znajduje swoje uzasadnienie w racjonalności kosztów ponoszonych przez Wnioskodawcę. 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konkurs/etap konkursu wnioski, w związku z niespełnieniem przez Wnioskodawcę kryterium. W przypadku wycofania wniosku o dofinansowanie Wnioskodawca ma prawo złożyć kolejny wniosek</w:t>
            </w:r>
            <w:r>
              <w:rPr>
                <w:rFonts w:eastAsia="Times New Roman" w:cs="Arial"/>
                <w:sz w:val="20"/>
                <w:szCs w:val="20"/>
              </w:rPr>
              <w:t>.</w:t>
            </w:r>
          </w:p>
        </w:tc>
        <w:tc>
          <w:tcPr>
            <w:tcW w:w="3827" w:type="dxa"/>
            <w:shd w:val="clear" w:color="auto" w:fill="auto"/>
            <w:vAlign w:val="center"/>
          </w:tcPr>
          <w:p w:rsidR="005B0B17" w:rsidRDefault="005B0B17" w:rsidP="005B0B17">
            <w:pPr>
              <w:spacing w:after="0" w:line="240" w:lineRule="auto"/>
              <w:jc w:val="center"/>
              <w:rPr>
                <w:rFonts w:eastAsia="Times New Roman" w:cs="Arial"/>
                <w:kern w:val="1"/>
                <w:sz w:val="24"/>
                <w:szCs w:val="24"/>
              </w:rPr>
            </w:pPr>
            <w:r>
              <w:rPr>
                <w:rFonts w:eastAsia="Times New Roman" w:cs="Arial"/>
                <w:kern w:val="1"/>
                <w:sz w:val="24"/>
                <w:szCs w:val="24"/>
              </w:rPr>
              <w:t>Tak/Nie/</w:t>
            </w:r>
          </w:p>
          <w:p w:rsidR="005B0B17" w:rsidRPr="00DF0C08" w:rsidRDefault="005B0B17" w:rsidP="005B0B17">
            <w:pPr>
              <w:spacing w:after="0" w:line="240" w:lineRule="auto"/>
              <w:jc w:val="center"/>
              <w:rPr>
                <w:rFonts w:eastAsia="Times New Roman" w:cs="Calibri"/>
                <w:sz w:val="24"/>
                <w:szCs w:val="24"/>
              </w:rPr>
            </w:pPr>
            <w:r w:rsidRPr="008E254A">
              <w:rPr>
                <w:rFonts w:eastAsia="Times New Roman" w:cs="Arial"/>
                <w:sz w:val="24"/>
                <w:szCs w:val="24"/>
              </w:rPr>
              <w:t>Dopuszcza się jednokrotne skierowanie projektu do poprawy/uzupełnienia w zakresie skutkującym jego spełnieniem. Niespełnienie kryterium po wezwaniu do uzupełnienia/ poprawy skutkuje jego odrzuceniem.</w:t>
            </w:r>
          </w:p>
        </w:tc>
      </w:tr>
      <w:tr w:rsidR="005B0B17" w:rsidRPr="00DF0C08" w:rsidTr="005B0B17">
        <w:tc>
          <w:tcPr>
            <w:tcW w:w="664" w:type="dxa"/>
            <w:shd w:val="clear" w:color="auto" w:fill="auto"/>
            <w:vAlign w:val="center"/>
          </w:tcPr>
          <w:p w:rsidR="005B0B17" w:rsidRPr="00DF0C08" w:rsidRDefault="005B0B17" w:rsidP="005B0B17">
            <w:pPr>
              <w:snapToGrid w:val="0"/>
              <w:spacing w:after="0" w:line="240" w:lineRule="auto"/>
              <w:jc w:val="center"/>
              <w:rPr>
                <w:rFonts w:eastAsia="Times New Roman" w:cs="Tahoma"/>
                <w:sz w:val="24"/>
                <w:szCs w:val="24"/>
              </w:rPr>
            </w:pPr>
            <w:r w:rsidRPr="00DF0C08">
              <w:rPr>
                <w:rFonts w:eastAsia="Times New Roman" w:cs="Tahoma"/>
                <w:sz w:val="24"/>
                <w:szCs w:val="24"/>
              </w:rPr>
              <w:t>3.</w:t>
            </w:r>
          </w:p>
        </w:tc>
        <w:tc>
          <w:tcPr>
            <w:tcW w:w="3874" w:type="dxa"/>
            <w:shd w:val="clear" w:color="auto" w:fill="auto"/>
            <w:vAlign w:val="center"/>
          </w:tcPr>
          <w:p w:rsidR="005B0B17" w:rsidRPr="00DF0C08" w:rsidRDefault="005B0B17" w:rsidP="005B0B17">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p w:rsidR="005B0B17" w:rsidRPr="00DF0C08" w:rsidRDefault="005B0B17" w:rsidP="005B0B17">
            <w:pPr>
              <w:snapToGrid w:val="0"/>
              <w:spacing w:after="0" w:line="240" w:lineRule="auto"/>
              <w:rPr>
                <w:rFonts w:eastAsia="Times New Roman" w:cs="Tahoma"/>
                <w:sz w:val="24"/>
                <w:szCs w:val="24"/>
              </w:rPr>
            </w:pPr>
            <w:r w:rsidRPr="00DF0C08">
              <w:rPr>
                <w:rFonts w:eastAsia="Times New Roman" w:cs="Tahoma"/>
                <w:i/>
              </w:rPr>
              <w:t>(kryterium dotyczy Powiatowych Centrów Pomocy Rodzinie)</w:t>
            </w:r>
          </w:p>
        </w:tc>
        <w:tc>
          <w:tcPr>
            <w:tcW w:w="6202" w:type="dxa"/>
            <w:shd w:val="clear" w:color="auto" w:fill="auto"/>
            <w:vAlign w:val="center"/>
          </w:tcPr>
          <w:p w:rsidR="005B0B17" w:rsidRDefault="005B0B17" w:rsidP="005B0B17">
            <w:pPr>
              <w:pStyle w:val="Default"/>
              <w:jc w:val="both"/>
              <w:rPr>
                <w:rFonts w:asciiTheme="minorHAnsi" w:eastAsia="Times New Roman" w:hAnsiTheme="minorHAnsi" w:cs="Arial"/>
              </w:rPr>
            </w:pPr>
            <w:r w:rsidRPr="001A43B1">
              <w:rPr>
                <w:rFonts w:asciiTheme="minorHAnsi" w:eastAsia="Times New Roman" w:hAnsiTheme="minorHAnsi" w:cs="Arial"/>
              </w:rPr>
              <w:t>Czy projekt skierowany jest do osób z niepełnosprawnością w proporcji co najmniej takiej samej jak proporcja osób z niepełnosprawnością będących klientami danego PCPR w stosunku do ogólnej liczby wszystkich klientów danego PCPR (wg stanu na dzień 31.12.2017 r.) oraz wsparcie w ramach projektu zostało dostosowane do specyficznych potrzeb tej grupy docelowej?</w:t>
            </w:r>
          </w:p>
          <w:p w:rsidR="005B0B17" w:rsidRPr="001A43B1" w:rsidRDefault="005B0B17" w:rsidP="005B0B17">
            <w:pPr>
              <w:pStyle w:val="Default"/>
              <w:jc w:val="both"/>
              <w:rPr>
                <w:rFonts w:asciiTheme="minorHAnsi" w:eastAsia="Times New Roman" w:hAnsiTheme="minorHAnsi"/>
                <w:color w:val="auto"/>
              </w:rPr>
            </w:pPr>
          </w:p>
          <w:p w:rsidR="005B0B17" w:rsidRPr="0003487D" w:rsidRDefault="005B0B17" w:rsidP="005B0B17">
            <w:pPr>
              <w:snapToGrid w:val="0"/>
              <w:spacing w:after="0" w:line="240" w:lineRule="auto"/>
              <w:jc w:val="both"/>
              <w:rPr>
                <w:rFonts w:eastAsia="Times New Roman" w:cs="Arial"/>
                <w:sz w:val="20"/>
                <w:szCs w:val="20"/>
              </w:rPr>
            </w:pPr>
            <w:r w:rsidRPr="0003487D">
              <w:rPr>
                <w:rFonts w:eastAsia="Times New Roman" w:cs="Arial"/>
                <w:sz w:val="20"/>
                <w:szCs w:val="20"/>
              </w:rPr>
              <w:t xml:space="preserve">Ukierunkowanie wsparcia do powyższej grupy docelowej wynika z faktu, iż została ona zidentyfikowana w województwie dolnośląskim jako szczególnie defaworyzowana na rynku pracy. </w:t>
            </w:r>
          </w:p>
          <w:p w:rsidR="005B0B17" w:rsidRPr="0003487D" w:rsidRDefault="005B0B17" w:rsidP="005B0B17">
            <w:pPr>
              <w:snapToGrid w:val="0"/>
              <w:spacing w:after="0" w:line="240" w:lineRule="auto"/>
              <w:jc w:val="both"/>
              <w:rPr>
                <w:rFonts w:eastAsia="Times New Roman" w:cs="Arial"/>
                <w:sz w:val="20"/>
                <w:szCs w:val="20"/>
              </w:rPr>
            </w:pPr>
            <w:r w:rsidRPr="0003487D">
              <w:rPr>
                <w:rFonts w:eastAsia="Times New Roman" w:cs="Arial"/>
                <w:sz w:val="20"/>
                <w:szCs w:val="20"/>
              </w:rPr>
              <w:t xml:space="preserve">Poprzez dostosowanie projektu do specyficznych potrzeb wymienionej grupy docelowej należy rozumieć między innymi: </w:t>
            </w:r>
          </w:p>
          <w:p w:rsidR="005B0B17" w:rsidRPr="0003487D" w:rsidRDefault="005B0B17" w:rsidP="005B0B17">
            <w:pPr>
              <w:snapToGrid w:val="0"/>
              <w:spacing w:after="0" w:line="240" w:lineRule="auto"/>
              <w:jc w:val="both"/>
              <w:rPr>
                <w:rFonts w:eastAsia="Times New Roman" w:cs="Arial"/>
                <w:sz w:val="20"/>
                <w:szCs w:val="20"/>
              </w:rPr>
            </w:pPr>
            <w:r w:rsidRPr="0003487D">
              <w:rPr>
                <w:rFonts w:eastAsia="Times New Roman" w:cs="Arial"/>
                <w:sz w:val="20"/>
                <w:szCs w:val="20"/>
              </w:rPr>
              <w:t xml:space="preserve">- dostosowanie zakresu form wsparcia do specyfiki grupy docelowej, </w:t>
            </w:r>
          </w:p>
          <w:p w:rsidR="005B0B17" w:rsidRPr="0003487D" w:rsidRDefault="005B0B17" w:rsidP="005B0B17">
            <w:pPr>
              <w:snapToGrid w:val="0"/>
              <w:spacing w:after="0" w:line="240" w:lineRule="auto"/>
              <w:jc w:val="both"/>
              <w:rPr>
                <w:rFonts w:eastAsia="Times New Roman" w:cs="Arial"/>
                <w:sz w:val="20"/>
                <w:szCs w:val="20"/>
              </w:rPr>
            </w:pPr>
            <w:r w:rsidRPr="0003487D">
              <w:rPr>
                <w:rFonts w:eastAsia="Times New Roman" w:cs="Arial"/>
                <w:sz w:val="20"/>
                <w:szCs w:val="20"/>
              </w:rPr>
              <w:t xml:space="preserve">- zaangażowanie do projektu kadry posiadającej doświadczenie w pracy ze wskazaną grupą docelową. </w:t>
            </w:r>
          </w:p>
          <w:p w:rsidR="005B0B17" w:rsidRPr="0003487D" w:rsidRDefault="005B0B17" w:rsidP="005B0B17">
            <w:pPr>
              <w:snapToGrid w:val="0"/>
              <w:spacing w:after="0" w:line="240" w:lineRule="auto"/>
              <w:jc w:val="both"/>
              <w:rPr>
                <w:rFonts w:eastAsia="Times New Roman" w:cs="Arial"/>
                <w:sz w:val="20"/>
                <w:szCs w:val="20"/>
              </w:rPr>
            </w:pPr>
            <w:r w:rsidRPr="0003487D">
              <w:rPr>
                <w:rFonts w:eastAsia="Times New Roman" w:cs="Arial"/>
                <w:sz w:val="20"/>
                <w:szCs w:val="20"/>
              </w:rPr>
              <w:t>Stan na dzień 31.12.2017 r. należy rozumieć jako stosunek osób z niepełnosprawnościami będących klientami danego PCPR do łącznej liczby klientów PCPR w 2017 roku.</w:t>
            </w:r>
          </w:p>
          <w:p w:rsidR="005B0B17" w:rsidRPr="0003487D" w:rsidRDefault="005B0B17" w:rsidP="005B0B17">
            <w:pPr>
              <w:snapToGrid w:val="0"/>
              <w:spacing w:after="0" w:line="240" w:lineRule="auto"/>
              <w:jc w:val="both"/>
              <w:rPr>
                <w:rFonts w:eastAsia="Times New Roman" w:cs="Arial"/>
                <w:sz w:val="20"/>
                <w:szCs w:val="20"/>
              </w:rPr>
            </w:pPr>
            <w:r w:rsidRPr="0003487D">
              <w:rPr>
                <w:rFonts w:eastAsia="Times New Roman" w:cs="Arial"/>
                <w:sz w:val="20"/>
                <w:szCs w:val="20"/>
              </w:rPr>
              <w:t>Odsetek osób z niepełnosprawnościami obliczany jest w odniesieniu do uczestników projektu z wyłączeniem osób z otoczenia grupy docelowej. Kryterium zostanie zweryfikowane na podstawie treści wniosku o dofinansowanie projektu.</w:t>
            </w:r>
          </w:p>
          <w:p w:rsidR="005B0B17" w:rsidRPr="0003487D" w:rsidRDefault="005B0B17" w:rsidP="005B0B17">
            <w:pPr>
              <w:snapToGrid w:val="0"/>
              <w:spacing w:after="0" w:line="240" w:lineRule="auto"/>
              <w:jc w:val="both"/>
              <w:rPr>
                <w:rFonts w:eastAsia="Times New Roman" w:cs="Arial"/>
                <w:sz w:val="20"/>
                <w:szCs w:val="20"/>
              </w:rPr>
            </w:pPr>
          </w:p>
          <w:p w:rsidR="005B0B17" w:rsidRPr="00B13A04" w:rsidRDefault="005B0B17" w:rsidP="005B0B17">
            <w:pPr>
              <w:snapToGrid w:val="0"/>
              <w:spacing w:after="0" w:line="240" w:lineRule="auto"/>
              <w:jc w:val="both"/>
              <w:rPr>
                <w:rFonts w:eastAsia="Times New Roman" w:cs="Arial"/>
                <w:sz w:val="20"/>
                <w:szCs w:val="20"/>
              </w:rPr>
            </w:pPr>
            <w:r w:rsidRPr="0003487D">
              <w:rPr>
                <w:rFonts w:eastAsia="Times New Roman" w:cs="Arial"/>
                <w:sz w:val="20"/>
                <w:szCs w:val="20"/>
              </w:rPr>
              <w:t xml:space="preserve">IOK dopuszcza możliwość poprawy wniosku </w:t>
            </w:r>
            <w:r w:rsidRPr="0003487D">
              <w:rPr>
                <w:rFonts w:eastAsia="Times New Roman" w:cs="Arial"/>
                <w:spacing w:val="-6"/>
                <w:sz w:val="20"/>
                <w:szCs w:val="20"/>
              </w:rPr>
              <w:t>w zakresie skutkującym spełnieniem kryterium.</w:t>
            </w:r>
          </w:p>
        </w:tc>
        <w:tc>
          <w:tcPr>
            <w:tcW w:w="3827" w:type="dxa"/>
            <w:shd w:val="clear" w:color="auto" w:fill="auto"/>
            <w:vAlign w:val="center"/>
          </w:tcPr>
          <w:p w:rsidR="005B0B17" w:rsidRDefault="005B0B17" w:rsidP="005B0B17">
            <w:pPr>
              <w:spacing w:after="0" w:line="240" w:lineRule="auto"/>
              <w:jc w:val="center"/>
              <w:rPr>
                <w:rFonts w:eastAsia="Times New Roman" w:cs="Arial"/>
                <w:kern w:val="1"/>
                <w:sz w:val="24"/>
                <w:szCs w:val="24"/>
              </w:rPr>
            </w:pPr>
            <w:r>
              <w:rPr>
                <w:rFonts w:eastAsia="Times New Roman" w:cs="Arial"/>
                <w:kern w:val="1"/>
                <w:sz w:val="24"/>
                <w:szCs w:val="24"/>
              </w:rPr>
              <w:t>Tak/Nie</w:t>
            </w:r>
            <w:r w:rsidRPr="00DF0C08">
              <w:rPr>
                <w:rFonts w:eastAsia="Times New Roman" w:cs="Arial"/>
                <w:kern w:val="1"/>
                <w:sz w:val="24"/>
                <w:szCs w:val="24"/>
              </w:rPr>
              <w:t>/ Nie dotyczy</w:t>
            </w:r>
          </w:p>
          <w:p w:rsidR="005B0B17" w:rsidRPr="008E254A" w:rsidRDefault="005B0B17" w:rsidP="005B0B17">
            <w:pPr>
              <w:spacing w:after="0" w:line="240" w:lineRule="auto"/>
              <w:jc w:val="center"/>
              <w:rPr>
                <w:rFonts w:eastAsia="Times New Roman" w:cs="Arial"/>
                <w:kern w:val="1"/>
                <w:sz w:val="24"/>
                <w:szCs w:val="24"/>
              </w:rPr>
            </w:pPr>
            <w:r w:rsidRPr="008E254A">
              <w:rPr>
                <w:rFonts w:eastAsia="Times New Roman" w:cs="Arial"/>
                <w:sz w:val="24"/>
                <w:szCs w:val="24"/>
              </w:rPr>
              <w:t>Dopuszcza się jednokrotne skierowanie projektu do poprawy/uzupełnienia w zakresie skutkującym jego spełnieniem. Niespełnienie kryterium po wezwaniu do uzupełnienia/ poprawy skutkuje jego odrzuceniem.</w:t>
            </w:r>
          </w:p>
        </w:tc>
      </w:tr>
      <w:tr w:rsidR="005B0B17" w:rsidRPr="00DF0C08" w:rsidTr="005B0B17">
        <w:tc>
          <w:tcPr>
            <w:tcW w:w="664" w:type="dxa"/>
            <w:shd w:val="clear" w:color="auto" w:fill="auto"/>
            <w:vAlign w:val="center"/>
          </w:tcPr>
          <w:p w:rsidR="005B0B17" w:rsidRPr="00DF0C08" w:rsidRDefault="005B0B17" w:rsidP="005B0B17">
            <w:pPr>
              <w:snapToGrid w:val="0"/>
              <w:spacing w:after="0" w:line="240" w:lineRule="auto"/>
              <w:jc w:val="center"/>
              <w:rPr>
                <w:rFonts w:eastAsia="Times New Roman" w:cs="Tahoma"/>
                <w:sz w:val="24"/>
                <w:szCs w:val="24"/>
              </w:rPr>
            </w:pPr>
            <w:r w:rsidRPr="00DF0C08">
              <w:rPr>
                <w:rFonts w:eastAsia="Times New Roman" w:cs="Tahoma"/>
                <w:sz w:val="24"/>
                <w:szCs w:val="24"/>
              </w:rPr>
              <w:t>4.</w:t>
            </w:r>
          </w:p>
        </w:tc>
        <w:tc>
          <w:tcPr>
            <w:tcW w:w="3874" w:type="dxa"/>
            <w:shd w:val="clear" w:color="auto" w:fill="auto"/>
            <w:vAlign w:val="center"/>
          </w:tcPr>
          <w:p w:rsidR="005B0B17" w:rsidRPr="00DF0C08" w:rsidRDefault="005B0B17" w:rsidP="005B0B1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202" w:type="dxa"/>
            <w:shd w:val="clear" w:color="auto" w:fill="auto"/>
            <w:vAlign w:val="center"/>
          </w:tcPr>
          <w:p w:rsidR="005B0B17" w:rsidRPr="00DF0C08" w:rsidRDefault="005B0B17" w:rsidP="005B0B17">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Wnioskodawca przewidział dla każdego uczestnika projektu </w:t>
            </w:r>
            <w:r>
              <w:rPr>
                <w:rFonts w:eastAsia="Times New Roman" w:cs="Tahoma"/>
                <w:sz w:val="24"/>
                <w:szCs w:val="24"/>
              </w:rPr>
              <w:t xml:space="preserve">zindywidualizowane wsparcie obejmujące </w:t>
            </w:r>
            <w:r w:rsidRPr="00DF0C08">
              <w:rPr>
                <w:rFonts w:eastAsia="Times New Roman" w:cs="Tahoma"/>
                <w:sz w:val="24"/>
                <w:szCs w:val="24"/>
              </w:rPr>
              <w:t>realizację usług aktywnej integracji o charakterze co najmniej społecznym?</w:t>
            </w:r>
          </w:p>
          <w:p w:rsidR="005B0B17" w:rsidRPr="00DF0C08" w:rsidRDefault="005B0B17" w:rsidP="005B0B17">
            <w:pPr>
              <w:snapToGrid w:val="0"/>
              <w:spacing w:after="0" w:line="240" w:lineRule="auto"/>
              <w:jc w:val="both"/>
              <w:rPr>
                <w:rFonts w:eastAsia="Times New Roman" w:cs="Tahoma"/>
                <w:sz w:val="24"/>
                <w:szCs w:val="24"/>
              </w:rPr>
            </w:pPr>
          </w:p>
          <w:p w:rsidR="005B0B17" w:rsidRPr="0003487D" w:rsidRDefault="005B0B17" w:rsidP="005B0B17">
            <w:pPr>
              <w:snapToGrid w:val="0"/>
              <w:spacing w:after="0" w:line="240" w:lineRule="auto"/>
              <w:jc w:val="both"/>
              <w:rPr>
                <w:rFonts w:cs="Arial"/>
                <w:sz w:val="20"/>
                <w:szCs w:val="20"/>
              </w:rPr>
            </w:pPr>
            <w:r w:rsidRPr="0003487D">
              <w:rPr>
                <w:rFonts w:cs="Arial"/>
                <w:sz w:val="20"/>
                <w:szCs w:val="20"/>
              </w:rPr>
              <w:t>Z powyższego obowiązku wyłączone są osoby biorące udział w projekcie jako otoczenie grupy docelowej.</w:t>
            </w:r>
          </w:p>
          <w:p w:rsidR="005B0B17" w:rsidRPr="0003487D" w:rsidRDefault="005B0B17" w:rsidP="005B0B17">
            <w:pPr>
              <w:snapToGrid w:val="0"/>
              <w:spacing w:after="0" w:line="240" w:lineRule="auto"/>
              <w:jc w:val="both"/>
              <w:rPr>
                <w:rFonts w:cs="Arial"/>
                <w:sz w:val="20"/>
                <w:szCs w:val="20"/>
              </w:rPr>
            </w:pPr>
            <w:r w:rsidRPr="0003487D">
              <w:rPr>
                <w:rFonts w:cs="Arial"/>
                <w:sz w:val="20"/>
                <w:szCs w:val="20"/>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 i zapewnienia możliwości skorzystania z reintegracji społecznej i zawodowej.</w:t>
            </w:r>
          </w:p>
          <w:p w:rsidR="005B0B17" w:rsidRPr="0003487D" w:rsidRDefault="005B0B17" w:rsidP="005B0B17">
            <w:pPr>
              <w:snapToGrid w:val="0"/>
              <w:spacing w:after="0" w:line="240" w:lineRule="auto"/>
              <w:jc w:val="both"/>
              <w:rPr>
                <w:rFonts w:cs="Arial"/>
                <w:sz w:val="20"/>
                <w:szCs w:val="20"/>
              </w:rPr>
            </w:pPr>
            <w:r w:rsidRPr="0003487D">
              <w:rPr>
                <w:rFonts w:cs="Arial"/>
                <w:sz w:val="20"/>
                <w:szCs w:val="20"/>
              </w:rPr>
              <w:t>Kryterium zostanie zweryfikowane na podstawie zapisów wniosku o dofinansowanie projektu.</w:t>
            </w:r>
          </w:p>
          <w:p w:rsidR="005B0B17" w:rsidRPr="0003487D" w:rsidRDefault="005B0B17" w:rsidP="005B0B17">
            <w:pPr>
              <w:snapToGrid w:val="0"/>
              <w:spacing w:after="0" w:line="240" w:lineRule="auto"/>
              <w:jc w:val="both"/>
              <w:rPr>
                <w:rFonts w:cs="Arial"/>
                <w:sz w:val="20"/>
                <w:szCs w:val="20"/>
              </w:rPr>
            </w:pPr>
          </w:p>
          <w:p w:rsidR="005B0B17" w:rsidRPr="00CE1003" w:rsidRDefault="005B0B17" w:rsidP="005B0B17">
            <w:pPr>
              <w:snapToGrid w:val="0"/>
              <w:spacing w:after="0" w:line="240" w:lineRule="auto"/>
              <w:jc w:val="both"/>
              <w:rPr>
                <w:rFonts w:eastAsia="Times New Roman" w:cs="Arial"/>
                <w:sz w:val="20"/>
                <w:szCs w:val="20"/>
              </w:rPr>
            </w:pPr>
            <w:r w:rsidRPr="0003487D">
              <w:rPr>
                <w:rFonts w:cs="Arial"/>
                <w:sz w:val="20"/>
                <w:szCs w:val="20"/>
              </w:rPr>
              <w:t xml:space="preserve">IOK dopuszcza możliwość poprawy wniosku </w:t>
            </w:r>
            <w:r w:rsidRPr="0003487D">
              <w:rPr>
                <w:rFonts w:cs="Arial"/>
                <w:spacing w:val="-6"/>
                <w:sz w:val="20"/>
                <w:szCs w:val="20"/>
              </w:rPr>
              <w:t>w zakresie skutkującym spełnieniem kryterium</w:t>
            </w:r>
          </w:p>
        </w:tc>
        <w:tc>
          <w:tcPr>
            <w:tcW w:w="3827" w:type="dxa"/>
            <w:shd w:val="clear" w:color="auto" w:fill="auto"/>
            <w:vAlign w:val="center"/>
          </w:tcPr>
          <w:p w:rsidR="005B0B17" w:rsidRDefault="005B0B17" w:rsidP="005B0B17">
            <w:pPr>
              <w:spacing w:after="0" w:line="240" w:lineRule="auto"/>
              <w:jc w:val="center"/>
              <w:rPr>
                <w:rFonts w:eastAsia="Times New Roman" w:cs="Arial"/>
                <w:kern w:val="1"/>
                <w:sz w:val="24"/>
                <w:szCs w:val="24"/>
              </w:rPr>
            </w:pPr>
            <w:r>
              <w:rPr>
                <w:rFonts w:eastAsia="Times New Roman" w:cs="Arial"/>
                <w:kern w:val="1"/>
                <w:sz w:val="24"/>
                <w:szCs w:val="24"/>
              </w:rPr>
              <w:t xml:space="preserve">Tak/Nie </w:t>
            </w:r>
          </w:p>
          <w:p w:rsidR="005B0B17" w:rsidRPr="008E254A" w:rsidRDefault="005B0B17" w:rsidP="005B0B17">
            <w:pPr>
              <w:spacing w:after="0" w:line="240" w:lineRule="auto"/>
              <w:jc w:val="center"/>
              <w:rPr>
                <w:rFonts w:eastAsia="Times New Roman" w:cs="Arial"/>
                <w:kern w:val="1"/>
                <w:sz w:val="24"/>
                <w:szCs w:val="24"/>
              </w:rPr>
            </w:pPr>
            <w:r w:rsidRPr="008E254A">
              <w:rPr>
                <w:rFonts w:cs="Arial"/>
                <w:sz w:val="24"/>
                <w:szCs w:val="24"/>
              </w:rPr>
              <w:t>Dopuszcza się jednokrotne skierowanie projektu do poprawy/uzupełnienia w zakresie skutkującym jego spełnieniem. Niespełnienie kryterium po wezwaniu do uzupełnienia/ poprawy skutkuje jego odrzuceniem.</w:t>
            </w:r>
          </w:p>
        </w:tc>
      </w:tr>
      <w:tr w:rsidR="005B0B17" w:rsidRPr="00DF0C08" w:rsidTr="005B0B17">
        <w:tc>
          <w:tcPr>
            <w:tcW w:w="664" w:type="dxa"/>
            <w:shd w:val="clear" w:color="auto" w:fill="auto"/>
            <w:vAlign w:val="center"/>
          </w:tcPr>
          <w:p w:rsidR="005B0B17" w:rsidRPr="00DF0C08" w:rsidRDefault="005B0B17" w:rsidP="005B0B17">
            <w:pPr>
              <w:snapToGrid w:val="0"/>
              <w:spacing w:after="0" w:line="240" w:lineRule="auto"/>
              <w:jc w:val="center"/>
              <w:rPr>
                <w:rFonts w:eastAsia="Times New Roman" w:cs="Tahoma"/>
                <w:sz w:val="24"/>
                <w:szCs w:val="24"/>
              </w:rPr>
            </w:pPr>
            <w:r w:rsidRPr="00DF0C08">
              <w:rPr>
                <w:rFonts w:eastAsia="Times New Roman" w:cs="Tahoma"/>
                <w:sz w:val="24"/>
                <w:szCs w:val="24"/>
              </w:rPr>
              <w:t>5.</w:t>
            </w:r>
          </w:p>
        </w:tc>
        <w:tc>
          <w:tcPr>
            <w:tcW w:w="3874" w:type="dxa"/>
            <w:shd w:val="clear" w:color="auto" w:fill="auto"/>
            <w:vAlign w:val="center"/>
          </w:tcPr>
          <w:p w:rsidR="005B0B17" w:rsidRPr="00DF0C08" w:rsidRDefault="005B0B17" w:rsidP="005B0B17">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6202" w:type="dxa"/>
            <w:shd w:val="clear" w:color="auto" w:fill="auto"/>
            <w:vAlign w:val="center"/>
          </w:tcPr>
          <w:p w:rsidR="005B0B17" w:rsidRPr="0003487D" w:rsidRDefault="005B0B17" w:rsidP="005B0B17">
            <w:pPr>
              <w:pStyle w:val="Akapitzlist"/>
              <w:snapToGrid w:val="0"/>
              <w:spacing w:after="0" w:line="240" w:lineRule="auto"/>
              <w:ind w:left="0"/>
              <w:jc w:val="both"/>
              <w:rPr>
                <w:rFonts w:eastAsia="Times New Roman" w:cs="Arial"/>
                <w:sz w:val="24"/>
                <w:szCs w:val="24"/>
              </w:rPr>
            </w:pPr>
            <w:r w:rsidRPr="0003487D">
              <w:rPr>
                <w:rFonts w:eastAsia="Times New Roman" w:cs="Arial"/>
                <w:sz w:val="24"/>
                <w:szCs w:val="24"/>
              </w:rPr>
              <w:t>Czy Wnioskodawca zapewnia, że pierwszeństwo udziału w projekcie będą miały następujące grupy docelowe:</w:t>
            </w:r>
          </w:p>
          <w:p w:rsidR="005B0B17" w:rsidRPr="0003487D" w:rsidRDefault="005B0B17" w:rsidP="00771BBB">
            <w:pPr>
              <w:pStyle w:val="Akapitzlist"/>
              <w:numPr>
                <w:ilvl w:val="0"/>
                <w:numId w:val="357"/>
              </w:numPr>
              <w:snapToGrid w:val="0"/>
              <w:spacing w:after="0" w:line="240" w:lineRule="auto"/>
              <w:ind w:left="424" w:hanging="339"/>
              <w:jc w:val="both"/>
              <w:rPr>
                <w:rFonts w:eastAsia="Times New Roman" w:cs="Arial"/>
                <w:sz w:val="24"/>
                <w:szCs w:val="24"/>
              </w:rPr>
            </w:pPr>
            <w:r w:rsidRPr="0003487D">
              <w:rPr>
                <w:rFonts w:eastAsia="Times New Roman" w:cs="Arial"/>
                <w:sz w:val="24"/>
                <w:szCs w:val="24"/>
              </w:rPr>
              <w:t xml:space="preserve">osoby </w:t>
            </w:r>
            <w:r w:rsidRPr="0003487D">
              <w:rPr>
                <w:rFonts w:cs="Arial"/>
                <w:sz w:val="24"/>
                <w:szCs w:val="24"/>
              </w:rPr>
              <w:t xml:space="preserve"> </w:t>
            </w:r>
            <w:r w:rsidRPr="0003487D">
              <w:rPr>
                <w:rFonts w:eastAsia="Times New Roman" w:cs="Arial"/>
                <w:sz w:val="24"/>
                <w:szCs w:val="24"/>
              </w:rPr>
              <w:t>lub rodziny zagrożone ubóstwem lub wykluczeniem społecznym doświadczające wielokrotnego wykluczenia społecznego</w:t>
            </w:r>
            <w:r>
              <w:rPr>
                <w:rFonts w:eastAsia="Times New Roman" w:cs="Arial"/>
                <w:sz w:val="24"/>
                <w:szCs w:val="24"/>
              </w:rPr>
              <w:t>,</w:t>
            </w:r>
            <w:r w:rsidRPr="0003487D">
              <w:rPr>
                <w:rFonts w:eastAsia="Times New Roman" w:cs="Arial"/>
                <w:sz w:val="24"/>
                <w:szCs w:val="24"/>
              </w:rPr>
              <w:t xml:space="preserve"> </w:t>
            </w:r>
          </w:p>
          <w:p w:rsidR="005B0B17" w:rsidRPr="0003487D" w:rsidRDefault="005B0B17" w:rsidP="00771BBB">
            <w:pPr>
              <w:pStyle w:val="Akapitzlist"/>
              <w:numPr>
                <w:ilvl w:val="0"/>
                <w:numId w:val="357"/>
              </w:numPr>
              <w:snapToGrid w:val="0"/>
              <w:spacing w:after="0" w:line="240" w:lineRule="auto"/>
              <w:ind w:left="424" w:hanging="339"/>
              <w:jc w:val="both"/>
              <w:rPr>
                <w:rFonts w:eastAsia="Times New Roman" w:cs="Arial"/>
                <w:sz w:val="24"/>
                <w:szCs w:val="24"/>
              </w:rPr>
            </w:pPr>
            <w:r w:rsidRPr="0003487D">
              <w:rPr>
                <w:rFonts w:eastAsia="Times New Roman" w:cs="Arial"/>
                <w:sz w:val="24"/>
                <w:szCs w:val="24"/>
              </w:rPr>
              <w:t>osoby o znacznym lub umiarkowanym stopniu niepełnosprawności oraz z niepełnosprawnością sprzężoną oraz osoby z zaburzeniami psychicznymi, w tym osoby z niepełnosprawnością intelektualną i osoby z całościowymi zaburzeniami rozwojowymi</w:t>
            </w:r>
            <w:r>
              <w:rPr>
                <w:rFonts w:eastAsia="Times New Roman" w:cs="Arial"/>
                <w:sz w:val="24"/>
                <w:szCs w:val="24"/>
              </w:rPr>
              <w:t>,</w:t>
            </w:r>
            <w:r w:rsidRPr="0003487D">
              <w:rPr>
                <w:rFonts w:eastAsia="Times New Roman" w:cs="Arial"/>
                <w:sz w:val="24"/>
                <w:szCs w:val="24"/>
              </w:rPr>
              <w:t xml:space="preserve"> </w:t>
            </w:r>
          </w:p>
          <w:p w:rsidR="005B0B17" w:rsidRDefault="005B0B17" w:rsidP="00771BBB">
            <w:pPr>
              <w:pStyle w:val="Akapitzlist"/>
              <w:numPr>
                <w:ilvl w:val="0"/>
                <w:numId w:val="357"/>
              </w:numPr>
              <w:snapToGrid w:val="0"/>
              <w:spacing w:after="0" w:line="240" w:lineRule="auto"/>
              <w:ind w:left="424" w:hanging="339"/>
              <w:jc w:val="both"/>
              <w:rPr>
                <w:rFonts w:eastAsia="Times New Roman" w:cs="Arial"/>
                <w:sz w:val="24"/>
                <w:szCs w:val="24"/>
              </w:rPr>
            </w:pPr>
            <w:r w:rsidRPr="0003487D">
              <w:rPr>
                <w:rFonts w:eastAsia="Times New Roman" w:cs="Arial"/>
                <w:sz w:val="24"/>
                <w:szCs w:val="24"/>
              </w:rPr>
              <w:t>osoby zagrożone ubóstwem lub wykluczeniem społecznym oraz środowiska lub lokalne społeczności zagrożone ubóstwem lub wykluczeniem społecznym w związku z rewitalizacją obszarów zdegradowanych</w:t>
            </w:r>
          </w:p>
          <w:p w:rsidR="005B0B17" w:rsidRDefault="005B0B17" w:rsidP="00771BBB">
            <w:pPr>
              <w:pStyle w:val="Akapitzlist"/>
              <w:numPr>
                <w:ilvl w:val="0"/>
                <w:numId w:val="357"/>
              </w:numPr>
              <w:snapToGrid w:val="0"/>
              <w:spacing w:after="0" w:line="240" w:lineRule="auto"/>
              <w:ind w:left="424" w:hanging="339"/>
              <w:jc w:val="both"/>
              <w:rPr>
                <w:rFonts w:eastAsia="Times New Roman" w:cs="Arial"/>
                <w:sz w:val="24"/>
                <w:szCs w:val="24"/>
              </w:rPr>
            </w:pPr>
            <w:r w:rsidRPr="0003487D">
              <w:rPr>
                <w:rFonts w:eastAsia="Times New Roman" w:cs="Arial"/>
                <w:sz w:val="24"/>
                <w:szCs w:val="24"/>
              </w:rPr>
              <w:t>osoby korzystające z Programu Operacyjnego Pomoc Żywnościowa 2014-2020 (PO PŻ)?</w:t>
            </w:r>
          </w:p>
          <w:p w:rsidR="005B0B17" w:rsidRPr="00B13A04" w:rsidRDefault="005B0B17" w:rsidP="005B0B17">
            <w:pPr>
              <w:snapToGrid w:val="0"/>
              <w:spacing w:after="0" w:line="240" w:lineRule="auto"/>
              <w:ind w:left="85"/>
              <w:jc w:val="both"/>
              <w:rPr>
                <w:rFonts w:eastAsia="Times New Roman" w:cs="Arial"/>
                <w:sz w:val="24"/>
                <w:szCs w:val="24"/>
              </w:rPr>
            </w:pPr>
          </w:p>
          <w:p w:rsidR="005B0B17" w:rsidRPr="0003487D" w:rsidRDefault="005B0B17" w:rsidP="005B0B17">
            <w:pPr>
              <w:snapToGrid w:val="0"/>
              <w:spacing w:after="0" w:line="240" w:lineRule="auto"/>
              <w:jc w:val="both"/>
              <w:rPr>
                <w:rFonts w:eastAsia="Times New Roman" w:cs="Arial"/>
                <w:sz w:val="20"/>
                <w:szCs w:val="20"/>
              </w:rPr>
            </w:pPr>
            <w:r w:rsidRPr="0003487D">
              <w:rPr>
                <w:rFonts w:eastAsia="Times New Roman" w:cs="Arial"/>
                <w:sz w:val="20"/>
                <w:szCs w:val="20"/>
              </w:rPr>
              <w:t>Preferencja powyższych grup docelowych wynika z ich szczególnie trudnej sytuacji na rynku pracy.</w:t>
            </w:r>
          </w:p>
          <w:p w:rsidR="005B0B17" w:rsidRPr="0003487D" w:rsidRDefault="005B0B17" w:rsidP="005B0B17">
            <w:pPr>
              <w:snapToGrid w:val="0"/>
              <w:spacing w:after="0" w:line="240" w:lineRule="auto"/>
              <w:jc w:val="both"/>
              <w:rPr>
                <w:rFonts w:eastAsia="Times New Roman" w:cs="Arial"/>
                <w:sz w:val="20"/>
                <w:szCs w:val="20"/>
              </w:rPr>
            </w:pPr>
            <w:r w:rsidRPr="0003487D">
              <w:rPr>
                <w:rFonts w:eastAsia="Times New Roman" w:cs="Arial"/>
                <w:sz w:val="20"/>
                <w:szCs w:val="20"/>
              </w:rPr>
              <w:t xml:space="preserve">Definicja osoby doświadczającej wielokrotnego wykluczenia społecznego zostanie wskazana w regulaminie konkursu. </w:t>
            </w:r>
          </w:p>
          <w:p w:rsidR="005B0B17" w:rsidRPr="0003487D" w:rsidRDefault="005B0B17" w:rsidP="005B0B17">
            <w:pPr>
              <w:snapToGrid w:val="0"/>
              <w:spacing w:after="0" w:line="240" w:lineRule="auto"/>
              <w:jc w:val="both"/>
              <w:rPr>
                <w:rFonts w:eastAsia="Times New Roman" w:cs="Arial"/>
                <w:sz w:val="20"/>
                <w:szCs w:val="20"/>
              </w:rPr>
            </w:pPr>
            <w:r w:rsidRPr="0003487D">
              <w:rPr>
                <w:rFonts w:eastAsia="Times New Roman" w:cs="Arial"/>
                <w:sz w:val="20"/>
                <w:szCs w:val="20"/>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5B0B17" w:rsidRPr="0003487D" w:rsidRDefault="005B0B17" w:rsidP="005B0B17">
            <w:pPr>
              <w:snapToGrid w:val="0"/>
              <w:spacing w:after="0" w:line="240" w:lineRule="auto"/>
              <w:jc w:val="both"/>
              <w:rPr>
                <w:rFonts w:eastAsia="Times New Roman" w:cs="Arial"/>
                <w:sz w:val="20"/>
                <w:szCs w:val="20"/>
              </w:rPr>
            </w:pPr>
            <w:r w:rsidRPr="0003487D">
              <w:rPr>
                <w:rFonts w:eastAsia="Times New Roman" w:cs="Arial"/>
                <w:sz w:val="20"/>
                <w:szCs w:val="20"/>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5B0B17" w:rsidRPr="0003487D" w:rsidRDefault="005B0B17" w:rsidP="005B0B17">
            <w:pPr>
              <w:snapToGrid w:val="0"/>
              <w:spacing w:after="0" w:line="240" w:lineRule="auto"/>
              <w:jc w:val="both"/>
              <w:rPr>
                <w:rFonts w:eastAsia="Times New Roman" w:cs="Arial"/>
                <w:sz w:val="20"/>
                <w:szCs w:val="20"/>
              </w:rPr>
            </w:pPr>
            <w:r w:rsidRPr="0003487D">
              <w:rPr>
                <w:rFonts w:eastAsia="Times New Roman" w:cs="Arial"/>
                <w:sz w:val="20"/>
                <w:szCs w:val="20"/>
              </w:rPr>
              <w:t>Wniosek może być skierowany do jednej, kilku lub wszystkich wskazanych ww. grup.</w:t>
            </w:r>
          </w:p>
          <w:p w:rsidR="005B0B17" w:rsidRPr="0003487D" w:rsidRDefault="005B0B17" w:rsidP="005B0B17">
            <w:pPr>
              <w:snapToGrid w:val="0"/>
              <w:spacing w:after="0" w:line="240" w:lineRule="auto"/>
              <w:jc w:val="both"/>
              <w:rPr>
                <w:rFonts w:eastAsia="Times New Roman" w:cs="Arial"/>
                <w:sz w:val="20"/>
                <w:szCs w:val="20"/>
              </w:rPr>
            </w:pPr>
            <w:r w:rsidRPr="0003487D">
              <w:rPr>
                <w:rFonts w:eastAsia="Times New Roman" w:cs="Arial"/>
                <w:sz w:val="20"/>
                <w:szCs w:val="20"/>
              </w:rPr>
              <w:t>Kryterium zostanie zweryfikowane na podstawie zapisów wniosku o dofinansowanie projektu.</w:t>
            </w:r>
          </w:p>
          <w:p w:rsidR="005B0B17" w:rsidRPr="0003487D" w:rsidRDefault="005B0B17" w:rsidP="005B0B17">
            <w:pPr>
              <w:snapToGrid w:val="0"/>
              <w:spacing w:after="0" w:line="240" w:lineRule="auto"/>
              <w:jc w:val="both"/>
              <w:rPr>
                <w:rFonts w:eastAsia="Times New Roman" w:cs="Arial"/>
                <w:sz w:val="20"/>
                <w:szCs w:val="20"/>
              </w:rPr>
            </w:pPr>
          </w:p>
          <w:p w:rsidR="005B0B17" w:rsidRPr="00B13A04" w:rsidRDefault="005B0B17" w:rsidP="005B0B17">
            <w:pPr>
              <w:snapToGrid w:val="0"/>
              <w:spacing w:after="0" w:line="240" w:lineRule="auto"/>
              <w:jc w:val="both"/>
              <w:rPr>
                <w:rFonts w:eastAsia="Times New Roman" w:cs="Arial"/>
                <w:sz w:val="20"/>
                <w:szCs w:val="20"/>
              </w:rPr>
            </w:pPr>
            <w:r w:rsidRPr="0003487D">
              <w:rPr>
                <w:rFonts w:eastAsia="Times New Roman" w:cs="Arial"/>
                <w:sz w:val="20"/>
                <w:szCs w:val="20"/>
              </w:rPr>
              <w:t xml:space="preserve">IOK dopuszcza możliwość poprawy wniosku </w:t>
            </w:r>
            <w:r w:rsidRPr="0003487D">
              <w:rPr>
                <w:rFonts w:eastAsia="Times New Roman" w:cs="Arial"/>
                <w:spacing w:val="-6"/>
                <w:sz w:val="20"/>
                <w:szCs w:val="20"/>
              </w:rPr>
              <w:t>w zakresie skutkującym spełnieniem kryterium.</w:t>
            </w:r>
          </w:p>
        </w:tc>
        <w:tc>
          <w:tcPr>
            <w:tcW w:w="3827" w:type="dxa"/>
            <w:shd w:val="clear" w:color="auto" w:fill="auto"/>
            <w:vAlign w:val="center"/>
          </w:tcPr>
          <w:p w:rsidR="005B0B17" w:rsidRDefault="005B0B17" w:rsidP="005B0B17">
            <w:pPr>
              <w:spacing w:after="0" w:line="240" w:lineRule="auto"/>
              <w:jc w:val="center"/>
              <w:rPr>
                <w:rFonts w:eastAsia="Times New Roman" w:cs="Arial"/>
                <w:kern w:val="1"/>
                <w:sz w:val="24"/>
                <w:szCs w:val="24"/>
              </w:rPr>
            </w:pPr>
            <w:r>
              <w:rPr>
                <w:rFonts w:eastAsia="Times New Roman" w:cs="Arial"/>
                <w:kern w:val="1"/>
                <w:sz w:val="24"/>
                <w:szCs w:val="24"/>
              </w:rPr>
              <w:t xml:space="preserve">Tak/Nie </w:t>
            </w:r>
          </w:p>
          <w:p w:rsidR="005B0B17" w:rsidRPr="00CE1003" w:rsidRDefault="005B0B17" w:rsidP="005B0B17">
            <w:pPr>
              <w:spacing w:after="0" w:line="240" w:lineRule="auto"/>
              <w:jc w:val="center"/>
              <w:rPr>
                <w:rFonts w:eastAsia="Times New Roman" w:cs="Arial"/>
                <w:kern w:val="1"/>
                <w:sz w:val="24"/>
                <w:szCs w:val="24"/>
              </w:rPr>
            </w:pPr>
            <w:r w:rsidRPr="00CE1003">
              <w:rPr>
                <w:rFonts w:cs="Arial"/>
                <w:sz w:val="24"/>
                <w:szCs w:val="24"/>
              </w:rPr>
              <w:t>Dopuszcza się jednokrotne skierowanie projektu do poprawy/uzupełnienia w zakresie skutkującym jego spełnieniem. Niespełnienie kryterium po wezwaniu do uzupełnienia/ poprawy skutkuje jego odrzuceniem.</w:t>
            </w:r>
            <w:r w:rsidRPr="00CE1003" w:rsidDel="0067689F">
              <w:rPr>
                <w:rFonts w:cs="Arial"/>
                <w:sz w:val="24"/>
                <w:szCs w:val="24"/>
              </w:rPr>
              <w:t xml:space="preserve"> </w:t>
            </w:r>
          </w:p>
        </w:tc>
      </w:tr>
      <w:tr w:rsidR="005B0B17" w:rsidRPr="00DF0C08" w:rsidTr="005B0B17">
        <w:tc>
          <w:tcPr>
            <w:tcW w:w="664" w:type="dxa"/>
            <w:shd w:val="clear" w:color="auto" w:fill="auto"/>
            <w:vAlign w:val="center"/>
          </w:tcPr>
          <w:p w:rsidR="005B0B17" w:rsidRPr="00DF0C08" w:rsidRDefault="005B0B17" w:rsidP="005B0B17">
            <w:pPr>
              <w:snapToGrid w:val="0"/>
              <w:spacing w:after="0" w:line="240" w:lineRule="auto"/>
              <w:jc w:val="center"/>
              <w:rPr>
                <w:rFonts w:eastAsia="Times New Roman" w:cs="Tahoma"/>
                <w:sz w:val="24"/>
                <w:szCs w:val="24"/>
              </w:rPr>
            </w:pPr>
            <w:r w:rsidRPr="00DF0C08">
              <w:rPr>
                <w:rFonts w:eastAsia="Times New Roman" w:cs="Tahoma"/>
                <w:sz w:val="24"/>
                <w:szCs w:val="24"/>
              </w:rPr>
              <w:t>6.</w:t>
            </w:r>
          </w:p>
        </w:tc>
        <w:tc>
          <w:tcPr>
            <w:tcW w:w="3874" w:type="dxa"/>
            <w:shd w:val="clear" w:color="auto" w:fill="auto"/>
            <w:vAlign w:val="center"/>
          </w:tcPr>
          <w:p w:rsidR="005B0B17" w:rsidRPr="00DF0C08" w:rsidRDefault="005B0B17" w:rsidP="005B0B17">
            <w:pPr>
              <w:snapToGrid w:val="0"/>
              <w:spacing w:after="0" w:line="240" w:lineRule="auto"/>
              <w:rPr>
                <w:rFonts w:eastAsia="Times New Roman" w:cs="Tahoma"/>
                <w:sz w:val="24"/>
                <w:szCs w:val="24"/>
              </w:rPr>
            </w:pPr>
            <w:r w:rsidRPr="00DF0C08">
              <w:rPr>
                <w:sz w:val="24"/>
                <w:szCs w:val="24"/>
              </w:rPr>
              <w:t>Kryterium demarkacji działań</w:t>
            </w:r>
          </w:p>
        </w:tc>
        <w:tc>
          <w:tcPr>
            <w:tcW w:w="6202" w:type="dxa"/>
            <w:shd w:val="clear" w:color="auto" w:fill="auto"/>
            <w:vAlign w:val="center"/>
          </w:tcPr>
          <w:p w:rsidR="005B0B17" w:rsidRDefault="005B0B17" w:rsidP="005B0B17">
            <w:pPr>
              <w:snapToGrid w:val="0"/>
              <w:spacing w:after="0" w:line="240" w:lineRule="auto"/>
              <w:jc w:val="both"/>
              <w:rPr>
                <w:rFonts w:eastAsia="Times New Roman" w:cs="Arial"/>
                <w:sz w:val="24"/>
                <w:szCs w:val="24"/>
              </w:rPr>
            </w:pPr>
            <w:r w:rsidRPr="0003487D">
              <w:rPr>
                <w:rFonts w:eastAsia="Times New Roman" w:cs="Arial"/>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5B0B17" w:rsidRPr="0003487D" w:rsidRDefault="005B0B17" w:rsidP="005B0B17">
            <w:pPr>
              <w:snapToGrid w:val="0"/>
              <w:spacing w:after="0" w:line="240" w:lineRule="auto"/>
              <w:jc w:val="both"/>
              <w:rPr>
                <w:rFonts w:eastAsia="Times New Roman" w:cs="Tahoma"/>
                <w:sz w:val="24"/>
                <w:szCs w:val="24"/>
              </w:rPr>
            </w:pPr>
          </w:p>
          <w:p w:rsidR="005B0B17" w:rsidRPr="00300EEB" w:rsidRDefault="005B0B17" w:rsidP="005B0B17">
            <w:pPr>
              <w:snapToGrid w:val="0"/>
              <w:spacing w:after="0" w:line="240" w:lineRule="auto"/>
              <w:jc w:val="both"/>
              <w:rPr>
                <w:rFonts w:cs="Arial"/>
                <w:sz w:val="20"/>
                <w:szCs w:val="20"/>
              </w:rPr>
            </w:pPr>
            <w:r w:rsidRPr="00300EEB">
              <w:rPr>
                <w:rFonts w:cs="Arial"/>
                <w:sz w:val="20"/>
                <w:szCs w:val="20"/>
              </w:rPr>
              <w:t>Kryterium zapewni komplementarność udzielanego wsparcia oraz wykluczy dublowanie się tych samych form aktywizacji skierowanych do uczestnika dwóch programów. Kryterium zostanie zweryfikowane na podstawie zapisów wniosku o dofinansowanie projektu.</w:t>
            </w:r>
          </w:p>
          <w:p w:rsidR="005B0B17" w:rsidRPr="00B13A04" w:rsidRDefault="005B0B17" w:rsidP="005B0B17">
            <w:pPr>
              <w:snapToGrid w:val="0"/>
              <w:spacing w:after="0" w:line="240" w:lineRule="auto"/>
              <w:jc w:val="both"/>
              <w:rPr>
                <w:rFonts w:cs="Arial"/>
                <w:sz w:val="20"/>
                <w:szCs w:val="20"/>
              </w:rPr>
            </w:pPr>
            <w:r w:rsidRPr="00300EEB">
              <w:rPr>
                <w:rFonts w:cs="Arial"/>
                <w:sz w:val="20"/>
                <w:szCs w:val="20"/>
              </w:rPr>
              <w:t xml:space="preserve">IOK dopuszcza możliwość poprawy wniosku </w:t>
            </w:r>
            <w:r w:rsidRPr="00300EEB">
              <w:rPr>
                <w:rFonts w:cs="Arial"/>
                <w:spacing w:val="-6"/>
                <w:sz w:val="20"/>
                <w:szCs w:val="20"/>
              </w:rPr>
              <w:t>w zakresie skutkującym spełnieniem kryterium.</w:t>
            </w:r>
          </w:p>
        </w:tc>
        <w:tc>
          <w:tcPr>
            <w:tcW w:w="3827" w:type="dxa"/>
            <w:shd w:val="clear" w:color="auto" w:fill="auto"/>
            <w:vAlign w:val="center"/>
          </w:tcPr>
          <w:p w:rsidR="005B0B17" w:rsidRDefault="005B0B17" w:rsidP="005B0B17">
            <w:pPr>
              <w:spacing w:after="0" w:line="240" w:lineRule="auto"/>
              <w:jc w:val="center"/>
              <w:rPr>
                <w:rFonts w:eastAsia="Times New Roman" w:cs="Arial"/>
                <w:kern w:val="1"/>
                <w:sz w:val="24"/>
                <w:szCs w:val="24"/>
              </w:rPr>
            </w:pPr>
            <w:r>
              <w:rPr>
                <w:rFonts w:eastAsia="Times New Roman" w:cs="Arial"/>
                <w:kern w:val="1"/>
                <w:sz w:val="24"/>
                <w:szCs w:val="24"/>
              </w:rPr>
              <w:t xml:space="preserve">Tak/Nie/Nie dotyczy </w:t>
            </w:r>
          </w:p>
          <w:p w:rsidR="005B0B17" w:rsidRPr="00DF0C08" w:rsidRDefault="005B0B17" w:rsidP="005B0B17">
            <w:pPr>
              <w:spacing w:line="240" w:lineRule="auto"/>
              <w:ind w:left="142"/>
              <w:jc w:val="center"/>
              <w:rPr>
                <w:sz w:val="24"/>
                <w:szCs w:val="24"/>
              </w:rPr>
            </w:pPr>
            <w:r w:rsidRPr="00CE1003">
              <w:rPr>
                <w:rFonts w:cs="Arial"/>
                <w:sz w:val="24"/>
                <w:szCs w:val="24"/>
              </w:rPr>
              <w:t>Dopuszcza się jednokrotne skierowanie projektu do poprawy/uzupełnienia w zakresie skutkującym jego spełnieniem. Niespełnienie kryterium po wezwaniu do uzupełnienia/ poprawy skutkuje jego odrzuceniem</w:t>
            </w:r>
          </w:p>
        </w:tc>
      </w:tr>
      <w:tr w:rsidR="005B0B17" w:rsidRPr="00DF0C08" w:rsidTr="005B0B17">
        <w:tc>
          <w:tcPr>
            <w:tcW w:w="664" w:type="dxa"/>
            <w:shd w:val="clear" w:color="auto" w:fill="auto"/>
            <w:vAlign w:val="center"/>
          </w:tcPr>
          <w:p w:rsidR="005B0B17" w:rsidRPr="00DF0C08" w:rsidRDefault="005B0B17" w:rsidP="005B0B17">
            <w:pPr>
              <w:snapToGrid w:val="0"/>
              <w:spacing w:after="0" w:line="240" w:lineRule="auto"/>
              <w:jc w:val="center"/>
              <w:rPr>
                <w:rFonts w:eastAsia="Times New Roman" w:cs="Tahoma"/>
                <w:sz w:val="24"/>
                <w:szCs w:val="24"/>
              </w:rPr>
            </w:pPr>
            <w:r w:rsidRPr="00DF0C08">
              <w:rPr>
                <w:rFonts w:eastAsia="Times New Roman" w:cs="Tahoma"/>
                <w:sz w:val="24"/>
                <w:szCs w:val="24"/>
              </w:rPr>
              <w:t>7.</w:t>
            </w:r>
          </w:p>
        </w:tc>
        <w:tc>
          <w:tcPr>
            <w:tcW w:w="3874" w:type="dxa"/>
            <w:shd w:val="clear" w:color="auto" w:fill="auto"/>
            <w:vAlign w:val="center"/>
          </w:tcPr>
          <w:p w:rsidR="005B0B17" w:rsidRPr="00DF0C08" w:rsidRDefault="005B0B17" w:rsidP="005B0B17">
            <w:pPr>
              <w:snapToGrid w:val="0"/>
              <w:spacing w:after="0" w:line="240" w:lineRule="auto"/>
              <w:rPr>
                <w:rFonts w:eastAsia="Times New Roman" w:cs="Tahoma"/>
                <w:sz w:val="24"/>
                <w:szCs w:val="24"/>
              </w:rPr>
            </w:pPr>
            <w:r w:rsidRPr="00DF0C08">
              <w:rPr>
                <w:sz w:val="24"/>
                <w:szCs w:val="24"/>
              </w:rPr>
              <w:t xml:space="preserve">Kryterium formy wsparcia </w:t>
            </w:r>
          </w:p>
        </w:tc>
        <w:tc>
          <w:tcPr>
            <w:tcW w:w="6202" w:type="dxa"/>
            <w:shd w:val="clear" w:color="auto" w:fill="auto"/>
            <w:vAlign w:val="center"/>
          </w:tcPr>
          <w:p w:rsidR="005B0B17" w:rsidRPr="00300EEB" w:rsidRDefault="005B0B17" w:rsidP="005B0B17">
            <w:pPr>
              <w:pStyle w:val="Akapitzlist"/>
              <w:snapToGrid w:val="0"/>
              <w:spacing w:after="0" w:line="240" w:lineRule="auto"/>
              <w:ind w:left="-2"/>
              <w:jc w:val="both"/>
              <w:rPr>
                <w:rFonts w:eastAsia="Times New Roman" w:cs="Arial"/>
                <w:sz w:val="24"/>
                <w:szCs w:val="24"/>
              </w:rPr>
            </w:pPr>
            <w:r w:rsidRPr="00300EEB">
              <w:rPr>
                <w:rFonts w:eastAsia="Times New Roman" w:cs="Arial"/>
                <w:sz w:val="24"/>
                <w:szCs w:val="24"/>
              </w:rPr>
              <w:t>Czy wsparcie w ramach projektu dla uczestnika/rodziny objętych wsparciem będzie świadczone:</w:t>
            </w:r>
          </w:p>
          <w:p w:rsidR="005B0B17" w:rsidRPr="00300EEB" w:rsidRDefault="005B0B17" w:rsidP="00771BBB">
            <w:pPr>
              <w:pStyle w:val="Akapitzlist"/>
              <w:numPr>
                <w:ilvl w:val="0"/>
                <w:numId w:val="358"/>
              </w:numPr>
              <w:snapToGrid w:val="0"/>
              <w:spacing w:after="0" w:line="240" w:lineRule="auto"/>
              <w:ind w:left="410"/>
              <w:jc w:val="both"/>
              <w:rPr>
                <w:rFonts w:eastAsia="Times New Roman" w:cs="Arial"/>
                <w:sz w:val="24"/>
                <w:szCs w:val="24"/>
              </w:rPr>
            </w:pPr>
            <w:r w:rsidRPr="00300EEB">
              <w:rPr>
                <w:rFonts w:eastAsia="Times New Roman" w:cs="Arial"/>
                <w:sz w:val="24"/>
                <w:szCs w:val="24"/>
              </w:rPr>
              <w:t xml:space="preserve">na podstawie kontraktu socjalnego lub indywidualnych programów, o których mowa w ustawie z dnia 12 marca 2004 r. o pomocy społecznej w przypadku OPS i/lub </w:t>
            </w:r>
          </w:p>
          <w:p w:rsidR="005B0B17" w:rsidRDefault="005B0B17" w:rsidP="00771BBB">
            <w:pPr>
              <w:pStyle w:val="Akapitzlist"/>
              <w:numPr>
                <w:ilvl w:val="0"/>
                <w:numId w:val="358"/>
              </w:numPr>
              <w:snapToGrid w:val="0"/>
              <w:spacing w:after="0" w:line="240" w:lineRule="auto"/>
              <w:ind w:left="410"/>
              <w:jc w:val="both"/>
              <w:rPr>
                <w:rFonts w:eastAsia="Times New Roman" w:cs="Arial"/>
                <w:sz w:val="24"/>
                <w:szCs w:val="24"/>
              </w:rPr>
            </w:pPr>
            <w:r w:rsidRPr="00300EEB">
              <w:rPr>
                <w:rFonts w:eastAsia="Times New Roman" w:cs="Arial"/>
                <w:sz w:val="24"/>
                <w:szCs w:val="24"/>
              </w:rPr>
              <w:t>dokumentów równoważnych w przypadku PCPR/ jednostki, która pełni</w:t>
            </w:r>
            <w:r>
              <w:rPr>
                <w:rFonts w:eastAsia="Times New Roman" w:cs="Arial"/>
                <w:sz w:val="24"/>
                <w:szCs w:val="24"/>
              </w:rPr>
              <w:t xml:space="preserve"> w powiecie zadania PCPR  i/lub</w:t>
            </w:r>
          </w:p>
          <w:p w:rsidR="005B0B17" w:rsidRPr="00AC1ED7" w:rsidRDefault="005B0B17" w:rsidP="00771BBB">
            <w:pPr>
              <w:pStyle w:val="Akapitzlist"/>
              <w:numPr>
                <w:ilvl w:val="0"/>
                <w:numId w:val="358"/>
              </w:numPr>
              <w:snapToGrid w:val="0"/>
              <w:spacing w:after="0" w:line="240" w:lineRule="auto"/>
              <w:ind w:left="410"/>
              <w:jc w:val="both"/>
              <w:rPr>
                <w:rFonts w:eastAsia="Times New Roman" w:cs="Arial"/>
                <w:sz w:val="24"/>
                <w:szCs w:val="24"/>
              </w:rPr>
            </w:pPr>
            <w:r w:rsidRPr="00AC1ED7">
              <w:rPr>
                <w:rFonts w:eastAsia="Times New Roman" w:cs="Arial"/>
                <w:sz w:val="24"/>
                <w:szCs w:val="24"/>
              </w:rPr>
              <w:t>przy wykorzystaniu Programu Aktywności Lokalnej w formie lokalnych programów pomocy społecznej, o których mowa w art. 110 ust. 10 oraz art. 112 ust. 13 ustawy z dnia 12 marca 2004 r. o pomocy społecznej?</w:t>
            </w:r>
            <w:r w:rsidRPr="00AC1ED7" w:rsidDel="00516E28">
              <w:rPr>
                <w:rFonts w:eastAsia="Times New Roman" w:cs="Arial"/>
                <w:sz w:val="24"/>
                <w:szCs w:val="24"/>
              </w:rPr>
              <w:t xml:space="preserve"> </w:t>
            </w:r>
          </w:p>
          <w:p w:rsidR="005B0B17" w:rsidRPr="00300EEB" w:rsidRDefault="005B0B17" w:rsidP="005B0B17">
            <w:pPr>
              <w:snapToGrid w:val="0"/>
              <w:spacing w:after="0" w:line="240" w:lineRule="auto"/>
              <w:jc w:val="both"/>
              <w:rPr>
                <w:rFonts w:eastAsia="Times New Roman" w:cs="Arial"/>
                <w:sz w:val="20"/>
                <w:szCs w:val="20"/>
              </w:rPr>
            </w:pPr>
            <w:r w:rsidRPr="00300EEB">
              <w:rPr>
                <w:rFonts w:eastAsia="Times New Roman" w:cs="Arial"/>
                <w:sz w:val="20"/>
                <w:szCs w:val="20"/>
              </w:rPr>
              <w:t>Z powyższego obowiązku wyłączone są osoby biorące udział w projekcie jako otoczenie grupy docelowej.</w:t>
            </w:r>
          </w:p>
          <w:p w:rsidR="005B0B17" w:rsidRPr="00300EEB" w:rsidRDefault="005B0B17" w:rsidP="005B0B17">
            <w:pPr>
              <w:snapToGrid w:val="0"/>
              <w:spacing w:after="0" w:line="240" w:lineRule="auto"/>
              <w:jc w:val="both"/>
              <w:rPr>
                <w:rFonts w:eastAsia="Times New Roman" w:cs="Arial"/>
                <w:sz w:val="20"/>
                <w:szCs w:val="20"/>
              </w:rPr>
            </w:pPr>
            <w:r w:rsidRPr="00300EEB">
              <w:rPr>
                <w:rFonts w:eastAsia="Times New Roman" w:cs="Arial"/>
                <w:sz w:val="20"/>
                <w:szCs w:val="20"/>
              </w:rPr>
              <w:t xml:space="preserve">Wykorzystanie kontraktu socjalnego, indywidualnych programów i/lub narzędzi równoważnych oraz PAL przyczyni się do lepszych efektów działań pracy socjalnej i upowszechni wykorzystanie tych narzędzia w pomocy społecznej. Kryterium zostanie zweryfikowane na podstawie zapisów wniosku o dofinansowanie projektu. </w:t>
            </w:r>
          </w:p>
          <w:p w:rsidR="005B0B17" w:rsidRPr="00300EEB" w:rsidRDefault="005B0B17" w:rsidP="005B0B17">
            <w:pPr>
              <w:snapToGrid w:val="0"/>
              <w:spacing w:after="0" w:line="240" w:lineRule="auto"/>
              <w:jc w:val="both"/>
              <w:rPr>
                <w:rFonts w:eastAsia="Times New Roman" w:cs="Arial"/>
                <w:sz w:val="20"/>
                <w:szCs w:val="20"/>
              </w:rPr>
            </w:pPr>
          </w:p>
          <w:p w:rsidR="005B0B17" w:rsidRPr="00B13A04" w:rsidRDefault="005B0B17" w:rsidP="005B0B17">
            <w:pPr>
              <w:snapToGrid w:val="0"/>
              <w:spacing w:after="0" w:line="240" w:lineRule="auto"/>
              <w:jc w:val="both"/>
              <w:rPr>
                <w:rFonts w:eastAsia="Times New Roman" w:cs="Arial"/>
                <w:sz w:val="20"/>
                <w:szCs w:val="20"/>
              </w:rPr>
            </w:pPr>
            <w:r w:rsidRPr="00300EEB">
              <w:rPr>
                <w:rFonts w:eastAsia="Times New Roman" w:cs="Arial"/>
                <w:sz w:val="20"/>
                <w:szCs w:val="20"/>
              </w:rPr>
              <w:t xml:space="preserve">IOK dopuszcza możliwość poprawy wniosku </w:t>
            </w:r>
            <w:r w:rsidRPr="00300EEB">
              <w:rPr>
                <w:rFonts w:eastAsia="Times New Roman" w:cs="Arial"/>
                <w:spacing w:val="-6"/>
                <w:sz w:val="20"/>
                <w:szCs w:val="20"/>
              </w:rPr>
              <w:t>w zakresie skutkującym spełnieniem kryterium</w:t>
            </w:r>
            <w:r w:rsidRPr="00300EEB">
              <w:rPr>
                <w:rFonts w:eastAsia="Times New Roman" w:cs="Arial"/>
                <w:sz w:val="20"/>
                <w:szCs w:val="20"/>
              </w:rPr>
              <w:t>.</w:t>
            </w:r>
          </w:p>
        </w:tc>
        <w:tc>
          <w:tcPr>
            <w:tcW w:w="3827" w:type="dxa"/>
            <w:shd w:val="clear" w:color="auto" w:fill="auto"/>
            <w:vAlign w:val="center"/>
          </w:tcPr>
          <w:p w:rsidR="005B0B17" w:rsidRDefault="005B0B17" w:rsidP="005B0B17">
            <w:pPr>
              <w:spacing w:after="0" w:line="240" w:lineRule="auto"/>
              <w:jc w:val="center"/>
              <w:rPr>
                <w:rFonts w:eastAsia="Times New Roman" w:cs="Arial"/>
                <w:kern w:val="1"/>
                <w:sz w:val="24"/>
                <w:szCs w:val="24"/>
              </w:rPr>
            </w:pPr>
            <w:r>
              <w:rPr>
                <w:rFonts w:eastAsia="Times New Roman" w:cs="Arial"/>
                <w:kern w:val="1"/>
                <w:sz w:val="24"/>
                <w:szCs w:val="24"/>
              </w:rPr>
              <w:t>Tak/Nie</w:t>
            </w:r>
          </w:p>
          <w:p w:rsidR="005B0B17" w:rsidRPr="00DF0C08" w:rsidRDefault="005B0B17" w:rsidP="005B0B17">
            <w:pPr>
              <w:spacing w:line="240" w:lineRule="auto"/>
              <w:ind w:left="142"/>
              <w:jc w:val="center"/>
              <w:rPr>
                <w:sz w:val="24"/>
                <w:szCs w:val="24"/>
              </w:rPr>
            </w:pPr>
            <w:r w:rsidRPr="00CE1003">
              <w:rPr>
                <w:rFonts w:cs="Arial"/>
                <w:sz w:val="24"/>
                <w:szCs w:val="24"/>
              </w:rPr>
              <w:t>Dopuszcza się jednokrotne skierowanie projektu do poprawy/uzupełnienia w zakresie skutkującym jego spełnieniem. Niespełnienie kryterium po wezwaniu do uzupełnienia/ poprawy skutkuje jego odrzuceniem</w:t>
            </w:r>
          </w:p>
          <w:p w:rsidR="005B0B17" w:rsidRPr="00DF0C08" w:rsidRDefault="005B0B17" w:rsidP="005B0B17">
            <w:pPr>
              <w:spacing w:after="0" w:line="240" w:lineRule="auto"/>
              <w:jc w:val="center"/>
              <w:rPr>
                <w:rFonts w:eastAsia="Times New Roman" w:cs="Arial"/>
                <w:kern w:val="1"/>
                <w:sz w:val="24"/>
                <w:szCs w:val="24"/>
              </w:rPr>
            </w:pPr>
          </w:p>
        </w:tc>
      </w:tr>
      <w:tr w:rsidR="005B0B17" w:rsidRPr="00DF0C08" w:rsidTr="005B0B17">
        <w:tc>
          <w:tcPr>
            <w:tcW w:w="664" w:type="dxa"/>
            <w:shd w:val="clear" w:color="auto" w:fill="auto"/>
            <w:vAlign w:val="center"/>
          </w:tcPr>
          <w:p w:rsidR="005B0B17" w:rsidRPr="00DF0C08" w:rsidRDefault="005B0B17" w:rsidP="005B0B17">
            <w:pPr>
              <w:snapToGrid w:val="0"/>
              <w:spacing w:after="0" w:line="240" w:lineRule="auto"/>
              <w:jc w:val="center"/>
              <w:rPr>
                <w:rFonts w:eastAsia="Times New Roman" w:cs="Tahoma"/>
                <w:sz w:val="24"/>
                <w:szCs w:val="24"/>
              </w:rPr>
            </w:pPr>
            <w:r w:rsidRPr="00DF0C08">
              <w:rPr>
                <w:rFonts w:eastAsia="Times New Roman" w:cs="Tahoma"/>
                <w:sz w:val="24"/>
                <w:szCs w:val="24"/>
              </w:rPr>
              <w:t>8.</w:t>
            </w:r>
          </w:p>
        </w:tc>
        <w:tc>
          <w:tcPr>
            <w:tcW w:w="3874" w:type="dxa"/>
            <w:shd w:val="clear" w:color="auto" w:fill="auto"/>
            <w:vAlign w:val="center"/>
          </w:tcPr>
          <w:p w:rsidR="005B0B17" w:rsidRPr="00DF0C08" w:rsidRDefault="005B0B17" w:rsidP="005B0B17">
            <w:pPr>
              <w:snapToGrid w:val="0"/>
              <w:spacing w:after="0" w:line="240" w:lineRule="auto"/>
              <w:rPr>
                <w:rFonts w:eastAsia="Times New Roman" w:cs="Tahoma"/>
                <w:sz w:val="24"/>
                <w:szCs w:val="24"/>
              </w:rPr>
            </w:pPr>
            <w:r w:rsidRPr="00DF0C08">
              <w:rPr>
                <w:sz w:val="24"/>
                <w:szCs w:val="24"/>
              </w:rPr>
              <w:t>Kryterium współpracy</w:t>
            </w:r>
          </w:p>
        </w:tc>
        <w:tc>
          <w:tcPr>
            <w:tcW w:w="6202" w:type="dxa"/>
            <w:shd w:val="clear" w:color="auto" w:fill="auto"/>
            <w:vAlign w:val="center"/>
          </w:tcPr>
          <w:p w:rsidR="005B0B17" w:rsidRPr="00DF0C08" w:rsidRDefault="005B0B17" w:rsidP="005B0B17">
            <w:pPr>
              <w:snapToGrid w:val="0"/>
              <w:spacing w:after="0" w:line="240" w:lineRule="auto"/>
              <w:jc w:val="both"/>
              <w:rPr>
                <w:rFonts w:eastAsia="Times New Roman" w:cs="Tahoma"/>
                <w:sz w:val="24"/>
                <w:szCs w:val="24"/>
              </w:rPr>
            </w:pPr>
            <w:r w:rsidRPr="00DF0C08">
              <w:rPr>
                <w:rFonts w:eastAsia="Times New Roman" w:cs="Tahoma"/>
                <w:sz w:val="24"/>
                <w:szCs w:val="24"/>
              </w:rPr>
              <w:t>Czy Wnioskodawca zobowiązał się we wniosku o dofinansowanie do zawiązania współpracy z Ośrodkiem Wsparcia Ekonomii Społecznej, który funkcjonuje na obszarze realizacji projektu</w:t>
            </w:r>
            <w:r w:rsidRPr="00DF0C08">
              <w:t xml:space="preserve"> </w:t>
            </w:r>
            <w:r w:rsidRPr="00DF0C08">
              <w:rPr>
                <w:rFonts w:eastAsia="Times New Roman" w:cs="Tahoma"/>
                <w:sz w:val="24"/>
                <w:szCs w:val="24"/>
              </w:rPr>
              <w:t>w zakresie tworzenia miejsc pracy w PES?</w:t>
            </w:r>
          </w:p>
          <w:p w:rsidR="005B0B17" w:rsidRPr="00DF0C08" w:rsidRDefault="005B0B17" w:rsidP="005B0B17">
            <w:pPr>
              <w:snapToGrid w:val="0"/>
              <w:spacing w:after="0" w:line="240" w:lineRule="auto"/>
              <w:jc w:val="both"/>
              <w:rPr>
                <w:rFonts w:eastAsia="Times New Roman" w:cs="Tahoma"/>
                <w:sz w:val="24"/>
                <w:szCs w:val="24"/>
              </w:rPr>
            </w:pPr>
          </w:p>
          <w:p w:rsidR="005B0B17" w:rsidRPr="00300EEB" w:rsidRDefault="005B0B17" w:rsidP="005B0B17">
            <w:pPr>
              <w:snapToGrid w:val="0"/>
              <w:spacing w:after="0" w:line="240" w:lineRule="auto"/>
              <w:jc w:val="both"/>
              <w:rPr>
                <w:rFonts w:cs="Arial"/>
                <w:sz w:val="20"/>
                <w:szCs w:val="20"/>
              </w:rPr>
            </w:pPr>
            <w:r w:rsidRPr="00300EEB">
              <w:rPr>
                <w:rFonts w:cs="Arial"/>
                <w:sz w:val="20"/>
                <w:szCs w:val="20"/>
              </w:rPr>
              <w:t xml:space="preserve">Współpraca zapewni efekt synergii podejmowanych działań. </w:t>
            </w:r>
          </w:p>
          <w:p w:rsidR="005B0B17" w:rsidRPr="00300EEB" w:rsidRDefault="005B0B17" w:rsidP="005B0B17">
            <w:pPr>
              <w:spacing w:after="0" w:line="240" w:lineRule="auto"/>
              <w:jc w:val="both"/>
              <w:rPr>
                <w:rFonts w:cs="Arial"/>
                <w:sz w:val="20"/>
                <w:szCs w:val="20"/>
              </w:rPr>
            </w:pPr>
            <w:r w:rsidRPr="00300EEB">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5B0B17" w:rsidRPr="00300EEB" w:rsidRDefault="005B0B17" w:rsidP="005B0B17">
            <w:pPr>
              <w:spacing w:after="0" w:line="240" w:lineRule="auto"/>
              <w:jc w:val="both"/>
              <w:rPr>
                <w:rFonts w:cs="Arial"/>
                <w:sz w:val="20"/>
                <w:szCs w:val="20"/>
              </w:rPr>
            </w:pPr>
            <w:r w:rsidRPr="00300EEB">
              <w:rPr>
                <w:rFonts w:cs="Arial"/>
                <w:sz w:val="20"/>
                <w:szCs w:val="20"/>
              </w:rPr>
              <w:t>Za OWES, który funkcjonuje na obszarze realizacji projektu, uznaje się:</w:t>
            </w:r>
          </w:p>
          <w:p w:rsidR="005B0B17" w:rsidRPr="00300EEB" w:rsidRDefault="005B0B17" w:rsidP="005B0B17">
            <w:pPr>
              <w:spacing w:after="0" w:line="240" w:lineRule="auto"/>
              <w:jc w:val="both"/>
              <w:rPr>
                <w:rFonts w:cs="Arial"/>
                <w:sz w:val="20"/>
                <w:szCs w:val="20"/>
              </w:rPr>
            </w:pPr>
            <w:r w:rsidRPr="00300EEB">
              <w:rPr>
                <w:rFonts w:cs="Arial"/>
                <w:sz w:val="20"/>
                <w:szCs w:val="20"/>
              </w:rPr>
              <w:t>- OWES, z którym IP DWUP podpisała umowę o dofinansowanie projektu w subregionie, w którym będzie realizowany projekt złożony w ramach naboru, lub</w:t>
            </w:r>
          </w:p>
          <w:p w:rsidR="005B0B17" w:rsidRPr="00300EEB" w:rsidRDefault="005B0B17" w:rsidP="005B0B17">
            <w:pPr>
              <w:spacing w:after="0" w:line="240" w:lineRule="auto"/>
              <w:jc w:val="both"/>
              <w:rPr>
                <w:rFonts w:cs="Arial"/>
                <w:sz w:val="20"/>
                <w:szCs w:val="20"/>
              </w:rPr>
            </w:pPr>
            <w:r w:rsidRPr="00300EEB">
              <w:rPr>
                <w:rFonts w:cs="Arial"/>
                <w:sz w:val="20"/>
                <w:szCs w:val="20"/>
              </w:rPr>
              <w:t>- OWES funkcjonujący na Dolnym Śląsku i posiadający akredytację ministra właściwego do spraw zabezpieczenia społecznego -  jeżeli w momencie rozpoczęcia realizacji projektu żadne umowy o dofinansowanie projektów OWES nie zostały podpisane.</w:t>
            </w:r>
          </w:p>
          <w:p w:rsidR="005B0B17" w:rsidRPr="00300EEB" w:rsidRDefault="005B0B17" w:rsidP="005B0B17">
            <w:pPr>
              <w:spacing w:after="0" w:line="240" w:lineRule="auto"/>
              <w:jc w:val="both"/>
              <w:rPr>
                <w:rFonts w:cs="Arial"/>
                <w:sz w:val="20"/>
                <w:szCs w:val="20"/>
              </w:rPr>
            </w:pPr>
            <w:r w:rsidRPr="00300EEB">
              <w:rPr>
                <w:rFonts w:cs="Arial"/>
                <w:sz w:val="20"/>
                <w:szCs w:val="20"/>
              </w:rPr>
              <w:t xml:space="preserve">Lista OWES funkcjonujących na Dolnym Śląsku, </w:t>
            </w:r>
            <w:r w:rsidRPr="00300EEB">
              <w:rPr>
                <w:rFonts w:cs="Arial"/>
                <w:bCs/>
                <w:sz w:val="20"/>
                <w:szCs w:val="20"/>
              </w:rPr>
              <w:t>które posiadają akredytację</w:t>
            </w:r>
            <w:r w:rsidRPr="00300EEB">
              <w:rPr>
                <w:rFonts w:cs="Arial"/>
                <w:sz w:val="20"/>
                <w:szCs w:val="20"/>
              </w:rPr>
              <w:t xml:space="preserve"> </w:t>
            </w:r>
            <w:r w:rsidRPr="00300EEB">
              <w:rPr>
                <w:rFonts w:cs="Arial"/>
                <w:bCs/>
                <w:sz w:val="20"/>
                <w:szCs w:val="20"/>
              </w:rPr>
              <w:t>ministra właściwego do spraw zabezpieczenia społecznego i/</w:t>
            </w:r>
            <w:r w:rsidRPr="00300EEB">
              <w:rPr>
                <w:rFonts w:cs="Arial"/>
                <w:sz w:val="20"/>
                <w:szCs w:val="20"/>
              </w:rPr>
              <w:t xml:space="preserve">lub </w:t>
            </w:r>
            <w:r w:rsidRPr="00300EEB">
              <w:rPr>
                <w:rFonts w:cs="Arial"/>
                <w:bCs/>
                <w:sz w:val="20"/>
                <w:szCs w:val="20"/>
              </w:rPr>
              <w:t>z którymi IP DWUP podpisała umowy o dofinansowanie w ramach RPO WD będzie udostępniana na stronie internetowej IP DWUP dedykowanej RPO WD</w:t>
            </w:r>
            <w:r w:rsidRPr="00300EEB">
              <w:rPr>
                <w:rFonts w:cs="Arial"/>
                <w:color w:val="1F497D"/>
                <w:sz w:val="20"/>
                <w:szCs w:val="20"/>
              </w:rPr>
              <w:t>.</w:t>
            </w:r>
          </w:p>
          <w:p w:rsidR="005B0B17" w:rsidRPr="00300EEB" w:rsidRDefault="005B0B17" w:rsidP="005B0B17">
            <w:pPr>
              <w:snapToGrid w:val="0"/>
              <w:spacing w:after="0" w:line="240" w:lineRule="auto"/>
              <w:jc w:val="both"/>
              <w:rPr>
                <w:rFonts w:cs="Arial"/>
                <w:sz w:val="20"/>
                <w:szCs w:val="20"/>
              </w:rPr>
            </w:pPr>
            <w:r w:rsidRPr="00300EEB">
              <w:rPr>
                <w:rFonts w:cs="Arial"/>
                <w:sz w:val="20"/>
                <w:szCs w:val="20"/>
              </w:rPr>
              <w:t xml:space="preserve">Kryterium zostanie zweryfikowane na </w:t>
            </w:r>
            <w:r w:rsidRPr="00300EEB">
              <w:rPr>
                <w:rFonts w:cs="Arial"/>
                <w:spacing w:val="-4"/>
                <w:sz w:val="20"/>
                <w:szCs w:val="20"/>
              </w:rPr>
              <w:t>podstawie zapisów wniosku o dofinansowanie</w:t>
            </w:r>
            <w:r w:rsidRPr="00300EEB">
              <w:rPr>
                <w:rFonts w:cs="Arial"/>
                <w:sz w:val="20"/>
                <w:szCs w:val="20"/>
              </w:rPr>
              <w:t xml:space="preserve"> projektu.</w:t>
            </w:r>
          </w:p>
          <w:p w:rsidR="005B0B17" w:rsidRPr="00300EEB" w:rsidRDefault="005B0B17" w:rsidP="005B0B17">
            <w:pPr>
              <w:snapToGrid w:val="0"/>
              <w:spacing w:after="0" w:line="240" w:lineRule="auto"/>
              <w:jc w:val="both"/>
              <w:rPr>
                <w:rFonts w:cs="Arial"/>
                <w:sz w:val="20"/>
                <w:szCs w:val="20"/>
              </w:rPr>
            </w:pPr>
          </w:p>
          <w:p w:rsidR="005B0B17" w:rsidRPr="00B13A04" w:rsidRDefault="005B0B17" w:rsidP="005B0B17">
            <w:pPr>
              <w:snapToGrid w:val="0"/>
              <w:spacing w:after="0" w:line="240" w:lineRule="auto"/>
              <w:jc w:val="both"/>
              <w:rPr>
                <w:rFonts w:cs="Arial"/>
                <w:sz w:val="20"/>
                <w:szCs w:val="20"/>
              </w:rPr>
            </w:pPr>
            <w:r w:rsidRPr="00300EEB">
              <w:rPr>
                <w:rFonts w:cs="Arial"/>
                <w:sz w:val="20"/>
                <w:szCs w:val="20"/>
              </w:rPr>
              <w:t xml:space="preserve">IOK dopuszcza możliwość poprawy wniosku </w:t>
            </w:r>
            <w:r w:rsidRPr="00300EEB">
              <w:rPr>
                <w:rFonts w:cs="Arial"/>
                <w:spacing w:val="-6"/>
                <w:sz w:val="20"/>
                <w:szCs w:val="20"/>
              </w:rPr>
              <w:t>w zakresie skutkującym spełnieniem kryterium.</w:t>
            </w:r>
          </w:p>
        </w:tc>
        <w:tc>
          <w:tcPr>
            <w:tcW w:w="3827" w:type="dxa"/>
            <w:shd w:val="clear" w:color="auto" w:fill="auto"/>
            <w:vAlign w:val="center"/>
          </w:tcPr>
          <w:p w:rsidR="005B0B17" w:rsidRDefault="005B0B17" w:rsidP="005B0B17">
            <w:pPr>
              <w:spacing w:line="240" w:lineRule="auto"/>
              <w:ind w:left="142"/>
              <w:jc w:val="center"/>
              <w:rPr>
                <w:sz w:val="24"/>
                <w:szCs w:val="24"/>
              </w:rPr>
            </w:pPr>
            <w:r>
              <w:rPr>
                <w:sz w:val="24"/>
                <w:szCs w:val="24"/>
              </w:rPr>
              <w:t>Tak/Nie</w:t>
            </w:r>
          </w:p>
          <w:p w:rsidR="005B0B17" w:rsidRPr="00300EEB" w:rsidRDefault="005B0B17" w:rsidP="005B0B17">
            <w:pPr>
              <w:spacing w:line="240" w:lineRule="auto"/>
              <w:ind w:left="142"/>
              <w:jc w:val="center"/>
              <w:rPr>
                <w:sz w:val="24"/>
                <w:szCs w:val="24"/>
              </w:rPr>
            </w:pPr>
            <w:r w:rsidRPr="00300EEB">
              <w:rPr>
                <w:rFonts w:cs="Arial"/>
                <w:sz w:val="24"/>
                <w:szCs w:val="24"/>
              </w:rPr>
              <w:t>Dopuszcza się jednokrotne skierowanie projektu do poprawy/uzupełnienia w zakresie skutkującym jego spełnieniem. Niespełnienie kryterium po wezwaniu do uzupełnienia/ poprawy skutkuje jego odrzuceniem</w:t>
            </w:r>
          </w:p>
          <w:p w:rsidR="005B0B17" w:rsidRPr="00DF0C08" w:rsidRDefault="005B0B17" w:rsidP="005B0B17">
            <w:pPr>
              <w:spacing w:line="240" w:lineRule="auto"/>
              <w:ind w:left="142"/>
              <w:jc w:val="center"/>
              <w:rPr>
                <w:sz w:val="24"/>
                <w:szCs w:val="24"/>
              </w:rPr>
            </w:pPr>
          </w:p>
        </w:tc>
      </w:tr>
    </w:tbl>
    <w:p w:rsidR="009D1BB8" w:rsidRPr="00DF0C08" w:rsidRDefault="009D1BB8" w:rsidP="009D1BB8">
      <w:pPr>
        <w:pStyle w:val="Nagwek3"/>
        <w:ind w:left="1065"/>
        <w:rPr>
          <w:rFonts w:asciiTheme="minorHAnsi" w:hAnsiTheme="minorHAnsi"/>
          <w:color w:val="auto"/>
          <w:sz w:val="24"/>
          <w:szCs w:val="24"/>
        </w:rPr>
      </w:pPr>
    </w:p>
    <w:p w:rsidR="009D1BB8" w:rsidRPr="00DF0C08" w:rsidRDefault="009D1BB8" w:rsidP="009D1BB8"/>
    <w:p w:rsidR="009D1BB8" w:rsidRPr="00DF0C08" w:rsidRDefault="009D1BB8" w:rsidP="00771BBB">
      <w:pPr>
        <w:pStyle w:val="Nagwek3"/>
        <w:numPr>
          <w:ilvl w:val="0"/>
          <w:numId w:val="42"/>
        </w:numPr>
        <w:rPr>
          <w:rFonts w:asciiTheme="minorHAnsi" w:hAnsiTheme="minorHAnsi"/>
          <w:color w:val="auto"/>
          <w:sz w:val="24"/>
          <w:szCs w:val="24"/>
        </w:rPr>
      </w:pPr>
      <w:bookmarkStart w:id="76" w:name="_Toc500159720"/>
      <w:r w:rsidRPr="00DF0C08">
        <w:rPr>
          <w:rFonts w:asciiTheme="minorHAnsi" w:hAnsiTheme="minorHAnsi"/>
          <w:color w:val="auto"/>
          <w:sz w:val="24"/>
          <w:szCs w:val="24"/>
        </w:rPr>
        <w:t xml:space="preserve">Kryteria premiujące dla Działania 9.1 Aktywna integracja </w:t>
      </w:r>
      <w:r>
        <w:rPr>
          <w:rFonts w:asciiTheme="minorHAnsi" w:hAnsiTheme="minorHAnsi"/>
          <w:color w:val="auto"/>
          <w:sz w:val="24"/>
          <w:szCs w:val="24"/>
        </w:rPr>
        <w:t>– typ operacji: A</w:t>
      </w:r>
      <w:bookmarkEnd w:id="76"/>
    </w:p>
    <w:p w:rsidR="009D1BB8" w:rsidRDefault="009D1BB8" w:rsidP="009D1BB8">
      <w:pPr>
        <w:pStyle w:val="Nagwek2"/>
        <w:ind w:left="1065"/>
        <w:jc w:val="left"/>
        <w:rPr>
          <w:rFonts w:asciiTheme="minorHAnsi" w:eastAsiaTheme="minorEastAsia" w:hAnsiTheme="minorHAnsi" w:cs="Tahoma"/>
          <w:color w:val="auto"/>
          <w:sz w:val="24"/>
          <w:szCs w:val="24"/>
        </w:rPr>
      </w:pPr>
    </w:p>
    <w:tbl>
      <w:tblPr>
        <w:tblStyle w:val="Tabela-Siatka"/>
        <w:tblW w:w="14572" w:type="dxa"/>
        <w:tblInd w:w="-147" w:type="dxa"/>
        <w:tblLook w:val="04A0" w:firstRow="1" w:lastRow="0" w:firstColumn="1" w:lastColumn="0" w:noHBand="0" w:noVBand="1"/>
      </w:tblPr>
      <w:tblGrid>
        <w:gridCol w:w="681"/>
        <w:gridCol w:w="3827"/>
        <w:gridCol w:w="6237"/>
        <w:gridCol w:w="3827"/>
      </w:tblGrid>
      <w:tr w:rsidR="005B0B17" w:rsidRPr="00DF0C08" w:rsidTr="005B0B17">
        <w:tc>
          <w:tcPr>
            <w:tcW w:w="681" w:type="dxa"/>
            <w:vAlign w:val="center"/>
          </w:tcPr>
          <w:p w:rsidR="005B0B17" w:rsidRPr="00DF0C08" w:rsidRDefault="005B0B17" w:rsidP="005B0B17">
            <w:pPr>
              <w:jc w:val="center"/>
              <w:rPr>
                <w:b/>
              </w:rPr>
            </w:pPr>
            <w:r w:rsidRPr="00DF0C08">
              <w:rPr>
                <w:b/>
              </w:rPr>
              <w:t>Lp.</w:t>
            </w:r>
          </w:p>
        </w:tc>
        <w:tc>
          <w:tcPr>
            <w:tcW w:w="3827" w:type="dxa"/>
          </w:tcPr>
          <w:p w:rsidR="005B0B17" w:rsidRPr="00DF0C08" w:rsidRDefault="005B0B17" w:rsidP="005B0B17">
            <w:pPr>
              <w:jc w:val="center"/>
              <w:rPr>
                <w:b/>
              </w:rPr>
            </w:pPr>
            <w:r w:rsidRPr="00DF0C08">
              <w:rPr>
                <w:b/>
              </w:rPr>
              <w:t>Nazwa kryterium</w:t>
            </w:r>
          </w:p>
        </w:tc>
        <w:tc>
          <w:tcPr>
            <w:tcW w:w="6237" w:type="dxa"/>
          </w:tcPr>
          <w:p w:rsidR="005B0B17" w:rsidRPr="00DF0C08" w:rsidRDefault="005B0B17" w:rsidP="005B0B17">
            <w:pPr>
              <w:jc w:val="center"/>
              <w:rPr>
                <w:b/>
              </w:rPr>
            </w:pPr>
            <w:r w:rsidRPr="00DF0C08">
              <w:rPr>
                <w:b/>
              </w:rPr>
              <w:t>Definicja kryterium</w:t>
            </w:r>
          </w:p>
        </w:tc>
        <w:tc>
          <w:tcPr>
            <w:tcW w:w="3827" w:type="dxa"/>
          </w:tcPr>
          <w:p w:rsidR="005B0B17" w:rsidRPr="00DF0C08" w:rsidRDefault="005B0B17" w:rsidP="005B0B17">
            <w:pPr>
              <w:jc w:val="center"/>
              <w:rPr>
                <w:b/>
              </w:rPr>
            </w:pPr>
            <w:r w:rsidRPr="00DF0C08">
              <w:rPr>
                <w:b/>
              </w:rPr>
              <w:t>Opis znaczenia kryterium</w:t>
            </w:r>
          </w:p>
        </w:tc>
      </w:tr>
      <w:tr w:rsidR="005B0B17" w:rsidRPr="00DF0C08" w:rsidTr="005B0B17">
        <w:tc>
          <w:tcPr>
            <w:tcW w:w="681" w:type="dxa"/>
            <w:vAlign w:val="center"/>
          </w:tcPr>
          <w:p w:rsidR="005B0B17" w:rsidRPr="00DF0C08" w:rsidRDefault="005B0B17" w:rsidP="005B0B17">
            <w:pPr>
              <w:snapToGrid w:val="0"/>
              <w:jc w:val="center"/>
              <w:rPr>
                <w:rFonts w:eastAsia="Times New Roman" w:cs="Tahoma"/>
                <w:sz w:val="24"/>
                <w:szCs w:val="24"/>
              </w:rPr>
            </w:pPr>
            <w:r w:rsidRPr="00DF0C08">
              <w:rPr>
                <w:rFonts w:eastAsia="Times New Roman" w:cs="Tahoma"/>
                <w:sz w:val="24"/>
                <w:szCs w:val="24"/>
              </w:rPr>
              <w:t>1.</w:t>
            </w:r>
          </w:p>
        </w:tc>
        <w:tc>
          <w:tcPr>
            <w:tcW w:w="3827" w:type="dxa"/>
            <w:vAlign w:val="center"/>
          </w:tcPr>
          <w:p w:rsidR="005B0B17" w:rsidRPr="00DF0C08" w:rsidRDefault="005B0B17" w:rsidP="005B0B17">
            <w:pPr>
              <w:snapToGrid w:val="0"/>
              <w:rPr>
                <w:b/>
                <w:sz w:val="24"/>
                <w:szCs w:val="24"/>
              </w:rPr>
            </w:pPr>
            <w:r w:rsidRPr="00DF0C08">
              <w:rPr>
                <w:sz w:val="24"/>
                <w:szCs w:val="24"/>
              </w:rPr>
              <w:t>Kryterium efektywności wsparcia</w:t>
            </w:r>
          </w:p>
        </w:tc>
        <w:tc>
          <w:tcPr>
            <w:tcW w:w="6237" w:type="dxa"/>
          </w:tcPr>
          <w:p w:rsidR="005B0B17" w:rsidRPr="00300EEB" w:rsidRDefault="005B0B17" w:rsidP="005B0B17">
            <w:pPr>
              <w:pStyle w:val="Akapitzlist"/>
              <w:snapToGrid w:val="0"/>
              <w:ind w:left="444"/>
              <w:jc w:val="both"/>
              <w:rPr>
                <w:rFonts w:cs="Arial"/>
                <w:sz w:val="24"/>
                <w:szCs w:val="24"/>
              </w:rPr>
            </w:pPr>
            <w:r w:rsidRPr="00300EEB">
              <w:rPr>
                <w:rFonts w:cs="Arial"/>
                <w:sz w:val="24"/>
                <w:szCs w:val="24"/>
              </w:rPr>
              <w:t xml:space="preserve">Czy projekt zakłada, że: </w:t>
            </w:r>
          </w:p>
          <w:p w:rsidR="005B0B17" w:rsidRPr="00300EEB" w:rsidRDefault="005B0B17" w:rsidP="00771BBB">
            <w:pPr>
              <w:pStyle w:val="Akapitzlist"/>
              <w:numPr>
                <w:ilvl w:val="0"/>
                <w:numId w:val="286"/>
              </w:numPr>
              <w:snapToGrid w:val="0"/>
              <w:ind w:left="444"/>
              <w:jc w:val="both"/>
              <w:rPr>
                <w:rFonts w:cs="Arial"/>
                <w:sz w:val="24"/>
                <w:szCs w:val="24"/>
              </w:rPr>
            </w:pPr>
            <w:r w:rsidRPr="00300EEB">
              <w:rPr>
                <w:rFonts w:cs="Arial"/>
                <w:sz w:val="24"/>
                <w:szCs w:val="24"/>
              </w:rPr>
              <w:t>co najmniej 12% osób zagrożonych ubóstwem lub wykluczeniem społecznym uzyska kwalifikacje po opuszczeniu projektu i/lub</w:t>
            </w:r>
          </w:p>
          <w:p w:rsidR="005B0B17" w:rsidRDefault="005B0B17" w:rsidP="00771BBB">
            <w:pPr>
              <w:pStyle w:val="Akapitzlist"/>
              <w:numPr>
                <w:ilvl w:val="0"/>
                <w:numId w:val="286"/>
              </w:numPr>
              <w:snapToGrid w:val="0"/>
              <w:ind w:left="444"/>
              <w:jc w:val="both"/>
              <w:rPr>
                <w:rFonts w:cs="Arial"/>
                <w:sz w:val="24"/>
                <w:szCs w:val="24"/>
              </w:rPr>
            </w:pPr>
            <w:r w:rsidRPr="00300EEB">
              <w:rPr>
                <w:rFonts w:cs="Arial"/>
                <w:sz w:val="24"/>
                <w:szCs w:val="24"/>
              </w:rPr>
              <w:t>co najmniej 56% osób biernych zawodowo zagrożonych ubóstwem lub wykluczeniem społecznym poszukuje pracy po opuszczeniu projektu i/lub</w:t>
            </w:r>
          </w:p>
          <w:p w:rsidR="005B0B17" w:rsidRPr="00B13A04" w:rsidRDefault="005B0B17" w:rsidP="00771BBB">
            <w:pPr>
              <w:pStyle w:val="Akapitzlist"/>
              <w:numPr>
                <w:ilvl w:val="0"/>
                <w:numId w:val="286"/>
              </w:numPr>
              <w:snapToGrid w:val="0"/>
              <w:ind w:left="444"/>
              <w:jc w:val="both"/>
              <w:rPr>
                <w:rFonts w:cs="Arial"/>
                <w:sz w:val="24"/>
                <w:szCs w:val="24"/>
              </w:rPr>
            </w:pPr>
            <w:r w:rsidRPr="00B13A04">
              <w:rPr>
                <w:rFonts w:cs="Arial"/>
                <w:sz w:val="24"/>
                <w:szCs w:val="24"/>
              </w:rPr>
              <w:t>wskaźnik efektywności zatrudnieniowej zostanie osiągnięty na poziomie co najmniej 25%?</w:t>
            </w:r>
          </w:p>
          <w:p w:rsidR="005B0B17" w:rsidRPr="00300EEB" w:rsidRDefault="005B0B17" w:rsidP="005B0B17">
            <w:pPr>
              <w:jc w:val="both"/>
              <w:rPr>
                <w:sz w:val="24"/>
                <w:szCs w:val="24"/>
              </w:rPr>
            </w:pPr>
          </w:p>
          <w:p w:rsidR="005B0B17" w:rsidRPr="00300EEB" w:rsidRDefault="005B0B17" w:rsidP="005B0B17">
            <w:pPr>
              <w:snapToGrid w:val="0"/>
              <w:jc w:val="both"/>
              <w:rPr>
                <w:rFonts w:cs="Arial"/>
                <w:sz w:val="20"/>
                <w:szCs w:val="20"/>
              </w:rPr>
            </w:pPr>
            <w:r w:rsidRPr="00300EEB">
              <w:rPr>
                <w:rFonts w:cs="Arial"/>
                <w:sz w:val="20"/>
                <w:szCs w:val="20"/>
              </w:rPr>
              <w:t>Na potrzeby weryfikacji przedmiotowego kryterium z mianownika liczby osób zagrożonych ubóstwem lub wykluczeniem społecznym należy wyłączyć osoby zagrożone ubóstwem biorące udział w projekcie jako otoczenie grupy docelowej.</w:t>
            </w:r>
          </w:p>
          <w:p w:rsidR="005B0B17" w:rsidRPr="00300EEB" w:rsidRDefault="005B0B17" w:rsidP="005B0B17">
            <w:pPr>
              <w:snapToGrid w:val="0"/>
              <w:jc w:val="both"/>
              <w:rPr>
                <w:rFonts w:cs="Arial"/>
                <w:sz w:val="20"/>
                <w:szCs w:val="20"/>
              </w:rPr>
            </w:pPr>
            <w:r w:rsidRPr="00300EEB">
              <w:rPr>
                <w:rFonts w:cs="Arial"/>
                <w:sz w:val="20"/>
                <w:szCs w:val="20"/>
              </w:rPr>
              <w:t xml:space="preserve">Kryterium ma na celu premiowanie projektów, które zakładają osiągnięcie wskaźników efektywności wsparcia. </w:t>
            </w:r>
          </w:p>
          <w:p w:rsidR="005B0B17" w:rsidRPr="00DF0C08" w:rsidRDefault="005B0B17" w:rsidP="005B0B17">
            <w:pPr>
              <w:jc w:val="both"/>
              <w:rPr>
                <w:sz w:val="24"/>
                <w:szCs w:val="24"/>
              </w:rPr>
            </w:pPr>
            <w:r w:rsidRPr="00300EEB">
              <w:rPr>
                <w:rFonts w:cs="Arial"/>
                <w:sz w:val="20"/>
                <w:szCs w:val="20"/>
              </w:rPr>
              <w:t>Kryterium zostanie zweryfikowane na podstawie zapisów</w:t>
            </w:r>
            <w:r>
              <w:rPr>
                <w:rFonts w:cs="Arial"/>
                <w:sz w:val="20"/>
                <w:szCs w:val="20"/>
              </w:rPr>
              <w:t xml:space="preserve"> wniosku o dofinansowanie projektu.</w:t>
            </w:r>
          </w:p>
        </w:tc>
        <w:tc>
          <w:tcPr>
            <w:tcW w:w="3827" w:type="dxa"/>
            <w:vAlign w:val="center"/>
          </w:tcPr>
          <w:p w:rsidR="005B0B17" w:rsidRPr="00DF0C08" w:rsidRDefault="005B0B17" w:rsidP="005B0B17">
            <w:pPr>
              <w:jc w:val="center"/>
              <w:rPr>
                <w:rFonts w:eastAsia="Times New Roman" w:cs="Arial"/>
                <w:kern w:val="1"/>
                <w:sz w:val="24"/>
                <w:szCs w:val="24"/>
              </w:rPr>
            </w:pPr>
          </w:p>
          <w:p w:rsidR="005B0B17" w:rsidRPr="00DF0C08" w:rsidRDefault="005B0B17" w:rsidP="005B0B17">
            <w:pPr>
              <w:jc w:val="center"/>
              <w:rPr>
                <w:rFonts w:eastAsia="Times New Roman" w:cs="Arial"/>
                <w:kern w:val="1"/>
                <w:sz w:val="24"/>
                <w:szCs w:val="24"/>
              </w:rPr>
            </w:pPr>
            <w:r w:rsidRPr="00DF0C08">
              <w:rPr>
                <w:rFonts w:eastAsia="Times New Roman" w:cs="Arial"/>
                <w:kern w:val="1"/>
                <w:sz w:val="24"/>
                <w:szCs w:val="24"/>
              </w:rPr>
              <w:t xml:space="preserve"> 0 do 15 pkt.</w:t>
            </w:r>
          </w:p>
          <w:p w:rsidR="005B0B17" w:rsidRPr="00DF0C08" w:rsidRDefault="005B0B17" w:rsidP="005B0B17">
            <w:pPr>
              <w:jc w:val="center"/>
              <w:rPr>
                <w:rFonts w:eastAsia="Times New Roman" w:cs="Arial"/>
                <w:kern w:val="1"/>
                <w:sz w:val="24"/>
                <w:szCs w:val="24"/>
              </w:rPr>
            </w:pPr>
          </w:p>
          <w:p w:rsidR="005B0B17" w:rsidRPr="00DF0C08" w:rsidRDefault="005B0B17" w:rsidP="005B0B17">
            <w:pPr>
              <w:jc w:val="center"/>
              <w:rPr>
                <w:rFonts w:eastAsia="Times New Roman" w:cs="Arial"/>
                <w:kern w:val="1"/>
                <w:sz w:val="24"/>
                <w:szCs w:val="24"/>
              </w:rPr>
            </w:pPr>
            <w:r w:rsidRPr="00DF0C08">
              <w:rPr>
                <w:rFonts w:eastAsia="Times New Roman" w:cs="Arial"/>
                <w:kern w:val="1"/>
                <w:sz w:val="24"/>
                <w:szCs w:val="24"/>
              </w:rPr>
              <w:t>0 pkt. – brak wskaźnika</w:t>
            </w:r>
          </w:p>
          <w:p w:rsidR="005B0B17" w:rsidRPr="00DF0C08" w:rsidRDefault="005B0B17" w:rsidP="005B0B17">
            <w:pPr>
              <w:jc w:val="center"/>
              <w:rPr>
                <w:rFonts w:eastAsia="Times New Roman" w:cs="Arial"/>
                <w:kern w:val="1"/>
                <w:sz w:val="24"/>
                <w:szCs w:val="24"/>
              </w:rPr>
            </w:pPr>
            <w:r w:rsidRPr="00DF0C08">
              <w:rPr>
                <w:rFonts w:eastAsia="Times New Roman" w:cs="Arial"/>
                <w:kern w:val="1"/>
                <w:sz w:val="24"/>
                <w:szCs w:val="24"/>
              </w:rPr>
              <w:t>5 pkt. – realizacja 1 wskaźnika na wskazanym poziomie</w:t>
            </w:r>
          </w:p>
          <w:p w:rsidR="005B0B17" w:rsidRPr="00DF0C08" w:rsidRDefault="005B0B17" w:rsidP="005B0B17">
            <w:pPr>
              <w:jc w:val="center"/>
              <w:rPr>
                <w:rFonts w:eastAsia="Times New Roman" w:cs="Arial"/>
                <w:kern w:val="1"/>
                <w:sz w:val="24"/>
                <w:szCs w:val="24"/>
              </w:rPr>
            </w:pPr>
            <w:r w:rsidRPr="00DF0C08">
              <w:rPr>
                <w:rFonts w:eastAsia="Times New Roman" w:cs="Arial"/>
                <w:kern w:val="1"/>
                <w:sz w:val="24"/>
                <w:szCs w:val="24"/>
              </w:rPr>
              <w:t>10 pkt. – realizacja 2 wskaźników na wskazanym poziomie</w:t>
            </w:r>
          </w:p>
          <w:p w:rsidR="005B0B17" w:rsidRPr="00DF0C08" w:rsidRDefault="005B0B17" w:rsidP="005B0B17">
            <w:pPr>
              <w:jc w:val="center"/>
              <w:rPr>
                <w:rFonts w:eastAsia="Times New Roman"/>
              </w:rPr>
            </w:pPr>
            <w:r w:rsidRPr="00DF0C08">
              <w:rPr>
                <w:rFonts w:eastAsia="Times New Roman" w:cs="Arial"/>
                <w:kern w:val="1"/>
                <w:sz w:val="24"/>
                <w:szCs w:val="24"/>
              </w:rPr>
              <w:t>15 pkt. – realizacja 3 wskaźników na wskazanym poziomie</w:t>
            </w:r>
          </w:p>
        </w:tc>
      </w:tr>
      <w:tr w:rsidR="005B0B17" w:rsidRPr="00DF0C08" w:rsidTr="005B0B17">
        <w:tc>
          <w:tcPr>
            <w:tcW w:w="681" w:type="dxa"/>
            <w:vAlign w:val="center"/>
          </w:tcPr>
          <w:p w:rsidR="005B0B17" w:rsidRPr="00DF0C08" w:rsidRDefault="005B0B17" w:rsidP="005B0B17">
            <w:pPr>
              <w:snapToGrid w:val="0"/>
              <w:jc w:val="center"/>
              <w:rPr>
                <w:rFonts w:eastAsia="Times New Roman" w:cs="Tahoma"/>
                <w:sz w:val="24"/>
                <w:szCs w:val="24"/>
              </w:rPr>
            </w:pPr>
            <w:r>
              <w:rPr>
                <w:rFonts w:eastAsia="Times New Roman" w:cs="Tahoma"/>
                <w:sz w:val="24"/>
                <w:szCs w:val="24"/>
              </w:rPr>
              <w:t>2</w:t>
            </w:r>
            <w:r w:rsidRPr="00DF0C08">
              <w:rPr>
                <w:rFonts w:eastAsia="Times New Roman" w:cs="Tahoma"/>
                <w:sz w:val="24"/>
                <w:szCs w:val="24"/>
              </w:rPr>
              <w:t>.</w:t>
            </w:r>
          </w:p>
        </w:tc>
        <w:tc>
          <w:tcPr>
            <w:tcW w:w="3827" w:type="dxa"/>
            <w:vAlign w:val="center"/>
          </w:tcPr>
          <w:p w:rsidR="005B0B17" w:rsidRPr="00DF0C08" w:rsidRDefault="005B0B17" w:rsidP="005B0B17">
            <w:pPr>
              <w:snapToGrid w:val="0"/>
              <w:rPr>
                <w:sz w:val="24"/>
                <w:szCs w:val="24"/>
              </w:rPr>
            </w:pPr>
            <w:r w:rsidRPr="00DF0C08">
              <w:rPr>
                <w:sz w:val="24"/>
                <w:szCs w:val="24"/>
              </w:rPr>
              <w:t>Kryterium partnerstwa</w:t>
            </w:r>
          </w:p>
        </w:tc>
        <w:tc>
          <w:tcPr>
            <w:tcW w:w="6237" w:type="dxa"/>
          </w:tcPr>
          <w:p w:rsidR="005B0B17" w:rsidRPr="00DF0C08" w:rsidRDefault="005B0B17" w:rsidP="005B0B17">
            <w:pPr>
              <w:snapToGrid w:val="0"/>
              <w:jc w:val="both"/>
              <w:rPr>
                <w:rFonts w:cs="Arial"/>
                <w:sz w:val="24"/>
                <w:szCs w:val="24"/>
              </w:rPr>
            </w:pPr>
            <w:r w:rsidRPr="00DF0C08">
              <w:rPr>
                <w:rFonts w:cs="Arial"/>
                <w:sz w:val="24"/>
                <w:szCs w:val="24"/>
              </w:rPr>
              <w:t>Czy projekt będzie realizowany w ramach partnerstwa publiczno-społeczno-prywatnego?</w:t>
            </w:r>
          </w:p>
          <w:p w:rsidR="005B0B17" w:rsidRPr="00DF0C08" w:rsidRDefault="005B0B17" w:rsidP="005B0B17">
            <w:pPr>
              <w:snapToGrid w:val="0"/>
              <w:jc w:val="both"/>
              <w:rPr>
                <w:rFonts w:cs="Arial"/>
                <w:sz w:val="18"/>
                <w:szCs w:val="18"/>
              </w:rPr>
            </w:pPr>
          </w:p>
          <w:p w:rsidR="005B0B17" w:rsidRPr="00DF0C08" w:rsidRDefault="005B0B17" w:rsidP="005B0B17">
            <w:pPr>
              <w:spacing w:before="120" w:after="120"/>
              <w:ind w:left="-53"/>
              <w:jc w:val="both"/>
              <w:rPr>
                <w:rFonts w:cs="Arial"/>
                <w:sz w:val="20"/>
                <w:szCs w:val="20"/>
              </w:rPr>
            </w:pPr>
            <w:r w:rsidRPr="00DF0C08">
              <w:rPr>
                <w:rFonts w:cs="Arial"/>
                <w:sz w:val="20"/>
                <w:szCs w:val="20"/>
              </w:rPr>
              <w:t>Realizacja projektów w ramach partnerstw zawiązywanych pomiędzy różnego rodzaju podmiotami przyczyni się do osiągnięcia lepszych efektów projektu.</w:t>
            </w:r>
          </w:p>
          <w:p w:rsidR="005B0B17" w:rsidRPr="00DF0C08" w:rsidRDefault="005B0B17" w:rsidP="005B0B17">
            <w:pPr>
              <w:spacing w:before="120"/>
              <w:ind w:left="-51"/>
              <w:jc w:val="both"/>
              <w:rPr>
                <w:rFonts w:cs="Arial"/>
                <w:sz w:val="20"/>
                <w:szCs w:val="20"/>
              </w:rPr>
            </w:pPr>
            <w:r w:rsidRPr="00DF0C08">
              <w:rPr>
                <w:rFonts w:cs="Arial"/>
                <w:sz w:val="20"/>
                <w:szCs w:val="20"/>
              </w:rPr>
              <w:t>Kryterium zostanie zweryfikowane na podstawie zapisów wniosku o dofinansowanie projektu.</w:t>
            </w:r>
          </w:p>
        </w:tc>
        <w:tc>
          <w:tcPr>
            <w:tcW w:w="3827" w:type="dxa"/>
            <w:vAlign w:val="center"/>
          </w:tcPr>
          <w:p w:rsidR="005B0B17" w:rsidRPr="00DF0C08" w:rsidRDefault="005B0B17" w:rsidP="005B0B17">
            <w:pPr>
              <w:spacing w:before="120" w:after="120"/>
              <w:ind w:left="57"/>
              <w:jc w:val="center"/>
              <w:rPr>
                <w:rFonts w:cs="Arial"/>
                <w:sz w:val="24"/>
                <w:szCs w:val="24"/>
              </w:rPr>
            </w:pPr>
            <w:r w:rsidRPr="00DF0C08">
              <w:rPr>
                <w:rFonts w:cs="Arial"/>
                <w:sz w:val="24"/>
                <w:szCs w:val="24"/>
              </w:rPr>
              <w:t>0 pkt.-5 pkt.</w:t>
            </w:r>
          </w:p>
          <w:p w:rsidR="005B0B17" w:rsidRPr="00DF0C08" w:rsidRDefault="005B0B17" w:rsidP="005B0B17">
            <w:pPr>
              <w:spacing w:before="120" w:after="120"/>
              <w:ind w:left="57"/>
              <w:jc w:val="center"/>
              <w:rPr>
                <w:rFonts w:cs="Arial"/>
                <w:sz w:val="24"/>
                <w:szCs w:val="24"/>
              </w:rPr>
            </w:pPr>
            <w:r w:rsidRPr="00DF0C08">
              <w:rPr>
                <w:rFonts w:cs="Arial"/>
                <w:sz w:val="24"/>
                <w:szCs w:val="24"/>
              </w:rPr>
              <w:t>0 pkt. – projekt nie będzie realizowany w ramach partnerstwa publiczno-społeczno-prywatnego</w:t>
            </w:r>
          </w:p>
          <w:p w:rsidR="005B0B17" w:rsidRPr="00DF0C08" w:rsidRDefault="005B0B17" w:rsidP="005B0B17">
            <w:pPr>
              <w:spacing w:before="120" w:after="120"/>
              <w:ind w:left="57"/>
              <w:jc w:val="center"/>
              <w:rPr>
                <w:rFonts w:cs="Arial"/>
                <w:sz w:val="24"/>
                <w:szCs w:val="24"/>
              </w:rPr>
            </w:pPr>
            <w:r w:rsidRPr="00DF0C08">
              <w:rPr>
                <w:rFonts w:cs="Arial"/>
                <w:sz w:val="24"/>
                <w:szCs w:val="24"/>
              </w:rPr>
              <w:t>5 pkt. – projekt będzie realizowany w ramach partnerstwa publiczno-społeczno-prywatnego</w:t>
            </w:r>
          </w:p>
        </w:tc>
      </w:tr>
      <w:tr w:rsidR="005B0B17" w:rsidRPr="00DF0C08" w:rsidTr="005B0B17">
        <w:tc>
          <w:tcPr>
            <w:tcW w:w="681" w:type="dxa"/>
            <w:vAlign w:val="center"/>
          </w:tcPr>
          <w:p w:rsidR="005B0B17" w:rsidRPr="00DF0C08" w:rsidRDefault="005B0B17" w:rsidP="005B0B17">
            <w:pPr>
              <w:snapToGrid w:val="0"/>
              <w:jc w:val="center"/>
              <w:rPr>
                <w:rFonts w:eastAsia="Times New Roman" w:cs="Tahoma"/>
                <w:sz w:val="24"/>
                <w:szCs w:val="24"/>
              </w:rPr>
            </w:pPr>
            <w:r>
              <w:rPr>
                <w:rFonts w:eastAsia="Times New Roman" w:cs="Tahoma"/>
                <w:sz w:val="24"/>
                <w:szCs w:val="24"/>
              </w:rPr>
              <w:t>3.</w:t>
            </w:r>
          </w:p>
        </w:tc>
        <w:tc>
          <w:tcPr>
            <w:tcW w:w="3827" w:type="dxa"/>
            <w:vAlign w:val="center"/>
          </w:tcPr>
          <w:p w:rsidR="005B0B17" w:rsidRPr="00DF0C08" w:rsidRDefault="005B0B17" w:rsidP="005B0B17">
            <w:pPr>
              <w:snapToGrid w:val="0"/>
              <w:rPr>
                <w:sz w:val="24"/>
                <w:szCs w:val="24"/>
              </w:rPr>
            </w:pPr>
            <w:r w:rsidRPr="00DF0C08">
              <w:rPr>
                <w:sz w:val="24"/>
                <w:szCs w:val="24"/>
              </w:rPr>
              <w:t>Kryterium grupy docelowej</w:t>
            </w:r>
          </w:p>
        </w:tc>
        <w:tc>
          <w:tcPr>
            <w:tcW w:w="6237" w:type="dxa"/>
          </w:tcPr>
          <w:p w:rsidR="005B0B17" w:rsidRDefault="005B0B17" w:rsidP="005B0B17">
            <w:pPr>
              <w:snapToGrid w:val="0"/>
              <w:jc w:val="both"/>
              <w:rPr>
                <w:rFonts w:cs="Arial"/>
                <w:sz w:val="24"/>
                <w:szCs w:val="24"/>
              </w:rPr>
            </w:pPr>
            <w:r>
              <w:rPr>
                <w:rFonts w:cs="Arial"/>
                <w:sz w:val="24"/>
                <w:szCs w:val="24"/>
              </w:rPr>
              <w:t>Czy projekt zakłada, że:</w:t>
            </w:r>
          </w:p>
          <w:p w:rsidR="005B0B17" w:rsidRPr="00016C24" w:rsidRDefault="005B0B17" w:rsidP="00771BBB">
            <w:pPr>
              <w:pStyle w:val="Akapitzlist"/>
              <w:numPr>
                <w:ilvl w:val="0"/>
                <w:numId w:val="337"/>
              </w:numPr>
              <w:snapToGrid w:val="0"/>
              <w:ind w:left="317" w:hanging="283"/>
              <w:jc w:val="both"/>
              <w:rPr>
                <w:rFonts w:cs="Arial"/>
                <w:sz w:val="24"/>
                <w:szCs w:val="24"/>
              </w:rPr>
            </w:pPr>
            <w:r w:rsidRPr="00016C24">
              <w:rPr>
                <w:rFonts w:cs="Arial"/>
                <w:sz w:val="24"/>
                <w:szCs w:val="24"/>
              </w:rPr>
              <w:t xml:space="preserve">w </w:t>
            </w:r>
            <w:r>
              <w:rPr>
                <w:rFonts w:cs="Arial"/>
                <w:sz w:val="24"/>
                <w:szCs w:val="24"/>
              </w:rPr>
              <w:t xml:space="preserve">przypadku </w:t>
            </w:r>
            <w:r w:rsidRPr="00016C24">
              <w:rPr>
                <w:rFonts w:cs="Arial"/>
                <w:sz w:val="24"/>
                <w:szCs w:val="24"/>
              </w:rPr>
              <w:t xml:space="preserve">PCPR </w:t>
            </w:r>
            <w:r>
              <w:rPr>
                <w:rFonts w:cs="Arial"/>
                <w:sz w:val="24"/>
                <w:szCs w:val="24"/>
              </w:rPr>
              <w:t xml:space="preserve">odsetek </w:t>
            </w:r>
            <w:r w:rsidRPr="00016C24">
              <w:rPr>
                <w:rFonts w:cs="Arial"/>
                <w:sz w:val="24"/>
                <w:szCs w:val="24"/>
              </w:rPr>
              <w:t>osób z ni</w:t>
            </w:r>
            <w:r>
              <w:rPr>
                <w:rFonts w:cs="Arial"/>
                <w:sz w:val="24"/>
                <w:szCs w:val="24"/>
              </w:rPr>
              <w:t>epełnosprawnościami jest większy o co najmniej 10 punktów procentowych</w:t>
            </w:r>
            <w:r w:rsidRPr="00016C24">
              <w:rPr>
                <w:rFonts w:cs="Arial"/>
                <w:sz w:val="24"/>
                <w:szCs w:val="24"/>
              </w:rPr>
              <w:t xml:space="preserve"> niż minimalny </w:t>
            </w:r>
            <w:r>
              <w:rPr>
                <w:rFonts w:cs="Arial"/>
                <w:sz w:val="24"/>
                <w:szCs w:val="24"/>
              </w:rPr>
              <w:t xml:space="preserve">poziom </w:t>
            </w:r>
            <w:r w:rsidRPr="00016C24">
              <w:rPr>
                <w:rFonts w:cs="Arial"/>
                <w:sz w:val="24"/>
                <w:szCs w:val="24"/>
              </w:rPr>
              <w:t>wymagany w kryterium dostępu nr 3;</w:t>
            </w:r>
          </w:p>
          <w:p w:rsidR="005B0B17" w:rsidRPr="00016C24" w:rsidRDefault="005B0B17" w:rsidP="00771BBB">
            <w:pPr>
              <w:pStyle w:val="Akapitzlist"/>
              <w:numPr>
                <w:ilvl w:val="0"/>
                <w:numId w:val="337"/>
              </w:numPr>
              <w:snapToGrid w:val="0"/>
              <w:ind w:left="317" w:hanging="283"/>
              <w:jc w:val="both"/>
              <w:rPr>
                <w:rFonts w:cs="Arial"/>
                <w:sz w:val="24"/>
                <w:szCs w:val="24"/>
              </w:rPr>
            </w:pPr>
            <w:r w:rsidRPr="00016C24">
              <w:rPr>
                <w:rFonts w:cs="Arial"/>
                <w:sz w:val="24"/>
                <w:szCs w:val="24"/>
              </w:rPr>
              <w:t xml:space="preserve">w </w:t>
            </w:r>
            <w:r>
              <w:rPr>
                <w:rFonts w:cs="Arial"/>
                <w:sz w:val="24"/>
                <w:szCs w:val="24"/>
              </w:rPr>
              <w:t xml:space="preserve">przypadku </w:t>
            </w:r>
            <w:r w:rsidRPr="00016C24">
              <w:rPr>
                <w:rFonts w:cs="Arial"/>
                <w:sz w:val="24"/>
                <w:szCs w:val="24"/>
              </w:rPr>
              <w:t xml:space="preserve">OPS </w:t>
            </w:r>
            <w:r>
              <w:rPr>
                <w:rFonts w:cs="Arial"/>
                <w:sz w:val="24"/>
                <w:szCs w:val="24"/>
              </w:rPr>
              <w:t xml:space="preserve">liczba </w:t>
            </w:r>
            <w:r w:rsidRPr="00016C24">
              <w:rPr>
                <w:rFonts w:cs="Arial"/>
                <w:sz w:val="24"/>
                <w:szCs w:val="24"/>
              </w:rPr>
              <w:t>osób z niepełnosprawnościami</w:t>
            </w:r>
            <w:r>
              <w:rPr>
                <w:rFonts w:cs="Arial"/>
                <w:sz w:val="24"/>
                <w:szCs w:val="24"/>
              </w:rPr>
              <w:t xml:space="preserve"> wynosi co najmniej 20% grupy docelowej</w:t>
            </w:r>
            <w:r>
              <w:rPr>
                <w:rFonts w:eastAsia="Times New Roman" w:cs="Tahoma"/>
                <w:sz w:val="24"/>
                <w:szCs w:val="24"/>
              </w:rPr>
              <w:t>?</w:t>
            </w:r>
          </w:p>
          <w:p w:rsidR="005B0B17" w:rsidRDefault="005B0B17" w:rsidP="005B0B17">
            <w:pPr>
              <w:snapToGrid w:val="0"/>
              <w:jc w:val="both"/>
              <w:rPr>
                <w:rFonts w:cs="Arial"/>
                <w:sz w:val="24"/>
                <w:szCs w:val="24"/>
              </w:rPr>
            </w:pPr>
          </w:p>
          <w:p w:rsidR="005B0B17" w:rsidRPr="00DF0C08" w:rsidRDefault="005B0B17" w:rsidP="005B0B17">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Odsetek osób z niepełnosprawnościami obliczany jest w odniesieniu do uczestników projektu</w:t>
            </w:r>
            <w:r>
              <w:rPr>
                <w:rFonts w:asciiTheme="minorHAnsi" w:eastAsia="Times New Roman" w:hAnsiTheme="minorHAnsi"/>
                <w:color w:val="auto"/>
                <w:sz w:val="20"/>
                <w:szCs w:val="20"/>
              </w:rPr>
              <w:t xml:space="preserve"> z wyłączeniem osób z otoczenia grupy docelowej</w:t>
            </w:r>
            <w:r w:rsidRPr="00DF0C08">
              <w:rPr>
                <w:rFonts w:asciiTheme="minorHAnsi" w:eastAsia="Times New Roman" w:hAnsiTheme="minorHAnsi"/>
                <w:color w:val="auto"/>
                <w:sz w:val="20"/>
                <w:szCs w:val="20"/>
              </w:rPr>
              <w:t>.</w:t>
            </w:r>
            <w:r>
              <w:rPr>
                <w:rFonts w:asciiTheme="minorHAnsi" w:eastAsia="Times New Roman" w:hAnsiTheme="minorHAnsi"/>
                <w:color w:val="auto"/>
                <w:sz w:val="20"/>
                <w:szCs w:val="20"/>
              </w:rPr>
              <w:t xml:space="preserve"> </w:t>
            </w:r>
          </w:p>
          <w:p w:rsidR="005B0B17" w:rsidRPr="00DF0C08" w:rsidRDefault="005B0B17" w:rsidP="005B0B17">
            <w:pPr>
              <w:snapToGrid w:val="0"/>
              <w:jc w:val="both"/>
              <w:rPr>
                <w:rFonts w:cs="Arial"/>
                <w:sz w:val="24"/>
                <w:szCs w:val="24"/>
              </w:rPr>
            </w:pPr>
            <w:r w:rsidRPr="00DF0C08">
              <w:rPr>
                <w:rFonts w:eastAsia="Times New Roman"/>
                <w:sz w:val="20"/>
                <w:szCs w:val="20"/>
              </w:rPr>
              <w:t>Kryterium zostanie zweryfikowane na podstawie treści wniosku o dofinansowanie projektu.</w:t>
            </w:r>
          </w:p>
        </w:tc>
        <w:tc>
          <w:tcPr>
            <w:tcW w:w="3827" w:type="dxa"/>
            <w:vAlign w:val="center"/>
          </w:tcPr>
          <w:p w:rsidR="005B0B17" w:rsidRPr="00DF0C08" w:rsidRDefault="005B0B17" w:rsidP="005B0B17">
            <w:pPr>
              <w:jc w:val="center"/>
              <w:rPr>
                <w:rFonts w:eastAsia="Times New Roman" w:cs="Arial"/>
                <w:kern w:val="1"/>
                <w:sz w:val="24"/>
                <w:szCs w:val="24"/>
              </w:rPr>
            </w:pPr>
            <w:r w:rsidRPr="00DF0C08">
              <w:rPr>
                <w:rFonts w:eastAsia="Times New Roman" w:cs="Arial"/>
                <w:kern w:val="1"/>
                <w:sz w:val="24"/>
                <w:szCs w:val="24"/>
              </w:rPr>
              <w:t xml:space="preserve">0-5 pkt. </w:t>
            </w:r>
          </w:p>
          <w:p w:rsidR="005B0B17" w:rsidRPr="00DF0C08" w:rsidRDefault="005B0B17" w:rsidP="005B0B17">
            <w:pPr>
              <w:jc w:val="center"/>
              <w:rPr>
                <w:rFonts w:eastAsia="Times New Roman" w:cs="Arial"/>
                <w:kern w:val="1"/>
                <w:sz w:val="24"/>
                <w:szCs w:val="24"/>
              </w:rPr>
            </w:pPr>
          </w:p>
          <w:p w:rsidR="005B0B17" w:rsidRPr="00DF0C08" w:rsidRDefault="005B0B17" w:rsidP="005B0B17">
            <w:pPr>
              <w:jc w:val="center"/>
              <w:rPr>
                <w:rFonts w:eastAsia="Times New Roman" w:cs="Arial"/>
                <w:kern w:val="1"/>
                <w:sz w:val="24"/>
                <w:szCs w:val="24"/>
              </w:rPr>
            </w:pPr>
            <w:r w:rsidRPr="00DF0C08">
              <w:rPr>
                <w:rFonts w:eastAsia="Times New Roman" w:cs="Arial"/>
                <w:kern w:val="1"/>
                <w:sz w:val="24"/>
                <w:szCs w:val="24"/>
              </w:rPr>
              <w:t xml:space="preserve">0 pkt. – </w:t>
            </w:r>
            <w:r>
              <w:rPr>
                <w:rFonts w:eastAsia="Times New Roman" w:cs="Arial"/>
                <w:kern w:val="1"/>
                <w:sz w:val="24"/>
                <w:szCs w:val="24"/>
              </w:rPr>
              <w:t>projekt nie kieruje wsparcia do osób z niepełnosprawnościami w wymaganej kryterium wartości/proporcji.</w:t>
            </w:r>
          </w:p>
          <w:p w:rsidR="005B0B17" w:rsidRPr="00DF0C08" w:rsidRDefault="005B0B17" w:rsidP="005B0B17">
            <w:pPr>
              <w:spacing w:before="120" w:after="120"/>
              <w:ind w:left="57"/>
              <w:jc w:val="center"/>
              <w:rPr>
                <w:rFonts w:cs="Arial"/>
                <w:sz w:val="24"/>
                <w:szCs w:val="24"/>
              </w:rPr>
            </w:pPr>
            <w:r w:rsidRPr="00DF0C08">
              <w:rPr>
                <w:rFonts w:eastAsia="Times New Roman" w:cs="Arial"/>
                <w:kern w:val="1"/>
                <w:sz w:val="24"/>
                <w:szCs w:val="24"/>
              </w:rPr>
              <w:t xml:space="preserve">5 pkt. – </w:t>
            </w:r>
            <w:r>
              <w:rPr>
                <w:rFonts w:eastAsia="Times New Roman" w:cs="Arial"/>
                <w:kern w:val="1"/>
                <w:sz w:val="24"/>
                <w:szCs w:val="24"/>
              </w:rPr>
              <w:t>projekt kieruje wsparcia do osób z niepełnosprawnościami w wymaganej kryterium wartości/proporcji.</w:t>
            </w:r>
          </w:p>
        </w:tc>
      </w:tr>
      <w:tr w:rsidR="005B0B17" w:rsidRPr="00DF0C08" w:rsidTr="005B0B17">
        <w:tc>
          <w:tcPr>
            <w:tcW w:w="10745" w:type="dxa"/>
            <w:gridSpan w:val="3"/>
            <w:vAlign w:val="center"/>
          </w:tcPr>
          <w:p w:rsidR="005B0B17" w:rsidRPr="005F5D82" w:rsidRDefault="005B0B17" w:rsidP="005B0B17">
            <w:pPr>
              <w:pStyle w:val="Default"/>
              <w:jc w:val="both"/>
              <w:rPr>
                <w:rFonts w:eastAsia="Times New Roman"/>
                <w:color w:val="auto"/>
                <w:sz w:val="22"/>
                <w:szCs w:val="22"/>
              </w:rPr>
            </w:pPr>
            <w:r w:rsidRPr="005F5D82">
              <w:rPr>
                <w:rFonts w:eastAsia="Times New Roman"/>
                <w:b/>
                <w:color w:val="auto"/>
                <w:sz w:val="22"/>
                <w:szCs w:val="22"/>
              </w:rPr>
              <w:t>Łączna maksymalna możliwa do zdobycia liczba punktów za spełnianie kryteriów premiujących</w:t>
            </w:r>
          </w:p>
        </w:tc>
        <w:tc>
          <w:tcPr>
            <w:tcW w:w="3827" w:type="dxa"/>
            <w:vAlign w:val="center"/>
          </w:tcPr>
          <w:p w:rsidR="005B0B17" w:rsidRPr="00EC7973" w:rsidRDefault="005B0B17" w:rsidP="005B0B17">
            <w:pPr>
              <w:jc w:val="center"/>
              <w:rPr>
                <w:rFonts w:eastAsia="Times New Roman" w:cs="Arial"/>
                <w:b/>
                <w:kern w:val="1"/>
                <w:sz w:val="24"/>
                <w:szCs w:val="24"/>
              </w:rPr>
            </w:pPr>
            <w:r w:rsidRPr="00EC7973">
              <w:rPr>
                <w:rFonts w:eastAsia="Times New Roman" w:cs="Arial"/>
                <w:b/>
                <w:kern w:val="1"/>
                <w:sz w:val="24"/>
                <w:szCs w:val="24"/>
              </w:rPr>
              <w:t>25 pkt</w:t>
            </w:r>
          </w:p>
        </w:tc>
      </w:tr>
    </w:tbl>
    <w:p w:rsidR="005B0B17" w:rsidRPr="005B0B17" w:rsidRDefault="005B0B17" w:rsidP="005B0B17"/>
    <w:p w:rsidR="0037389F" w:rsidRPr="00DF0C08" w:rsidRDefault="00876C00" w:rsidP="00771BBB">
      <w:pPr>
        <w:pStyle w:val="Nagwek2"/>
        <w:numPr>
          <w:ilvl w:val="0"/>
          <w:numId w:val="39"/>
        </w:numPr>
        <w:jc w:val="left"/>
        <w:rPr>
          <w:rFonts w:asciiTheme="minorHAnsi" w:eastAsiaTheme="minorEastAsia" w:hAnsiTheme="minorHAnsi" w:cs="Tahoma"/>
          <w:color w:val="auto"/>
          <w:sz w:val="24"/>
          <w:szCs w:val="24"/>
        </w:rPr>
      </w:pPr>
      <w:bookmarkStart w:id="77" w:name="_Toc500159721"/>
      <w:r w:rsidRPr="00DF0C08">
        <w:rPr>
          <w:rFonts w:asciiTheme="minorHAnsi" w:eastAsiaTheme="minorEastAsia" w:hAnsiTheme="minorHAnsi" w:cs="Tahoma"/>
          <w:color w:val="auto"/>
          <w:sz w:val="24"/>
          <w:szCs w:val="24"/>
        </w:rPr>
        <w:t>Kryteria dla Działania 9.1 Aktywna integracja – nabór w trybie konkursowym</w:t>
      </w:r>
      <w:r w:rsidR="0063631F" w:rsidRPr="00DF0C08">
        <w:rPr>
          <w:rFonts w:asciiTheme="minorHAnsi" w:eastAsiaTheme="minorEastAsia" w:hAnsiTheme="minorHAnsi" w:cs="Tahoma"/>
          <w:color w:val="auto"/>
          <w:sz w:val="24"/>
          <w:szCs w:val="24"/>
        </w:rPr>
        <w:t xml:space="preserve"> (PI 9.i)</w:t>
      </w:r>
      <w:bookmarkEnd w:id="77"/>
    </w:p>
    <w:p w:rsidR="0037389F" w:rsidRPr="00DF0C08" w:rsidRDefault="00876C00" w:rsidP="00771BBB">
      <w:pPr>
        <w:pStyle w:val="Nagwek3"/>
        <w:numPr>
          <w:ilvl w:val="0"/>
          <w:numId w:val="326"/>
        </w:numPr>
        <w:rPr>
          <w:rFonts w:asciiTheme="minorHAnsi" w:hAnsiTheme="minorHAnsi"/>
          <w:color w:val="auto"/>
          <w:sz w:val="24"/>
          <w:szCs w:val="24"/>
        </w:rPr>
      </w:pPr>
      <w:bookmarkStart w:id="78" w:name="_Toc500159722"/>
      <w:r w:rsidRPr="00DF0C08">
        <w:rPr>
          <w:rFonts w:asciiTheme="minorHAnsi" w:hAnsiTheme="minorHAnsi"/>
          <w:color w:val="auto"/>
          <w:sz w:val="24"/>
          <w:szCs w:val="24"/>
        </w:rPr>
        <w:t>Kryteria dostępu dla Działania 9.1 „Aktywna integracja” – typ</w:t>
      </w:r>
      <w:r w:rsidR="004A40FD" w:rsidRPr="00DF0C08">
        <w:rPr>
          <w:rFonts w:asciiTheme="minorHAnsi" w:hAnsiTheme="minorHAnsi"/>
          <w:color w:val="auto"/>
          <w:sz w:val="24"/>
          <w:szCs w:val="24"/>
        </w:rPr>
        <w:t>y</w:t>
      </w:r>
      <w:r w:rsidRPr="00DF0C08">
        <w:rPr>
          <w:rFonts w:asciiTheme="minorHAnsi" w:hAnsiTheme="minorHAnsi"/>
          <w:color w:val="auto"/>
          <w:sz w:val="24"/>
          <w:szCs w:val="24"/>
        </w:rPr>
        <w:t xml:space="preserve"> operacji: A i C</w:t>
      </w:r>
      <w:bookmarkEnd w:id="78"/>
    </w:p>
    <w:tbl>
      <w:tblPr>
        <w:tblW w:w="5134"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6"/>
        <w:gridCol w:w="3685"/>
        <w:gridCol w:w="6373"/>
        <w:gridCol w:w="3827"/>
      </w:tblGrid>
      <w:tr w:rsidR="001C5FD8" w:rsidRPr="00DF0C08" w:rsidTr="001C5FD8">
        <w:trPr>
          <w:trHeight w:val="412"/>
        </w:trPr>
        <w:tc>
          <w:tcPr>
            <w:tcW w:w="705" w:type="dxa"/>
            <w:tcBorders>
              <w:top w:val="single" w:sz="4" w:space="0" w:color="auto"/>
            </w:tcBorders>
            <w:vAlign w:val="center"/>
          </w:tcPr>
          <w:p w:rsidR="001C5FD8" w:rsidRPr="00DF0C08" w:rsidRDefault="001C5FD8" w:rsidP="001C5FD8">
            <w:pPr>
              <w:spacing w:line="240" w:lineRule="auto"/>
              <w:ind w:left="142"/>
              <w:rPr>
                <w:rFonts w:cs="Arial"/>
                <w:b/>
                <w:sz w:val="24"/>
                <w:szCs w:val="24"/>
              </w:rPr>
            </w:pPr>
            <w:r w:rsidRPr="00DF0C08">
              <w:rPr>
                <w:rFonts w:cs="Arial"/>
                <w:b/>
                <w:sz w:val="24"/>
                <w:szCs w:val="24"/>
              </w:rPr>
              <w:t>Lp.</w:t>
            </w:r>
          </w:p>
        </w:tc>
        <w:tc>
          <w:tcPr>
            <w:tcW w:w="3626" w:type="dxa"/>
            <w:tcBorders>
              <w:top w:val="single" w:sz="4" w:space="0" w:color="auto"/>
            </w:tcBorders>
            <w:vAlign w:val="center"/>
          </w:tcPr>
          <w:p w:rsidR="001C5FD8" w:rsidRPr="00DF0C08" w:rsidRDefault="001C5FD8" w:rsidP="001C5FD8">
            <w:pPr>
              <w:spacing w:line="240" w:lineRule="auto"/>
              <w:ind w:left="142"/>
              <w:jc w:val="center"/>
              <w:rPr>
                <w:rFonts w:cs="Arial"/>
                <w:b/>
                <w:sz w:val="24"/>
                <w:szCs w:val="24"/>
              </w:rPr>
            </w:pPr>
            <w:r w:rsidRPr="00DF0C08">
              <w:rPr>
                <w:rFonts w:cs="Arial"/>
                <w:b/>
                <w:sz w:val="24"/>
                <w:szCs w:val="24"/>
              </w:rPr>
              <w:t>Nazwa kryterium</w:t>
            </w:r>
          </w:p>
        </w:tc>
        <w:tc>
          <w:tcPr>
            <w:tcW w:w="6272" w:type="dxa"/>
            <w:tcBorders>
              <w:top w:val="single" w:sz="4" w:space="0" w:color="auto"/>
            </w:tcBorders>
            <w:vAlign w:val="center"/>
          </w:tcPr>
          <w:p w:rsidR="001C5FD8" w:rsidRPr="00DF0C08" w:rsidRDefault="001C5FD8" w:rsidP="001C5FD8">
            <w:pPr>
              <w:spacing w:line="240" w:lineRule="auto"/>
              <w:ind w:left="142"/>
              <w:jc w:val="center"/>
              <w:rPr>
                <w:rFonts w:cs="Arial"/>
                <w:b/>
                <w:sz w:val="24"/>
                <w:szCs w:val="24"/>
              </w:rPr>
            </w:pPr>
            <w:r w:rsidRPr="00DF0C08">
              <w:rPr>
                <w:rFonts w:cs="Arial"/>
                <w:b/>
                <w:sz w:val="24"/>
                <w:szCs w:val="24"/>
              </w:rPr>
              <w:t>Definicja kryterium</w:t>
            </w:r>
          </w:p>
        </w:tc>
        <w:tc>
          <w:tcPr>
            <w:tcW w:w="3766" w:type="dxa"/>
            <w:tcBorders>
              <w:top w:val="single" w:sz="4" w:space="0" w:color="auto"/>
            </w:tcBorders>
            <w:vAlign w:val="center"/>
          </w:tcPr>
          <w:p w:rsidR="001C5FD8" w:rsidRPr="00DF0C08" w:rsidRDefault="001C5FD8" w:rsidP="001C5FD8">
            <w:pPr>
              <w:spacing w:line="240" w:lineRule="auto"/>
              <w:ind w:left="142"/>
              <w:jc w:val="center"/>
              <w:rPr>
                <w:rFonts w:cs="Arial"/>
                <w:b/>
                <w:sz w:val="24"/>
                <w:szCs w:val="24"/>
              </w:rPr>
            </w:pPr>
            <w:r w:rsidRPr="00DF0C08">
              <w:rPr>
                <w:rFonts w:cs="Arial"/>
                <w:b/>
                <w:sz w:val="24"/>
                <w:szCs w:val="24"/>
              </w:rPr>
              <w:t>Opis znaczenia kryterium</w:t>
            </w:r>
          </w:p>
        </w:tc>
      </w:tr>
      <w:tr w:rsidR="001C5FD8" w:rsidRPr="00DF0C08" w:rsidTr="001C5FD8">
        <w:trPr>
          <w:trHeight w:val="412"/>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1</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biura projektu</w:t>
            </w:r>
          </w:p>
        </w:tc>
        <w:tc>
          <w:tcPr>
            <w:tcW w:w="6272" w:type="dxa"/>
            <w:vAlign w:val="center"/>
          </w:tcPr>
          <w:p w:rsidR="001C5FD8" w:rsidRPr="00DF0C08" w:rsidRDefault="001C5FD8" w:rsidP="001C5FD8">
            <w:pPr>
              <w:snapToGrid w:val="0"/>
              <w:spacing w:after="0" w:line="240" w:lineRule="auto"/>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1C5FD8" w:rsidRPr="00DF0C08" w:rsidRDefault="001C5FD8" w:rsidP="001C5FD8">
            <w:pPr>
              <w:snapToGrid w:val="0"/>
              <w:spacing w:after="0" w:line="240" w:lineRule="auto"/>
              <w:jc w:val="both"/>
              <w:rPr>
                <w:rFonts w:cs="Arial"/>
                <w:sz w:val="24"/>
                <w:szCs w:val="24"/>
              </w:rPr>
            </w:pPr>
          </w:p>
          <w:p w:rsidR="001C5FD8" w:rsidRPr="00DF0C08" w:rsidRDefault="001C5FD8" w:rsidP="001C5FD8">
            <w:pPr>
              <w:spacing w:after="0" w:line="240" w:lineRule="auto"/>
              <w:jc w:val="both"/>
              <w:rPr>
                <w:rFonts w:cs="Arial"/>
                <w:sz w:val="20"/>
                <w:szCs w:val="20"/>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766" w:type="dxa"/>
          </w:tcPr>
          <w:p w:rsidR="001C5FD8" w:rsidRPr="00DF0C08" w:rsidRDefault="001C5FD8" w:rsidP="001C5FD8">
            <w:pPr>
              <w:spacing w:line="240" w:lineRule="auto"/>
              <w:ind w:left="142"/>
              <w:jc w:val="center"/>
              <w:rPr>
                <w:rFonts w:cs="Arial"/>
                <w:sz w:val="24"/>
                <w:szCs w:val="24"/>
              </w:rPr>
            </w:pPr>
            <w:r w:rsidRPr="00DF0C08">
              <w:rPr>
                <w:rFonts w:cs="Arial"/>
                <w:sz w:val="24"/>
                <w:szCs w:val="24"/>
              </w:rPr>
              <w:t>Tak/ Nie (odrzucenie wniosku)</w:t>
            </w:r>
          </w:p>
        </w:tc>
      </w:tr>
      <w:tr w:rsidR="001C5FD8" w:rsidRPr="00DF0C08" w:rsidTr="001C5FD8">
        <w:trPr>
          <w:trHeight w:val="412"/>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2</w:t>
            </w:r>
            <w:r w:rsidRPr="00DF0C08">
              <w:rPr>
                <w:rFonts w:cs="Arial"/>
                <w:sz w:val="24"/>
                <w:szCs w:val="24"/>
              </w:rPr>
              <w:t xml:space="preserve">. </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liczby wniosków</w:t>
            </w:r>
          </w:p>
        </w:tc>
        <w:tc>
          <w:tcPr>
            <w:tcW w:w="6272" w:type="dxa"/>
            <w:vAlign w:val="center"/>
          </w:tcPr>
          <w:p w:rsidR="001C5FD8" w:rsidRPr="00DF0C08" w:rsidRDefault="001C5FD8" w:rsidP="001C5FD8">
            <w:pPr>
              <w:snapToGrid w:val="0"/>
              <w:spacing w:after="0"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1C5FD8" w:rsidRPr="00DF0C08" w:rsidRDefault="001C5FD8" w:rsidP="001C5FD8">
            <w:pPr>
              <w:snapToGrid w:val="0"/>
              <w:spacing w:after="0" w:line="240" w:lineRule="auto"/>
              <w:jc w:val="both"/>
              <w:rPr>
                <w:rFonts w:cs="Arial"/>
                <w:sz w:val="24"/>
                <w:szCs w:val="24"/>
              </w:rPr>
            </w:pPr>
          </w:p>
          <w:p w:rsidR="001C5FD8" w:rsidRPr="00DF0C08" w:rsidRDefault="001C5FD8" w:rsidP="001C5FD8">
            <w:pPr>
              <w:spacing w:after="0" w:line="240" w:lineRule="auto"/>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1C5FD8" w:rsidRPr="00DF0C08" w:rsidRDefault="001C5FD8" w:rsidP="001C5FD8">
            <w:pPr>
              <w:spacing w:after="0" w:line="240" w:lineRule="auto"/>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766" w:type="dxa"/>
          </w:tcPr>
          <w:p w:rsidR="001C5FD8" w:rsidRPr="00DF0C08" w:rsidRDefault="001C5FD8" w:rsidP="001C5FD8">
            <w:pPr>
              <w:spacing w:line="240" w:lineRule="auto"/>
              <w:ind w:left="142"/>
              <w:jc w:val="center"/>
              <w:rPr>
                <w:sz w:val="24"/>
                <w:szCs w:val="24"/>
              </w:rPr>
            </w:pPr>
            <w:r w:rsidRPr="00DF0C08">
              <w:rPr>
                <w:rFonts w:cs="Arial"/>
                <w:sz w:val="24"/>
                <w:szCs w:val="24"/>
              </w:rPr>
              <w:t>Tak/ Nie (odrzucenie wniosku)</w:t>
            </w:r>
          </w:p>
        </w:tc>
      </w:tr>
      <w:tr w:rsidR="001C5FD8" w:rsidRPr="00DF0C08" w:rsidTr="001C5FD8">
        <w:trPr>
          <w:trHeight w:val="412"/>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3</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efektywności społecznej i zatrudnieniowej</w:t>
            </w:r>
          </w:p>
        </w:tc>
        <w:tc>
          <w:tcPr>
            <w:tcW w:w="6272" w:type="dxa"/>
            <w:vAlign w:val="center"/>
          </w:tcPr>
          <w:p w:rsidR="001C5FD8" w:rsidRPr="00DF0C08" w:rsidRDefault="001C5FD8" w:rsidP="001C5FD8">
            <w:pPr>
              <w:spacing w:after="0" w:line="240" w:lineRule="auto"/>
              <w:jc w:val="both"/>
              <w:rPr>
                <w:rFonts w:cs="Arial"/>
                <w:sz w:val="24"/>
                <w:szCs w:val="24"/>
              </w:rPr>
            </w:pPr>
            <w:r w:rsidRPr="00DF0C08">
              <w:rPr>
                <w:rFonts w:cs="Arial"/>
                <w:sz w:val="24"/>
                <w:szCs w:val="24"/>
              </w:rPr>
              <w:t>Czy projekt zakłada osiągnięcie minimalnych poziomów efektywności społecznej i zatrudnieniowej:</w:t>
            </w:r>
          </w:p>
          <w:p w:rsidR="001C5FD8" w:rsidRPr="00DF0C08" w:rsidRDefault="001C5FD8" w:rsidP="00771BBB">
            <w:pPr>
              <w:numPr>
                <w:ilvl w:val="0"/>
                <w:numId w:val="288"/>
              </w:numPr>
              <w:spacing w:after="0" w:line="240" w:lineRule="auto"/>
              <w:ind w:hanging="357"/>
              <w:jc w:val="both"/>
              <w:rPr>
                <w:rFonts w:cs="Arial"/>
                <w:sz w:val="24"/>
                <w:szCs w:val="24"/>
              </w:rPr>
            </w:pPr>
            <w:r w:rsidRPr="00DF0C08">
              <w:rPr>
                <w:rFonts w:cs="Arial"/>
                <w:sz w:val="24"/>
                <w:szCs w:val="24"/>
              </w:rPr>
              <w:t>w odniesieniu do osób lub środowisk zagrożonych ubóstwem lub wykluczeniem społecznym minimalny poziom efektywności społecznej wynosi co najmniej 34% oraz efektywności zatrudnieniowej co najmniej 22%,</w:t>
            </w:r>
          </w:p>
          <w:p w:rsidR="001C5FD8" w:rsidRPr="00DF0C08" w:rsidRDefault="001C5FD8" w:rsidP="00771BBB">
            <w:pPr>
              <w:numPr>
                <w:ilvl w:val="0"/>
                <w:numId w:val="288"/>
              </w:numPr>
              <w:spacing w:after="0" w:line="240" w:lineRule="auto"/>
              <w:ind w:hanging="357"/>
              <w:jc w:val="both"/>
              <w:rPr>
                <w:rFonts w:cs="Arial"/>
                <w:sz w:val="24"/>
                <w:szCs w:val="24"/>
              </w:rPr>
            </w:pPr>
            <w:r w:rsidRPr="00DF0C08">
              <w:rPr>
                <w:rFonts w:cs="Arial"/>
                <w:sz w:val="24"/>
                <w:szCs w:val="24"/>
              </w:rPr>
              <w:t>w odniesieniu do osób o znacznym stopniu niepełnosprawności, osób z niepełnosprawnością intelektualną oraz osób z niepełnosprawnością sprzężoną minimalny poziom efektywności społecznej wynosi co najmniej 34% oraz efektywności zatrudnieniowej  co najmniej 12% (jeżeli ta grupa stanowi grupę docelową lub jej część w ramach projektu)?</w:t>
            </w:r>
          </w:p>
          <w:p w:rsidR="001C5FD8" w:rsidRPr="00DF0C08" w:rsidRDefault="001C5FD8" w:rsidP="001C5FD8">
            <w:pPr>
              <w:spacing w:after="0" w:line="240" w:lineRule="auto"/>
              <w:jc w:val="both"/>
              <w:rPr>
                <w:rFonts w:cs="Arial"/>
                <w:sz w:val="24"/>
                <w:szCs w:val="24"/>
              </w:rPr>
            </w:pPr>
          </w:p>
          <w:p w:rsidR="001C5FD8" w:rsidRPr="00DF0C08" w:rsidRDefault="001C5FD8" w:rsidP="001C5FD8">
            <w:pPr>
              <w:spacing w:after="0" w:line="240" w:lineRule="auto"/>
              <w:jc w:val="both"/>
              <w:rPr>
                <w:rFonts w:cs="Arial"/>
                <w:sz w:val="24"/>
                <w:szCs w:val="24"/>
              </w:rPr>
            </w:pPr>
            <w:r w:rsidRPr="00DF0C08">
              <w:rPr>
                <w:rFonts w:cs="Arial"/>
                <w:sz w:val="24"/>
                <w:szCs w:val="24"/>
              </w:rPr>
              <w:t>Kryterium efektywności zatrudnieniowej nie stosuje się do:</w:t>
            </w:r>
          </w:p>
          <w:p w:rsidR="001C5FD8" w:rsidRPr="00DF0C08" w:rsidRDefault="001C5FD8" w:rsidP="00771BBB">
            <w:pPr>
              <w:numPr>
                <w:ilvl w:val="0"/>
                <w:numId w:val="289"/>
              </w:numPr>
              <w:spacing w:after="0" w:line="240" w:lineRule="auto"/>
              <w:jc w:val="both"/>
              <w:rPr>
                <w:rFonts w:cs="Arial"/>
                <w:sz w:val="24"/>
                <w:szCs w:val="24"/>
              </w:rPr>
            </w:pPr>
            <w:r w:rsidRPr="00DF0C08">
              <w:rPr>
                <w:rFonts w:cs="Arial"/>
                <w:sz w:val="24"/>
                <w:szCs w:val="24"/>
              </w:rPr>
              <w:t xml:space="preserve">osób będących w pieczy zastępczej i opuszczających tę pieczę, o których mowa w ustawie o wspieraniu rodziny i systemie pieczy zastępczej oraz </w:t>
            </w:r>
          </w:p>
          <w:p w:rsidR="001C5FD8" w:rsidRPr="00DF0C08" w:rsidRDefault="001C5FD8" w:rsidP="00771BBB">
            <w:pPr>
              <w:numPr>
                <w:ilvl w:val="0"/>
                <w:numId w:val="289"/>
              </w:numPr>
              <w:spacing w:after="0" w:line="240" w:lineRule="auto"/>
              <w:jc w:val="both"/>
              <w:rPr>
                <w:rFonts w:cs="Arial"/>
                <w:sz w:val="24"/>
                <w:szCs w:val="24"/>
              </w:rPr>
            </w:pPr>
            <w:r w:rsidRPr="00DF0C08">
              <w:rPr>
                <w:rFonts w:cs="Arial"/>
                <w:sz w:val="24"/>
                <w:szCs w:val="24"/>
              </w:rPr>
              <w:t xml:space="preserve">osób nieletnich, wobec których zastosowano środki zapobiegania i zwalczania demoralizacji i przestępczości, o których mowa w ustawie o postępowaniu w sprawach nieletnich oraz </w:t>
            </w:r>
          </w:p>
          <w:p w:rsidR="001C5FD8" w:rsidRPr="00DF0C08" w:rsidRDefault="001C5FD8" w:rsidP="00771BBB">
            <w:pPr>
              <w:numPr>
                <w:ilvl w:val="0"/>
                <w:numId w:val="289"/>
              </w:numPr>
              <w:spacing w:after="0" w:line="240" w:lineRule="auto"/>
              <w:jc w:val="both"/>
              <w:rPr>
                <w:rFonts w:cs="Arial"/>
                <w:sz w:val="24"/>
                <w:szCs w:val="24"/>
              </w:rPr>
            </w:pPr>
            <w:r w:rsidRPr="00DF0C08">
              <w:rPr>
                <w:rFonts w:cs="Arial"/>
                <w:sz w:val="24"/>
                <w:szCs w:val="24"/>
              </w:rPr>
              <w:t xml:space="preserve">osób przebywających w młodzieżowych ośrodkach wychowawczych i młodzieżowych ośrodkach socjoterapii, o których mowa w ustawie o systemie oświaty oraz </w:t>
            </w:r>
          </w:p>
          <w:p w:rsidR="001C5FD8" w:rsidRPr="00DF0C08" w:rsidRDefault="001C5FD8" w:rsidP="00771BBB">
            <w:pPr>
              <w:numPr>
                <w:ilvl w:val="0"/>
                <w:numId w:val="289"/>
              </w:numPr>
              <w:spacing w:after="0" w:line="240" w:lineRule="auto"/>
              <w:jc w:val="both"/>
              <w:rPr>
                <w:rFonts w:cs="Arial"/>
                <w:sz w:val="24"/>
                <w:szCs w:val="24"/>
              </w:rPr>
            </w:pPr>
            <w:r w:rsidRPr="00DF0C08">
              <w:rPr>
                <w:rFonts w:cs="Arial"/>
                <w:sz w:val="24"/>
                <w:szCs w:val="24"/>
              </w:rPr>
              <w:t>osób do 18. roku życia lub do zakończenia realizacji obowiązku szkolnego i obowiązku nauki.</w:t>
            </w:r>
          </w:p>
          <w:p w:rsidR="001C5FD8" w:rsidRPr="00DF0C08" w:rsidRDefault="001C5FD8" w:rsidP="001C5FD8">
            <w:pPr>
              <w:snapToGrid w:val="0"/>
              <w:spacing w:after="0" w:line="240" w:lineRule="auto"/>
              <w:jc w:val="both"/>
              <w:rPr>
                <w:rFonts w:cs="Arial"/>
                <w:sz w:val="24"/>
                <w:szCs w:val="24"/>
              </w:rPr>
            </w:pPr>
            <w:r w:rsidRPr="00DF0C08">
              <w:rPr>
                <w:rFonts w:cs="Arial"/>
                <w:sz w:val="24"/>
                <w:szCs w:val="24"/>
              </w:rPr>
              <w:t>Szczegółowe zasady pomiaru wskaźników efektywności społecznej i zatrudnieniowej określi IOK w regulaminie konkursu.</w:t>
            </w:r>
          </w:p>
          <w:p w:rsidR="001C5FD8" w:rsidRPr="00DF0C08" w:rsidRDefault="001C5FD8" w:rsidP="001C5FD8">
            <w:pPr>
              <w:snapToGrid w:val="0"/>
              <w:spacing w:after="0" w:line="240" w:lineRule="auto"/>
              <w:jc w:val="both"/>
              <w:rPr>
                <w:rFonts w:cs="Arial"/>
                <w:sz w:val="24"/>
                <w:szCs w:val="24"/>
              </w:rPr>
            </w:pPr>
          </w:p>
          <w:p w:rsidR="001C5FD8" w:rsidRPr="00DF0C08" w:rsidRDefault="001C5FD8" w:rsidP="001C5FD8">
            <w:pPr>
              <w:snapToGrid w:val="0"/>
              <w:spacing w:after="0" w:line="240" w:lineRule="auto"/>
              <w:jc w:val="both"/>
              <w:rPr>
                <w:rFonts w:eastAsia="Times New Roman" w:cs="Arial"/>
                <w:sz w:val="20"/>
                <w:szCs w:val="20"/>
              </w:rPr>
            </w:pPr>
            <w:r w:rsidRPr="00DF0C08">
              <w:rPr>
                <w:rFonts w:eastAsia="Times New Roman" w:cs="Arial"/>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DF0C08" w:rsidDel="00FB37F8">
              <w:rPr>
                <w:rFonts w:eastAsia="Times New Roman" w:cs="Arial"/>
                <w:sz w:val="20"/>
                <w:szCs w:val="20"/>
              </w:rPr>
              <w:t xml:space="preserve"> </w:t>
            </w:r>
            <w:r w:rsidRPr="00DF0C08">
              <w:rPr>
                <w:rFonts w:eastAsia="Times New Roman" w:cs="Arial"/>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sz w:val="24"/>
                <w:szCs w:val="24"/>
              </w:rPr>
            </w:pPr>
            <w:r w:rsidRPr="00DF0C08">
              <w:rPr>
                <w:rFonts w:cs="Arial"/>
                <w:sz w:val="24"/>
                <w:szCs w:val="24"/>
              </w:rPr>
              <w:t>Tak/ Nie (odrzucenie wniosku)/ Nie dotyczy</w:t>
            </w:r>
          </w:p>
        </w:tc>
      </w:tr>
      <w:tr w:rsidR="001C5FD8" w:rsidRPr="00DF0C08" w:rsidTr="001C5FD8">
        <w:trPr>
          <w:trHeight w:val="1975"/>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4</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formy wsparcia</w:t>
            </w:r>
          </w:p>
        </w:tc>
        <w:tc>
          <w:tcPr>
            <w:tcW w:w="6272" w:type="dxa"/>
            <w:vAlign w:val="center"/>
          </w:tcPr>
          <w:p w:rsidR="001C5FD8" w:rsidRPr="00DF0C08" w:rsidRDefault="001C5FD8" w:rsidP="001C5FD8">
            <w:pPr>
              <w:snapToGrid w:val="0"/>
              <w:spacing w:after="0" w:line="240" w:lineRule="auto"/>
              <w:jc w:val="both"/>
              <w:rPr>
                <w:rFonts w:eastAsia="Times New Roman" w:cs="Arial"/>
                <w:sz w:val="24"/>
                <w:szCs w:val="24"/>
              </w:rPr>
            </w:pPr>
            <w:r w:rsidRPr="00DF0C08">
              <w:rPr>
                <w:rFonts w:eastAsia="Times New Roman" w:cs="Arial"/>
                <w:sz w:val="24"/>
                <w:szCs w:val="24"/>
              </w:rPr>
              <w:t>Czy Wnioskodawca przewidział dla każdego uczestnika projektu realizację usług aktywnej integracji o charakterze co najmniej społecznym?</w:t>
            </w:r>
          </w:p>
          <w:p w:rsidR="001C5FD8" w:rsidRPr="00DF0C08" w:rsidRDefault="001C5FD8" w:rsidP="001C5FD8">
            <w:pPr>
              <w:snapToGrid w:val="0"/>
              <w:spacing w:after="0" w:line="240" w:lineRule="auto"/>
              <w:jc w:val="both"/>
              <w:rPr>
                <w:rFonts w:eastAsia="Times New Roman" w:cs="Arial"/>
                <w:sz w:val="24"/>
                <w:szCs w:val="24"/>
              </w:rPr>
            </w:pPr>
          </w:p>
          <w:p w:rsidR="001C5FD8" w:rsidRPr="00BB439D" w:rsidRDefault="001C5FD8" w:rsidP="001C5FD8">
            <w:pPr>
              <w:snapToGrid w:val="0"/>
              <w:spacing w:after="0" w:line="240" w:lineRule="auto"/>
              <w:jc w:val="both"/>
              <w:rPr>
                <w:rFonts w:eastAsia="Times New Roman" w:cs="Tahoma"/>
                <w:sz w:val="20"/>
                <w:szCs w:val="20"/>
              </w:rPr>
            </w:pPr>
            <w:r>
              <w:rPr>
                <w:rFonts w:eastAsia="Times New Roman" w:cs="Tahoma"/>
                <w:sz w:val="20"/>
                <w:szCs w:val="20"/>
              </w:rPr>
              <w:t xml:space="preserve">Z powyższego obowiązku wyłączone są osoby biorące udział w projekcie jako otoczenie grupy docelowej. </w:t>
            </w:r>
          </w:p>
          <w:p w:rsidR="001C5FD8" w:rsidRPr="00DF0C08" w:rsidRDefault="001C5FD8" w:rsidP="001C5FD8">
            <w:pPr>
              <w:snapToGrid w:val="0"/>
              <w:spacing w:after="0" w:line="240" w:lineRule="auto"/>
              <w:jc w:val="both"/>
              <w:rPr>
                <w:rFonts w:eastAsia="Times New Roman" w:cs="Arial"/>
                <w:sz w:val="20"/>
                <w:szCs w:val="20"/>
              </w:rPr>
            </w:pPr>
            <w:r w:rsidRPr="00DF0C08">
              <w:rPr>
                <w:rFonts w:eastAsia="Times New Roman" w:cs="Arial"/>
                <w:sz w:val="20"/>
                <w:szCs w:val="20"/>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sz w:val="24"/>
                <w:szCs w:val="24"/>
              </w:rPr>
            </w:pPr>
            <w:r w:rsidRPr="00DF0C08">
              <w:rPr>
                <w:rFonts w:cs="Arial"/>
                <w:sz w:val="24"/>
                <w:szCs w:val="24"/>
              </w:rPr>
              <w:t>Tak/ Nie (odrzucenie wniosku)</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5</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formy wsparcia</w:t>
            </w:r>
          </w:p>
        </w:tc>
        <w:tc>
          <w:tcPr>
            <w:tcW w:w="6272" w:type="dxa"/>
            <w:vAlign w:val="center"/>
          </w:tcPr>
          <w:p w:rsidR="001C5FD8" w:rsidRPr="00DF0C08" w:rsidRDefault="001C5FD8" w:rsidP="001C5FD8">
            <w:pPr>
              <w:spacing w:after="0" w:line="240" w:lineRule="auto"/>
              <w:jc w:val="both"/>
              <w:rPr>
                <w:rFonts w:cs="Arial"/>
                <w:sz w:val="24"/>
                <w:szCs w:val="24"/>
              </w:rPr>
            </w:pPr>
            <w:r w:rsidRPr="00DF0C08">
              <w:rPr>
                <w:rFonts w:cs="Arial"/>
                <w:sz w:val="24"/>
                <w:szCs w:val="24"/>
              </w:rPr>
              <w:t>Czy wsparcie w ramach projektu dla uczestnika/rodziny objętych wsparciem będzie świadczone:</w:t>
            </w:r>
          </w:p>
          <w:p w:rsidR="001C5FD8" w:rsidRPr="00DF0C08" w:rsidRDefault="001C5FD8" w:rsidP="00771BBB">
            <w:pPr>
              <w:pStyle w:val="Akapitzlist"/>
              <w:numPr>
                <w:ilvl w:val="0"/>
                <w:numId w:val="291"/>
              </w:numPr>
              <w:spacing w:after="0" w:line="240" w:lineRule="auto"/>
              <w:jc w:val="both"/>
              <w:rPr>
                <w:rFonts w:cs="Arial"/>
                <w:sz w:val="24"/>
                <w:szCs w:val="24"/>
              </w:rPr>
            </w:pPr>
            <w:r w:rsidRPr="00DF0C08">
              <w:rPr>
                <w:rFonts w:cs="Arial"/>
                <w:sz w:val="24"/>
                <w:szCs w:val="24"/>
              </w:rPr>
              <w:t>na podstawie kontraktu socjalnego – jeśli Wnioskodawcą jest gmina/ośrodek pomocy społecznej;</w:t>
            </w:r>
          </w:p>
          <w:p w:rsidR="001C5FD8" w:rsidRPr="00DF0C08" w:rsidRDefault="001C5FD8" w:rsidP="00771BBB">
            <w:pPr>
              <w:pStyle w:val="Akapitzlist"/>
              <w:numPr>
                <w:ilvl w:val="0"/>
                <w:numId w:val="291"/>
              </w:numPr>
              <w:snapToGrid w:val="0"/>
              <w:spacing w:after="0" w:line="240" w:lineRule="auto"/>
              <w:jc w:val="both"/>
              <w:rPr>
                <w:rFonts w:cs="Arial"/>
                <w:sz w:val="24"/>
                <w:szCs w:val="24"/>
              </w:rPr>
            </w:pPr>
            <w:r w:rsidRPr="00DF0C08">
              <w:rPr>
                <w:rFonts w:cs="Arial"/>
                <w:sz w:val="24"/>
                <w:szCs w:val="24"/>
              </w:rPr>
              <w:t>na podstawie umowy lub programu opracowanego na wzór kontraktu socjalnego – w przypadku gdy projekt jest realizowany przez podmiot inny niż gmina/ośrodek pomocy społecznej?</w:t>
            </w:r>
          </w:p>
          <w:p w:rsidR="001C5FD8" w:rsidRPr="00DF0C08" w:rsidRDefault="001C5FD8" w:rsidP="001C5FD8">
            <w:pPr>
              <w:snapToGrid w:val="0"/>
              <w:spacing w:after="0" w:line="240" w:lineRule="auto"/>
              <w:jc w:val="both"/>
              <w:rPr>
                <w:rFonts w:cs="Arial"/>
                <w:sz w:val="24"/>
                <w:szCs w:val="24"/>
              </w:rPr>
            </w:pPr>
          </w:p>
          <w:p w:rsidR="001C5FD8" w:rsidRPr="00582019" w:rsidRDefault="001C5FD8" w:rsidP="001C5FD8">
            <w:pPr>
              <w:snapToGrid w:val="0"/>
              <w:spacing w:after="0" w:line="240" w:lineRule="auto"/>
              <w:jc w:val="both"/>
              <w:rPr>
                <w:rFonts w:eastAsia="Times New Roman" w:cs="Tahoma"/>
                <w:sz w:val="20"/>
                <w:szCs w:val="20"/>
              </w:rPr>
            </w:pPr>
            <w:r>
              <w:rPr>
                <w:rFonts w:eastAsia="Times New Roman" w:cs="Tahoma"/>
                <w:sz w:val="20"/>
                <w:szCs w:val="20"/>
              </w:rPr>
              <w:t xml:space="preserve">Z powyższego obowiązku wyłączone są osoby biorące udział w projekcie jako otoczenie grupy docelowej. </w:t>
            </w:r>
          </w:p>
          <w:p w:rsidR="001C5FD8" w:rsidRPr="00DF0C08" w:rsidRDefault="001C5FD8" w:rsidP="001C5FD8">
            <w:pPr>
              <w:snapToGrid w:val="0"/>
              <w:spacing w:after="0" w:line="240" w:lineRule="auto"/>
              <w:jc w:val="both"/>
              <w:rPr>
                <w:rFonts w:eastAsia="Times New Roman" w:cs="Tahoma"/>
                <w:sz w:val="24"/>
                <w:szCs w:val="24"/>
              </w:rPr>
            </w:pPr>
            <w:r w:rsidRPr="00DF0C08">
              <w:rPr>
                <w:rFonts w:cs="Arial"/>
                <w:sz w:val="20"/>
                <w:szCs w:val="20"/>
              </w:rPr>
              <w:t>Wykorzystanie kontraktu socjalnego i/lub narzędzi równoważnych przyczyni się do lepszych efektów działań projektowych.</w:t>
            </w:r>
            <w:r>
              <w:rPr>
                <w:rFonts w:cs="Arial"/>
                <w:sz w:val="20"/>
                <w:szCs w:val="20"/>
              </w:rPr>
              <w:t xml:space="preserve"> </w:t>
            </w:r>
            <w:r w:rsidRPr="00DF0C08">
              <w:rPr>
                <w:rFonts w:cs="Arial"/>
                <w:sz w:val="20"/>
                <w:szCs w:val="20"/>
              </w:rPr>
              <w:t>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sz w:val="24"/>
                <w:szCs w:val="24"/>
              </w:rPr>
            </w:pPr>
            <w:r w:rsidRPr="00DF0C08">
              <w:rPr>
                <w:rFonts w:cs="Arial"/>
                <w:sz w:val="24"/>
                <w:szCs w:val="24"/>
              </w:rPr>
              <w:t>Tak/ Nie (odrzucenie wniosku)</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6</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współpracy z właściwą jednostką organizacyjną pomocy społecznej</w:t>
            </w:r>
          </w:p>
        </w:tc>
        <w:tc>
          <w:tcPr>
            <w:tcW w:w="6272" w:type="dxa"/>
            <w:vAlign w:val="center"/>
          </w:tcPr>
          <w:p w:rsidR="001C5FD8" w:rsidRPr="00DF0C08" w:rsidRDefault="001C5FD8" w:rsidP="001C5FD8">
            <w:pPr>
              <w:snapToGrid w:val="0"/>
              <w:spacing w:after="0" w:line="240" w:lineRule="auto"/>
              <w:jc w:val="both"/>
              <w:rPr>
                <w:rFonts w:cs="Arial"/>
                <w:sz w:val="24"/>
                <w:szCs w:val="24"/>
              </w:rPr>
            </w:pPr>
            <w:r w:rsidRPr="00DF0C08">
              <w:rPr>
                <w:rFonts w:cs="Arial"/>
                <w:sz w:val="24"/>
                <w:szCs w:val="24"/>
              </w:rPr>
              <w:t>Czy Wnioskodawca zobowiązał się nawiązać współpracę z daną jednostką organizacyjną pomocy społecznej (tj. OPS, PCPR) w celu co najmniej przekazania jej ogólnej informacji o realizowanym projekcie (cele, działania, opis grupy docelowej, okres rekrutacji)?</w:t>
            </w:r>
          </w:p>
          <w:p w:rsidR="001C5FD8" w:rsidRPr="00DF0C08" w:rsidRDefault="001C5FD8" w:rsidP="001C5FD8">
            <w:pPr>
              <w:snapToGrid w:val="0"/>
              <w:spacing w:after="0" w:line="240" w:lineRule="auto"/>
              <w:jc w:val="both"/>
              <w:rPr>
                <w:rFonts w:cs="Arial"/>
                <w:sz w:val="24"/>
                <w:szCs w:val="24"/>
              </w:rPr>
            </w:pP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Kryterium nie dotyczy sytuacji, w której Wnioskodawca i/lub jego partner jest jednostką organizacyjną pomocy społecznej (OPS/ PCPR), a obszar realizacji projektu pokrywa się z obszarem jego działalności jako OPS/PCPR.</w:t>
            </w:r>
          </w:p>
          <w:p w:rsidR="001C5FD8" w:rsidRPr="00DF0C08" w:rsidRDefault="001C5FD8" w:rsidP="001C5FD8">
            <w:pPr>
              <w:snapToGrid w:val="0"/>
              <w:spacing w:after="0" w:line="240" w:lineRule="auto"/>
              <w:jc w:val="both"/>
              <w:rPr>
                <w:rFonts w:cs="Arial"/>
                <w:sz w:val="24"/>
                <w:szCs w:val="24"/>
              </w:rPr>
            </w:pPr>
            <w:r w:rsidRPr="00DF0C08">
              <w:rPr>
                <w:rFonts w:cs="Arial"/>
                <w:sz w:val="20"/>
                <w:szCs w:val="20"/>
              </w:rPr>
              <w:t>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sz w:val="24"/>
                <w:szCs w:val="24"/>
              </w:rPr>
            </w:pPr>
            <w:r w:rsidRPr="00DF0C08">
              <w:rPr>
                <w:rFonts w:cs="Arial"/>
                <w:sz w:val="24"/>
                <w:szCs w:val="24"/>
              </w:rPr>
              <w:t>Tak/ Nie (odrzucenie wniosku)/ Nie dotyczy</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7</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współpracy</w:t>
            </w:r>
          </w:p>
        </w:tc>
        <w:tc>
          <w:tcPr>
            <w:tcW w:w="6272" w:type="dxa"/>
            <w:vAlign w:val="center"/>
          </w:tcPr>
          <w:p w:rsidR="001C5FD8" w:rsidRPr="00DF0C08" w:rsidRDefault="001C5FD8" w:rsidP="001C5FD8">
            <w:pPr>
              <w:snapToGrid w:val="0"/>
              <w:spacing w:after="0" w:line="240" w:lineRule="auto"/>
              <w:jc w:val="both"/>
              <w:rPr>
                <w:rFonts w:cs="Arial"/>
                <w:sz w:val="24"/>
                <w:szCs w:val="24"/>
              </w:rPr>
            </w:pPr>
            <w:r w:rsidRPr="00DF0C08">
              <w:rPr>
                <w:rFonts w:cs="Arial"/>
                <w:sz w:val="24"/>
                <w:szCs w:val="24"/>
              </w:rPr>
              <w:t>Czy Wnioskodawca zobowiązał się we wniosku o dofinansowanie do zawiązania współpracy z Ośrodkiem Wsparcia Ekonomii Społecznej, który funkcjonuje na obszarze realizacji projektu?</w:t>
            </w:r>
          </w:p>
          <w:p w:rsidR="001C5FD8" w:rsidRPr="00DF0C08" w:rsidRDefault="001C5FD8" w:rsidP="001C5FD8">
            <w:pPr>
              <w:snapToGrid w:val="0"/>
              <w:spacing w:after="0" w:line="240" w:lineRule="auto"/>
              <w:jc w:val="both"/>
              <w:rPr>
                <w:rFonts w:cs="Arial"/>
                <w:sz w:val="24"/>
                <w:szCs w:val="24"/>
              </w:rPr>
            </w:pP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 xml:space="preserve">Współpraca zapewni efekt synergii podejmowanych działań. </w:t>
            </w: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1C5FD8" w:rsidRPr="00DF0C08" w:rsidRDefault="001C5FD8" w:rsidP="001C5FD8">
            <w:pPr>
              <w:spacing w:after="0" w:line="240" w:lineRule="auto"/>
              <w:jc w:val="both"/>
              <w:rPr>
                <w:rFonts w:cs="Arial"/>
                <w:sz w:val="20"/>
                <w:szCs w:val="20"/>
              </w:rPr>
            </w:pPr>
            <w:r w:rsidRPr="00DF0C08">
              <w:rPr>
                <w:rFonts w:cs="Arial"/>
                <w:sz w:val="20"/>
                <w:szCs w:val="20"/>
              </w:rPr>
              <w:t>Za OWES, który funkcjonuje na obszarze realizacji projektu, uznaje się:</w:t>
            </w:r>
          </w:p>
          <w:p w:rsidR="001C5FD8" w:rsidRPr="00DF0C08" w:rsidRDefault="001C5FD8" w:rsidP="00771BBB">
            <w:pPr>
              <w:pStyle w:val="Akapitzlist"/>
              <w:numPr>
                <w:ilvl w:val="0"/>
                <w:numId w:val="292"/>
              </w:numPr>
              <w:spacing w:after="0" w:line="240" w:lineRule="auto"/>
              <w:jc w:val="both"/>
              <w:rPr>
                <w:rFonts w:cs="Arial"/>
                <w:sz w:val="20"/>
                <w:szCs w:val="20"/>
              </w:rPr>
            </w:pPr>
            <w:r w:rsidRPr="00DF0C08">
              <w:rPr>
                <w:rFonts w:cs="Arial"/>
                <w:sz w:val="20"/>
                <w:szCs w:val="20"/>
              </w:rPr>
              <w:t>OWES, z którym IP DWUP podpisała umowę o dofinansowanie projektu w subregionie, w którym będzie realizowany projekt złożony w ramach naboru, lub</w:t>
            </w:r>
          </w:p>
          <w:p w:rsidR="001C5FD8" w:rsidRPr="00DF0C08" w:rsidRDefault="001C5FD8" w:rsidP="00771BBB">
            <w:pPr>
              <w:pStyle w:val="Akapitzlist"/>
              <w:numPr>
                <w:ilvl w:val="0"/>
                <w:numId w:val="292"/>
              </w:numPr>
              <w:spacing w:after="0" w:line="240" w:lineRule="auto"/>
              <w:jc w:val="both"/>
              <w:rPr>
                <w:rFonts w:cs="Arial"/>
                <w:sz w:val="20"/>
                <w:szCs w:val="20"/>
              </w:rPr>
            </w:pPr>
            <w:r w:rsidRPr="00DF0C08">
              <w:rPr>
                <w:rFonts w:cs="Arial"/>
                <w:sz w:val="20"/>
                <w:szCs w:val="20"/>
              </w:rPr>
              <w:t>OWES funkcjonujący na Dolnym Śląsku i posiadający akredytację ministra właściwego do spraw zabezpieczenia społecznego - jeżeli w momencie rozpoczęcia realizacji projektu żadne umowy o dofinansowanie projektów OWES nie zostały podpisane.</w:t>
            </w: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1C5FD8" w:rsidRPr="00DF0C08" w:rsidRDefault="001C5FD8" w:rsidP="001C5FD8">
            <w:pPr>
              <w:snapToGrid w:val="0"/>
              <w:spacing w:after="0" w:line="240" w:lineRule="auto"/>
              <w:jc w:val="both"/>
              <w:rPr>
                <w:rFonts w:cs="Arial"/>
                <w:sz w:val="24"/>
                <w:szCs w:val="24"/>
              </w:rPr>
            </w:pPr>
            <w:r w:rsidRPr="00DF0C08">
              <w:rPr>
                <w:rFonts w:cs="Arial"/>
                <w:sz w:val="20"/>
                <w:szCs w:val="20"/>
              </w:rPr>
              <w:t>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rFonts w:cs="Arial"/>
                <w:sz w:val="24"/>
                <w:szCs w:val="24"/>
              </w:rPr>
            </w:pPr>
            <w:r w:rsidRPr="00DF0C08">
              <w:rPr>
                <w:rFonts w:cs="Arial"/>
                <w:sz w:val="24"/>
                <w:szCs w:val="24"/>
              </w:rPr>
              <w:t>Tak/ Nie (odrzucenie wniosku)</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8</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demarkacji działań</w:t>
            </w:r>
          </w:p>
        </w:tc>
        <w:tc>
          <w:tcPr>
            <w:tcW w:w="6272" w:type="dxa"/>
            <w:vAlign w:val="center"/>
          </w:tcPr>
          <w:p w:rsidR="001C5FD8" w:rsidRPr="00DF0C08" w:rsidRDefault="001C5FD8" w:rsidP="001C5FD8">
            <w:pPr>
              <w:snapToGrid w:val="0"/>
              <w:spacing w:after="0" w:line="240" w:lineRule="auto"/>
              <w:jc w:val="both"/>
              <w:rPr>
                <w:rFonts w:eastAsia="Times New Roman" w:cs="Arial"/>
                <w:sz w:val="24"/>
                <w:szCs w:val="24"/>
              </w:rPr>
            </w:pPr>
            <w:r w:rsidRPr="00DF0C08">
              <w:rPr>
                <w:rFonts w:eastAsia="Times New Roman" w:cs="Arial"/>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1C5FD8" w:rsidRPr="00DF0C08" w:rsidRDefault="001C5FD8" w:rsidP="001C5FD8">
            <w:pPr>
              <w:snapToGrid w:val="0"/>
              <w:spacing w:after="0" w:line="240" w:lineRule="auto"/>
              <w:jc w:val="both"/>
              <w:rPr>
                <w:rFonts w:eastAsia="Times New Roman" w:cs="Arial"/>
                <w:sz w:val="24"/>
                <w:szCs w:val="24"/>
              </w:rPr>
            </w:pP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Kryterium zapewni komplementarność udzielanego wsparcia oraz wykluczy dublowanie się tych samych form aktywizacji skierowanych do uczestnika dwóch programów. 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rFonts w:cs="Arial"/>
                <w:sz w:val="24"/>
                <w:szCs w:val="24"/>
              </w:rPr>
            </w:pPr>
            <w:r w:rsidRPr="00DF0C08">
              <w:rPr>
                <w:rFonts w:cs="Arial"/>
                <w:sz w:val="24"/>
                <w:szCs w:val="24"/>
              </w:rPr>
              <w:t>Tak/ Nie (odrzucenie wniosku)/ Nie dotyczy</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9</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formy wsparcia</w:t>
            </w:r>
          </w:p>
        </w:tc>
        <w:tc>
          <w:tcPr>
            <w:tcW w:w="6272" w:type="dxa"/>
            <w:vAlign w:val="center"/>
          </w:tcPr>
          <w:p w:rsidR="001C5FD8" w:rsidRPr="00DF0C08" w:rsidRDefault="001C5FD8" w:rsidP="001C5FD8">
            <w:pPr>
              <w:snapToGrid w:val="0"/>
              <w:spacing w:after="0" w:line="240" w:lineRule="auto"/>
              <w:jc w:val="both"/>
              <w:rPr>
                <w:rFonts w:eastAsia="Times New Roman" w:cs="Arial"/>
                <w:sz w:val="24"/>
                <w:szCs w:val="24"/>
              </w:rPr>
            </w:pPr>
            <w:r w:rsidRPr="00DF0C08">
              <w:rPr>
                <w:rFonts w:eastAsia="Times New Roman" w:cs="Arial"/>
                <w:sz w:val="24"/>
                <w:szCs w:val="24"/>
              </w:rPr>
              <w:t>Czy w przypadku, gdy projekt przewiduje utworzenie CIS, KIS, WTZ Wnioskodawca zobowiązał się, że zachowa trwałość utworzonych w ramach projektów podmiotów po zakończeniu realizacji projektu co najmniej przez okres odpowiadający okresowi realizacji projektu?</w:t>
            </w:r>
          </w:p>
          <w:p w:rsidR="001C5FD8" w:rsidRPr="00DF0C08" w:rsidRDefault="001C5FD8" w:rsidP="001C5FD8">
            <w:pPr>
              <w:snapToGrid w:val="0"/>
              <w:spacing w:after="0" w:line="240" w:lineRule="auto"/>
              <w:jc w:val="both"/>
              <w:rPr>
                <w:rFonts w:eastAsia="Times New Roman" w:cs="Arial"/>
                <w:sz w:val="24"/>
                <w:szCs w:val="24"/>
              </w:rPr>
            </w:pP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rFonts w:cs="Arial"/>
                <w:sz w:val="24"/>
                <w:szCs w:val="24"/>
              </w:rPr>
            </w:pPr>
            <w:r w:rsidRPr="00DF0C08">
              <w:rPr>
                <w:rFonts w:cs="Arial"/>
                <w:sz w:val="24"/>
                <w:szCs w:val="24"/>
              </w:rPr>
              <w:t>Tak/ Nie (odrzucenie wniosku)/ Nie dotyczy</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sidRPr="00DF0C08">
              <w:rPr>
                <w:rFonts w:cs="Arial"/>
                <w:sz w:val="24"/>
                <w:szCs w:val="24"/>
              </w:rPr>
              <w:t>1</w:t>
            </w:r>
            <w:r>
              <w:rPr>
                <w:rFonts w:cs="Arial"/>
                <w:sz w:val="24"/>
                <w:szCs w:val="24"/>
              </w:rPr>
              <w:t>0</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trwałości</w:t>
            </w:r>
          </w:p>
        </w:tc>
        <w:tc>
          <w:tcPr>
            <w:tcW w:w="6272" w:type="dxa"/>
            <w:vAlign w:val="center"/>
          </w:tcPr>
          <w:p w:rsidR="001C5FD8" w:rsidRPr="00E953DD" w:rsidRDefault="001C5FD8" w:rsidP="001C5FD8">
            <w:pPr>
              <w:snapToGrid w:val="0"/>
              <w:spacing w:after="0" w:line="240" w:lineRule="auto"/>
              <w:jc w:val="both"/>
              <w:rPr>
                <w:rFonts w:eastAsia="Times New Roman" w:cs="Arial"/>
                <w:sz w:val="24"/>
                <w:szCs w:val="24"/>
              </w:rPr>
            </w:pPr>
            <w:r w:rsidRPr="00DF0C08">
              <w:rPr>
                <w:rFonts w:eastAsia="Times New Roman" w:cs="Tahoma"/>
                <w:sz w:val="24"/>
                <w:szCs w:val="24"/>
              </w:rPr>
              <w:t>Czy w przypadku, gdy projekt przewiduje utworzenie nowego WTZ (Warsztatu Terapii Zajęciowej) planowane jest to na terenie następujących powiatów:</w:t>
            </w:r>
            <w:r>
              <w:rPr>
                <w:rFonts w:eastAsia="Times New Roman" w:cs="Tahoma"/>
                <w:sz w:val="24"/>
                <w:szCs w:val="24"/>
              </w:rPr>
              <w:t xml:space="preserve"> </w:t>
            </w:r>
            <w:r w:rsidRPr="0044776C">
              <w:rPr>
                <w:rFonts w:eastAsia="Times New Roman" w:cs="Tahoma"/>
                <w:sz w:val="24"/>
                <w:szCs w:val="24"/>
              </w:rPr>
              <w:t xml:space="preserve">górowski, kamiennogórski, </w:t>
            </w:r>
            <w:r w:rsidRPr="0028221D">
              <w:rPr>
                <w:rFonts w:eastAsia="Times New Roman" w:cs="Tahoma"/>
                <w:sz w:val="24"/>
                <w:szCs w:val="24"/>
              </w:rPr>
              <w:t xml:space="preserve">wałbrzyski, oławski, wołowski, powiat m. Wrocław, powiat m. </w:t>
            </w:r>
            <w:r w:rsidRPr="0044776C">
              <w:rPr>
                <w:rFonts w:eastAsia="Times New Roman" w:cs="Tahoma"/>
                <w:sz w:val="24"/>
                <w:szCs w:val="24"/>
              </w:rPr>
              <w:t>Legnica, wrocławski, zgorzelecki, głogowski, legnicki,</w:t>
            </w:r>
            <w:r>
              <w:rPr>
                <w:rFonts w:eastAsia="Times New Roman" w:cs="Tahoma"/>
                <w:sz w:val="24"/>
                <w:szCs w:val="24"/>
              </w:rPr>
              <w:t xml:space="preserve"> </w:t>
            </w:r>
            <w:r w:rsidRPr="0044776C">
              <w:rPr>
                <w:rFonts w:eastAsia="Times New Roman" w:cs="Tahoma"/>
                <w:sz w:val="24"/>
                <w:szCs w:val="24"/>
              </w:rPr>
              <w:t>lwówecki</w:t>
            </w:r>
            <w:r>
              <w:rPr>
                <w:rFonts w:eastAsia="Times New Roman" w:cs="Tahoma"/>
                <w:sz w:val="24"/>
                <w:szCs w:val="24"/>
              </w:rPr>
              <w:t xml:space="preserve"> lub na terenie innych powiatów pod warunkiem, że potrzeba utworzenia nowego WTZ </w:t>
            </w:r>
            <w:r>
              <w:rPr>
                <w:rFonts w:eastAsia="Times New Roman" w:cs="Arial"/>
                <w:sz w:val="24"/>
                <w:szCs w:val="24"/>
              </w:rPr>
              <w:t xml:space="preserve">wynika </w:t>
            </w:r>
            <w:r w:rsidRPr="00DF0C08">
              <w:rPr>
                <w:rFonts w:eastAsia="Times New Roman" w:cs="Arial"/>
                <w:sz w:val="24"/>
                <w:szCs w:val="24"/>
              </w:rPr>
              <w:t xml:space="preserve">bezpośrednio z </w:t>
            </w:r>
            <w:r>
              <w:rPr>
                <w:rFonts w:eastAsia="Times New Roman" w:cs="Arial"/>
                <w:sz w:val="24"/>
                <w:szCs w:val="24"/>
              </w:rPr>
              <w:t xml:space="preserve">zapisów zatwierdzonego dla danego obszaru programu rewitalizacji, a </w:t>
            </w:r>
            <w:r w:rsidRPr="00E953DD">
              <w:rPr>
                <w:rFonts w:eastAsia="Times New Roman" w:cs="Arial"/>
                <w:sz w:val="24"/>
                <w:szCs w:val="24"/>
              </w:rPr>
              <w:t>Wnioskodawca przedstawił uzasadnienie tworzenia nowego podmiotu w treści wniosku o dofinasowanie?</w:t>
            </w:r>
          </w:p>
          <w:p w:rsidR="001C5FD8" w:rsidRPr="00582019" w:rsidRDefault="001C5FD8" w:rsidP="001C5FD8">
            <w:pPr>
              <w:snapToGrid w:val="0"/>
              <w:spacing w:after="0" w:line="240" w:lineRule="auto"/>
              <w:jc w:val="both"/>
              <w:rPr>
                <w:rFonts w:eastAsia="Times New Roman" w:cs="Tahoma"/>
                <w:sz w:val="24"/>
                <w:szCs w:val="24"/>
              </w:rPr>
            </w:pPr>
          </w:p>
          <w:p w:rsidR="001C5FD8" w:rsidRPr="00E16E1B" w:rsidRDefault="001C5FD8" w:rsidP="001C5FD8">
            <w:pPr>
              <w:snapToGrid w:val="0"/>
              <w:spacing w:after="0" w:line="240" w:lineRule="auto"/>
              <w:jc w:val="both"/>
              <w:rPr>
                <w:sz w:val="20"/>
                <w:szCs w:val="20"/>
              </w:rPr>
            </w:pPr>
            <w:r w:rsidRPr="00DF0C08">
              <w:rPr>
                <w:sz w:val="20"/>
                <w:szCs w:val="20"/>
              </w:rPr>
              <w:t xml:space="preserve">Województwo dolnośląskie jest jednym z czterech regionów </w:t>
            </w:r>
            <w:r w:rsidRPr="00DF0C08">
              <w:rPr>
                <w:sz w:val="20"/>
                <w:szCs w:val="20"/>
              </w:rPr>
              <w:br/>
              <w:t xml:space="preserve">o najmniejszej dostępności WTZ dla osób z niepełnosprawnościami. </w:t>
            </w:r>
            <w:r w:rsidRPr="00DF0C08">
              <w:rPr>
                <w:sz w:val="20"/>
                <w:szCs w:val="20"/>
              </w:rPr>
              <w:br/>
              <w:t xml:space="preserve">Na podstawie analizy m.in. zapotrzebowania na utworzenie nowych podmiotów tego typu wskazano terytoria, na których uprawnione będzie tworzenie nowych WTZ. </w:t>
            </w:r>
          </w:p>
          <w:p w:rsidR="001C5FD8" w:rsidRPr="00DF0C08" w:rsidRDefault="001C5FD8" w:rsidP="001C5FD8">
            <w:pPr>
              <w:snapToGrid w:val="0"/>
              <w:spacing w:after="0" w:line="240" w:lineRule="auto"/>
              <w:jc w:val="both"/>
              <w:rPr>
                <w:rFonts w:cs="Arial"/>
                <w:sz w:val="20"/>
                <w:szCs w:val="20"/>
              </w:rPr>
            </w:pPr>
            <w:r>
              <w:rPr>
                <w:rFonts w:cs="Arial"/>
                <w:sz w:val="20"/>
                <w:szCs w:val="20"/>
              </w:rPr>
              <w:t>Dodatkowo dopuszcza się tworzenie nowych podmiotów na innych obszarach niż wymienione w kryterium, jeżeli p</w:t>
            </w:r>
            <w:r w:rsidRPr="00DF0C08">
              <w:rPr>
                <w:rFonts w:cs="Arial"/>
                <w:sz w:val="20"/>
                <w:szCs w:val="20"/>
              </w:rPr>
              <w:t xml:space="preserve">otrzeba tworzenia nowych WTZ </w:t>
            </w:r>
            <w:r>
              <w:rPr>
                <w:rFonts w:cs="Arial"/>
                <w:sz w:val="20"/>
                <w:szCs w:val="20"/>
              </w:rPr>
              <w:t xml:space="preserve"> wynika </w:t>
            </w:r>
            <w:r w:rsidRPr="00DF0C08">
              <w:rPr>
                <w:rFonts w:cs="Arial"/>
                <w:sz w:val="20"/>
                <w:szCs w:val="20"/>
              </w:rPr>
              <w:t xml:space="preserve">wprost z programu rewitalizacji oraz </w:t>
            </w:r>
            <w:r>
              <w:rPr>
                <w:rFonts w:cs="Arial"/>
                <w:sz w:val="20"/>
                <w:szCs w:val="20"/>
              </w:rPr>
              <w:t xml:space="preserve">została </w:t>
            </w:r>
            <w:r w:rsidRPr="00DF0C08">
              <w:rPr>
                <w:rFonts w:cs="Arial"/>
                <w:sz w:val="20"/>
                <w:szCs w:val="20"/>
              </w:rPr>
              <w:t>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tc>
        <w:tc>
          <w:tcPr>
            <w:tcW w:w="3766" w:type="dxa"/>
          </w:tcPr>
          <w:p w:rsidR="001C5FD8" w:rsidRPr="00DF0C08" w:rsidRDefault="001C5FD8" w:rsidP="001C5FD8">
            <w:pPr>
              <w:spacing w:line="240" w:lineRule="auto"/>
              <w:ind w:left="142"/>
              <w:jc w:val="center"/>
              <w:rPr>
                <w:rFonts w:cs="Arial"/>
                <w:sz w:val="24"/>
                <w:szCs w:val="24"/>
              </w:rPr>
            </w:pPr>
            <w:r w:rsidRPr="00DF0C08">
              <w:rPr>
                <w:rFonts w:cs="Arial"/>
                <w:sz w:val="24"/>
                <w:szCs w:val="24"/>
              </w:rPr>
              <w:t>Tak/ Nie (odrzucenie wniosku)/ Nie dotyczy</w:t>
            </w:r>
          </w:p>
        </w:tc>
      </w:tr>
      <w:tr w:rsidR="001C5FD8" w:rsidRPr="00DF0C08" w:rsidTr="001C5FD8">
        <w:trPr>
          <w:trHeight w:val="274"/>
        </w:trPr>
        <w:tc>
          <w:tcPr>
            <w:tcW w:w="705" w:type="dxa"/>
            <w:vAlign w:val="center"/>
          </w:tcPr>
          <w:p w:rsidR="001C5FD8" w:rsidRPr="00DF0C08" w:rsidRDefault="001C5FD8" w:rsidP="001C5FD8">
            <w:pPr>
              <w:spacing w:line="240" w:lineRule="auto"/>
              <w:ind w:left="142"/>
              <w:jc w:val="center"/>
              <w:rPr>
                <w:rFonts w:cs="Arial"/>
                <w:sz w:val="24"/>
                <w:szCs w:val="24"/>
              </w:rPr>
            </w:pPr>
            <w:r w:rsidRPr="00DF0C08">
              <w:rPr>
                <w:rFonts w:cs="Arial"/>
                <w:sz w:val="24"/>
                <w:szCs w:val="24"/>
              </w:rPr>
              <w:t>1</w:t>
            </w:r>
            <w:r>
              <w:rPr>
                <w:rFonts w:cs="Arial"/>
                <w:sz w:val="24"/>
                <w:szCs w:val="24"/>
              </w:rPr>
              <w:t>1</w:t>
            </w:r>
            <w:r w:rsidRPr="00DF0C08">
              <w:rPr>
                <w:rFonts w:cs="Arial"/>
                <w:sz w:val="24"/>
                <w:szCs w:val="24"/>
              </w:rPr>
              <w:t>.</w:t>
            </w:r>
          </w:p>
        </w:tc>
        <w:tc>
          <w:tcPr>
            <w:tcW w:w="3626" w:type="dxa"/>
            <w:vAlign w:val="center"/>
          </w:tcPr>
          <w:p w:rsidR="001C5FD8" w:rsidRPr="00DF0C08" w:rsidRDefault="001C5FD8" w:rsidP="001C5FD8">
            <w:pPr>
              <w:spacing w:line="240" w:lineRule="auto"/>
              <w:jc w:val="center"/>
              <w:rPr>
                <w:sz w:val="24"/>
                <w:szCs w:val="24"/>
              </w:rPr>
            </w:pPr>
            <w:r w:rsidRPr="00DF0C08">
              <w:rPr>
                <w:rFonts w:eastAsia="Times New Roman" w:cs="Tahoma"/>
                <w:sz w:val="24"/>
                <w:szCs w:val="24"/>
              </w:rPr>
              <w:t>Kryterium grupy docelowej</w:t>
            </w:r>
          </w:p>
        </w:tc>
        <w:tc>
          <w:tcPr>
            <w:tcW w:w="6272" w:type="dxa"/>
            <w:vAlign w:val="center"/>
          </w:tcPr>
          <w:p w:rsidR="001C5FD8" w:rsidRPr="00DF0C08" w:rsidRDefault="001C5FD8" w:rsidP="001C5FD8">
            <w:pPr>
              <w:snapToGrid w:val="0"/>
              <w:spacing w:after="0" w:line="240" w:lineRule="auto"/>
              <w:jc w:val="both"/>
              <w:rPr>
                <w:rFonts w:eastAsia="Times New Roman" w:cs="Tahoma"/>
                <w:sz w:val="24"/>
                <w:szCs w:val="24"/>
              </w:rPr>
            </w:pPr>
            <w:r w:rsidRPr="00DF0C08">
              <w:rPr>
                <w:rFonts w:eastAsia="Times New Roman" w:cs="Tahoma"/>
                <w:sz w:val="24"/>
                <w:szCs w:val="24"/>
              </w:rPr>
              <w:t>Czy Wnioskodawca za</w:t>
            </w:r>
            <w:r>
              <w:rPr>
                <w:rFonts w:eastAsia="Times New Roman" w:cs="Tahoma"/>
                <w:sz w:val="24"/>
                <w:szCs w:val="24"/>
              </w:rPr>
              <w:t>pewnia</w:t>
            </w:r>
            <w:r w:rsidRPr="00DF0C08">
              <w:rPr>
                <w:rFonts w:eastAsia="Times New Roman" w:cs="Tahoma"/>
                <w:sz w:val="24"/>
                <w:szCs w:val="24"/>
              </w:rPr>
              <w:t>, że pierwszeństwo udziału w projekcie będą miały następujące grupy docelowe:</w:t>
            </w:r>
          </w:p>
          <w:p w:rsidR="001C5FD8" w:rsidRPr="00DF0C08" w:rsidRDefault="001C5FD8" w:rsidP="00771BBB">
            <w:pPr>
              <w:pStyle w:val="Akapitzlist"/>
              <w:numPr>
                <w:ilvl w:val="0"/>
                <w:numId w:val="293"/>
              </w:numPr>
              <w:snapToGrid w:val="0"/>
              <w:spacing w:after="0" w:line="240" w:lineRule="auto"/>
              <w:ind w:left="459"/>
              <w:jc w:val="both"/>
              <w:rPr>
                <w:rFonts w:eastAsia="Times New Roman" w:cs="Tahoma"/>
                <w:sz w:val="24"/>
                <w:szCs w:val="24"/>
              </w:rPr>
            </w:pPr>
            <w:r w:rsidRPr="00DF0C08">
              <w:rPr>
                <w:rFonts w:eastAsia="Times New Roman" w:cs="Tahoma"/>
                <w:sz w:val="24"/>
                <w:szCs w:val="24"/>
              </w:rPr>
              <w:t xml:space="preserve">osoby </w:t>
            </w:r>
            <w:r w:rsidRPr="00DF0C08">
              <w:t>lub</w:t>
            </w:r>
            <w:r w:rsidRPr="00DF0C08">
              <w:rPr>
                <w:rFonts w:eastAsia="Times New Roman" w:cs="Tahoma"/>
                <w:sz w:val="24"/>
                <w:szCs w:val="24"/>
              </w:rPr>
              <w:t xml:space="preserve"> rodziny zagrożone ubóstwem lub wykluczeniem społecznym doświadczające wielokrotnego wykluczenia społecznego </w:t>
            </w:r>
          </w:p>
          <w:p w:rsidR="001C5FD8" w:rsidRPr="00DF0C08" w:rsidRDefault="001C5FD8" w:rsidP="00771BBB">
            <w:pPr>
              <w:pStyle w:val="Akapitzlist"/>
              <w:numPr>
                <w:ilvl w:val="0"/>
                <w:numId w:val="293"/>
              </w:numPr>
              <w:snapToGrid w:val="0"/>
              <w:spacing w:after="0" w:line="240" w:lineRule="auto"/>
              <w:ind w:left="352"/>
              <w:jc w:val="both"/>
              <w:rPr>
                <w:rFonts w:eastAsia="Times New Roman" w:cs="Tahoma"/>
                <w:sz w:val="24"/>
                <w:szCs w:val="24"/>
              </w:rPr>
            </w:pPr>
            <w:r w:rsidRPr="00DF0C08">
              <w:rPr>
                <w:rFonts w:eastAsia="Times New Roman" w:cs="Tahoma"/>
                <w:sz w:val="24"/>
                <w:szCs w:val="24"/>
              </w:rPr>
              <w:t>osoby o znacznym lub umiarkowanym stopniu niepełnosprawności oraz z niepełnosprawnością sprzężoną</w:t>
            </w:r>
            <w:r>
              <w:rPr>
                <w:rFonts w:eastAsia="Times New Roman" w:cs="Tahoma"/>
                <w:sz w:val="24"/>
                <w:szCs w:val="24"/>
              </w:rPr>
              <w:t xml:space="preserve"> </w:t>
            </w:r>
            <w:r w:rsidRPr="00DF0C08">
              <w:rPr>
                <w:rFonts w:eastAsia="Times New Roman" w:cs="Tahoma"/>
                <w:sz w:val="24"/>
                <w:szCs w:val="24"/>
              </w:rPr>
              <w:t xml:space="preserve">oraz osoby z zaburzeniami psychicznymi, w tym osoby z niepełnosprawnością intelektualną i osoby z całościowymi zaburzeniami rozwojowymi </w:t>
            </w:r>
          </w:p>
          <w:p w:rsidR="001C5FD8" w:rsidRPr="00DF0C08" w:rsidRDefault="001C5FD8" w:rsidP="00771BBB">
            <w:pPr>
              <w:pStyle w:val="Akapitzlist"/>
              <w:numPr>
                <w:ilvl w:val="0"/>
                <w:numId w:val="293"/>
              </w:numPr>
              <w:snapToGrid w:val="0"/>
              <w:spacing w:after="0" w:line="240" w:lineRule="auto"/>
              <w:ind w:left="352"/>
              <w:jc w:val="both"/>
              <w:rPr>
                <w:rFonts w:eastAsia="Times New Roman" w:cs="Tahoma"/>
                <w:sz w:val="24"/>
                <w:szCs w:val="24"/>
              </w:rPr>
            </w:pPr>
            <w:r w:rsidRPr="00DF0C08">
              <w:rPr>
                <w:rFonts w:eastAsia="Times New Roman" w:cs="Tahoma"/>
                <w:sz w:val="24"/>
                <w:szCs w:val="24"/>
              </w:rPr>
              <w:t>osoby korzystające z Programu Operacyjnego Pomoc Żywnościowa 2014-2020 (PO PŻ)?</w:t>
            </w:r>
          </w:p>
          <w:p w:rsidR="001C5FD8" w:rsidRPr="00DF0C08" w:rsidRDefault="001C5FD8" w:rsidP="001C5FD8">
            <w:pPr>
              <w:snapToGrid w:val="0"/>
              <w:spacing w:after="0" w:line="240" w:lineRule="auto"/>
              <w:jc w:val="both"/>
              <w:rPr>
                <w:rFonts w:eastAsia="Times New Roman"/>
                <w:sz w:val="20"/>
                <w:szCs w:val="20"/>
              </w:rPr>
            </w:pPr>
          </w:p>
          <w:p w:rsidR="001C5FD8" w:rsidRPr="00DF0C08" w:rsidRDefault="001C5FD8" w:rsidP="001C5FD8">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r>
              <w:rPr>
                <w:rFonts w:eastAsia="Times New Roman"/>
                <w:sz w:val="20"/>
                <w:szCs w:val="20"/>
              </w:rPr>
              <w:t xml:space="preserve"> </w:t>
            </w:r>
            <w:r w:rsidRPr="00DF0C08">
              <w:rPr>
                <w:rFonts w:eastAsia="Times New Roman"/>
                <w:sz w:val="20"/>
                <w:szCs w:val="20"/>
              </w:rPr>
              <w:t xml:space="preserve">Definicja osoby doświadczającej wielokrotnego wykluczenia społecznego zostanie wskazana w regulaminie konkursu. </w:t>
            </w:r>
          </w:p>
          <w:p w:rsidR="001C5FD8" w:rsidRPr="00DF0C08" w:rsidRDefault="001C5FD8" w:rsidP="001C5FD8">
            <w:pPr>
              <w:snapToGrid w:val="0"/>
              <w:spacing w:after="0" w:line="240" w:lineRule="auto"/>
              <w:jc w:val="both"/>
              <w:rPr>
                <w:rFonts w:eastAsia="Times New Roman"/>
                <w:sz w:val="20"/>
                <w:szCs w:val="20"/>
              </w:rPr>
            </w:pPr>
            <w:r w:rsidRPr="00DF0C08">
              <w:rPr>
                <w:rFonts w:eastAsia="Times New Roman"/>
                <w:sz w:val="20"/>
                <w:szCs w:val="20"/>
              </w:rPr>
              <w:t xml:space="preserve">Preferencja nr 3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1C5FD8" w:rsidRPr="00DF0C08" w:rsidRDefault="001C5FD8" w:rsidP="001C5FD8">
            <w:pPr>
              <w:snapToGrid w:val="0"/>
              <w:spacing w:after="0" w:line="240" w:lineRule="auto"/>
              <w:jc w:val="both"/>
              <w:rPr>
                <w:rFonts w:eastAsia="Times New Roman" w:cs="Arial"/>
                <w:sz w:val="24"/>
                <w:szCs w:val="24"/>
              </w:rPr>
            </w:pPr>
            <w:r w:rsidRPr="00DF0C08">
              <w:rPr>
                <w:rFonts w:eastAsia="Times New Roman"/>
                <w:sz w:val="20"/>
                <w:szCs w:val="20"/>
              </w:rPr>
              <w:t>Wniosek może być skierowany do jednej, kilku lub wszystkich wskazanych ww. grup.</w:t>
            </w:r>
            <w:r>
              <w:rPr>
                <w:rFonts w:eastAsia="Times New Roman"/>
                <w:sz w:val="20"/>
                <w:szCs w:val="20"/>
              </w:rPr>
              <w:t xml:space="preserve"> </w:t>
            </w:r>
            <w:r w:rsidRPr="00DF0C08">
              <w:rPr>
                <w:rFonts w:eastAsia="Times New Roman"/>
                <w:sz w:val="20"/>
                <w:szCs w:val="20"/>
              </w:rPr>
              <w:t>Kryterium zostanie zweryfikowane na podstawie zapisów wniosku o dofinansowanie projektu.</w:t>
            </w:r>
          </w:p>
        </w:tc>
        <w:tc>
          <w:tcPr>
            <w:tcW w:w="3766" w:type="dxa"/>
            <w:vAlign w:val="center"/>
          </w:tcPr>
          <w:p w:rsidR="001C5FD8" w:rsidRPr="00DF0C08" w:rsidRDefault="001C5FD8" w:rsidP="001C5FD8">
            <w:pPr>
              <w:spacing w:line="240" w:lineRule="auto"/>
              <w:ind w:left="142"/>
              <w:jc w:val="center"/>
              <w:rPr>
                <w:rFonts w:cs="Arial"/>
                <w:sz w:val="24"/>
                <w:szCs w:val="24"/>
              </w:rPr>
            </w:pPr>
            <w:r w:rsidRPr="00DF0C08">
              <w:rPr>
                <w:rFonts w:eastAsia="Times New Roman" w:cs="Arial"/>
                <w:kern w:val="1"/>
                <w:sz w:val="24"/>
                <w:szCs w:val="24"/>
              </w:rPr>
              <w:t>Tak/Nie</w:t>
            </w:r>
            <w:r>
              <w:rPr>
                <w:rFonts w:eastAsia="Times New Roman" w:cs="Arial"/>
                <w:kern w:val="1"/>
                <w:sz w:val="24"/>
                <w:szCs w:val="24"/>
              </w:rPr>
              <w:t xml:space="preserve"> </w:t>
            </w:r>
            <w:r w:rsidRPr="00DF0C08">
              <w:rPr>
                <w:rFonts w:cs="Arial"/>
                <w:sz w:val="24"/>
                <w:szCs w:val="24"/>
              </w:rPr>
              <w:t>(odrzucenie wniosku)</w:t>
            </w:r>
          </w:p>
        </w:tc>
      </w:tr>
    </w:tbl>
    <w:p w:rsidR="00876C00" w:rsidRPr="00DF0C08" w:rsidRDefault="00876C00" w:rsidP="000C17A4">
      <w:pPr>
        <w:spacing w:after="0" w:line="240" w:lineRule="auto"/>
        <w:ind w:left="709"/>
        <w:rPr>
          <w:b/>
          <w:sz w:val="24"/>
          <w:szCs w:val="24"/>
        </w:rPr>
      </w:pPr>
    </w:p>
    <w:p w:rsidR="00876C00" w:rsidRPr="00DF0C08" w:rsidRDefault="00876C00" w:rsidP="00771BBB">
      <w:pPr>
        <w:pStyle w:val="Nagwek3"/>
        <w:numPr>
          <w:ilvl w:val="0"/>
          <w:numId w:val="326"/>
        </w:numPr>
        <w:jc w:val="both"/>
        <w:rPr>
          <w:rFonts w:asciiTheme="minorHAnsi" w:hAnsiTheme="minorHAnsi"/>
          <w:color w:val="auto"/>
          <w:sz w:val="24"/>
          <w:szCs w:val="24"/>
        </w:rPr>
      </w:pPr>
      <w:bookmarkStart w:id="79" w:name="_Toc500159723"/>
      <w:r w:rsidRPr="00DF0C08">
        <w:rPr>
          <w:rFonts w:asciiTheme="minorHAnsi" w:hAnsiTheme="minorHAnsi"/>
          <w:color w:val="auto"/>
          <w:sz w:val="24"/>
          <w:szCs w:val="24"/>
        </w:rPr>
        <w:t>Kryteria premiujące dla Działania 9.1 „Aktywna integracja”</w:t>
      </w:r>
      <w:r w:rsidR="0092675C" w:rsidRPr="00DF0C08">
        <w:rPr>
          <w:rFonts w:asciiTheme="minorHAnsi" w:hAnsiTheme="minorHAnsi"/>
          <w:color w:val="auto"/>
          <w:sz w:val="24"/>
          <w:szCs w:val="24"/>
        </w:rPr>
        <w:t xml:space="preserve"> – typy operacji: A i C</w:t>
      </w:r>
      <w:r w:rsidR="007F6824" w:rsidRPr="00DF0C08">
        <w:rPr>
          <w:rFonts w:asciiTheme="minorHAnsi" w:hAnsiTheme="minorHAnsi"/>
          <w:color w:val="auto"/>
          <w:sz w:val="24"/>
          <w:szCs w:val="24"/>
        </w:rPr>
        <w:t xml:space="preserve"> -  </w:t>
      </w:r>
      <w:r w:rsidR="001C5FD8" w:rsidRPr="001C5FD8">
        <w:rPr>
          <w:rFonts w:asciiTheme="minorHAnsi" w:hAnsiTheme="minorHAnsi"/>
          <w:color w:val="auto"/>
          <w:sz w:val="24"/>
          <w:szCs w:val="24"/>
        </w:rPr>
        <w:t>nabór w trybie konkursowym</w:t>
      </w:r>
      <w:bookmarkEnd w:id="79"/>
    </w:p>
    <w:tbl>
      <w:tblPr>
        <w:tblW w:w="5052" w:type="pct"/>
        <w:tblInd w:w="-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2"/>
        <w:gridCol w:w="3626"/>
        <w:gridCol w:w="6274"/>
        <w:gridCol w:w="3766"/>
      </w:tblGrid>
      <w:tr w:rsidR="001C5FD8" w:rsidRPr="00DF0C08" w:rsidTr="001C5FD8">
        <w:trPr>
          <w:trHeight w:val="412"/>
        </w:trPr>
        <w:tc>
          <w:tcPr>
            <w:tcW w:w="702" w:type="dxa"/>
            <w:vAlign w:val="center"/>
          </w:tcPr>
          <w:p w:rsidR="001C5FD8" w:rsidRPr="00DF0C08" w:rsidRDefault="001C5FD8" w:rsidP="001C5FD8">
            <w:pPr>
              <w:spacing w:line="240" w:lineRule="auto"/>
              <w:ind w:left="142"/>
              <w:jc w:val="center"/>
              <w:rPr>
                <w:rFonts w:cs="Arial"/>
                <w:sz w:val="24"/>
                <w:szCs w:val="24"/>
              </w:rPr>
            </w:pPr>
            <w:r w:rsidRPr="00DF0C08">
              <w:rPr>
                <w:b/>
              </w:rPr>
              <w:t>Lp.</w:t>
            </w:r>
          </w:p>
        </w:tc>
        <w:tc>
          <w:tcPr>
            <w:tcW w:w="3626" w:type="dxa"/>
          </w:tcPr>
          <w:p w:rsidR="001C5FD8" w:rsidRPr="00DF0C08" w:rsidRDefault="001C5FD8" w:rsidP="001C5FD8">
            <w:pPr>
              <w:spacing w:line="240" w:lineRule="auto"/>
              <w:jc w:val="center"/>
              <w:rPr>
                <w:rFonts w:cs="Arial"/>
                <w:sz w:val="24"/>
                <w:szCs w:val="24"/>
              </w:rPr>
            </w:pPr>
            <w:r w:rsidRPr="00DF0C08">
              <w:rPr>
                <w:b/>
              </w:rPr>
              <w:t>Nazwa kryterium</w:t>
            </w:r>
          </w:p>
        </w:tc>
        <w:tc>
          <w:tcPr>
            <w:tcW w:w="6275" w:type="dxa"/>
          </w:tcPr>
          <w:p w:rsidR="001C5FD8" w:rsidRPr="00DF0C08" w:rsidRDefault="001C5FD8" w:rsidP="001C5FD8">
            <w:pPr>
              <w:spacing w:after="0" w:line="240" w:lineRule="auto"/>
              <w:jc w:val="center"/>
              <w:rPr>
                <w:rFonts w:cs="Arial"/>
                <w:sz w:val="20"/>
                <w:szCs w:val="20"/>
              </w:rPr>
            </w:pPr>
            <w:r w:rsidRPr="00DF0C08">
              <w:rPr>
                <w:b/>
              </w:rPr>
              <w:t>Definicja kryterium</w:t>
            </w:r>
          </w:p>
        </w:tc>
        <w:tc>
          <w:tcPr>
            <w:tcW w:w="3766" w:type="dxa"/>
          </w:tcPr>
          <w:p w:rsidR="001C5FD8" w:rsidRPr="00DF0C08" w:rsidRDefault="001C5FD8" w:rsidP="001C5FD8">
            <w:pPr>
              <w:spacing w:line="240" w:lineRule="auto"/>
              <w:jc w:val="center"/>
              <w:rPr>
                <w:rFonts w:cs="Arial"/>
                <w:sz w:val="24"/>
                <w:szCs w:val="24"/>
              </w:rPr>
            </w:pPr>
            <w:r w:rsidRPr="00DF0C08">
              <w:rPr>
                <w:b/>
              </w:rPr>
              <w:t>Opis znaczenia kryterium</w:t>
            </w:r>
          </w:p>
        </w:tc>
      </w:tr>
      <w:tr w:rsidR="001C5FD8" w:rsidRPr="00DF0C08" w:rsidTr="001C5FD8">
        <w:trPr>
          <w:trHeight w:val="412"/>
        </w:trPr>
        <w:tc>
          <w:tcPr>
            <w:tcW w:w="702"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1.</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koncentracji wsparcia</w:t>
            </w:r>
          </w:p>
        </w:tc>
        <w:tc>
          <w:tcPr>
            <w:tcW w:w="6275" w:type="dxa"/>
            <w:vAlign w:val="center"/>
          </w:tcPr>
          <w:p w:rsidR="001C5FD8" w:rsidRPr="00DF0C08" w:rsidRDefault="001C5FD8" w:rsidP="001C5FD8">
            <w:pPr>
              <w:spacing w:line="240" w:lineRule="auto"/>
              <w:jc w:val="both"/>
              <w:rPr>
                <w:rFonts w:cs="Arial"/>
                <w:sz w:val="24"/>
                <w:szCs w:val="24"/>
              </w:rPr>
            </w:pPr>
            <w:r w:rsidRPr="00DF0C08">
              <w:rPr>
                <w:rFonts w:cs="Arial"/>
                <w:sz w:val="24"/>
                <w:szCs w:val="24"/>
              </w:rPr>
              <w:t>Czy realizacja projektu wynika z zatwierdzonego na dzień składania wniosku o dofinansowanie programu rewitalizacji lub projekt będzie realizowany na obszarze objętym programem rewitalizacji?</w:t>
            </w:r>
          </w:p>
          <w:p w:rsidR="001C5FD8" w:rsidRPr="00DF0C08" w:rsidRDefault="001C5FD8" w:rsidP="001C5FD8">
            <w:pPr>
              <w:spacing w:after="0" w:line="240" w:lineRule="auto"/>
              <w:jc w:val="both"/>
              <w:rPr>
                <w:rFonts w:cs="Arial"/>
                <w:sz w:val="20"/>
                <w:szCs w:val="20"/>
              </w:rPr>
            </w:pPr>
            <w:r w:rsidRPr="00DF0C08">
              <w:rPr>
                <w:rFonts w:cs="Arial"/>
                <w:sz w:val="20"/>
                <w:szCs w:val="20"/>
              </w:rPr>
              <w:t>W ramach kryterium weryfikowane będzie, czy:</w:t>
            </w:r>
          </w:p>
          <w:p w:rsidR="001C5FD8" w:rsidRPr="007271A3" w:rsidRDefault="001C5FD8" w:rsidP="00771BBB">
            <w:pPr>
              <w:pStyle w:val="Akapitzlist"/>
              <w:numPr>
                <w:ilvl w:val="0"/>
                <w:numId w:val="290"/>
              </w:numPr>
              <w:spacing w:after="0" w:line="240" w:lineRule="auto"/>
              <w:ind w:left="413"/>
              <w:jc w:val="both"/>
              <w:rPr>
                <w:rFonts w:cs="Arial"/>
                <w:color w:val="000000" w:themeColor="text1"/>
                <w:sz w:val="20"/>
                <w:szCs w:val="20"/>
              </w:rPr>
            </w:pPr>
            <w:r w:rsidRPr="00DF0C08">
              <w:rPr>
                <w:rFonts w:cs="Arial"/>
                <w:sz w:val="20"/>
                <w:szCs w:val="20"/>
              </w:rPr>
              <w:t>projekt został wskazany do realizacji w programie rewitalizacji ujętym w prowadzonym przez IZ RPO WD wykazie programów rewitalizacji lub</w:t>
            </w:r>
          </w:p>
          <w:p w:rsidR="001C5FD8" w:rsidRPr="00DF0C08" w:rsidRDefault="001C5FD8" w:rsidP="00771BBB">
            <w:pPr>
              <w:pStyle w:val="Akapitzlist"/>
              <w:numPr>
                <w:ilvl w:val="0"/>
                <w:numId w:val="290"/>
              </w:numPr>
              <w:spacing w:after="0" w:line="240" w:lineRule="auto"/>
              <w:ind w:left="413"/>
              <w:jc w:val="both"/>
              <w:rPr>
                <w:rFonts w:cs="Arial"/>
                <w:sz w:val="20"/>
                <w:szCs w:val="20"/>
              </w:rPr>
            </w:pPr>
            <w:r w:rsidRPr="007271A3">
              <w:rPr>
                <w:rFonts w:cs="Arial"/>
                <w:color w:val="000000" w:themeColor="text1"/>
                <w:sz w:val="20"/>
                <w:szCs w:val="20"/>
              </w:rPr>
              <w:t xml:space="preserve">projekt będzie realizowany wyłącznie na </w:t>
            </w:r>
            <w:r w:rsidRPr="00DF0C08">
              <w:rPr>
                <w:rFonts w:cs="Arial"/>
                <w:sz w:val="20"/>
                <w:szCs w:val="20"/>
              </w:rPr>
              <w:t>obszarze objętym programem rewitalizacji i/lub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1C5FD8" w:rsidRPr="00DF0C08" w:rsidRDefault="001C5FD8" w:rsidP="001C5FD8">
            <w:pPr>
              <w:spacing w:after="0" w:line="240" w:lineRule="auto"/>
              <w:jc w:val="both"/>
              <w:rPr>
                <w:rFonts w:cs="Arial"/>
                <w:sz w:val="20"/>
                <w:szCs w:val="20"/>
              </w:rPr>
            </w:pPr>
            <w:r w:rsidRPr="00DF0C08">
              <w:rPr>
                <w:rFonts w:cs="Arial"/>
                <w:sz w:val="20"/>
                <w:szCs w:val="20"/>
              </w:rPr>
              <w:t>Kryterium będzie weryfikowane na podstawie oświadczenia wnioskodawcy zawartego w treści wniosku i  wykazu programów rewitalizacji, które przeszły pozytywną weryfikację spełnienia wymogów dotyczących cech i elementów określonych w Wytycznych MR or</w:t>
            </w:r>
            <w:r w:rsidRPr="00BA3E3C">
              <w:rPr>
                <w:rFonts w:cs="Arial"/>
                <w:sz w:val="20"/>
                <w:szCs w:val="20"/>
              </w:rPr>
              <w:t xml:space="preserve">az w wytycznych programowych IZ RPO WD. Przedmiotowy wykaz prowadzony jest przez IZ RPO WD i udostępniany na stronie </w:t>
            </w:r>
            <w:hyperlink r:id="rId22" w:history="1">
              <w:r w:rsidRPr="00BA3E3C">
                <w:rPr>
                  <w:rStyle w:val="Hipercze"/>
                  <w:rFonts w:cs="Arial"/>
                  <w:sz w:val="20"/>
                  <w:szCs w:val="20"/>
                </w:rPr>
                <w:t>www.rpo.dolnyslask.pl</w:t>
              </w:r>
            </w:hyperlink>
            <w:r>
              <w:rPr>
                <w:rStyle w:val="Hipercze"/>
                <w:rFonts w:cs="Arial"/>
                <w:sz w:val="20"/>
                <w:szCs w:val="20"/>
              </w:rPr>
              <w:t xml:space="preserve"> .</w:t>
            </w:r>
          </w:p>
          <w:p w:rsidR="001C5FD8" w:rsidRPr="00DF0C08" w:rsidRDefault="001C5FD8" w:rsidP="001C5FD8">
            <w:pPr>
              <w:spacing w:line="240" w:lineRule="auto"/>
              <w:jc w:val="both"/>
              <w:rPr>
                <w:rFonts w:cs="Arial"/>
                <w:sz w:val="24"/>
                <w:szCs w:val="24"/>
              </w:rPr>
            </w:pPr>
            <w:r w:rsidRPr="00DF0C08">
              <w:rPr>
                <w:rFonts w:cs="Arial"/>
                <w:sz w:val="20"/>
                <w:szCs w:val="20"/>
              </w:rPr>
              <w:t>Uczestnicy projektu objęci wsparciem w ramach typu 9.1.C nie muszą mieć miejsca zamieszkania na obszarze objętym programem rewitalizacyjny</w:t>
            </w:r>
            <w:r w:rsidRPr="007271A3">
              <w:rPr>
                <w:rFonts w:cs="Arial"/>
                <w:color w:val="000000" w:themeColor="text1"/>
                <w:sz w:val="20"/>
                <w:szCs w:val="20"/>
              </w:rPr>
              <w:t>m. W przypadku pozostałych typów projektów uczestnicy muszą zamieszkiwać na obszarze objętym programem rewitalizacyjnym.</w:t>
            </w:r>
          </w:p>
        </w:tc>
        <w:tc>
          <w:tcPr>
            <w:tcW w:w="3766" w:type="dxa"/>
          </w:tcPr>
          <w:p w:rsidR="001C5FD8" w:rsidRPr="00DF0C08" w:rsidRDefault="001C5FD8" w:rsidP="001C5FD8">
            <w:pPr>
              <w:spacing w:line="240" w:lineRule="auto"/>
              <w:jc w:val="center"/>
              <w:rPr>
                <w:rFonts w:eastAsia="Times New Roman" w:cs="Arial"/>
                <w:kern w:val="1"/>
                <w:sz w:val="24"/>
                <w:szCs w:val="24"/>
              </w:rPr>
            </w:pPr>
            <w:r>
              <w:rPr>
                <w:rFonts w:eastAsia="Times New Roman" w:cs="Arial"/>
                <w:kern w:val="1"/>
                <w:sz w:val="24"/>
                <w:szCs w:val="24"/>
              </w:rPr>
              <w:t>0 - 20</w:t>
            </w:r>
            <w:r w:rsidRPr="00DF0C08">
              <w:rPr>
                <w:rFonts w:eastAsia="Times New Roman" w:cs="Arial"/>
                <w:kern w:val="1"/>
                <w:sz w:val="24"/>
                <w:szCs w:val="24"/>
              </w:rPr>
              <w:t xml:space="preserve"> pkt.</w:t>
            </w:r>
          </w:p>
          <w:p w:rsidR="001C5FD8" w:rsidRPr="006869ED" w:rsidRDefault="001C5FD8" w:rsidP="001C5FD8">
            <w:pPr>
              <w:spacing w:line="240" w:lineRule="auto"/>
              <w:jc w:val="center"/>
              <w:rPr>
                <w:rFonts w:cs="Arial"/>
              </w:rPr>
            </w:pPr>
            <w:r w:rsidRPr="006869ED">
              <w:rPr>
                <w:rFonts w:cs="Arial"/>
              </w:rPr>
              <w:t xml:space="preserve">0 pkt. – projekt nie wynika z programu rewitalizacji oraz nie będzie realizowany </w:t>
            </w:r>
            <w:r>
              <w:rPr>
                <w:rFonts w:cs="Arial"/>
              </w:rPr>
              <w:t xml:space="preserve">wyłącznie </w:t>
            </w:r>
            <w:r w:rsidRPr="006869ED">
              <w:rPr>
                <w:rFonts w:cs="Arial"/>
              </w:rPr>
              <w:t>na obszarze objętym programem rewitalizacji</w:t>
            </w:r>
            <w:r>
              <w:rPr>
                <w:rFonts w:cs="Arial"/>
              </w:rPr>
              <w:t xml:space="preserve"> lub na rzecz mieszkańców </w:t>
            </w:r>
            <w:r w:rsidRPr="00FE038E">
              <w:rPr>
                <w:rFonts w:cs="Arial"/>
              </w:rPr>
              <w:t>zamieszkałych na terenie objętym programem rewitalizacji</w:t>
            </w:r>
          </w:p>
          <w:p w:rsidR="001C5FD8" w:rsidRPr="006869ED" w:rsidRDefault="001C5FD8" w:rsidP="001C5FD8">
            <w:pPr>
              <w:spacing w:line="240" w:lineRule="auto"/>
              <w:jc w:val="center"/>
              <w:rPr>
                <w:rFonts w:cs="Arial"/>
              </w:rPr>
            </w:pPr>
          </w:p>
          <w:p w:rsidR="001C5FD8" w:rsidRPr="00DF0C08" w:rsidRDefault="001C5FD8" w:rsidP="001C5FD8">
            <w:pPr>
              <w:spacing w:line="240" w:lineRule="auto"/>
              <w:jc w:val="center"/>
              <w:rPr>
                <w:rFonts w:cs="Arial"/>
                <w:sz w:val="24"/>
                <w:szCs w:val="24"/>
              </w:rPr>
            </w:pPr>
            <w:r w:rsidRPr="006869ED">
              <w:rPr>
                <w:rFonts w:cs="Arial"/>
              </w:rPr>
              <w:t xml:space="preserve">20 pkt. - projekt wynika z programu rewitalizacji lub będzie realizowany </w:t>
            </w:r>
            <w:r>
              <w:rPr>
                <w:rFonts w:cs="Arial"/>
              </w:rPr>
              <w:t>wyłącznie</w:t>
            </w:r>
            <w:r w:rsidRPr="006869ED">
              <w:rPr>
                <w:rFonts w:cs="Arial"/>
              </w:rPr>
              <w:t xml:space="preserve"> na obszarze objętym programem rewitalizacji</w:t>
            </w:r>
            <w:r>
              <w:rPr>
                <w:rFonts w:cs="Arial"/>
              </w:rPr>
              <w:t xml:space="preserve"> lub na rzecz mieszkańców </w:t>
            </w:r>
            <w:r w:rsidRPr="00FE038E">
              <w:rPr>
                <w:rFonts w:cs="Arial"/>
              </w:rPr>
              <w:t>zamieszkałych na terenie objętym programem rewitalizacji</w:t>
            </w:r>
          </w:p>
        </w:tc>
      </w:tr>
      <w:tr w:rsidR="001C5FD8" w:rsidRPr="00DF0C08" w:rsidTr="001C5FD8">
        <w:trPr>
          <w:trHeight w:val="412"/>
        </w:trPr>
        <w:tc>
          <w:tcPr>
            <w:tcW w:w="702" w:type="dxa"/>
            <w:vAlign w:val="center"/>
          </w:tcPr>
          <w:p w:rsidR="001C5FD8" w:rsidRPr="00DF0C08" w:rsidRDefault="001C5FD8" w:rsidP="001C5FD8">
            <w:pPr>
              <w:spacing w:line="240" w:lineRule="auto"/>
              <w:ind w:left="142"/>
              <w:jc w:val="center"/>
              <w:rPr>
                <w:rFonts w:cs="Arial"/>
                <w:sz w:val="24"/>
                <w:szCs w:val="24"/>
              </w:rPr>
            </w:pPr>
            <w:r>
              <w:rPr>
                <w:rFonts w:cs="Arial"/>
                <w:sz w:val="24"/>
                <w:szCs w:val="24"/>
              </w:rPr>
              <w:t>2.</w:t>
            </w:r>
          </w:p>
        </w:tc>
        <w:tc>
          <w:tcPr>
            <w:tcW w:w="3626" w:type="dxa"/>
            <w:vAlign w:val="center"/>
          </w:tcPr>
          <w:p w:rsidR="001C5FD8" w:rsidRPr="00DF0C08" w:rsidRDefault="001C5FD8" w:rsidP="001C5FD8">
            <w:pPr>
              <w:spacing w:line="240" w:lineRule="auto"/>
              <w:jc w:val="center"/>
              <w:rPr>
                <w:sz w:val="24"/>
                <w:szCs w:val="24"/>
              </w:rPr>
            </w:pPr>
            <w:r w:rsidRPr="00DF0C08">
              <w:rPr>
                <w:sz w:val="24"/>
                <w:szCs w:val="24"/>
              </w:rPr>
              <w:t>Kryterium efektywności wsparcia</w:t>
            </w:r>
          </w:p>
        </w:tc>
        <w:tc>
          <w:tcPr>
            <w:tcW w:w="6275" w:type="dxa"/>
            <w:vAlign w:val="center"/>
          </w:tcPr>
          <w:p w:rsidR="001C5FD8" w:rsidRPr="00DF0C08" w:rsidRDefault="001C5FD8" w:rsidP="001C5FD8">
            <w:pPr>
              <w:pStyle w:val="Akapitzlist"/>
              <w:snapToGrid w:val="0"/>
              <w:spacing w:line="240" w:lineRule="auto"/>
              <w:ind w:left="0"/>
              <w:jc w:val="both"/>
              <w:rPr>
                <w:rFonts w:cs="Arial"/>
                <w:sz w:val="24"/>
                <w:szCs w:val="24"/>
              </w:rPr>
            </w:pPr>
            <w:r w:rsidRPr="00DF0C08">
              <w:rPr>
                <w:rFonts w:cs="Arial"/>
                <w:sz w:val="24"/>
                <w:szCs w:val="24"/>
              </w:rPr>
              <w:t xml:space="preserve">Czy projekt zakłada, że: </w:t>
            </w:r>
          </w:p>
          <w:p w:rsidR="001C5FD8" w:rsidRPr="00DF0C08" w:rsidRDefault="001C5FD8" w:rsidP="00771BBB">
            <w:pPr>
              <w:pStyle w:val="Akapitzlist"/>
              <w:numPr>
                <w:ilvl w:val="0"/>
                <w:numId w:val="286"/>
              </w:numPr>
              <w:snapToGrid w:val="0"/>
              <w:spacing w:after="0" w:line="240" w:lineRule="auto"/>
              <w:ind w:left="444"/>
              <w:jc w:val="both"/>
              <w:rPr>
                <w:rFonts w:cs="Arial"/>
                <w:sz w:val="24"/>
                <w:szCs w:val="24"/>
              </w:rPr>
            </w:pPr>
            <w:r w:rsidRPr="00DF0C08">
              <w:rPr>
                <w:rFonts w:cs="Arial"/>
                <w:sz w:val="24"/>
                <w:szCs w:val="24"/>
              </w:rPr>
              <w:t>co najmniej 20% osób zagrożonych ubóstwem lub wykluczeniem społecznym uzyska kwalifikacje po opuszczeniu projektu i/lub</w:t>
            </w:r>
          </w:p>
          <w:p w:rsidR="001C5FD8" w:rsidRPr="00DF0C08" w:rsidRDefault="001C5FD8" w:rsidP="00771BBB">
            <w:pPr>
              <w:pStyle w:val="Akapitzlist"/>
              <w:numPr>
                <w:ilvl w:val="0"/>
                <w:numId w:val="286"/>
              </w:numPr>
              <w:snapToGrid w:val="0"/>
              <w:spacing w:after="0" w:line="240" w:lineRule="auto"/>
              <w:ind w:left="444"/>
              <w:jc w:val="both"/>
              <w:rPr>
                <w:rFonts w:cs="Arial"/>
                <w:sz w:val="24"/>
                <w:szCs w:val="24"/>
              </w:rPr>
            </w:pPr>
            <w:r w:rsidRPr="00DF0C08">
              <w:rPr>
                <w:rFonts w:cs="Arial"/>
                <w:sz w:val="24"/>
                <w:szCs w:val="24"/>
              </w:rPr>
              <w:t xml:space="preserve">co najmniej 70% </w:t>
            </w:r>
            <w:r>
              <w:rPr>
                <w:rFonts w:cs="Arial"/>
                <w:sz w:val="24"/>
                <w:szCs w:val="24"/>
              </w:rPr>
              <w:t>biernych zawodowo objętych wsparciem w projekcie</w:t>
            </w:r>
            <w:r w:rsidRPr="00DF0C08">
              <w:rPr>
                <w:rFonts w:cs="Arial"/>
                <w:sz w:val="24"/>
                <w:szCs w:val="24"/>
              </w:rPr>
              <w:t xml:space="preserve"> poszukuje pracy po opuszczeniu projektu i/lub</w:t>
            </w:r>
          </w:p>
          <w:p w:rsidR="001C5FD8" w:rsidRPr="00DF0C08" w:rsidRDefault="001C5FD8" w:rsidP="00771BBB">
            <w:pPr>
              <w:pStyle w:val="Akapitzlist"/>
              <w:numPr>
                <w:ilvl w:val="0"/>
                <w:numId w:val="286"/>
              </w:numPr>
              <w:snapToGrid w:val="0"/>
              <w:spacing w:after="0" w:line="240" w:lineRule="auto"/>
              <w:ind w:left="444"/>
              <w:jc w:val="both"/>
              <w:rPr>
                <w:rFonts w:cs="Arial"/>
                <w:sz w:val="24"/>
                <w:szCs w:val="24"/>
              </w:rPr>
            </w:pPr>
            <w:r w:rsidRPr="00DF0C08">
              <w:rPr>
                <w:rFonts w:cs="Arial"/>
                <w:sz w:val="24"/>
                <w:szCs w:val="24"/>
              </w:rPr>
              <w:t>wskaźnik efektywności zatrudnieniowej zostanie osiągnięty na poziomie co najmniej 30%?</w:t>
            </w:r>
          </w:p>
          <w:p w:rsidR="001C5FD8" w:rsidRPr="00DF0C08" w:rsidRDefault="001C5FD8" w:rsidP="001C5FD8">
            <w:pPr>
              <w:pStyle w:val="Default"/>
              <w:jc w:val="both"/>
              <w:rPr>
                <w:rFonts w:cs="Arial"/>
                <w:color w:val="auto"/>
              </w:rPr>
            </w:pPr>
          </w:p>
          <w:p w:rsidR="001C5FD8" w:rsidRDefault="001C5FD8" w:rsidP="001C5FD8">
            <w:pPr>
              <w:snapToGrid w:val="0"/>
              <w:spacing w:after="0" w:line="240" w:lineRule="auto"/>
              <w:jc w:val="both"/>
              <w:rPr>
                <w:rFonts w:cs="Arial"/>
                <w:sz w:val="20"/>
                <w:szCs w:val="20"/>
              </w:rPr>
            </w:pPr>
            <w:r>
              <w:rPr>
                <w:rFonts w:eastAsia="Times New Roman" w:cs="Tahoma"/>
                <w:sz w:val="20"/>
                <w:szCs w:val="20"/>
              </w:rPr>
              <w:t>Na potrzeby weryfikacji przedmiotowego kryterium z mianownika liczby osób zagrożonych ubóstwem lub wykluczeniem społecznym należy wyłączyć osoby zagrożone ubóstwem biorące udział w projekcie jako otoczenie grupy docelowej.</w:t>
            </w:r>
          </w:p>
          <w:p w:rsidR="001C5FD8" w:rsidRPr="00DF0C08" w:rsidRDefault="001C5FD8" w:rsidP="001C5FD8">
            <w:pPr>
              <w:snapToGrid w:val="0"/>
              <w:spacing w:after="0" w:line="240" w:lineRule="auto"/>
              <w:jc w:val="both"/>
              <w:rPr>
                <w:rFonts w:cs="Arial"/>
                <w:sz w:val="20"/>
                <w:szCs w:val="20"/>
              </w:rPr>
            </w:pPr>
            <w:r w:rsidRPr="00DF0C08">
              <w:rPr>
                <w:rFonts w:cs="Arial"/>
                <w:sz w:val="20"/>
                <w:szCs w:val="20"/>
              </w:rPr>
              <w:t>Kryterium ma na celu premiowanie projektów, które zakładają osiągnięcie wskaźników efektywności wsparcia. Wymienione wskaźniki mierzone są zgodnie z metodologią zawartą w Regulaminie konkursu.</w:t>
            </w:r>
          </w:p>
          <w:p w:rsidR="001C5FD8" w:rsidRPr="00DF0C08" w:rsidRDefault="001C5FD8" w:rsidP="001C5FD8">
            <w:pPr>
              <w:spacing w:after="0" w:line="240" w:lineRule="auto"/>
              <w:jc w:val="both"/>
              <w:rPr>
                <w:rFonts w:cs="Arial"/>
                <w:sz w:val="24"/>
                <w:szCs w:val="24"/>
              </w:rPr>
            </w:pPr>
            <w:r w:rsidRPr="00DF0C08">
              <w:rPr>
                <w:rFonts w:cs="Arial"/>
                <w:sz w:val="20"/>
                <w:szCs w:val="20"/>
              </w:rPr>
              <w:t>Kryterium zostanie zweryfikowane na podstawie zapisów wniosku o dofinansowanie projektu.</w:t>
            </w:r>
          </w:p>
        </w:tc>
        <w:tc>
          <w:tcPr>
            <w:tcW w:w="3766" w:type="dxa"/>
            <w:vAlign w:val="center"/>
          </w:tcPr>
          <w:p w:rsidR="001C5FD8" w:rsidRPr="00DF0C08" w:rsidRDefault="001C5FD8" w:rsidP="001C5FD8">
            <w:pPr>
              <w:spacing w:line="240" w:lineRule="auto"/>
              <w:jc w:val="center"/>
              <w:rPr>
                <w:rFonts w:cs="Arial"/>
              </w:rPr>
            </w:pPr>
            <w:r>
              <w:rPr>
                <w:rFonts w:cs="Arial"/>
              </w:rPr>
              <w:t>0-5</w:t>
            </w:r>
            <w:r w:rsidRPr="00DF0C08">
              <w:rPr>
                <w:rFonts w:cs="Arial"/>
              </w:rPr>
              <w:t xml:space="preserve"> pkt.</w:t>
            </w:r>
          </w:p>
          <w:p w:rsidR="001C5FD8" w:rsidRPr="00DF0C08" w:rsidRDefault="001C5FD8" w:rsidP="001C5FD8">
            <w:pPr>
              <w:spacing w:line="240" w:lineRule="auto"/>
              <w:jc w:val="center"/>
              <w:rPr>
                <w:rFonts w:cs="Arial"/>
              </w:rPr>
            </w:pPr>
          </w:p>
          <w:p w:rsidR="001C5FD8" w:rsidRPr="00DF0C08" w:rsidRDefault="001C5FD8" w:rsidP="001C5FD8">
            <w:pPr>
              <w:spacing w:line="240" w:lineRule="auto"/>
              <w:jc w:val="center"/>
              <w:rPr>
                <w:rFonts w:cs="Arial"/>
              </w:rPr>
            </w:pPr>
            <w:r w:rsidRPr="00DF0C08">
              <w:rPr>
                <w:rFonts w:cs="Arial"/>
              </w:rPr>
              <w:t>0 pkt. – brak wskaźnika wskazanego w kryterium</w:t>
            </w:r>
          </w:p>
          <w:p w:rsidR="001C5FD8" w:rsidRPr="00DF0C08" w:rsidRDefault="001C5FD8" w:rsidP="001C5FD8">
            <w:pPr>
              <w:spacing w:line="240" w:lineRule="auto"/>
              <w:jc w:val="center"/>
              <w:rPr>
                <w:rFonts w:cs="Arial"/>
              </w:rPr>
            </w:pPr>
          </w:p>
          <w:p w:rsidR="001C5FD8" w:rsidRDefault="001C5FD8" w:rsidP="001C5FD8">
            <w:pPr>
              <w:spacing w:line="240" w:lineRule="auto"/>
              <w:jc w:val="center"/>
              <w:rPr>
                <w:rFonts w:eastAsia="Times New Roman" w:cs="Arial"/>
                <w:kern w:val="1"/>
                <w:sz w:val="24"/>
                <w:szCs w:val="24"/>
              </w:rPr>
            </w:pPr>
            <w:r>
              <w:rPr>
                <w:rFonts w:cs="Arial"/>
              </w:rPr>
              <w:t>5</w:t>
            </w:r>
            <w:r w:rsidRPr="00DF0C08">
              <w:rPr>
                <w:rFonts w:cs="Arial"/>
              </w:rPr>
              <w:t xml:space="preserve"> pkt. – realizacja co najmniej 1 wskaźnika wskazanego w kryterium</w:t>
            </w:r>
          </w:p>
        </w:tc>
      </w:tr>
      <w:tr w:rsidR="001C5FD8" w:rsidRPr="00DF0C08" w:rsidTr="001C5FD8">
        <w:trPr>
          <w:trHeight w:val="412"/>
        </w:trPr>
        <w:tc>
          <w:tcPr>
            <w:tcW w:w="702" w:type="dxa"/>
            <w:vAlign w:val="center"/>
          </w:tcPr>
          <w:p w:rsidR="001C5FD8" w:rsidRPr="00DF0C08" w:rsidRDefault="001C5FD8" w:rsidP="001C5FD8">
            <w:pPr>
              <w:spacing w:line="240" w:lineRule="auto"/>
              <w:ind w:left="142"/>
              <w:jc w:val="center"/>
              <w:rPr>
                <w:rFonts w:cs="Arial"/>
                <w:sz w:val="24"/>
                <w:szCs w:val="24"/>
              </w:rPr>
            </w:pPr>
            <w:r>
              <w:t>3</w:t>
            </w:r>
            <w:r w:rsidRPr="00DF0C08">
              <w:t>.</w:t>
            </w:r>
          </w:p>
        </w:tc>
        <w:tc>
          <w:tcPr>
            <w:tcW w:w="3626" w:type="dxa"/>
            <w:vAlign w:val="center"/>
          </w:tcPr>
          <w:p w:rsidR="001C5FD8" w:rsidRPr="00DF0C08" w:rsidRDefault="001C5FD8" w:rsidP="001C5FD8">
            <w:pPr>
              <w:spacing w:line="240" w:lineRule="auto"/>
              <w:jc w:val="center"/>
              <w:rPr>
                <w:sz w:val="24"/>
                <w:szCs w:val="24"/>
              </w:rPr>
            </w:pPr>
            <w:r w:rsidRPr="00D33BA6">
              <w:rPr>
                <w:sz w:val="24"/>
                <w:szCs w:val="24"/>
              </w:rPr>
              <w:t>Kryterium Wnioskodawcy/ Realizatora/ partnerstwa w projekcie</w:t>
            </w:r>
          </w:p>
        </w:tc>
        <w:tc>
          <w:tcPr>
            <w:tcW w:w="6275" w:type="dxa"/>
          </w:tcPr>
          <w:p w:rsidR="001C5FD8" w:rsidRPr="00DF0C08" w:rsidRDefault="001C5FD8" w:rsidP="001C5FD8">
            <w:pPr>
              <w:pStyle w:val="Default"/>
              <w:jc w:val="both"/>
              <w:rPr>
                <w:rFonts w:asciiTheme="minorHAnsi" w:hAnsiTheme="minorHAnsi"/>
                <w:color w:val="auto"/>
              </w:rPr>
            </w:pPr>
            <w:r w:rsidRPr="00DF0C08">
              <w:rPr>
                <w:rFonts w:asciiTheme="minorHAnsi" w:hAnsiTheme="minorHAnsi"/>
                <w:color w:val="auto"/>
              </w:rPr>
              <w:t>Czy projekt jest realizowany:</w:t>
            </w:r>
          </w:p>
          <w:p w:rsidR="001C5FD8" w:rsidRPr="00DF0C08" w:rsidRDefault="001C5FD8" w:rsidP="00771BBB">
            <w:pPr>
              <w:pStyle w:val="Default"/>
              <w:numPr>
                <w:ilvl w:val="0"/>
                <w:numId w:val="91"/>
              </w:numPr>
              <w:jc w:val="both"/>
              <w:rPr>
                <w:rFonts w:asciiTheme="minorHAnsi" w:hAnsiTheme="minorHAnsi"/>
                <w:color w:val="auto"/>
              </w:rPr>
            </w:pPr>
            <w:r w:rsidRPr="00DF0C08">
              <w:rPr>
                <w:rFonts w:asciiTheme="minorHAnsi" w:hAnsiTheme="minorHAnsi"/>
                <w:color w:val="auto"/>
              </w:rPr>
              <w:t>przez podmiot ekonomii społecznej lub realizowany jest w partnerstwie z podmiotem ekonomii społecznej lub</w:t>
            </w:r>
          </w:p>
          <w:p w:rsidR="001C5FD8" w:rsidRPr="00DF0C08" w:rsidRDefault="001C5FD8" w:rsidP="00771BBB">
            <w:pPr>
              <w:pStyle w:val="Default"/>
              <w:numPr>
                <w:ilvl w:val="0"/>
                <w:numId w:val="91"/>
              </w:numPr>
              <w:jc w:val="both"/>
              <w:rPr>
                <w:rFonts w:asciiTheme="minorHAnsi" w:hAnsiTheme="minorHAnsi"/>
                <w:color w:val="auto"/>
              </w:rPr>
            </w:pPr>
            <w:r w:rsidRPr="00DF0C08">
              <w:rPr>
                <w:rFonts w:asciiTheme="minorHAnsi" w:hAnsiTheme="minorHAnsi"/>
                <w:color w:val="auto"/>
              </w:rPr>
              <w:t>w partnerstwie instytucji rynku pracy oraz podmiotów pomocy i integracji społecznej lub</w:t>
            </w:r>
          </w:p>
          <w:p w:rsidR="001C5FD8" w:rsidRPr="00DF0C08" w:rsidRDefault="001C5FD8" w:rsidP="00771BBB">
            <w:pPr>
              <w:pStyle w:val="Default"/>
              <w:numPr>
                <w:ilvl w:val="0"/>
                <w:numId w:val="91"/>
              </w:numPr>
              <w:jc w:val="both"/>
              <w:rPr>
                <w:rFonts w:asciiTheme="minorHAnsi" w:hAnsiTheme="minorHAnsi"/>
                <w:color w:val="auto"/>
              </w:rPr>
            </w:pPr>
            <w:r w:rsidRPr="00DF0C08">
              <w:rPr>
                <w:rFonts w:asciiTheme="minorHAnsi" w:hAnsiTheme="minorHAnsi"/>
                <w:color w:val="auto"/>
              </w:rPr>
              <w:t>przez Lokalną Grupę Działania lub w partnerstwie z Lokalną Grupą Działania?</w:t>
            </w:r>
          </w:p>
          <w:p w:rsidR="001C5FD8" w:rsidRPr="00DF0C08" w:rsidRDefault="001C5FD8" w:rsidP="001C5FD8">
            <w:pPr>
              <w:snapToGrid w:val="0"/>
              <w:spacing w:after="0" w:line="240" w:lineRule="auto"/>
              <w:jc w:val="both"/>
              <w:rPr>
                <w:rFonts w:cs="Arial"/>
                <w:sz w:val="24"/>
                <w:szCs w:val="24"/>
              </w:rPr>
            </w:pPr>
            <w:r w:rsidRPr="00DF0C08">
              <w:rPr>
                <w:sz w:val="20"/>
                <w:szCs w:val="20"/>
              </w:rPr>
              <w:t>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3766" w:type="dxa"/>
          </w:tcPr>
          <w:p w:rsidR="001C5FD8" w:rsidRPr="00DF0C08" w:rsidRDefault="001C5FD8" w:rsidP="001C5FD8">
            <w:pPr>
              <w:spacing w:line="240" w:lineRule="auto"/>
              <w:jc w:val="center"/>
              <w:rPr>
                <w:rFonts w:cs="Arial"/>
              </w:rPr>
            </w:pPr>
            <w:r w:rsidRPr="00DF0C08">
              <w:rPr>
                <w:rFonts w:cs="Arial"/>
              </w:rPr>
              <w:t>0-5 pkt.</w:t>
            </w:r>
          </w:p>
          <w:p w:rsidR="001C5FD8" w:rsidRPr="00DF0C08" w:rsidRDefault="001C5FD8" w:rsidP="001C5FD8">
            <w:pPr>
              <w:spacing w:line="240" w:lineRule="auto"/>
              <w:jc w:val="center"/>
              <w:rPr>
                <w:rFonts w:cs="Arial"/>
              </w:rPr>
            </w:pPr>
            <w:r w:rsidRPr="00DF0C08">
              <w:rPr>
                <w:rFonts w:cs="Arial"/>
              </w:rPr>
              <w:t>0 pkt. – projekt nie jest realizowany przez żaden z wymienionych w kryterium podmiotów / partnerstw</w:t>
            </w:r>
          </w:p>
          <w:p w:rsidR="001C5FD8" w:rsidRDefault="001C5FD8" w:rsidP="001C5FD8">
            <w:pPr>
              <w:spacing w:line="240" w:lineRule="auto"/>
              <w:jc w:val="center"/>
              <w:rPr>
                <w:rFonts w:eastAsia="Times New Roman" w:cs="Arial"/>
                <w:kern w:val="1"/>
                <w:sz w:val="24"/>
                <w:szCs w:val="24"/>
              </w:rPr>
            </w:pPr>
            <w:r w:rsidRPr="00DF0C08">
              <w:rPr>
                <w:rFonts w:cs="Arial"/>
              </w:rPr>
              <w:t>5 pkt. – projekt jest realizowany przez co najmniej jeden z wymienionych w kryterium podmiotów / partnerstw</w:t>
            </w:r>
          </w:p>
        </w:tc>
      </w:tr>
      <w:tr w:rsidR="001C5FD8" w:rsidRPr="00DF0C08" w:rsidTr="001C5FD8">
        <w:trPr>
          <w:trHeight w:val="412"/>
        </w:trPr>
        <w:tc>
          <w:tcPr>
            <w:tcW w:w="702" w:type="dxa"/>
            <w:vAlign w:val="center"/>
          </w:tcPr>
          <w:p w:rsidR="001C5FD8" w:rsidRPr="00DF0C08" w:rsidRDefault="001C5FD8" w:rsidP="001C5FD8">
            <w:pPr>
              <w:spacing w:line="240" w:lineRule="auto"/>
              <w:ind w:left="142"/>
              <w:jc w:val="center"/>
            </w:pPr>
            <w:r w:rsidRPr="00DF0C08">
              <w:t>4.</w:t>
            </w:r>
          </w:p>
        </w:tc>
        <w:tc>
          <w:tcPr>
            <w:tcW w:w="3626" w:type="dxa"/>
            <w:vAlign w:val="center"/>
          </w:tcPr>
          <w:p w:rsidR="001C5FD8" w:rsidRPr="00DF0C08" w:rsidRDefault="001C5FD8" w:rsidP="001C5FD8">
            <w:pPr>
              <w:spacing w:line="240" w:lineRule="auto"/>
              <w:jc w:val="center"/>
            </w:pPr>
            <w:r w:rsidRPr="00D33BA6">
              <w:rPr>
                <w:sz w:val="24"/>
                <w:szCs w:val="24"/>
              </w:rPr>
              <w:t>Kryterium miejsca zatrudnienia</w:t>
            </w:r>
          </w:p>
        </w:tc>
        <w:tc>
          <w:tcPr>
            <w:tcW w:w="6275" w:type="dxa"/>
          </w:tcPr>
          <w:p w:rsidR="001C5FD8" w:rsidRPr="00DF0C08" w:rsidRDefault="001C5FD8" w:rsidP="001C5FD8">
            <w:pPr>
              <w:pStyle w:val="Default"/>
              <w:jc w:val="both"/>
              <w:rPr>
                <w:rFonts w:asciiTheme="minorHAnsi" w:hAnsiTheme="minorHAnsi"/>
                <w:color w:val="auto"/>
              </w:rPr>
            </w:pPr>
            <w:r w:rsidRPr="00DF0C08">
              <w:rPr>
                <w:rFonts w:asciiTheme="minorHAnsi" w:hAnsiTheme="minorHAnsi"/>
                <w:color w:val="auto"/>
              </w:rPr>
              <w:t>Czy Wnioskodawca we wniosku o dofinansowanie wykazał, że w wyniku realizacji projektu co najmniej 10% jego uczestników  uzyska zatrudnienie w podmiotach ekonomii społecznej (PES)?</w:t>
            </w:r>
          </w:p>
          <w:p w:rsidR="001C5FD8" w:rsidRPr="00DF0C08" w:rsidRDefault="001C5FD8" w:rsidP="001C5FD8">
            <w:pPr>
              <w:pStyle w:val="Default"/>
              <w:jc w:val="both"/>
              <w:rPr>
                <w:rFonts w:asciiTheme="minorHAnsi" w:hAnsiTheme="minorHAnsi"/>
                <w:color w:val="auto"/>
              </w:rPr>
            </w:pPr>
          </w:p>
          <w:p w:rsidR="001C5FD8" w:rsidRDefault="001C5FD8" w:rsidP="001C5FD8">
            <w:pPr>
              <w:pStyle w:val="Default"/>
              <w:jc w:val="both"/>
              <w:rPr>
                <w:color w:val="auto"/>
                <w:sz w:val="20"/>
                <w:szCs w:val="20"/>
              </w:rPr>
            </w:pPr>
            <w:r>
              <w:rPr>
                <w:rFonts w:eastAsia="Times New Roman" w:cs="Tahoma"/>
                <w:sz w:val="20"/>
                <w:szCs w:val="20"/>
              </w:rPr>
              <w:t>Na potrzeby weryfikacji przedmiotowego kryterium z mianownika liczby uczestników należy wyłączyć osoby biorące udział w projekcie jako otoczenie grupy docelowej</w:t>
            </w:r>
          </w:p>
          <w:p w:rsidR="001C5FD8" w:rsidRPr="00DF0C08" w:rsidRDefault="001C5FD8" w:rsidP="001C5FD8">
            <w:pPr>
              <w:pStyle w:val="Default"/>
              <w:jc w:val="both"/>
              <w:rPr>
                <w:color w:val="auto"/>
                <w:sz w:val="20"/>
                <w:szCs w:val="20"/>
              </w:rPr>
            </w:pPr>
            <w:r w:rsidRPr="00DF0C08">
              <w:rPr>
                <w:color w:val="auto"/>
                <w:sz w:val="20"/>
                <w:szCs w:val="20"/>
              </w:rPr>
              <w:t>Premiowanie zatrudnienia w sektorze ekonomii społecznej jest jednym z celów RPO WD zdefiniowanych w ramach celu tematycznego 9.</w:t>
            </w:r>
          </w:p>
          <w:p w:rsidR="001C5FD8" w:rsidRPr="00DF0C08" w:rsidRDefault="001C5FD8" w:rsidP="001C5FD8">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766" w:type="dxa"/>
          </w:tcPr>
          <w:p w:rsidR="001C5FD8" w:rsidRPr="00DF0C08" w:rsidRDefault="001C5FD8" w:rsidP="001C5FD8">
            <w:pPr>
              <w:spacing w:line="240" w:lineRule="auto"/>
              <w:jc w:val="center"/>
              <w:rPr>
                <w:rFonts w:cs="Arial"/>
              </w:rPr>
            </w:pPr>
            <w:r w:rsidRPr="00DF0C08">
              <w:rPr>
                <w:rFonts w:cs="Arial"/>
              </w:rPr>
              <w:t>0-5 pkt.</w:t>
            </w:r>
          </w:p>
          <w:p w:rsidR="001C5FD8" w:rsidRPr="00DF0C08" w:rsidRDefault="001C5FD8" w:rsidP="001C5FD8">
            <w:pPr>
              <w:spacing w:line="240" w:lineRule="auto"/>
              <w:jc w:val="center"/>
              <w:rPr>
                <w:rFonts w:eastAsia="Times New Roman" w:cs="Arial"/>
              </w:rPr>
            </w:pPr>
          </w:p>
          <w:p w:rsidR="001C5FD8" w:rsidRPr="00DF0C08" w:rsidRDefault="001C5FD8" w:rsidP="001C5FD8">
            <w:pPr>
              <w:spacing w:line="240" w:lineRule="auto"/>
              <w:jc w:val="center"/>
              <w:rPr>
                <w:rFonts w:cs="Arial"/>
              </w:rPr>
            </w:pPr>
            <w:r w:rsidRPr="00DF0C08">
              <w:rPr>
                <w:rFonts w:cs="Arial"/>
              </w:rPr>
              <w:t>0 pkt. – projekt nie zakłada zatrudnienia w PES co najmniej 10% jego uczestników</w:t>
            </w:r>
          </w:p>
          <w:p w:rsidR="001C5FD8" w:rsidRPr="00DF0C08" w:rsidRDefault="001C5FD8" w:rsidP="001C5FD8">
            <w:pPr>
              <w:spacing w:line="240" w:lineRule="auto"/>
              <w:jc w:val="center"/>
              <w:rPr>
                <w:rFonts w:cs="Arial"/>
              </w:rPr>
            </w:pPr>
          </w:p>
          <w:p w:rsidR="001C5FD8" w:rsidRPr="00DF0C08" w:rsidRDefault="001C5FD8" w:rsidP="001C5FD8">
            <w:pPr>
              <w:spacing w:line="240" w:lineRule="auto"/>
              <w:jc w:val="center"/>
              <w:rPr>
                <w:rFonts w:eastAsia="Times New Roman" w:cs="Arial"/>
              </w:rPr>
            </w:pPr>
            <w:r w:rsidRPr="00DF0C08">
              <w:rPr>
                <w:rFonts w:cs="Arial"/>
              </w:rPr>
              <w:t>5 pkt. – projekt zakłada zatrudnienie w PES co najmniej 10% jego uczestników</w:t>
            </w:r>
          </w:p>
        </w:tc>
      </w:tr>
      <w:tr w:rsidR="001C5FD8" w:rsidRPr="00DF0C08" w:rsidTr="001C5FD8">
        <w:trPr>
          <w:trHeight w:val="412"/>
        </w:trPr>
        <w:tc>
          <w:tcPr>
            <w:tcW w:w="702" w:type="dxa"/>
            <w:vAlign w:val="center"/>
          </w:tcPr>
          <w:p w:rsidR="001C5FD8" w:rsidRPr="00DF0C08" w:rsidRDefault="001C5FD8" w:rsidP="001C5FD8">
            <w:pPr>
              <w:spacing w:line="240" w:lineRule="auto"/>
              <w:ind w:left="142"/>
              <w:jc w:val="center"/>
            </w:pPr>
            <w:r>
              <w:t>5.</w:t>
            </w:r>
          </w:p>
        </w:tc>
        <w:tc>
          <w:tcPr>
            <w:tcW w:w="3626" w:type="dxa"/>
            <w:vAlign w:val="center"/>
          </w:tcPr>
          <w:p w:rsidR="001C5FD8" w:rsidRPr="00DF0C08" w:rsidRDefault="001C5FD8" w:rsidP="001C5FD8">
            <w:pPr>
              <w:spacing w:line="240" w:lineRule="auto"/>
              <w:jc w:val="center"/>
            </w:pPr>
            <w:r w:rsidRPr="000D3B01">
              <w:rPr>
                <w:sz w:val="24"/>
                <w:szCs w:val="24"/>
              </w:rPr>
              <w:t>Kryterium komplementarności</w:t>
            </w:r>
          </w:p>
        </w:tc>
        <w:tc>
          <w:tcPr>
            <w:tcW w:w="6275" w:type="dxa"/>
          </w:tcPr>
          <w:p w:rsidR="001C5FD8" w:rsidRPr="000D3B01" w:rsidRDefault="001C5FD8" w:rsidP="001C5FD8">
            <w:pPr>
              <w:autoSpaceDE w:val="0"/>
              <w:autoSpaceDN w:val="0"/>
              <w:adjustRightInd w:val="0"/>
              <w:spacing w:after="0" w:line="240" w:lineRule="auto"/>
              <w:jc w:val="both"/>
              <w:rPr>
                <w:rFonts w:cs="Arial"/>
                <w:bCs/>
                <w:sz w:val="24"/>
                <w:szCs w:val="24"/>
              </w:rPr>
            </w:pPr>
            <w:r w:rsidRPr="000D3B01">
              <w:rPr>
                <w:rFonts w:cs="Arial"/>
                <w:bCs/>
                <w:sz w:val="24"/>
                <w:szCs w:val="24"/>
              </w:rPr>
              <w:t xml:space="preserve">Czy projekt przewiduje wykorzystanie rozwiązań, instrumentów, narzędzi lub metod pracy wypracowanych w  ramach projektów innowacyjnych współfinansowanych ze środków PO KL </w:t>
            </w:r>
            <w:r>
              <w:rPr>
                <w:rFonts w:cs="Arial"/>
                <w:bCs/>
                <w:sz w:val="24"/>
                <w:szCs w:val="24"/>
              </w:rPr>
              <w:t xml:space="preserve">lub PIW EQUAL </w:t>
            </w:r>
            <w:r w:rsidRPr="000D3B01">
              <w:rPr>
                <w:rFonts w:cs="Arial"/>
                <w:bCs/>
                <w:sz w:val="24"/>
                <w:szCs w:val="24"/>
              </w:rPr>
              <w:t>i mają one zastosowanie w realizacji przedmiotowego projektu?</w:t>
            </w:r>
          </w:p>
          <w:p w:rsidR="001C5FD8" w:rsidRPr="000D3B01" w:rsidRDefault="001C5FD8" w:rsidP="001C5FD8">
            <w:pPr>
              <w:autoSpaceDE w:val="0"/>
              <w:autoSpaceDN w:val="0"/>
              <w:adjustRightInd w:val="0"/>
              <w:spacing w:after="0" w:line="240" w:lineRule="auto"/>
              <w:jc w:val="both"/>
              <w:rPr>
                <w:rFonts w:cs="Arial"/>
                <w:bCs/>
                <w:sz w:val="24"/>
                <w:szCs w:val="24"/>
              </w:rPr>
            </w:pPr>
          </w:p>
          <w:p w:rsidR="001C5FD8" w:rsidRPr="00DF0C08" w:rsidRDefault="001C5FD8" w:rsidP="001C5FD8">
            <w:pPr>
              <w:spacing w:after="120" w:line="240" w:lineRule="auto"/>
              <w:ind w:left="-4"/>
              <w:jc w:val="both"/>
            </w:pPr>
            <w:r w:rsidRPr="000D3B01">
              <w:rPr>
                <w:rFonts w:cs="Arial"/>
                <w:iCs/>
                <w:sz w:val="20"/>
                <w:szCs w:val="20"/>
              </w:rPr>
              <w:t xml:space="preserve">Szczegółowy wykaz projektów innowacyjnych znajduje się na stronie Krajowej Instytucji Wspomagającej: </w:t>
            </w:r>
            <w:hyperlink r:id="rId23" w:history="1">
              <w:r w:rsidRPr="00F1655B">
                <w:rPr>
                  <w:rStyle w:val="Hipercze"/>
                  <w:rFonts w:cs="Arial"/>
                  <w:iCs/>
                  <w:sz w:val="20"/>
                  <w:szCs w:val="20"/>
                </w:rPr>
                <w:t>www.kiw-pokl.org.pl</w:t>
              </w:r>
            </w:hyperlink>
            <w:r>
              <w:rPr>
                <w:rFonts w:cs="Arial"/>
                <w:iCs/>
                <w:sz w:val="20"/>
                <w:szCs w:val="20"/>
              </w:rPr>
              <w:t xml:space="preserve">. </w:t>
            </w:r>
            <w:r w:rsidRPr="000D3B01">
              <w:rPr>
                <w:rFonts w:cs="Arial"/>
                <w:iCs/>
                <w:sz w:val="20"/>
                <w:szCs w:val="20"/>
              </w:rPr>
              <w:t>Kryterium zostanie zweryfikowane na podstawie zapisów wniosku o dofinansowanie projektu.</w:t>
            </w:r>
          </w:p>
        </w:tc>
        <w:tc>
          <w:tcPr>
            <w:tcW w:w="3766" w:type="dxa"/>
            <w:vAlign w:val="center"/>
          </w:tcPr>
          <w:p w:rsidR="001C5FD8" w:rsidRPr="000D3B01" w:rsidRDefault="001C5FD8" w:rsidP="001C5FD8">
            <w:pPr>
              <w:spacing w:before="120" w:after="120" w:line="240" w:lineRule="auto"/>
              <w:ind w:left="57"/>
              <w:jc w:val="center"/>
              <w:rPr>
                <w:rFonts w:cs="Arial"/>
              </w:rPr>
            </w:pPr>
            <w:r w:rsidRPr="000D3B01">
              <w:rPr>
                <w:rFonts w:cs="Arial"/>
              </w:rPr>
              <w:t>0 - 5 pkt.</w:t>
            </w:r>
          </w:p>
          <w:p w:rsidR="001C5FD8" w:rsidRPr="000D3B01" w:rsidRDefault="001C5FD8" w:rsidP="001C5FD8">
            <w:pPr>
              <w:spacing w:before="120" w:after="120" w:line="240" w:lineRule="auto"/>
              <w:ind w:left="57"/>
              <w:jc w:val="center"/>
              <w:rPr>
                <w:rFonts w:cs="Arial"/>
              </w:rPr>
            </w:pPr>
            <w:r w:rsidRPr="000D3B01">
              <w:rPr>
                <w:rFonts w:cs="Arial"/>
              </w:rPr>
              <w:t>0 pkt. – projekt nie wykorzystuje produktów  projektów innowacyjnych PO</w:t>
            </w:r>
            <w:r>
              <w:rPr>
                <w:rFonts w:cs="Arial"/>
              </w:rPr>
              <w:t xml:space="preserve"> </w:t>
            </w:r>
            <w:r w:rsidRPr="000D3B01">
              <w:rPr>
                <w:rFonts w:cs="Arial"/>
              </w:rPr>
              <w:t>KL</w:t>
            </w:r>
            <w:r>
              <w:rPr>
                <w:rFonts w:cs="Arial"/>
              </w:rPr>
              <w:t xml:space="preserve"> </w:t>
            </w:r>
            <w:r w:rsidRPr="00DF469C">
              <w:rPr>
                <w:rFonts w:cs="Arial"/>
              </w:rPr>
              <w:t>lub PIW EQUAL</w:t>
            </w:r>
          </w:p>
          <w:p w:rsidR="001C5FD8" w:rsidRPr="00DF0C08" w:rsidRDefault="001C5FD8" w:rsidP="001C5FD8">
            <w:pPr>
              <w:spacing w:line="240" w:lineRule="auto"/>
              <w:jc w:val="center"/>
              <w:rPr>
                <w:rFonts w:cs="Arial"/>
              </w:rPr>
            </w:pPr>
            <w:r w:rsidRPr="000D3B01">
              <w:rPr>
                <w:rFonts w:cs="Arial"/>
              </w:rPr>
              <w:t>5 pkt. – projekt wykorzystuje produkty projektów innowacyjnych PO</w:t>
            </w:r>
            <w:r>
              <w:rPr>
                <w:rFonts w:cs="Arial"/>
              </w:rPr>
              <w:t xml:space="preserve"> </w:t>
            </w:r>
            <w:r w:rsidRPr="000D3B01">
              <w:rPr>
                <w:rFonts w:cs="Arial"/>
              </w:rPr>
              <w:t>KL</w:t>
            </w:r>
            <w:r>
              <w:rPr>
                <w:rFonts w:cs="Arial"/>
              </w:rPr>
              <w:t xml:space="preserve"> </w:t>
            </w:r>
            <w:r w:rsidRPr="00DF469C">
              <w:rPr>
                <w:rFonts w:cs="Arial"/>
              </w:rPr>
              <w:t>lub PIW EQUAL</w:t>
            </w:r>
          </w:p>
        </w:tc>
      </w:tr>
      <w:tr w:rsidR="001C5FD8" w:rsidRPr="00DF0C08" w:rsidTr="001C5FD8">
        <w:trPr>
          <w:trHeight w:val="412"/>
        </w:trPr>
        <w:tc>
          <w:tcPr>
            <w:tcW w:w="10603" w:type="dxa"/>
            <w:gridSpan w:val="3"/>
          </w:tcPr>
          <w:p w:rsidR="001C5FD8" w:rsidRPr="00DF0C08" w:rsidRDefault="001C5FD8" w:rsidP="001C5FD8">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766" w:type="dxa"/>
          </w:tcPr>
          <w:p w:rsidR="001C5FD8" w:rsidRPr="00EE1A2A" w:rsidRDefault="001C5FD8" w:rsidP="001C5FD8">
            <w:pPr>
              <w:spacing w:line="240" w:lineRule="auto"/>
              <w:jc w:val="center"/>
              <w:rPr>
                <w:rFonts w:cs="Arial"/>
                <w:b/>
              </w:rPr>
            </w:pPr>
            <w:r w:rsidRPr="00EE1A2A">
              <w:rPr>
                <w:rFonts w:cs="Arial"/>
                <w:b/>
              </w:rPr>
              <w:t>40</w:t>
            </w:r>
          </w:p>
        </w:tc>
      </w:tr>
    </w:tbl>
    <w:p w:rsidR="00876C00" w:rsidRPr="00DF0C08" w:rsidRDefault="00876C00" w:rsidP="00876C00"/>
    <w:p w:rsidR="0016288D" w:rsidRPr="00DF0C08" w:rsidRDefault="0016288D" w:rsidP="0016288D"/>
    <w:p w:rsidR="0016288D" w:rsidRPr="00DF0C08" w:rsidRDefault="0016288D" w:rsidP="009F4EDE"/>
    <w:p w:rsidR="009E0875" w:rsidRPr="00DF0C08" w:rsidRDefault="009E0875" w:rsidP="00771BBB">
      <w:pPr>
        <w:pStyle w:val="Nagwek2"/>
        <w:numPr>
          <w:ilvl w:val="0"/>
          <w:numId w:val="39"/>
        </w:numPr>
        <w:jc w:val="left"/>
        <w:rPr>
          <w:rFonts w:asciiTheme="minorHAnsi" w:eastAsiaTheme="minorEastAsia" w:hAnsiTheme="minorHAnsi" w:cs="Tahoma"/>
          <w:color w:val="auto"/>
          <w:sz w:val="24"/>
          <w:szCs w:val="24"/>
        </w:rPr>
      </w:pPr>
      <w:bookmarkStart w:id="80" w:name="_Toc500159724"/>
      <w:r w:rsidRPr="00DF0C08">
        <w:rPr>
          <w:rFonts w:asciiTheme="minorHAnsi" w:eastAsiaTheme="minorEastAsia" w:hAnsiTheme="minorHAnsi" w:cs="Tahoma"/>
          <w:color w:val="auto"/>
          <w:sz w:val="24"/>
          <w:szCs w:val="24"/>
        </w:rPr>
        <w:t>Kryteria dla Działania 9.1 Aktywna integracja – nabór w trybie konkursowym (PI 9.i)</w:t>
      </w:r>
      <w:bookmarkEnd w:id="80"/>
    </w:p>
    <w:p w:rsidR="0086369A" w:rsidRPr="00DF0C08" w:rsidRDefault="009E0875" w:rsidP="00771BBB">
      <w:pPr>
        <w:pStyle w:val="Nagwek3"/>
        <w:numPr>
          <w:ilvl w:val="0"/>
          <w:numId w:val="259"/>
        </w:numPr>
        <w:rPr>
          <w:rFonts w:asciiTheme="minorHAnsi" w:hAnsiTheme="minorHAnsi"/>
          <w:color w:val="auto"/>
          <w:sz w:val="24"/>
          <w:szCs w:val="24"/>
        </w:rPr>
      </w:pPr>
      <w:bookmarkStart w:id="81" w:name="_Toc500159725"/>
      <w:r w:rsidRPr="00DF0C08">
        <w:rPr>
          <w:rFonts w:asciiTheme="minorHAnsi" w:hAnsiTheme="minorHAnsi"/>
          <w:color w:val="auto"/>
          <w:sz w:val="24"/>
          <w:szCs w:val="24"/>
        </w:rPr>
        <w:t>Kryteria dostępu dla Działania 9.1 „Aktywna integracja” – typy operacji: B</w:t>
      </w:r>
      <w:bookmarkEnd w:id="81"/>
    </w:p>
    <w:p w:rsidR="009E0875" w:rsidRPr="00DF0C08" w:rsidRDefault="009E0875" w:rsidP="009E0875">
      <w:pPr>
        <w:spacing w:after="0" w:line="240" w:lineRule="auto"/>
        <w:ind w:left="709"/>
        <w:rPr>
          <w:rFonts w:cs="Arial"/>
          <w:b/>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3027"/>
        <w:gridCol w:w="6846"/>
        <w:gridCol w:w="2877"/>
      </w:tblGrid>
      <w:tr w:rsidR="009E0875" w:rsidRPr="00DF0C08" w:rsidTr="004821E3">
        <w:trPr>
          <w:trHeight w:val="412"/>
        </w:trPr>
        <w:tc>
          <w:tcPr>
            <w:tcW w:w="1470" w:type="dxa"/>
            <w:tcBorders>
              <w:top w:val="single" w:sz="4" w:space="0" w:color="auto"/>
            </w:tcBorders>
            <w:vAlign w:val="center"/>
          </w:tcPr>
          <w:p w:rsidR="009E0875" w:rsidRPr="00DF0C08" w:rsidRDefault="009E0875" w:rsidP="009E0875">
            <w:pPr>
              <w:spacing w:line="240" w:lineRule="auto"/>
              <w:ind w:left="142"/>
              <w:rPr>
                <w:rFonts w:cs="Arial"/>
                <w:b/>
                <w:sz w:val="24"/>
                <w:szCs w:val="24"/>
              </w:rPr>
            </w:pPr>
            <w:r w:rsidRPr="00DF0C08">
              <w:rPr>
                <w:rFonts w:cs="Arial"/>
                <w:b/>
                <w:sz w:val="24"/>
                <w:szCs w:val="24"/>
              </w:rPr>
              <w:t>Lp.</w:t>
            </w:r>
          </w:p>
        </w:tc>
        <w:tc>
          <w:tcPr>
            <w:tcW w:w="3027"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Nazwa kryterium</w:t>
            </w:r>
          </w:p>
        </w:tc>
        <w:tc>
          <w:tcPr>
            <w:tcW w:w="6846"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Definicja kryterium</w:t>
            </w:r>
          </w:p>
        </w:tc>
        <w:tc>
          <w:tcPr>
            <w:tcW w:w="2877"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Opis znaczenia kryterium</w:t>
            </w:r>
          </w:p>
        </w:tc>
      </w:tr>
      <w:tr w:rsidR="009E0875" w:rsidRPr="00DF0C08" w:rsidTr="004821E3">
        <w:trPr>
          <w:trHeight w:val="412"/>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1.</w:t>
            </w:r>
          </w:p>
        </w:tc>
        <w:tc>
          <w:tcPr>
            <w:tcW w:w="3027" w:type="dxa"/>
            <w:vAlign w:val="center"/>
          </w:tcPr>
          <w:p w:rsidR="009E0875" w:rsidRPr="00DF0C08" w:rsidRDefault="009E0875" w:rsidP="009E0875">
            <w:pPr>
              <w:jc w:val="center"/>
              <w:rPr>
                <w:rFonts w:cs="Arial"/>
                <w:sz w:val="24"/>
                <w:szCs w:val="24"/>
              </w:rPr>
            </w:pPr>
            <w:r w:rsidRPr="00DF0C08">
              <w:rPr>
                <w:sz w:val="24"/>
                <w:szCs w:val="24"/>
              </w:rPr>
              <w:t>Kryterium biura projektu</w:t>
            </w:r>
          </w:p>
        </w:tc>
        <w:tc>
          <w:tcPr>
            <w:tcW w:w="6846" w:type="dxa"/>
            <w:vAlign w:val="center"/>
          </w:tcPr>
          <w:p w:rsidR="009E0875" w:rsidRPr="00DF0C08" w:rsidRDefault="009E0875" w:rsidP="009E0875">
            <w:pPr>
              <w:pStyle w:val="Default"/>
              <w:jc w:val="both"/>
              <w:rPr>
                <w:rFonts w:asciiTheme="minorHAnsi" w:eastAsia="Times New Roman" w:hAnsiTheme="minorHAnsi"/>
                <w:color w:val="auto"/>
                <w:sz w:val="20"/>
                <w:szCs w:val="20"/>
              </w:rPr>
            </w:pPr>
          </w:p>
          <w:p w:rsidR="009E0875" w:rsidRDefault="009E0875" w:rsidP="009E0875">
            <w:pPr>
              <w:spacing w:line="240" w:lineRule="auto"/>
              <w:jc w:val="both"/>
              <w:rPr>
                <w:rFonts w:eastAsia="Times New Roman"/>
                <w:sz w:val="20"/>
                <w:szCs w:val="20"/>
              </w:rPr>
            </w:pPr>
          </w:p>
          <w:p w:rsidR="004821E3" w:rsidRPr="00DF0C08" w:rsidRDefault="004821E3" w:rsidP="004821E3">
            <w:pPr>
              <w:snapToGrid w:val="0"/>
              <w:spacing w:after="0" w:line="240" w:lineRule="auto"/>
              <w:jc w:val="both"/>
              <w:rPr>
                <w:rFonts w:cs="Arial"/>
                <w:sz w:val="24"/>
                <w:szCs w:val="24"/>
              </w:rPr>
            </w:pPr>
            <w:r w:rsidRPr="00DF0C08">
              <w:rPr>
                <w:rFonts w:cs="Arial"/>
                <w:sz w:val="24"/>
                <w:szCs w:val="24"/>
              </w:rPr>
              <w:t>Czy Wnioskodawca (lider) w okresie realizacj</w:t>
            </w:r>
            <w:r>
              <w:rPr>
                <w:rFonts w:cs="Arial"/>
                <w:sz w:val="24"/>
                <w:szCs w:val="24"/>
              </w:rPr>
              <w:t>i projektu posiada siedzibę lub</w:t>
            </w:r>
            <w:r w:rsidRPr="00DF0C08">
              <w:rPr>
                <w:rFonts w:cs="Arial"/>
                <w:sz w:val="24"/>
                <w:szCs w:val="24"/>
              </w:rPr>
              <w:t xml:space="preserve"> </w:t>
            </w:r>
            <w:r>
              <w:rPr>
                <w:rFonts w:cs="Arial"/>
                <w:sz w:val="24"/>
                <w:szCs w:val="24"/>
              </w:rPr>
              <w:t>będzie prowadził biuro projektu</w:t>
            </w:r>
            <w:r w:rsidRPr="00DF0C08">
              <w:rPr>
                <w:rFonts w:cs="Arial"/>
                <w:sz w:val="24"/>
                <w:szCs w:val="24"/>
              </w:rPr>
              <w:t xml:space="preserve"> na terenie województwa dolnośląskiego?</w:t>
            </w:r>
          </w:p>
          <w:p w:rsidR="004821E3" w:rsidRDefault="004821E3" w:rsidP="009E0875">
            <w:pPr>
              <w:spacing w:line="240" w:lineRule="auto"/>
              <w:jc w:val="both"/>
              <w:rPr>
                <w:rFonts w:cs="Arial"/>
              </w:rPr>
            </w:pPr>
          </w:p>
          <w:p w:rsidR="004821E3" w:rsidRPr="00DF0C08" w:rsidRDefault="004821E3" w:rsidP="009E0875">
            <w:pPr>
              <w:spacing w:line="240" w:lineRule="auto"/>
              <w:jc w:val="both"/>
              <w:rPr>
                <w:rFonts w:cs="Arial"/>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2877" w:type="dxa"/>
          </w:tcPr>
          <w:p w:rsidR="009E0875" w:rsidRPr="00DF0C08" w:rsidRDefault="009E0875" w:rsidP="009E0875">
            <w:pPr>
              <w:spacing w:line="240" w:lineRule="auto"/>
              <w:ind w:left="142"/>
              <w:jc w:val="center"/>
              <w:rPr>
                <w:rFonts w:cs="Arial"/>
              </w:rPr>
            </w:pPr>
            <w:r w:rsidRPr="00DF0C08">
              <w:rPr>
                <w:rFonts w:eastAsia="Times New Roman" w:cs="Arial"/>
                <w:kern w:val="1"/>
                <w:sz w:val="24"/>
                <w:szCs w:val="24"/>
              </w:rPr>
              <w:t>Tak/Nie</w:t>
            </w:r>
            <w:r w:rsidR="004821E3">
              <w:rPr>
                <w:rFonts w:eastAsia="Times New Roman" w:cs="Arial"/>
                <w:kern w:val="1"/>
                <w:sz w:val="24"/>
                <w:szCs w:val="24"/>
              </w:rPr>
              <w:t xml:space="preserve"> </w:t>
            </w:r>
            <w:r w:rsidR="004821E3" w:rsidRPr="00DF0C08">
              <w:rPr>
                <w:rFonts w:cs="Arial"/>
                <w:sz w:val="24"/>
                <w:szCs w:val="24"/>
              </w:rPr>
              <w:t>(odrzucenie wniosku)</w:t>
            </w:r>
          </w:p>
        </w:tc>
      </w:tr>
      <w:tr w:rsidR="009E0875" w:rsidRPr="00DF0C08" w:rsidTr="004821E3">
        <w:trPr>
          <w:trHeight w:val="412"/>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2.</w:t>
            </w:r>
          </w:p>
        </w:tc>
        <w:tc>
          <w:tcPr>
            <w:tcW w:w="3027" w:type="dxa"/>
            <w:vAlign w:val="center"/>
          </w:tcPr>
          <w:p w:rsidR="009E0875" w:rsidRPr="00DF0C08" w:rsidRDefault="009E0875" w:rsidP="009E0875">
            <w:pPr>
              <w:jc w:val="center"/>
              <w:rPr>
                <w:sz w:val="24"/>
                <w:szCs w:val="24"/>
              </w:rPr>
            </w:pPr>
            <w:r w:rsidRPr="00DF0C08">
              <w:rPr>
                <w:sz w:val="24"/>
                <w:szCs w:val="24"/>
              </w:rPr>
              <w:t>Kryterium formy wsparcia</w:t>
            </w:r>
          </w:p>
        </w:tc>
        <w:tc>
          <w:tcPr>
            <w:tcW w:w="6846" w:type="dxa"/>
            <w:vAlign w:val="center"/>
          </w:tcPr>
          <w:p w:rsidR="004821E3" w:rsidRDefault="004821E3" w:rsidP="009E0875">
            <w:pPr>
              <w:snapToGrid w:val="0"/>
              <w:spacing w:after="0" w:line="240" w:lineRule="auto"/>
              <w:jc w:val="both"/>
              <w:rPr>
                <w:rFonts w:eastAsia="Times New Roman"/>
                <w:sz w:val="20"/>
                <w:szCs w:val="20"/>
              </w:rPr>
            </w:pPr>
          </w:p>
          <w:p w:rsidR="004821E3" w:rsidRPr="00DF0C08" w:rsidRDefault="004821E3" w:rsidP="004821E3">
            <w:pPr>
              <w:snapToGrid w:val="0"/>
              <w:spacing w:after="0" w:line="240" w:lineRule="auto"/>
              <w:jc w:val="both"/>
              <w:rPr>
                <w:rFonts w:eastAsia="Times New Roman" w:cs="Tahoma"/>
                <w:sz w:val="24"/>
                <w:szCs w:val="24"/>
              </w:rPr>
            </w:pPr>
            <w:r w:rsidRPr="00DF0C08">
              <w:rPr>
                <w:rFonts w:eastAsia="Times New Roman" w:cs="Tahoma"/>
                <w:sz w:val="24"/>
                <w:szCs w:val="24"/>
              </w:rPr>
              <w:t>Czy Wnioskodawca przewidział dla każdego uczestnika projektu realizację usług aktywnej integracji o charakterze co najmniej społecznym?</w:t>
            </w:r>
          </w:p>
          <w:p w:rsidR="004821E3" w:rsidRPr="00DF0C08" w:rsidRDefault="004821E3" w:rsidP="004821E3">
            <w:pPr>
              <w:snapToGrid w:val="0"/>
              <w:spacing w:after="0" w:line="240" w:lineRule="auto"/>
              <w:jc w:val="both"/>
              <w:rPr>
                <w:rFonts w:eastAsia="Times New Roman" w:cs="Tahoma"/>
                <w:sz w:val="24"/>
                <w:szCs w:val="24"/>
              </w:rPr>
            </w:pPr>
          </w:p>
          <w:p w:rsidR="004821E3" w:rsidRPr="00DF0C08" w:rsidRDefault="004821E3" w:rsidP="004821E3">
            <w:pPr>
              <w:snapToGrid w:val="0"/>
              <w:spacing w:after="0" w:line="240" w:lineRule="auto"/>
              <w:jc w:val="both"/>
              <w:rPr>
                <w:rFonts w:eastAsia="Times New Roman"/>
                <w:sz w:val="20"/>
                <w:szCs w:val="20"/>
              </w:rPr>
            </w:pPr>
            <w:r w:rsidRPr="00DF0C08">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w:t>
            </w:r>
          </w:p>
          <w:p w:rsidR="004821E3" w:rsidRPr="004821E3" w:rsidRDefault="004821E3" w:rsidP="009E0875">
            <w:pPr>
              <w:snapToGrid w:val="0"/>
              <w:spacing w:after="0" w:line="240" w:lineRule="auto"/>
              <w:jc w:val="both"/>
              <w:rPr>
                <w:rFonts w:eastAsia="Times New Roman"/>
                <w:sz w:val="20"/>
                <w:szCs w:val="20"/>
              </w:rPr>
            </w:pPr>
            <w:r w:rsidRPr="00DF0C08">
              <w:rPr>
                <w:rFonts w:eastAsia="Times New Roman"/>
                <w:sz w:val="20"/>
                <w:szCs w:val="20"/>
              </w:rPr>
              <w:t>Kryterium zostanie zweryfikowan</w:t>
            </w:r>
            <w:r>
              <w:rPr>
                <w:rFonts w:eastAsia="Times New Roman"/>
                <w:sz w:val="20"/>
                <w:szCs w:val="20"/>
              </w:rPr>
              <w:t xml:space="preserve">e na podstawie zapisów wniosku </w:t>
            </w:r>
            <w:r w:rsidRPr="00DF0C08">
              <w:rPr>
                <w:rFonts w:eastAsia="Times New Roman"/>
                <w:sz w:val="20"/>
                <w:szCs w:val="20"/>
              </w:rPr>
              <w:t>o dofinansowanie projektu.</w:t>
            </w:r>
          </w:p>
        </w:tc>
        <w:tc>
          <w:tcPr>
            <w:tcW w:w="2877" w:type="dxa"/>
          </w:tcPr>
          <w:p w:rsidR="009E0875" w:rsidRPr="00DF0C08" w:rsidRDefault="009E0875" w:rsidP="009E0875">
            <w:pPr>
              <w:spacing w:line="240" w:lineRule="auto"/>
              <w:ind w:left="142"/>
              <w:jc w:val="center"/>
              <w:rPr>
                <w:rFonts w:cs="Arial"/>
                <w:sz w:val="24"/>
                <w:szCs w:val="24"/>
              </w:rPr>
            </w:pPr>
            <w:r w:rsidRPr="00DF0C08">
              <w:rPr>
                <w:sz w:val="24"/>
                <w:szCs w:val="24"/>
              </w:rPr>
              <w:t>Tak/Nie</w:t>
            </w:r>
            <w:r w:rsidR="004821E3">
              <w:rPr>
                <w:sz w:val="24"/>
                <w:szCs w:val="24"/>
              </w:rPr>
              <w:t xml:space="preserve"> </w:t>
            </w:r>
            <w:r w:rsidR="004821E3" w:rsidRPr="00DF0C08">
              <w:rPr>
                <w:rFonts w:cs="Arial"/>
                <w:sz w:val="24"/>
                <w:szCs w:val="24"/>
              </w:rPr>
              <w:t>(odrzucenie wniosku)</w:t>
            </w:r>
          </w:p>
        </w:tc>
      </w:tr>
      <w:tr w:rsidR="009E0875" w:rsidRPr="00DF0C08" w:rsidTr="004821E3">
        <w:trPr>
          <w:trHeight w:val="412"/>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 xml:space="preserve">3. </w:t>
            </w:r>
          </w:p>
        </w:tc>
        <w:tc>
          <w:tcPr>
            <w:tcW w:w="3027" w:type="dxa"/>
            <w:vAlign w:val="center"/>
          </w:tcPr>
          <w:p w:rsidR="009E0875" w:rsidRPr="00DF0C08" w:rsidRDefault="009E0875" w:rsidP="009E0875">
            <w:pPr>
              <w:jc w:val="center"/>
              <w:rPr>
                <w:sz w:val="24"/>
                <w:szCs w:val="24"/>
              </w:rPr>
            </w:pPr>
            <w:r w:rsidRPr="00DF0C08">
              <w:rPr>
                <w:sz w:val="24"/>
                <w:szCs w:val="24"/>
              </w:rPr>
              <w:t>Kryterium formy wsparcia</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Wnioskodawca zadeklarował, że podejmie działania zmierzające do włączenia do projektu członków rodziny młodzieży objętej wsparciem?</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rFonts w:eastAsia="Times New Roman"/>
                <w:sz w:val="20"/>
                <w:szCs w:val="20"/>
              </w:rPr>
            </w:pPr>
            <w:r w:rsidRPr="00DF0C08">
              <w:rPr>
                <w:rFonts w:eastAsia="Times New Roman"/>
                <w:sz w:val="20"/>
                <w:szCs w:val="20"/>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2877" w:type="dxa"/>
          </w:tcPr>
          <w:p w:rsidR="009E0875" w:rsidRPr="00DF0C08" w:rsidRDefault="009E0875" w:rsidP="009E0875">
            <w:pPr>
              <w:spacing w:line="240" w:lineRule="auto"/>
              <w:ind w:left="142"/>
              <w:jc w:val="center"/>
              <w:rPr>
                <w:sz w:val="24"/>
                <w:szCs w:val="24"/>
              </w:rPr>
            </w:pPr>
            <w:r w:rsidRPr="00DF0C08">
              <w:rPr>
                <w:sz w:val="24"/>
                <w:szCs w:val="24"/>
              </w:rPr>
              <w:t>Tak/Nie</w:t>
            </w:r>
            <w:r w:rsidR="004821E3">
              <w:rPr>
                <w:sz w:val="24"/>
                <w:szCs w:val="24"/>
              </w:rPr>
              <w:t xml:space="preserve"> </w:t>
            </w:r>
            <w:r w:rsidR="004821E3" w:rsidRPr="00DF0C08">
              <w:rPr>
                <w:rFonts w:cs="Arial"/>
                <w:sz w:val="24"/>
                <w:szCs w:val="24"/>
              </w:rPr>
              <w:t>(odrzucenie wniosku)</w:t>
            </w:r>
          </w:p>
        </w:tc>
      </w:tr>
      <w:tr w:rsidR="009E0875" w:rsidRPr="00DF0C08" w:rsidTr="004821E3">
        <w:trPr>
          <w:trHeight w:val="412"/>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4.</w:t>
            </w:r>
          </w:p>
        </w:tc>
        <w:tc>
          <w:tcPr>
            <w:tcW w:w="3027" w:type="dxa"/>
            <w:vAlign w:val="center"/>
          </w:tcPr>
          <w:p w:rsidR="009E0875" w:rsidRPr="00DF0C08" w:rsidRDefault="009E0875" w:rsidP="009E0875">
            <w:pPr>
              <w:jc w:val="center"/>
              <w:rPr>
                <w:sz w:val="24"/>
                <w:szCs w:val="24"/>
              </w:rPr>
            </w:pPr>
            <w:r w:rsidRPr="00DF0C08">
              <w:rPr>
                <w:sz w:val="24"/>
                <w:szCs w:val="24"/>
              </w:rPr>
              <w:t>Kryterium indywidualizacji wsparcia</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wsparcie udzielane uczestnikowi ma charakter zindywidualizowany, tj.:</w:t>
            </w:r>
          </w:p>
          <w:p w:rsidR="0086369A" w:rsidRPr="00DF0C08" w:rsidRDefault="009E0875" w:rsidP="00771BBB">
            <w:pPr>
              <w:pStyle w:val="Akapitzlist"/>
              <w:numPr>
                <w:ilvl w:val="0"/>
                <w:numId w:val="159"/>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 xml:space="preserve">wynika ono z analizy jego potrzeb, powstałej na bazie diagnozy  jego zasobów wewnętrznych oraz zewnętrznych; </w:t>
            </w:r>
          </w:p>
          <w:p w:rsidR="0086369A" w:rsidRPr="00DF0C08" w:rsidRDefault="009E0875" w:rsidP="00771BBB">
            <w:pPr>
              <w:pStyle w:val="Akapitzlist"/>
              <w:numPr>
                <w:ilvl w:val="0"/>
                <w:numId w:val="159"/>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zostało ono wypracowane razem z uczestnikiem projektu;</w:t>
            </w:r>
          </w:p>
          <w:p w:rsidR="0086369A" w:rsidRPr="00DF0C08" w:rsidRDefault="009E0875" w:rsidP="00771BBB">
            <w:pPr>
              <w:pStyle w:val="Akapitzlist"/>
              <w:numPr>
                <w:ilvl w:val="0"/>
                <w:numId w:val="159"/>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zaplanowano dla każdego uczestnika indywidualne podsumowanie jego postępów, wskazując na kierunki dalszych działań po projekcie</w:t>
            </w:r>
          </w:p>
          <w:p w:rsidR="004821E3" w:rsidRDefault="004821E3" w:rsidP="004821E3">
            <w:pPr>
              <w:snapToGrid w:val="0"/>
              <w:spacing w:after="0" w:line="240" w:lineRule="auto"/>
              <w:jc w:val="both"/>
              <w:rPr>
                <w:rFonts w:eastAsia="Times New Roman" w:cs="Tahoma"/>
                <w:sz w:val="24"/>
                <w:szCs w:val="24"/>
              </w:rPr>
            </w:pPr>
            <w:r>
              <w:rPr>
                <w:rFonts w:eastAsia="Times New Roman" w:cs="Tahoma"/>
                <w:sz w:val="24"/>
                <w:szCs w:val="24"/>
              </w:rPr>
              <w:t>oraz</w:t>
            </w:r>
          </w:p>
          <w:p w:rsidR="004821E3" w:rsidRDefault="004821E3" w:rsidP="004821E3">
            <w:pPr>
              <w:snapToGrid w:val="0"/>
              <w:spacing w:after="0" w:line="240" w:lineRule="auto"/>
              <w:jc w:val="both"/>
              <w:rPr>
                <w:rFonts w:eastAsia="Times New Roman" w:cs="Tahoma"/>
                <w:sz w:val="24"/>
                <w:szCs w:val="24"/>
              </w:rPr>
            </w:pPr>
            <w:r>
              <w:rPr>
                <w:rFonts w:eastAsia="Times New Roman" w:cs="Tahoma"/>
                <w:sz w:val="24"/>
                <w:szCs w:val="24"/>
              </w:rPr>
              <w:t>została z nim zawarta umowa na wzór kontraktu socjalnego?</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rFonts w:eastAsia="Times New Roman"/>
                <w:sz w:val="20"/>
                <w:szCs w:val="20"/>
              </w:rPr>
            </w:pPr>
            <w:r w:rsidRPr="00DF0C08">
              <w:rPr>
                <w:rFonts w:eastAsia="Times New Roman"/>
                <w:sz w:val="20"/>
                <w:szCs w:val="20"/>
              </w:rPr>
              <w:t>Indywidualna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 projekcie.</w:t>
            </w:r>
            <w:r w:rsidR="004821E3">
              <w:rPr>
                <w:rFonts w:eastAsia="Times New Roman"/>
                <w:sz w:val="20"/>
                <w:szCs w:val="20"/>
              </w:rPr>
              <w:t xml:space="preserve"> Z każdym uczestnikiem należy zawrzeć umowę na wzór kontraktu socjalnego</w:t>
            </w:r>
            <w:r w:rsidR="004821E3" w:rsidRPr="0079087E">
              <w:rPr>
                <w:rFonts w:eastAsia="Times New Roman"/>
                <w:sz w:val="20"/>
                <w:szCs w:val="20"/>
              </w:rPr>
              <w:t>.</w:t>
            </w:r>
          </w:p>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2877" w:type="dxa"/>
          </w:tcPr>
          <w:p w:rsidR="009E0875" w:rsidRPr="00DF0C08" w:rsidRDefault="009E0875" w:rsidP="009E0875">
            <w:pPr>
              <w:spacing w:line="240" w:lineRule="auto"/>
              <w:ind w:left="142"/>
              <w:jc w:val="center"/>
              <w:rPr>
                <w:sz w:val="24"/>
                <w:szCs w:val="24"/>
              </w:rPr>
            </w:pPr>
            <w:r w:rsidRPr="00DF0C08">
              <w:rPr>
                <w:sz w:val="24"/>
                <w:szCs w:val="24"/>
              </w:rPr>
              <w:t>Tak/ Nie</w:t>
            </w:r>
            <w:r w:rsidR="004821E3">
              <w:rPr>
                <w:sz w:val="24"/>
                <w:szCs w:val="24"/>
              </w:rPr>
              <w:t xml:space="preserve"> </w:t>
            </w:r>
            <w:r w:rsidR="004821E3" w:rsidRPr="00DF0C08">
              <w:rPr>
                <w:rFonts w:cs="Arial"/>
                <w:sz w:val="24"/>
                <w:szCs w:val="24"/>
              </w:rPr>
              <w:t>(odrzucenie wniosku)</w:t>
            </w:r>
          </w:p>
        </w:tc>
      </w:tr>
      <w:tr w:rsidR="009E0875" w:rsidRPr="00DF0C08" w:rsidTr="004821E3">
        <w:trPr>
          <w:trHeight w:val="1975"/>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5.</w:t>
            </w:r>
          </w:p>
        </w:tc>
        <w:tc>
          <w:tcPr>
            <w:tcW w:w="3027" w:type="dxa"/>
            <w:vAlign w:val="center"/>
          </w:tcPr>
          <w:p w:rsidR="009E0875" w:rsidRPr="00DF0C08" w:rsidRDefault="009E0875" w:rsidP="009E0875">
            <w:pPr>
              <w:jc w:val="center"/>
              <w:rPr>
                <w:sz w:val="24"/>
                <w:szCs w:val="24"/>
              </w:rPr>
            </w:pPr>
            <w:r w:rsidRPr="00DF0C08">
              <w:rPr>
                <w:sz w:val="24"/>
                <w:szCs w:val="24"/>
              </w:rPr>
              <w:t>Kryterium współpracy</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 przypadku, gdy Wnioskodawca zakłada udzielanie wsparcia na rzecz młodzieży, która jest w wieku aktywności zawodowej (tj.  osób, które mają ukończony </w:t>
            </w:r>
            <w:r w:rsidR="004821E3">
              <w:rPr>
                <w:rFonts w:eastAsia="Times New Roman" w:cs="Tahoma"/>
                <w:sz w:val="24"/>
                <w:szCs w:val="24"/>
              </w:rPr>
              <w:t xml:space="preserve">w dniu rozpoczęcia udziału w projekcie </w:t>
            </w:r>
            <w:r w:rsidRPr="00DF0C08">
              <w:rPr>
                <w:rFonts w:eastAsia="Times New Roman" w:cs="Tahoma"/>
                <w:sz w:val="24"/>
                <w:szCs w:val="24"/>
              </w:rPr>
              <w:t>18 rok życia), zobowiązał się we wniosku o dofinansowanie do zawiązania współpracy z co najmniej jednym akredytowanym Ośrodkiem Wsparcia Ekonomii Społecznej, który funkcjonuje na obszarze Dolnego Śląska?</w:t>
            </w:r>
          </w:p>
          <w:p w:rsidR="009E0875" w:rsidRPr="00DF0C08" w:rsidRDefault="009E0875" w:rsidP="009E0875">
            <w:pPr>
              <w:snapToGrid w:val="0"/>
              <w:spacing w:after="0" w:line="240" w:lineRule="auto"/>
              <w:jc w:val="both"/>
              <w:rPr>
                <w:sz w:val="20"/>
                <w:szCs w:val="20"/>
              </w:rPr>
            </w:pPr>
          </w:p>
          <w:p w:rsidR="004821E3" w:rsidRPr="00DF0C08" w:rsidRDefault="004821E3" w:rsidP="004821E3">
            <w:pPr>
              <w:snapToGrid w:val="0"/>
              <w:spacing w:after="0" w:line="240" w:lineRule="auto"/>
              <w:jc w:val="both"/>
              <w:rPr>
                <w:sz w:val="20"/>
                <w:szCs w:val="20"/>
              </w:rPr>
            </w:pPr>
            <w:r w:rsidRPr="00DF0C08">
              <w:rPr>
                <w:sz w:val="20"/>
                <w:szCs w:val="20"/>
              </w:rPr>
              <w:t xml:space="preserve">Współpraca zapewni efekt synergii podejmowanych działań. </w:t>
            </w:r>
          </w:p>
          <w:p w:rsidR="004821E3" w:rsidRPr="00DF0C08" w:rsidRDefault="004821E3" w:rsidP="004821E3">
            <w:pPr>
              <w:snapToGrid w:val="0"/>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4821E3" w:rsidRPr="00DF0C08" w:rsidRDefault="004821E3" w:rsidP="004821E3">
            <w:pPr>
              <w:spacing w:after="0" w:line="240" w:lineRule="auto"/>
              <w:jc w:val="both"/>
              <w:rPr>
                <w:sz w:val="20"/>
                <w:szCs w:val="20"/>
              </w:rPr>
            </w:pPr>
            <w:r w:rsidRPr="00DF0C08">
              <w:rPr>
                <w:sz w:val="20"/>
                <w:szCs w:val="20"/>
              </w:rPr>
              <w:t>Za OWES, który funkcjonuje na obszarze realizacji projektu, uznaje się:</w:t>
            </w:r>
          </w:p>
          <w:p w:rsidR="004821E3" w:rsidRPr="00DF0C08" w:rsidRDefault="004821E3" w:rsidP="004821E3">
            <w:pPr>
              <w:spacing w:after="0" w:line="240" w:lineRule="auto"/>
              <w:jc w:val="both"/>
              <w:rPr>
                <w:sz w:val="20"/>
                <w:szCs w:val="20"/>
              </w:rPr>
            </w:pPr>
            <w:r w:rsidRPr="00DF0C08">
              <w:rPr>
                <w:sz w:val="20"/>
                <w:szCs w:val="20"/>
              </w:rPr>
              <w:t>- OWES, z którym IP DWUP podpisała umowę o dofinansowanie projektu w subregionie, w którym będzie realizowany projekt złożony w ramach naboru, lub</w:t>
            </w:r>
          </w:p>
          <w:p w:rsidR="004821E3" w:rsidRPr="00DF0C08" w:rsidRDefault="004821E3" w:rsidP="004821E3">
            <w:pPr>
              <w:spacing w:after="0" w:line="240" w:lineRule="auto"/>
              <w:jc w:val="both"/>
              <w:rPr>
                <w:sz w:val="20"/>
                <w:szCs w:val="20"/>
              </w:rPr>
            </w:pPr>
            <w:r w:rsidRPr="00DF0C08">
              <w:rPr>
                <w:sz w:val="20"/>
                <w:szCs w:val="20"/>
              </w:rPr>
              <w:t xml:space="preserve">- OWES funkcjonujący na Dolnym Śląsku i posiadający akredytację ministra właściwego do spraw zabezpieczenia społecznego - </w:t>
            </w:r>
            <w:r w:rsidRPr="00DF0C08">
              <w:t xml:space="preserve"> </w:t>
            </w:r>
            <w:r w:rsidRPr="00DF0C08">
              <w:rPr>
                <w:sz w:val="20"/>
                <w:szCs w:val="20"/>
              </w:rPr>
              <w:t>jeżeli w momencie rozpoczęcia realizacji projektu żadne umowy o dofinansowanie projektów OWES nie zostały podpisane.</w:t>
            </w:r>
          </w:p>
          <w:p w:rsidR="004821E3" w:rsidRPr="00DF0C08" w:rsidRDefault="004821E3" w:rsidP="004821E3">
            <w:pPr>
              <w:snapToGrid w:val="0"/>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na stronie internetowej IP DWUP dedykowanej RPO WD</w:t>
            </w:r>
            <w:r w:rsidRPr="00DF0C08">
              <w:rPr>
                <w:sz w:val="20"/>
                <w:szCs w:val="20"/>
              </w:rPr>
              <w:t>.</w:t>
            </w:r>
          </w:p>
          <w:p w:rsidR="004821E3" w:rsidRPr="00DF0C08" w:rsidRDefault="004821E3" w:rsidP="004821E3">
            <w:pPr>
              <w:snapToGrid w:val="0"/>
              <w:spacing w:after="0" w:line="240" w:lineRule="auto"/>
              <w:jc w:val="both"/>
              <w:rPr>
                <w:sz w:val="20"/>
                <w:szCs w:val="20"/>
              </w:rPr>
            </w:pPr>
          </w:p>
          <w:p w:rsidR="004821E3" w:rsidRPr="00DF0C08" w:rsidRDefault="004821E3" w:rsidP="004821E3">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2877" w:type="dxa"/>
          </w:tcPr>
          <w:p w:rsidR="009E0875" w:rsidRPr="00DF0C08" w:rsidRDefault="009E0875" w:rsidP="009E0875">
            <w:pPr>
              <w:spacing w:line="240" w:lineRule="auto"/>
              <w:ind w:left="142"/>
              <w:jc w:val="center"/>
              <w:rPr>
                <w:sz w:val="24"/>
                <w:szCs w:val="24"/>
              </w:rPr>
            </w:pPr>
            <w:r w:rsidRPr="00DF0C08">
              <w:rPr>
                <w:sz w:val="24"/>
                <w:szCs w:val="24"/>
              </w:rPr>
              <w:t>Tak/Nie</w:t>
            </w:r>
            <w:r w:rsidR="004821E3">
              <w:rPr>
                <w:sz w:val="24"/>
                <w:szCs w:val="24"/>
              </w:rPr>
              <w:t xml:space="preserve"> </w:t>
            </w:r>
            <w:r w:rsidR="004821E3" w:rsidRPr="00DF0C08">
              <w:rPr>
                <w:rFonts w:cs="Arial"/>
                <w:sz w:val="24"/>
                <w:szCs w:val="24"/>
              </w:rPr>
              <w:t>(odrzucenie wniosku)</w:t>
            </w:r>
            <w:r w:rsidRPr="00DF0C08">
              <w:rPr>
                <w:sz w:val="24"/>
                <w:szCs w:val="24"/>
              </w:rPr>
              <w:t>/ Nie dotyczy</w:t>
            </w:r>
          </w:p>
          <w:p w:rsidR="009E0875" w:rsidRPr="00DF0C08" w:rsidRDefault="009E0875" w:rsidP="009E0875">
            <w:pPr>
              <w:spacing w:line="240" w:lineRule="auto"/>
              <w:ind w:left="142"/>
              <w:jc w:val="center"/>
              <w:rPr>
                <w:sz w:val="24"/>
                <w:szCs w:val="24"/>
              </w:rPr>
            </w:pPr>
          </w:p>
        </w:tc>
      </w:tr>
      <w:tr w:rsidR="009E0875" w:rsidRPr="00DF0C08" w:rsidTr="004821E3">
        <w:trPr>
          <w:trHeight w:val="274"/>
        </w:trPr>
        <w:tc>
          <w:tcPr>
            <w:tcW w:w="1470"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6.</w:t>
            </w:r>
          </w:p>
        </w:tc>
        <w:tc>
          <w:tcPr>
            <w:tcW w:w="3027" w:type="dxa"/>
            <w:vAlign w:val="center"/>
          </w:tcPr>
          <w:p w:rsidR="009E0875" w:rsidRPr="00DF0C08" w:rsidRDefault="009E0875" w:rsidP="009E0875">
            <w:pPr>
              <w:jc w:val="center"/>
              <w:rPr>
                <w:sz w:val="24"/>
                <w:szCs w:val="24"/>
              </w:rPr>
            </w:pPr>
            <w:r w:rsidRPr="00DF0C08">
              <w:rPr>
                <w:sz w:val="24"/>
                <w:szCs w:val="24"/>
              </w:rPr>
              <w:t>Kryterium demarkacji działań</w:t>
            </w:r>
          </w:p>
        </w:tc>
        <w:tc>
          <w:tcPr>
            <w:tcW w:w="684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9E0875" w:rsidRPr="00DF0C08" w:rsidRDefault="009E0875" w:rsidP="009E0875">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 xml:space="preserve">o dofinansowanie projektu. </w:t>
            </w:r>
          </w:p>
        </w:tc>
        <w:tc>
          <w:tcPr>
            <w:tcW w:w="2877" w:type="dxa"/>
          </w:tcPr>
          <w:p w:rsidR="009E0875" w:rsidRPr="00DF0C08" w:rsidRDefault="009E0875" w:rsidP="00760730">
            <w:pPr>
              <w:spacing w:line="240" w:lineRule="auto"/>
              <w:ind w:left="142"/>
              <w:jc w:val="center"/>
              <w:rPr>
                <w:sz w:val="24"/>
                <w:szCs w:val="24"/>
              </w:rPr>
            </w:pPr>
            <w:r w:rsidRPr="00DF0C08">
              <w:rPr>
                <w:sz w:val="24"/>
                <w:szCs w:val="24"/>
              </w:rPr>
              <w:t>Tak/Nie</w:t>
            </w:r>
            <w:r w:rsidR="009F4EDE">
              <w:rPr>
                <w:sz w:val="24"/>
                <w:szCs w:val="24"/>
              </w:rPr>
              <w:t xml:space="preserve"> </w:t>
            </w:r>
            <w:r w:rsidR="009F4EDE" w:rsidRPr="00DF0C08">
              <w:rPr>
                <w:rFonts w:cs="Arial"/>
                <w:sz w:val="24"/>
                <w:szCs w:val="24"/>
              </w:rPr>
              <w:t>(odrzucenie wniosku)</w:t>
            </w:r>
            <w:r w:rsidR="004821E3">
              <w:rPr>
                <w:sz w:val="24"/>
                <w:szCs w:val="24"/>
              </w:rPr>
              <w:t>/</w:t>
            </w:r>
            <w:r w:rsidR="004821E3">
              <w:rPr>
                <w:rFonts w:cs="Arial"/>
                <w:sz w:val="24"/>
                <w:szCs w:val="24"/>
              </w:rPr>
              <w:t>Nie dotyczy</w:t>
            </w:r>
          </w:p>
        </w:tc>
      </w:tr>
      <w:tr w:rsidR="004821E3" w:rsidRPr="00DF0C08" w:rsidTr="004821E3">
        <w:trPr>
          <w:trHeight w:val="274"/>
        </w:trPr>
        <w:tc>
          <w:tcPr>
            <w:tcW w:w="1470" w:type="dxa"/>
            <w:vAlign w:val="center"/>
          </w:tcPr>
          <w:p w:rsidR="004821E3" w:rsidRPr="00DF0C08" w:rsidRDefault="004821E3" w:rsidP="004821E3">
            <w:pPr>
              <w:spacing w:line="240" w:lineRule="auto"/>
              <w:ind w:left="142"/>
              <w:jc w:val="center"/>
              <w:rPr>
                <w:rFonts w:cs="Arial"/>
                <w:sz w:val="24"/>
                <w:szCs w:val="24"/>
              </w:rPr>
            </w:pPr>
            <w:r>
              <w:rPr>
                <w:rFonts w:cs="Arial"/>
                <w:sz w:val="24"/>
                <w:szCs w:val="24"/>
              </w:rPr>
              <w:t>7.</w:t>
            </w:r>
          </w:p>
        </w:tc>
        <w:tc>
          <w:tcPr>
            <w:tcW w:w="3027" w:type="dxa"/>
            <w:vAlign w:val="center"/>
          </w:tcPr>
          <w:p w:rsidR="004821E3" w:rsidRPr="00DF0C08" w:rsidRDefault="004821E3" w:rsidP="004821E3">
            <w:pPr>
              <w:jc w:val="center"/>
              <w:rPr>
                <w:sz w:val="24"/>
                <w:szCs w:val="24"/>
              </w:rPr>
            </w:pPr>
            <w:r w:rsidRPr="00DF0C08">
              <w:rPr>
                <w:sz w:val="24"/>
                <w:szCs w:val="24"/>
              </w:rPr>
              <w:t>Kryterium współpracy z właściwą jednostką organizacyjną pomocy społecznej</w:t>
            </w:r>
          </w:p>
        </w:tc>
        <w:tc>
          <w:tcPr>
            <w:tcW w:w="6846" w:type="dxa"/>
            <w:vAlign w:val="center"/>
          </w:tcPr>
          <w:p w:rsidR="004821E3" w:rsidRPr="00DF0C08" w:rsidRDefault="004821E3" w:rsidP="004821E3">
            <w:pPr>
              <w:snapToGrid w:val="0"/>
              <w:spacing w:after="0" w:line="240" w:lineRule="auto"/>
              <w:jc w:val="both"/>
              <w:rPr>
                <w:rFonts w:cs="Arial"/>
                <w:sz w:val="24"/>
                <w:szCs w:val="24"/>
              </w:rPr>
            </w:pPr>
            <w:r w:rsidRPr="00DF0C08">
              <w:rPr>
                <w:rFonts w:cs="Arial"/>
                <w:sz w:val="24"/>
                <w:szCs w:val="24"/>
              </w:rPr>
              <w:t xml:space="preserve">Czy Wnioskodawca zobowiązał się nawiązać współpracę z </w:t>
            </w:r>
            <w:r>
              <w:rPr>
                <w:rFonts w:cs="Arial"/>
                <w:sz w:val="24"/>
                <w:szCs w:val="24"/>
              </w:rPr>
              <w:t xml:space="preserve">właściwą terytorialnie </w:t>
            </w:r>
            <w:r w:rsidRPr="00DF0C08">
              <w:rPr>
                <w:rFonts w:cs="Arial"/>
                <w:sz w:val="24"/>
                <w:szCs w:val="24"/>
              </w:rPr>
              <w:t>jednostką organizacyjną pomocy społecznej (tj. OPS, PCPR) w celu co najmniej przekazania jej ogólnej informacji o realizowanym projekcie (cele, działania, opis grupy docelowej, okres rekrutacji)?</w:t>
            </w:r>
          </w:p>
          <w:p w:rsidR="004821E3" w:rsidRPr="00DF0C08" w:rsidRDefault="004821E3" w:rsidP="004821E3">
            <w:pPr>
              <w:snapToGrid w:val="0"/>
              <w:spacing w:after="0" w:line="240" w:lineRule="auto"/>
              <w:jc w:val="both"/>
              <w:rPr>
                <w:rFonts w:cs="Arial"/>
                <w:sz w:val="24"/>
                <w:szCs w:val="24"/>
              </w:rPr>
            </w:pPr>
          </w:p>
          <w:p w:rsidR="004821E3" w:rsidRDefault="004821E3" w:rsidP="004821E3">
            <w:pPr>
              <w:snapToGrid w:val="0"/>
              <w:spacing w:after="0"/>
              <w:jc w:val="both"/>
              <w:rPr>
                <w:rFonts w:cs="Arial"/>
                <w:sz w:val="20"/>
                <w:szCs w:val="20"/>
              </w:rPr>
            </w:pPr>
            <w:r w:rsidRPr="00DF0C08">
              <w:rPr>
                <w:rFonts w:cs="Arial"/>
                <w:sz w:val="20"/>
                <w:szCs w:val="20"/>
              </w:rPr>
              <w:t>Kryterium zapewni skoordynowaną i komplementarną realizację projektów. Wnioskodawca jest zobowiązany do nawiązania współpracy ze wszystkimi jednostkami organizacyjnymi pomocy społecznej</w:t>
            </w:r>
            <w:r>
              <w:rPr>
                <w:rFonts w:cs="Arial"/>
                <w:sz w:val="20"/>
                <w:szCs w:val="20"/>
              </w:rPr>
              <w:t xml:space="preserve"> (OPS, PCPR) na obszarze realizacji projektu</w:t>
            </w:r>
            <w:r w:rsidRPr="00DF0C08">
              <w:rPr>
                <w:rFonts w:cs="Arial"/>
                <w:sz w:val="20"/>
                <w:szCs w:val="20"/>
              </w:rPr>
              <w:t xml:space="preserve">. </w:t>
            </w:r>
          </w:p>
          <w:p w:rsidR="004821E3" w:rsidRPr="00DF0C08" w:rsidRDefault="004821E3" w:rsidP="004821E3">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2877" w:type="dxa"/>
          </w:tcPr>
          <w:p w:rsidR="004821E3" w:rsidRPr="00DF0C08" w:rsidRDefault="004821E3" w:rsidP="004821E3">
            <w:pPr>
              <w:spacing w:line="240" w:lineRule="auto"/>
              <w:ind w:left="142"/>
              <w:jc w:val="center"/>
              <w:rPr>
                <w:sz w:val="24"/>
                <w:szCs w:val="24"/>
              </w:rPr>
            </w:pPr>
            <w:r w:rsidRPr="00DF0C08">
              <w:rPr>
                <w:sz w:val="24"/>
                <w:szCs w:val="24"/>
              </w:rPr>
              <w:t>Tak/Nie</w:t>
            </w:r>
            <w:r>
              <w:rPr>
                <w:sz w:val="24"/>
                <w:szCs w:val="24"/>
              </w:rPr>
              <w:t xml:space="preserve"> </w:t>
            </w:r>
            <w:r w:rsidRPr="00DF0C08">
              <w:rPr>
                <w:rFonts w:cs="Arial"/>
                <w:sz w:val="24"/>
                <w:szCs w:val="24"/>
              </w:rPr>
              <w:t>(odrzucenie wniosku)</w:t>
            </w:r>
            <w:r>
              <w:rPr>
                <w:rFonts w:cs="Arial"/>
                <w:sz w:val="24"/>
                <w:szCs w:val="24"/>
              </w:rPr>
              <w:t>/Nie dotyczy</w:t>
            </w:r>
          </w:p>
        </w:tc>
      </w:tr>
    </w:tbl>
    <w:p w:rsidR="0086369A" w:rsidRPr="00DF0C08" w:rsidRDefault="009E0875" w:rsidP="00771BBB">
      <w:pPr>
        <w:pStyle w:val="Nagwek3"/>
        <w:numPr>
          <w:ilvl w:val="0"/>
          <w:numId w:val="259"/>
        </w:numPr>
        <w:jc w:val="both"/>
        <w:rPr>
          <w:rFonts w:asciiTheme="minorHAnsi" w:hAnsiTheme="minorHAnsi"/>
          <w:color w:val="auto"/>
          <w:sz w:val="24"/>
          <w:szCs w:val="24"/>
        </w:rPr>
      </w:pPr>
      <w:bookmarkStart w:id="82" w:name="_Toc500159726"/>
      <w:r w:rsidRPr="00DF0C08">
        <w:rPr>
          <w:rFonts w:asciiTheme="minorHAnsi" w:hAnsiTheme="minorHAnsi"/>
          <w:color w:val="auto"/>
          <w:sz w:val="24"/>
          <w:szCs w:val="24"/>
        </w:rPr>
        <w:t>Kryteria premiujące dla Działania 9.1 „Aktywna integracja” – typy operacji: B</w:t>
      </w:r>
      <w:bookmarkEnd w:id="82"/>
    </w:p>
    <w:tbl>
      <w:tblPr>
        <w:tblStyle w:val="Tabela-Siatka"/>
        <w:tblW w:w="5000" w:type="pct"/>
        <w:tblInd w:w="-176" w:type="dxa"/>
        <w:tblLook w:val="04A0" w:firstRow="1" w:lastRow="0" w:firstColumn="1" w:lastColumn="0" w:noHBand="0" w:noVBand="1"/>
      </w:tblPr>
      <w:tblGrid>
        <w:gridCol w:w="695"/>
        <w:gridCol w:w="3613"/>
        <w:gridCol w:w="6184"/>
        <w:gridCol w:w="3728"/>
      </w:tblGrid>
      <w:tr w:rsidR="009E0875" w:rsidRPr="00DF0C08" w:rsidTr="009E0875">
        <w:trPr>
          <w:trHeight w:val="604"/>
        </w:trPr>
        <w:tc>
          <w:tcPr>
            <w:tcW w:w="710" w:type="dxa"/>
          </w:tcPr>
          <w:p w:rsidR="009E0875" w:rsidRPr="00DF0C08" w:rsidRDefault="009E0875" w:rsidP="009E0875">
            <w:pPr>
              <w:jc w:val="center"/>
            </w:pPr>
          </w:p>
        </w:tc>
        <w:tc>
          <w:tcPr>
            <w:tcW w:w="3685" w:type="dxa"/>
            <w:vAlign w:val="center"/>
          </w:tcPr>
          <w:p w:rsidR="009E0875" w:rsidRPr="00DF0C08" w:rsidRDefault="009E0875" w:rsidP="009E0875">
            <w:pPr>
              <w:ind w:left="142"/>
              <w:jc w:val="center"/>
              <w:rPr>
                <w:rFonts w:cs="Arial"/>
                <w:b/>
                <w:sz w:val="24"/>
                <w:szCs w:val="24"/>
              </w:rPr>
            </w:pPr>
            <w:r w:rsidRPr="00DF0C08">
              <w:rPr>
                <w:rFonts w:cs="Arial"/>
                <w:b/>
                <w:sz w:val="24"/>
                <w:szCs w:val="24"/>
              </w:rPr>
              <w:t>Nazwa kryterium</w:t>
            </w:r>
          </w:p>
        </w:tc>
        <w:tc>
          <w:tcPr>
            <w:tcW w:w="6379" w:type="dxa"/>
            <w:vAlign w:val="center"/>
          </w:tcPr>
          <w:p w:rsidR="009E0875" w:rsidRPr="00DF0C08" w:rsidRDefault="009E0875" w:rsidP="009E0875">
            <w:pPr>
              <w:ind w:left="142"/>
              <w:jc w:val="center"/>
              <w:rPr>
                <w:rFonts w:cs="Arial"/>
                <w:sz w:val="24"/>
                <w:szCs w:val="24"/>
              </w:rPr>
            </w:pPr>
            <w:r w:rsidRPr="00DF0C08">
              <w:rPr>
                <w:rFonts w:cs="Arial"/>
                <w:b/>
                <w:sz w:val="24"/>
                <w:szCs w:val="24"/>
              </w:rPr>
              <w:t>Definicja kryterium</w:t>
            </w:r>
          </w:p>
        </w:tc>
        <w:tc>
          <w:tcPr>
            <w:tcW w:w="3827" w:type="dxa"/>
            <w:vAlign w:val="center"/>
          </w:tcPr>
          <w:p w:rsidR="009E0875" w:rsidRPr="00DF0C08" w:rsidRDefault="009E0875" w:rsidP="009E0875">
            <w:pPr>
              <w:ind w:left="142"/>
              <w:jc w:val="center"/>
              <w:rPr>
                <w:rFonts w:cs="Arial"/>
                <w:sz w:val="24"/>
                <w:szCs w:val="24"/>
              </w:rPr>
            </w:pPr>
            <w:r w:rsidRPr="00DF0C08">
              <w:rPr>
                <w:rFonts w:cs="Arial"/>
                <w:b/>
                <w:sz w:val="24"/>
                <w:szCs w:val="24"/>
              </w:rPr>
              <w:t>Opis znaczenia kryterium</w:t>
            </w:r>
          </w:p>
        </w:tc>
      </w:tr>
      <w:tr w:rsidR="009E0875" w:rsidRPr="00DF0C08" w:rsidTr="009E0875">
        <w:trPr>
          <w:trHeight w:val="283"/>
        </w:trPr>
        <w:tc>
          <w:tcPr>
            <w:tcW w:w="710" w:type="dxa"/>
            <w:vAlign w:val="center"/>
          </w:tcPr>
          <w:p w:rsidR="009E0875" w:rsidRPr="00DF0C08" w:rsidRDefault="009E0875" w:rsidP="009E0875">
            <w:pPr>
              <w:jc w:val="center"/>
              <w:rPr>
                <w:sz w:val="24"/>
                <w:szCs w:val="24"/>
              </w:rPr>
            </w:pPr>
            <w:r w:rsidRPr="00DF0C08">
              <w:rPr>
                <w:sz w:val="24"/>
                <w:szCs w:val="24"/>
              </w:rPr>
              <w:t>1.</w:t>
            </w:r>
          </w:p>
        </w:tc>
        <w:tc>
          <w:tcPr>
            <w:tcW w:w="3685" w:type="dxa"/>
            <w:vAlign w:val="center"/>
          </w:tcPr>
          <w:p w:rsidR="009E0875" w:rsidRPr="00DF0C08" w:rsidRDefault="009E0875" w:rsidP="009E0875">
            <w:pPr>
              <w:jc w:val="center"/>
              <w:rPr>
                <w:sz w:val="24"/>
                <w:szCs w:val="24"/>
              </w:rPr>
            </w:pPr>
            <w:r w:rsidRPr="00DF0C08">
              <w:rPr>
                <w:sz w:val="24"/>
                <w:szCs w:val="24"/>
              </w:rPr>
              <w:t>Kryterium partnerstwa w projekcie</w:t>
            </w:r>
          </w:p>
        </w:tc>
        <w:tc>
          <w:tcPr>
            <w:tcW w:w="6379" w:type="dxa"/>
          </w:tcPr>
          <w:p w:rsidR="009E0875" w:rsidRPr="00DF0C08" w:rsidRDefault="009E0875" w:rsidP="009E0875">
            <w:pPr>
              <w:pStyle w:val="Default"/>
              <w:jc w:val="both"/>
              <w:rPr>
                <w:rFonts w:asciiTheme="minorHAnsi" w:hAnsiTheme="minorHAnsi"/>
                <w:color w:val="auto"/>
              </w:rPr>
            </w:pPr>
            <w:r w:rsidRPr="00DF0C08">
              <w:rPr>
                <w:rFonts w:asciiTheme="minorHAnsi" w:hAnsiTheme="minorHAnsi"/>
                <w:color w:val="auto"/>
              </w:rPr>
              <w:t xml:space="preserve">Czy projekt jest realizowany w partnerstwie z podmiotem ekonomii społecznej, który </w:t>
            </w:r>
            <w:r w:rsidRPr="00DF0C08">
              <w:rPr>
                <w:rFonts w:eastAsia="Times New Roman"/>
                <w:color w:val="auto"/>
              </w:rPr>
              <w:t>zrealizował w ciągu ostatnich 5 lat przed złożeniem wniosku o dofinansowanie co najmniej 2 przedsięwzięcia w obszarze merytorycznym i dla grupy docelowej objętej interwencją projektową, w ramach których osiągnął zakładane w ramach przedsięwzięcia cele</w:t>
            </w:r>
            <w:r w:rsidRPr="00DF0C08">
              <w:rPr>
                <w:rFonts w:asciiTheme="minorHAnsi" w:hAnsiTheme="minorHAnsi"/>
                <w:color w:val="auto"/>
              </w:rPr>
              <w:t>?</w:t>
            </w:r>
          </w:p>
          <w:p w:rsidR="009E0875" w:rsidRPr="00DF0C08" w:rsidRDefault="009E0875" w:rsidP="009E0875">
            <w:pPr>
              <w:pStyle w:val="Default"/>
              <w:jc w:val="both"/>
              <w:rPr>
                <w:rFonts w:asciiTheme="minorHAnsi" w:hAnsiTheme="minorHAnsi"/>
                <w:color w:val="auto"/>
              </w:rPr>
            </w:pP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Przez obszar merytoryczny należy rozumieć działania aktywizacji społeczno – zawodowej. Przez grupę docelową projektów należy rozumieć młodzież zagrożoną wykluczeniem, w tym młodzież zagrożoną wykluczeniem, przebywającą poza instytucjami objętymi wsparciem przedmiotowym konkursem.</w:t>
            </w: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Przedsięwzięciem jest działanie podjęte w jakimś celu, którego wynikiem są konkretne rezultaty. Przedsięwzięcie musi mieć formę pisemną (np. projektu, wniosku, umowy/ porozumienia o współpracy), która dokumentuje cel, działania, planowane i zrealizowane rezultaty. Partner może się legitymować doświadczeniem w przypadku gdy był liderem lub partnerem w zrealizowanym już przedsięwzięciu, a zakres zrealizowanych przez niego działań był zbieżny z zakresem konkursu, którego dotyczy to kryterium.</w:t>
            </w: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p w:rsidR="009E0875" w:rsidRPr="00DF0C08" w:rsidRDefault="009E0875" w:rsidP="009E0875">
            <w:pPr>
              <w:snapToGrid w:val="0"/>
              <w:jc w:val="both"/>
            </w:pPr>
            <w:r w:rsidRPr="00DF0C08">
              <w:rPr>
                <w:sz w:val="20"/>
                <w:szCs w:val="20"/>
              </w:rPr>
              <w:t xml:space="preserve">Kryterium zostanie zweryfikowane na podstawie zapisów wniosku </w:t>
            </w:r>
            <w:r w:rsidRPr="00DF0C08">
              <w:rPr>
                <w:sz w:val="20"/>
                <w:szCs w:val="20"/>
              </w:rPr>
              <w:br/>
              <w:t>o dofinansowanie projektu.</w:t>
            </w:r>
          </w:p>
        </w:tc>
        <w:tc>
          <w:tcPr>
            <w:tcW w:w="3827" w:type="dxa"/>
            <w:vAlign w:val="center"/>
          </w:tcPr>
          <w:p w:rsidR="004821E3" w:rsidRDefault="004821E3" w:rsidP="004821E3">
            <w:pPr>
              <w:jc w:val="center"/>
              <w:rPr>
                <w:rFonts w:eastAsia="Times New Roman" w:cs="Arial"/>
                <w:sz w:val="24"/>
              </w:rPr>
            </w:pPr>
            <w:r>
              <w:rPr>
                <w:rFonts w:eastAsia="Times New Roman" w:cs="Arial"/>
                <w:sz w:val="24"/>
              </w:rPr>
              <w:t xml:space="preserve"> 0 - </w:t>
            </w:r>
            <w:r w:rsidRPr="00DF0C08">
              <w:rPr>
                <w:rFonts w:eastAsia="Times New Roman" w:cs="Arial"/>
                <w:sz w:val="24"/>
              </w:rPr>
              <w:t>10</w:t>
            </w:r>
            <w:r>
              <w:rPr>
                <w:rFonts w:eastAsia="Times New Roman" w:cs="Arial"/>
                <w:sz w:val="24"/>
              </w:rPr>
              <w:t xml:space="preserve"> pkt.</w:t>
            </w:r>
          </w:p>
          <w:p w:rsidR="004821E3" w:rsidRDefault="004821E3" w:rsidP="004821E3">
            <w:pPr>
              <w:jc w:val="center"/>
              <w:rPr>
                <w:rFonts w:eastAsia="Times New Roman" w:cs="Arial"/>
                <w:sz w:val="24"/>
              </w:rPr>
            </w:pPr>
          </w:p>
          <w:p w:rsidR="004821E3" w:rsidRDefault="004821E3" w:rsidP="004821E3">
            <w:pPr>
              <w:jc w:val="center"/>
              <w:rPr>
                <w:rFonts w:eastAsia="Times New Roman" w:cs="Arial"/>
                <w:sz w:val="24"/>
                <w:szCs w:val="24"/>
              </w:rPr>
            </w:pPr>
            <w:r w:rsidRPr="00063D2B">
              <w:rPr>
                <w:rFonts w:eastAsia="Times New Roman" w:cs="Arial"/>
                <w:sz w:val="24"/>
                <w:szCs w:val="24"/>
              </w:rPr>
              <w:t>0 pkt. –</w:t>
            </w:r>
            <w:r>
              <w:rPr>
                <w:rFonts w:eastAsia="Times New Roman" w:cs="Arial"/>
                <w:sz w:val="24"/>
                <w:szCs w:val="24"/>
              </w:rPr>
              <w:t xml:space="preserve">mniej niż 2 </w:t>
            </w:r>
            <w:r w:rsidRPr="00063D2B">
              <w:rPr>
                <w:rFonts w:eastAsia="Times New Roman" w:cs="Arial"/>
                <w:sz w:val="24"/>
                <w:szCs w:val="24"/>
              </w:rPr>
              <w:t>przedsięwzięcia</w:t>
            </w:r>
            <w:r>
              <w:rPr>
                <w:rFonts w:eastAsia="Times New Roman" w:cs="Arial"/>
                <w:sz w:val="24"/>
                <w:szCs w:val="24"/>
              </w:rPr>
              <w:t xml:space="preserve"> w ciągu ostatnich 5 lat</w:t>
            </w:r>
          </w:p>
          <w:p w:rsidR="004821E3" w:rsidRPr="00063D2B" w:rsidRDefault="004821E3" w:rsidP="004821E3">
            <w:pPr>
              <w:jc w:val="center"/>
              <w:rPr>
                <w:rFonts w:eastAsia="Times New Roman" w:cs="Arial"/>
                <w:sz w:val="24"/>
                <w:szCs w:val="24"/>
              </w:rPr>
            </w:pPr>
          </w:p>
          <w:p w:rsidR="004821E3" w:rsidRDefault="004821E3" w:rsidP="004821E3">
            <w:pPr>
              <w:jc w:val="center"/>
              <w:rPr>
                <w:rFonts w:eastAsia="Times New Roman" w:cs="Arial"/>
                <w:sz w:val="24"/>
                <w:szCs w:val="24"/>
              </w:rPr>
            </w:pPr>
            <w:r w:rsidRPr="00063D2B">
              <w:rPr>
                <w:rFonts w:eastAsia="Times New Roman" w:cs="Arial"/>
                <w:sz w:val="24"/>
                <w:szCs w:val="24"/>
              </w:rPr>
              <w:t xml:space="preserve">5 pkt. </w:t>
            </w:r>
            <w:r>
              <w:rPr>
                <w:rFonts w:eastAsia="Times New Roman" w:cs="Arial"/>
                <w:sz w:val="24"/>
                <w:szCs w:val="24"/>
              </w:rPr>
              <w:t xml:space="preserve">- </w:t>
            </w:r>
            <w:r w:rsidRPr="00063D2B">
              <w:rPr>
                <w:rFonts w:eastAsia="Times New Roman" w:cs="Arial"/>
                <w:sz w:val="24"/>
                <w:szCs w:val="24"/>
              </w:rPr>
              <w:t>minimum 2 przedsięwzięcia</w:t>
            </w:r>
            <w:r>
              <w:rPr>
                <w:rFonts w:eastAsia="Times New Roman" w:cs="Arial"/>
                <w:sz w:val="24"/>
                <w:szCs w:val="24"/>
              </w:rPr>
              <w:t xml:space="preserve"> w ciągu ostatnich 5 lat</w:t>
            </w:r>
          </w:p>
          <w:p w:rsidR="004821E3" w:rsidRPr="00063D2B" w:rsidRDefault="004821E3" w:rsidP="004821E3">
            <w:pPr>
              <w:jc w:val="center"/>
              <w:rPr>
                <w:rFonts w:eastAsia="Times New Roman" w:cs="Arial"/>
                <w:sz w:val="24"/>
                <w:szCs w:val="24"/>
              </w:rPr>
            </w:pPr>
          </w:p>
          <w:p w:rsidR="009E0875" w:rsidRPr="00DF0C08" w:rsidRDefault="004821E3" w:rsidP="004821E3">
            <w:pPr>
              <w:jc w:val="center"/>
              <w:rPr>
                <w:sz w:val="24"/>
              </w:rPr>
            </w:pPr>
            <w:r w:rsidRPr="00063D2B">
              <w:rPr>
                <w:rFonts w:eastAsia="Times New Roman" w:cs="Arial"/>
                <w:sz w:val="24"/>
                <w:szCs w:val="24"/>
              </w:rPr>
              <w:t xml:space="preserve">10 pkt. </w:t>
            </w:r>
            <w:r>
              <w:rPr>
                <w:rFonts w:eastAsia="Times New Roman" w:cs="Arial"/>
                <w:sz w:val="24"/>
                <w:szCs w:val="24"/>
              </w:rPr>
              <w:t xml:space="preserve">- </w:t>
            </w:r>
            <w:r w:rsidRPr="00063D2B">
              <w:rPr>
                <w:rFonts w:eastAsia="Times New Roman" w:cs="Arial"/>
                <w:sz w:val="24"/>
                <w:szCs w:val="24"/>
              </w:rPr>
              <w:t>powyżej dwóch przedsięwzięć</w:t>
            </w:r>
            <w:r>
              <w:rPr>
                <w:rFonts w:eastAsia="Times New Roman" w:cs="Arial"/>
                <w:sz w:val="24"/>
                <w:szCs w:val="24"/>
              </w:rPr>
              <w:t xml:space="preserve"> w ciągu ostatnich 5 lat</w:t>
            </w:r>
          </w:p>
        </w:tc>
      </w:tr>
      <w:tr w:rsidR="009E0875" w:rsidRPr="00DF0C08" w:rsidTr="009E0875">
        <w:tc>
          <w:tcPr>
            <w:tcW w:w="710" w:type="dxa"/>
            <w:vAlign w:val="center"/>
          </w:tcPr>
          <w:p w:rsidR="009E0875" w:rsidRPr="00DF0C08" w:rsidRDefault="009E0875" w:rsidP="009E0875">
            <w:pPr>
              <w:jc w:val="center"/>
              <w:rPr>
                <w:sz w:val="24"/>
                <w:szCs w:val="24"/>
              </w:rPr>
            </w:pPr>
            <w:r w:rsidRPr="00DF0C08">
              <w:rPr>
                <w:sz w:val="24"/>
                <w:szCs w:val="24"/>
              </w:rPr>
              <w:t>2.</w:t>
            </w:r>
          </w:p>
        </w:tc>
        <w:tc>
          <w:tcPr>
            <w:tcW w:w="3685" w:type="dxa"/>
            <w:vAlign w:val="center"/>
          </w:tcPr>
          <w:p w:rsidR="009E0875" w:rsidRPr="00DF0C08" w:rsidRDefault="009E0875" w:rsidP="009E0875">
            <w:pPr>
              <w:jc w:val="center"/>
              <w:rPr>
                <w:sz w:val="24"/>
                <w:szCs w:val="24"/>
              </w:rPr>
            </w:pPr>
            <w:r w:rsidRPr="00DF0C08">
              <w:rPr>
                <w:sz w:val="24"/>
                <w:szCs w:val="24"/>
              </w:rPr>
              <w:t>Kryterium komplementarności</w:t>
            </w:r>
          </w:p>
        </w:tc>
        <w:tc>
          <w:tcPr>
            <w:tcW w:w="6379" w:type="dxa"/>
          </w:tcPr>
          <w:p w:rsidR="009E0875" w:rsidRPr="00DF0C08" w:rsidRDefault="009E0875" w:rsidP="009E0875">
            <w:pPr>
              <w:pStyle w:val="Default"/>
              <w:jc w:val="both"/>
              <w:rPr>
                <w:rFonts w:asciiTheme="minorHAnsi" w:hAnsiTheme="minorHAnsi"/>
                <w:color w:val="auto"/>
              </w:rPr>
            </w:pPr>
            <w:r w:rsidRPr="00DF0C08">
              <w:rPr>
                <w:rFonts w:asciiTheme="minorHAnsi" w:hAnsiTheme="minorHAnsi"/>
                <w:color w:val="auto"/>
              </w:rPr>
              <w:t>Czy projekt przewiduje wykorzystanie rozwiązań, instrumentów, narzędzi lub metod pracy wypracowanych w  ramach projektów innowacyjnych współfinansowanych ze środków PO KL</w:t>
            </w:r>
            <w:r w:rsidR="004821E3">
              <w:rPr>
                <w:rFonts w:asciiTheme="minorHAnsi" w:hAnsiTheme="minorHAnsi"/>
                <w:color w:val="auto"/>
              </w:rPr>
              <w:t xml:space="preserve"> </w:t>
            </w:r>
            <w:r w:rsidR="004821E3" w:rsidRPr="00DF0C08">
              <w:rPr>
                <w:rFonts w:cs="Arial"/>
                <w:bCs/>
              </w:rPr>
              <w:t>lub PIW EQUAL i mają one zastosowanie w realizacji przedmiotowego projektu</w:t>
            </w:r>
            <w:r w:rsidRPr="00DF0C08">
              <w:rPr>
                <w:rFonts w:asciiTheme="minorHAnsi" w:hAnsiTheme="minorHAnsi"/>
                <w:color w:val="auto"/>
              </w:rPr>
              <w:t xml:space="preserve">? </w:t>
            </w:r>
          </w:p>
          <w:p w:rsidR="009E0875" w:rsidRPr="00DF0C08" w:rsidRDefault="009E0875" w:rsidP="009E0875">
            <w:pPr>
              <w:pStyle w:val="Default"/>
              <w:jc w:val="both"/>
              <w:rPr>
                <w:rFonts w:asciiTheme="minorHAnsi" w:hAnsiTheme="minorHAnsi"/>
                <w:color w:val="auto"/>
              </w:rPr>
            </w:pPr>
          </w:p>
          <w:p w:rsidR="009E0875" w:rsidRPr="00DF0C08" w:rsidRDefault="009E0875" w:rsidP="009E0875">
            <w:pPr>
              <w:pStyle w:val="Default"/>
              <w:jc w:val="both"/>
              <w:rPr>
                <w:color w:val="auto"/>
                <w:sz w:val="20"/>
                <w:szCs w:val="20"/>
              </w:rPr>
            </w:pPr>
            <w:r w:rsidRPr="00DF0C08">
              <w:rPr>
                <w:color w:val="auto"/>
                <w:sz w:val="20"/>
                <w:szCs w:val="20"/>
              </w:rPr>
              <w:t xml:space="preserve">Szczegółowy wykaz projektów innowacyjnych znajduje się na stronie Krajowej Instytucji Wspomagającej: </w:t>
            </w:r>
            <w:hyperlink r:id="rId24" w:history="1">
              <w:r w:rsidRPr="00DF0C08">
                <w:rPr>
                  <w:color w:val="auto"/>
                  <w:sz w:val="20"/>
                  <w:szCs w:val="20"/>
                </w:rPr>
                <w:t>www.kiw-pokl.org.pl</w:t>
              </w:r>
            </w:hyperlink>
            <w:r w:rsidRPr="00DF0C08">
              <w:rPr>
                <w:color w:val="auto"/>
                <w:sz w:val="20"/>
                <w:szCs w:val="20"/>
              </w:rPr>
              <w:t xml:space="preserve"> </w:t>
            </w:r>
          </w:p>
          <w:p w:rsidR="009E0875" w:rsidRPr="00DF0C08" w:rsidRDefault="009E0875" w:rsidP="009E0875">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vAlign w:val="center"/>
          </w:tcPr>
          <w:p w:rsidR="004821E3" w:rsidRPr="00DF0C08" w:rsidRDefault="004821E3" w:rsidP="004821E3">
            <w:pPr>
              <w:spacing w:before="120" w:after="120"/>
              <w:ind w:left="57"/>
              <w:jc w:val="center"/>
              <w:rPr>
                <w:rFonts w:cs="Arial"/>
                <w:sz w:val="24"/>
                <w:szCs w:val="24"/>
              </w:rPr>
            </w:pPr>
            <w:r w:rsidRPr="00DF0C08">
              <w:rPr>
                <w:rFonts w:cs="Arial"/>
                <w:sz w:val="24"/>
                <w:szCs w:val="24"/>
              </w:rPr>
              <w:t>0 - 5 pkt.</w:t>
            </w:r>
          </w:p>
          <w:p w:rsidR="004821E3" w:rsidRPr="00DF0C08" w:rsidRDefault="004821E3" w:rsidP="004821E3">
            <w:pPr>
              <w:spacing w:before="120" w:after="120"/>
              <w:ind w:left="57"/>
              <w:jc w:val="center"/>
              <w:rPr>
                <w:rFonts w:cs="Arial"/>
                <w:sz w:val="24"/>
                <w:szCs w:val="24"/>
              </w:rPr>
            </w:pPr>
            <w:r w:rsidRPr="00DF0C08">
              <w:rPr>
                <w:rFonts w:cs="Arial"/>
                <w:sz w:val="24"/>
                <w:szCs w:val="24"/>
              </w:rPr>
              <w:t xml:space="preserve">0 pkt. – projekt nie wykorzystuje produktów projektów innowacyjnych POKL </w:t>
            </w:r>
            <w:r w:rsidRPr="00DF0C08">
              <w:rPr>
                <w:rFonts w:cs="Arial"/>
                <w:bCs/>
                <w:sz w:val="24"/>
                <w:szCs w:val="24"/>
              </w:rPr>
              <w:t>lub PIW EQUAL</w:t>
            </w:r>
            <w:r w:rsidRPr="00DF0C08">
              <w:rPr>
                <w:rFonts w:cs="Arial"/>
                <w:sz w:val="24"/>
                <w:szCs w:val="24"/>
              </w:rPr>
              <w:t xml:space="preserve"> </w:t>
            </w:r>
          </w:p>
          <w:p w:rsidR="004821E3" w:rsidRPr="00DF0C08" w:rsidRDefault="004821E3" w:rsidP="004821E3">
            <w:pPr>
              <w:jc w:val="center"/>
              <w:rPr>
                <w:rFonts w:eastAsia="Times New Roman" w:cs="Arial"/>
                <w:sz w:val="24"/>
              </w:rPr>
            </w:pPr>
            <w:r w:rsidRPr="00DF0C08">
              <w:rPr>
                <w:rFonts w:cs="Arial"/>
                <w:sz w:val="24"/>
                <w:szCs w:val="24"/>
              </w:rPr>
              <w:t>5 pkt. – projekt wykorzystuje produkty projektów innowacyjnych POKL</w:t>
            </w:r>
            <w:r w:rsidRPr="00DF0C08">
              <w:rPr>
                <w:rFonts w:cs="Arial"/>
                <w:bCs/>
                <w:sz w:val="24"/>
                <w:szCs w:val="24"/>
              </w:rPr>
              <w:t xml:space="preserve"> lub PIW EQUAL</w:t>
            </w:r>
          </w:p>
        </w:tc>
      </w:tr>
      <w:tr w:rsidR="009E0875" w:rsidRPr="00DF0C08" w:rsidTr="009E0875">
        <w:trPr>
          <w:trHeight w:val="566"/>
        </w:trPr>
        <w:tc>
          <w:tcPr>
            <w:tcW w:w="710" w:type="dxa"/>
            <w:vAlign w:val="center"/>
          </w:tcPr>
          <w:p w:rsidR="009E0875" w:rsidRPr="00DF0C08" w:rsidRDefault="009E0875" w:rsidP="009E0875">
            <w:pPr>
              <w:jc w:val="center"/>
              <w:rPr>
                <w:sz w:val="24"/>
                <w:szCs w:val="24"/>
              </w:rPr>
            </w:pPr>
            <w:r w:rsidRPr="00DF0C08">
              <w:rPr>
                <w:sz w:val="24"/>
                <w:szCs w:val="24"/>
              </w:rPr>
              <w:t>3.</w:t>
            </w:r>
          </w:p>
        </w:tc>
        <w:tc>
          <w:tcPr>
            <w:tcW w:w="3685" w:type="dxa"/>
            <w:vAlign w:val="center"/>
          </w:tcPr>
          <w:p w:rsidR="009E0875" w:rsidRPr="00DF0C08" w:rsidRDefault="009E0875" w:rsidP="009E0875">
            <w:pPr>
              <w:jc w:val="center"/>
              <w:rPr>
                <w:sz w:val="24"/>
                <w:szCs w:val="24"/>
              </w:rPr>
            </w:pPr>
            <w:r w:rsidRPr="00DF0C08">
              <w:rPr>
                <w:sz w:val="24"/>
                <w:szCs w:val="24"/>
              </w:rPr>
              <w:t>Kryterium doświadczenia</w:t>
            </w:r>
          </w:p>
        </w:tc>
        <w:tc>
          <w:tcPr>
            <w:tcW w:w="6379" w:type="dxa"/>
          </w:tcPr>
          <w:p w:rsidR="009E0875" w:rsidRDefault="009E0875" w:rsidP="009E0875">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4821E3" w:rsidRPr="00DF0C08" w:rsidRDefault="004821E3" w:rsidP="009E0875">
            <w:pPr>
              <w:autoSpaceDE w:val="0"/>
              <w:autoSpaceDN w:val="0"/>
              <w:adjustRightInd w:val="0"/>
              <w:jc w:val="both"/>
              <w:rPr>
                <w:rFonts w:ascii="Calibri" w:eastAsia="Times New Roman" w:hAnsi="Calibri" w:cs="Calibri"/>
                <w:sz w:val="24"/>
                <w:szCs w:val="24"/>
              </w:rPr>
            </w:pPr>
          </w:p>
          <w:p w:rsidR="009E0875" w:rsidRPr="00DF0C08" w:rsidRDefault="009E0875" w:rsidP="009E0875">
            <w:pPr>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DF0C08" w:rsidRDefault="009E0875" w:rsidP="009E0875">
            <w:pPr>
              <w:jc w:val="both"/>
              <w:rPr>
                <w:rFonts w:ascii="Calibri" w:eastAsia="Times New Roman" w:hAnsi="Calibri" w:cs="Times New Roman"/>
                <w:sz w:val="20"/>
                <w:szCs w:val="20"/>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9E0875" w:rsidRPr="00DF0C08" w:rsidRDefault="009E0875" w:rsidP="009E0875">
            <w:pPr>
              <w:jc w:val="center"/>
              <w:rPr>
                <w:rFonts w:eastAsia="Times New Roman" w:cs="Arial"/>
              </w:rPr>
            </w:pPr>
            <w:r w:rsidRPr="00DF0C08">
              <w:rPr>
                <w:rFonts w:eastAsia="Times New Roman" w:cs="Arial"/>
              </w:rPr>
              <w:t xml:space="preserve"> 0 </w:t>
            </w:r>
            <w:r w:rsidR="004821E3">
              <w:rPr>
                <w:rFonts w:eastAsia="Times New Roman" w:cs="Arial"/>
              </w:rPr>
              <w:t xml:space="preserve">- </w:t>
            </w:r>
            <w:r w:rsidRPr="00DF0C08">
              <w:rPr>
                <w:rFonts w:eastAsia="Times New Roman" w:cs="Arial"/>
              </w:rPr>
              <w:t>10 pkt.</w:t>
            </w:r>
          </w:p>
          <w:p w:rsidR="009E0875" w:rsidRPr="00DF0C08" w:rsidRDefault="009E0875" w:rsidP="009E0875">
            <w:pPr>
              <w:jc w:val="center"/>
              <w:rPr>
                <w:rFonts w:eastAsia="Times New Roman" w:cs="Arial"/>
              </w:rPr>
            </w:pPr>
          </w:p>
          <w:p w:rsidR="009E0875" w:rsidRPr="00DF0C08" w:rsidRDefault="009E0875" w:rsidP="009E0875">
            <w:pPr>
              <w:jc w:val="center"/>
              <w:rPr>
                <w:rFonts w:eastAsia="Times New Roman" w:cs="Arial"/>
              </w:rPr>
            </w:pPr>
            <w:r w:rsidRPr="00DF0C08">
              <w:rPr>
                <w:rFonts w:eastAsia="Times New Roman" w:cs="Arial"/>
              </w:rPr>
              <w:t>0 pkt. – brak przedsięwzięcia</w:t>
            </w:r>
          </w:p>
          <w:p w:rsidR="009E0875" w:rsidRPr="00DF0C08" w:rsidRDefault="009E0875" w:rsidP="009E0875">
            <w:pPr>
              <w:jc w:val="center"/>
              <w:rPr>
                <w:rFonts w:eastAsia="Times New Roman" w:cs="Arial"/>
              </w:rPr>
            </w:pPr>
            <w:r w:rsidRPr="00DF0C08">
              <w:rPr>
                <w:rFonts w:eastAsia="Times New Roman" w:cs="Arial"/>
              </w:rPr>
              <w:t xml:space="preserve">5 pkt. </w:t>
            </w:r>
            <w:r w:rsidR="004821E3">
              <w:rPr>
                <w:rFonts w:eastAsia="Times New Roman" w:cs="Arial"/>
              </w:rPr>
              <w:t xml:space="preserve">- </w:t>
            </w:r>
            <w:r w:rsidRPr="00DF0C08">
              <w:rPr>
                <w:rFonts w:eastAsia="Times New Roman" w:cs="Arial"/>
              </w:rPr>
              <w:t>minimum 2 przedsięwzięcia</w:t>
            </w:r>
          </w:p>
          <w:p w:rsidR="009E0875" w:rsidRPr="00DF0C08" w:rsidRDefault="009E0875" w:rsidP="009E0875">
            <w:pPr>
              <w:jc w:val="center"/>
              <w:rPr>
                <w:sz w:val="24"/>
              </w:rPr>
            </w:pPr>
            <w:r w:rsidRPr="00DF0C08">
              <w:rPr>
                <w:rFonts w:eastAsia="Times New Roman" w:cs="Arial"/>
              </w:rPr>
              <w:t>10 pkt. powyżej dwóch przedsięwzięć</w:t>
            </w:r>
          </w:p>
        </w:tc>
      </w:tr>
      <w:tr w:rsidR="009E0875" w:rsidRPr="00DF0C08" w:rsidTr="009E0875">
        <w:trPr>
          <w:trHeight w:val="370"/>
        </w:trPr>
        <w:tc>
          <w:tcPr>
            <w:tcW w:w="10774" w:type="dxa"/>
            <w:gridSpan w:val="3"/>
          </w:tcPr>
          <w:p w:rsidR="009E0875" w:rsidRPr="00DF0C08" w:rsidRDefault="009E0875" w:rsidP="009E0875">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tcPr>
          <w:p w:rsidR="009E0875" w:rsidRPr="00DF0C08" w:rsidRDefault="009E0875" w:rsidP="009E0875">
            <w:pPr>
              <w:jc w:val="center"/>
              <w:rPr>
                <w:rFonts w:eastAsia="Times New Roman" w:cs="Arial"/>
                <w:b/>
              </w:rPr>
            </w:pPr>
            <w:r w:rsidRPr="00DF0C08">
              <w:rPr>
                <w:rFonts w:eastAsia="Times New Roman" w:cs="Arial"/>
                <w:b/>
              </w:rPr>
              <w:t>25</w:t>
            </w:r>
          </w:p>
        </w:tc>
      </w:tr>
    </w:tbl>
    <w:p w:rsidR="00972110" w:rsidRPr="00DF0C08" w:rsidRDefault="00972110" w:rsidP="00876C00"/>
    <w:p w:rsidR="0026461F" w:rsidRPr="00DF0C08" w:rsidRDefault="0026461F" w:rsidP="00771BBB">
      <w:pPr>
        <w:pStyle w:val="Nagwek2"/>
        <w:numPr>
          <w:ilvl w:val="0"/>
          <w:numId w:val="39"/>
        </w:numPr>
        <w:jc w:val="left"/>
        <w:rPr>
          <w:rFonts w:asciiTheme="minorHAnsi" w:eastAsiaTheme="minorEastAsia" w:hAnsiTheme="minorHAnsi" w:cs="Tahoma"/>
          <w:color w:val="auto"/>
          <w:sz w:val="24"/>
          <w:szCs w:val="24"/>
        </w:rPr>
      </w:pPr>
      <w:bookmarkStart w:id="83" w:name="_Toc500159727"/>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3"/>
    </w:p>
    <w:p w:rsidR="0026461F" w:rsidRPr="00DF0C08" w:rsidRDefault="0026461F" w:rsidP="00876C00"/>
    <w:p w:rsidR="00876C00" w:rsidRPr="00DF0C08" w:rsidRDefault="001C5FD8" w:rsidP="00771BBB">
      <w:pPr>
        <w:pStyle w:val="Nagwek3"/>
        <w:numPr>
          <w:ilvl w:val="0"/>
          <w:numId w:val="108"/>
        </w:numPr>
        <w:rPr>
          <w:rFonts w:asciiTheme="minorHAnsi" w:hAnsiTheme="minorHAnsi"/>
          <w:color w:val="auto"/>
          <w:sz w:val="24"/>
          <w:szCs w:val="24"/>
        </w:rPr>
      </w:pPr>
      <w:bookmarkStart w:id="84" w:name="_Toc500159728"/>
      <w:r w:rsidRPr="00DF0C08">
        <w:rPr>
          <w:rFonts w:asciiTheme="minorHAnsi" w:hAnsiTheme="minorHAnsi"/>
          <w:color w:val="auto"/>
          <w:sz w:val="24"/>
          <w:szCs w:val="24"/>
        </w:rPr>
        <w:t>Kryteria dostępu dla Działania 9.2 „Dostęp do wysokiej jakości usług społecznych” – typ operacji: A</w:t>
      </w:r>
      <w:bookmarkEnd w:id="84"/>
    </w:p>
    <w:tbl>
      <w:tblPr>
        <w:tblW w:w="1471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13"/>
        <w:gridCol w:w="3627"/>
        <w:gridCol w:w="6406"/>
        <w:gridCol w:w="3768"/>
      </w:tblGrid>
      <w:tr w:rsidR="001C5FD8" w:rsidRPr="00FB61D1" w:rsidTr="001C5FD8">
        <w:trPr>
          <w:trHeight w:val="412"/>
        </w:trPr>
        <w:tc>
          <w:tcPr>
            <w:tcW w:w="906" w:type="dxa"/>
            <w:tcBorders>
              <w:top w:val="single" w:sz="4" w:space="0" w:color="auto"/>
            </w:tcBorders>
            <w:vAlign w:val="center"/>
          </w:tcPr>
          <w:p w:rsidR="001C5FD8" w:rsidRPr="00E5474A" w:rsidRDefault="001C5FD8" w:rsidP="001C5FD8">
            <w:pPr>
              <w:spacing w:line="240" w:lineRule="auto"/>
              <w:ind w:left="142"/>
              <w:jc w:val="center"/>
              <w:rPr>
                <w:rFonts w:cs="Arial"/>
                <w:b/>
                <w:sz w:val="24"/>
                <w:szCs w:val="24"/>
              </w:rPr>
            </w:pPr>
            <w:r w:rsidRPr="00E5474A">
              <w:rPr>
                <w:rFonts w:cs="Arial"/>
                <w:b/>
                <w:sz w:val="24"/>
                <w:szCs w:val="24"/>
              </w:rPr>
              <w:t>Lp.</w:t>
            </w:r>
          </w:p>
        </w:tc>
        <w:tc>
          <w:tcPr>
            <w:tcW w:w="3599" w:type="dxa"/>
            <w:tcBorders>
              <w:top w:val="single" w:sz="4" w:space="0" w:color="auto"/>
            </w:tcBorders>
            <w:vAlign w:val="center"/>
          </w:tcPr>
          <w:p w:rsidR="001C5FD8" w:rsidRPr="00E5474A" w:rsidRDefault="001C5FD8" w:rsidP="001C5FD8">
            <w:pPr>
              <w:spacing w:line="240" w:lineRule="auto"/>
              <w:ind w:left="142"/>
              <w:jc w:val="center"/>
              <w:rPr>
                <w:rFonts w:cs="Arial"/>
                <w:b/>
                <w:sz w:val="24"/>
                <w:szCs w:val="24"/>
              </w:rPr>
            </w:pPr>
            <w:r w:rsidRPr="00E5474A">
              <w:rPr>
                <w:rFonts w:cs="Arial"/>
                <w:b/>
                <w:sz w:val="24"/>
                <w:szCs w:val="24"/>
              </w:rPr>
              <w:t>Nazwa kryterium</w:t>
            </w:r>
          </w:p>
        </w:tc>
        <w:tc>
          <w:tcPr>
            <w:tcW w:w="6357" w:type="dxa"/>
            <w:tcBorders>
              <w:top w:val="single" w:sz="4" w:space="0" w:color="auto"/>
            </w:tcBorders>
            <w:vAlign w:val="center"/>
          </w:tcPr>
          <w:p w:rsidR="001C5FD8" w:rsidRPr="00FB61D1" w:rsidRDefault="001C5FD8" w:rsidP="001C5FD8">
            <w:pPr>
              <w:spacing w:line="240" w:lineRule="auto"/>
              <w:ind w:left="142"/>
              <w:jc w:val="center"/>
              <w:rPr>
                <w:rFonts w:cs="Arial"/>
                <w:b/>
                <w:sz w:val="24"/>
                <w:szCs w:val="24"/>
              </w:rPr>
            </w:pPr>
            <w:r w:rsidRPr="00CB33FA">
              <w:rPr>
                <w:rFonts w:cs="Arial"/>
                <w:b/>
                <w:sz w:val="24"/>
                <w:szCs w:val="24"/>
              </w:rPr>
              <w:t>Definicja kryterium</w:t>
            </w:r>
          </w:p>
        </w:tc>
        <w:tc>
          <w:tcPr>
            <w:tcW w:w="3739" w:type="dxa"/>
            <w:tcBorders>
              <w:top w:val="single" w:sz="4" w:space="0" w:color="auto"/>
            </w:tcBorders>
            <w:vAlign w:val="center"/>
          </w:tcPr>
          <w:p w:rsidR="001C5FD8" w:rsidRPr="00E5474A" w:rsidRDefault="001C5FD8" w:rsidP="001C5FD8">
            <w:pPr>
              <w:spacing w:line="240" w:lineRule="auto"/>
              <w:ind w:left="142"/>
              <w:jc w:val="center"/>
              <w:rPr>
                <w:rFonts w:cs="Arial"/>
                <w:b/>
                <w:sz w:val="24"/>
                <w:szCs w:val="24"/>
              </w:rPr>
            </w:pPr>
            <w:r w:rsidRPr="00E5474A">
              <w:rPr>
                <w:rFonts w:cs="Arial"/>
                <w:b/>
                <w:sz w:val="24"/>
                <w:szCs w:val="24"/>
              </w:rPr>
              <w:t>Opis znaczenia kryterium</w:t>
            </w:r>
          </w:p>
        </w:tc>
      </w:tr>
      <w:tr w:rsidR="001C5FD8" w:rsidRPr="00DF0C08" w:rsidTr="001C5FD8">
        <w:trPr>
          <w:trHeight w:val="412"/>
        </w:trPr>
        <w:tc>
          <w:tcPr>
            <w:tcW w:w="906" w:type="dxa"/>
            <w:shd w:val="clear" w:color="auto" w:fill="auto"/>
            <w:vAlign w:val="center"/>
          </w:tcPr>
          <w:p w:rsidR="001C5FD8" w:rsidRPr="004145F0" w:rsidRDefault="001C5FD8" w:rsidP="001C5FD8">
            <w:pPr>
              <w:spacing w:line="240" w:lineRule="auto"/>
              <w:ind w:left="142"/>
              <w:rPr>
                <w:rFonts w:cs="Arial"/>
                <w:sz w:val="24"/>
                <w:szCs w:val="24"/>
              </w:rPr>
            </w:pPr>
            <w:r w:rsidRPr="004145F0">
              <w:rPr>
                <w:rFonts w:cs="Arial"/>
                <w:sz w:val="24"/>
                <w:szCs w:val="24"/>
              </w:rPr>
              <w:t>1.</w:t>
            </w:r>
          </w:p>
        </w:tc>
        <w:tc>
          <w:tcPr>
            <w:tcW w:w="3599" w:type="dxa"/>
            <w:shd w:val="clear" w:color="auto" w:fill="auto"/>
            <w:vAlign w:val="center"/>
          </w:tcPr>
          <w:p w:rsidR="001C5FD8" w:rsidRPr="004145F0" w:rsidRDefault="001C5FD8" w:rsidP="001C5FD8">
            <w:pPr>
              <w:jc w:val="center"/>
              <w:rPr>
                <w:rFonts w:cs="Arial"/>
                <w:sz w:val="24"/>
                <w:szCs w:val="24"/>
              </w:rPr>
            </w:pPr>
            <w:r w:rsidRPr="004145F0">
              <w:rPr>
                <w:sz w:val="24"/>
                <w:szCs w:val="24"/>
              </w:rPr>
              <w:t>Kryterium biura projektu</w:t>
            </w:r>
          </w:p>
        </w:tc>
        <w:tc>
          <w:tcPr>
            <w:tcW w:w="6357" w:type="dxa"/>
            <w:shd w:val="clear" w:color="auto" w:fill="auto"/>
            <w:vAlign w:val="center"/>
          </w:tcPr>
          <w:p w:rsidR="001C5FD8" w:rsidRPr="004145F0" w:rsidRDefault="001C5FD8" w:rsidP="001C5FD8">
            <w:pPr>
              <w:spacing w:after="120" w:line="240" w:lineRule="auto"/>
              <w:jc w:val="both"/>
              <w:rPr>
                <w:sz w:val="24"/>
                <w:szCs w:val="24"/>
              </w:rPr>
            </w:pPr>
            <w:r w:rsidRPr="004145F0">
              <w:rPr>
                <w:sz w:val="24"/>
                <w:szCs w:val="24"/>
              </w:rPr>
              <w:t>Czy Wnioskodawca (lider) w okresie realizacji projektu posiada siedzibę lub będzie prowadził biuro projektu na terenie województwa dolnośląskiego?</w:t>
            </w:r>
          </w:p>
          <w:p w:rsidR="001C5FD8" w:rsidRPr="004145F0" w:rsidRDefault="001C5FD8" w:rsidP="001C5FD8">
            <w:pPr>
              <w:spacing w:line="240" w:lineRule="auto"/>
              <w:jc w:val="both"/>
              <w:rPr>
                <w:rFonts w:eastAsia="Times New Roman"/>
                <w:sz w:val="20"/>
                <w:szCs w:val="20"/>
              </w:rPr>
            </w:pPr>
            <w:r w:rsidRPr="004145F0">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739" w:type="dxa"/>
            <w:shd w:val="clear" w:color="auto" w:fill="auto"/>
            <w:vAlign w:val="center"/>
          </w:tcPr>
          <w:p w:rsidR="00845D3E" w:rsidRDefault="001C5FD8" w:rsidP="00845D3E">
            <w:pPr>
              <w:autoSpaceDE w:val="0"/>
              <w:autoSpaceDN w:val="0"/>
              <w:adjustRightInd w:val="0"/>
              <w:spacing w:after="0" w:line="240" w:lineRule="auto"/>
              <w:jc w:val="center"/>
              <w:rPr>
                <w:rFonts w:cs="Arial"/>
                <w:sz w:val="24"/>
                <w:szCs w:val="24"/>
              </w:rPr>
            </w:pPr>
            <w:r w:rsidRPr="004145F0">
              <w:rPr>
                <w:rFonts w:eastAsia="Times New Roman" w:cs="Arial"/>
                <w:kern w:val="1"/>
                <w:sz w:val="24"/>
                <w:szCs w:val="24"/>
              </w:rPr>
              <w:t xml:space="preserve">Tak/Nie </w:t>
            </w:r>
            <w:r w:rsidR="00845D3E">
              <w:rPr>
                <w:rFonts w:cs="Arial"/>
                <w:sz w:val="24"/>
                <w:szCs w:val="24"/>
              </w:rPr>
              <w:t>(niespełnienie kryterium oznacza</w:t>
            </w:r>
          </w:p>
          <w:p w:rsidR="001C5FD8" w:rsidRPr="00E5474A" w:rsidRDefault="00845D3E" w:rsidP="00845D3E">
            <w:pPr>
              <w:spacing w:line="240" w:lineRule="auto"/>
              <w:ind w:left="142"/>
              <w:jc w:val="center"/>
              <w:rPr>
                <w:rFonts w:cs="Arial"/>
                <w:sz w:val="24"/>
                <w:szCs w:val="24"/>
              </w:rPr>
            </w:pPr>
            <w:r w:rsidRPr="00BB3547">
              <w:rPr>
                <w:rFonts w:cs="Arial"/>
                <w:sz w:val="24"/>
                <w:szCs w:val="24"/>
              </w:rPr>
              <w:t>odrzucenie projektu)</w:t>
            </w:r>
          </w:p>
        </w:tc>
      </w:tr>
      <w:tr w:rsidR="001C5FD8" w:rsidRPr="00DF0C08" w:rsidTr="001C5FD8">
        <w:trPr>
          <w:trHeight w:val="412"/>
        </w:trPr>
        <w:tc>
          <w:tcPr>
            <w:tcW w:w="906" w:type="dxa"/>
            <w:shd w:val="clear" w:color="auto" w:fill="auto"/>
            <w:vAlign w:val="center"/>
          </w:tcPr>
          <w:p w:rsidR="001C5FD8" w:rsidRPr="004145F0" w:rsidRDefault="001C5FD8" w:rsidP="001C5FD8">
            <w:pPr>
              <w:spacing w:line="240" w:lineRule="auto"/>
              <w:ind w:left="142"/>
              <w:rPr>
                <w:rFonts w:cs="Arial"/>
                <w:sz w:val="24"/>
                <w:szCs w:val="24"/>
              </w:rPr>
            </w:pPr>
            <w:r w:rsidRPr="004145F0">
              <w:rPr>
                <w:rFonts w:cs="Arial"/>
                <w:sz w:val="24"/>
                <w:szCs w:val="24"/>
              </w:rPr>
              <w:t>2.</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liczby wniosków</w:t>
            </w:r>
          </w:p>
        </w:tc>
        <w:tc>
          <w:tcPr>
            <w:tcW w:w="6357" w:type="dxa"/>
            <w:shd w:val="clear" w:color="auto" w:fill="auto"/>
          </w:tcPr>
          <w:p w:rsidR="001C5FD8" w:rsidRPr="004145F0" w:rsidRDefault="001C5FD8" w:rsidP="001C5FD8">
            <w:pPr>
              <w:autoSpaceDE w:val="0"/>
              <w:autoSpaceDN w:val="0"/>
              <w:adjustRightInd w:val="0"/>
              <w:spacing w:line="240" w:lineRule="auto"/>
              <w:jc w:val="both"/>
              <w:rPr>
                <w:rFonts w:cs="Arial"/>
                <w:sz w:val="24"/>
                <w:szCs w:val="24"/>
              </w:rPr>
            </w:pPr>
            <w:r w:rsidRPr="004145F0">
              <w:rPr>
                <w:rFonts w:cs="Arial"/>
                <w:sz w:val="24"/>
                <w:szCs w:val="24"/>
              </w:rPr>
              <w:t xml:space="preserve">Czy Wnioskodawca złożył w ramach konkursu (jako lider) </w:t>
            </w:r>
            <w:r>
              <w:rPr>
                <w:rFonts w:cs="Arial"/>
                <w:sz w:val="24"/>
                <w:szCs w:val="24"/>
              </w:rPr>
              <w:t xml:space="preserve">maksymalnie 2 </w:t>
            </w:r>
            <w:r w:rsidRPr="004145F0">
              <w:rPr>
                <w:rFonts w:cs="Arial"/>
                <w:sz w:val="24"/>
                <w:szCs w:val="24"/>
              </w:rPr>
              <w:t>wnio</w:t>
            </w:r>
            <w:r>
              <w:rPr>
                <w:rFonts w:cs="Arial"/>
                <w:sz w:val="24"/>
                <w:szCs w:val="24"/>
              </w:rPr>
              <w:t>ski</w:t>
            </w:r>
            <w:r w:rsidRPr="004145F0">
              <w:rPr>
                <w:rFonts w:cs="Arial"/>
                <w:sz w:val="24"/>
                <w:szCs w:val="24"/>
              </w:rPr>
              <w:t xml:space="preserve"> o dofinansowanie projektu?</w:t>
            </w:r>
          </w:p>
          <w:p w:rsidR="001C5FD8" w:rsidRPr="00EF36C7" w:rsidRDefault="001C5FD8" w:rsidP="001C5FD8">
            <w:pPr>
              <w:spacing w:line="240" w:lineRule="auto"/>
              <w:jc w:val="both"/>
              <w:rPr>
                <w:rFonts w:cs="Arial"/>
                <w:sz w:val="20"/>
                <w:szCs w:val="20"/>
              </w:rPr>
            </w:pPr>
            <w:r w:rsidRPr="00EF36C7">
              <w:rPr>
                <w:rFonts w:cs="Arial"/>
                <w:sz w:val="20"/>
                <w:szCs w:val="20"/>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1C5FD8" w:rsidRPr="004145F0" w:rsidRDefault="001C5FD8" w:rsidP="001C5FD8">
            <w:pPr>
              <w:spacing w:line="240" w:lineRule="auto"/>
              <w:jc w:val="both"/>
              <w:rPr>
                <w:rFonts w:eastAsia="Times New Roman" w:cs="Arial"/>
                <w:sz w:val="18"/>
                <w:szCs w:val="18"/>
              </w:rPr>
            </w:pPr>
            <w:r w:rsidRPr="00EF36C7">
              <w:rPr>
                <w:rFonts w:cs="Arial"/>
                <w:sz w:val="20"/>
                <w:szCs w:val="20"/>
              </w:rPr>
              <w:t>Kryterium zakłada limit dwóch składanych wniosków dla Wnioskodawcy, który pełni funkcję lidera projektu. Ten sam podmiot może pełnić rolę partnera w nieograniczonej liczbie projektów.</w:t>
            </w:r>
          </w:p>
        </w:tc>
        <w:tc>
          <w:tcPr>
            <w:tcW w:w="3739" w:type="dxa"/>
            <w:shd w:val="clear" w:color="auto" w:fill="auto"/>
            <w:vAlign w:val="center"/>
          </w:tcPr>
          <w:p w:rsidR="00845D3E" w:rsidRPr="00BB3547" w:rsidRDefault="001C5FD8" w:rsidP="00845D3E">
            <w:pPr>
              <w:autoSpaceDE w:val="0"/>
              <w:autoSpaceDN w:val="0"/>
              <w:adjustRightInd w:val="0"/>
              <w:spacing w:after="0" w:line="240" w:lineRule="auto"/>
              <w:jc w:val="center"/>
              <w:rPr>
                <w:rFonts w:cs="Arial"/>
                <w:sz w:val="24"/>
                <w:szCs w:val="24"/>
              </w:rPr>
            </w:pPr>
            <w:r w:rsidRPr="004145F0">
              <w:rPr>
                <w:rFonts w:cs="Arial"/>
              </w:rPr>
              <w:t xml:space="preserve">Tak/ Nie </w:t>
            </w:r>
            <w:r w:rsidR="00845D3E">
              <w:rPr>
                <w:rFonts w:cs="Arial"/>
                <w:sz w:val="24"/>
                <w:szCs w:val="24"/>
              </w:rPr>
              <w:t xml:space="preserve">(niespełnienie kryterium </w:t>
            </w:r>
            <w:r w:rsidR="00845D3E" w:rsidRPr="00BB3547">
              <w:rPr>
                <w:rFonts w:cs="Arial"/>
                <w:sz w:val="24"/>
                <w:szCs w:val="24"/>
              </w:rPr>
              <w:t>oznacza</w:t>
            </w:r>
          </w:p>
          <w:p w:rsidR="001C5FD8" w:rsidRPr="00E5474A" w:rsidRDefault="00845D3E" w:rsidP="00845D3E">
            <w:pPr>
              <w:pStyle w:val="Default"/>
              <w:jc w:val="center"/>
              <w:rPr>
                <w:rFonts w:asciiTheme="minorHAnsi" w:hAnsiTheme="minorHAnsi"/>
                <w:color w:val="auto"/>
              </w:rPr>
            </w:pPr>
            <w:r w:rsidRPr="00BB3547">
              <w:rPr>
                <w:rFonts w:cs="Arial"/>
              </w:rPr>
              <w:t>odrzucenie projektu)</w:t>
            </w:r>
          </w:p>
        </w:tc>
      </w:tr>
      <w:tr w:rsidR="001C5FD8" w:rsidRPr="00DF0C08" w:rsidTr="001C5FD8">
        <w:trPr>
          <w:trHeight w:val="699"/>
        </w:trPr>
        <w:tc>
          <w:tcPr>
            <w:tcW w:w="906" w:type="dxa"/>
            <w:shd w:val="clear" w:color="auto" w:fill="auto"/>
            <w:vAlign w:val="center"/>
          </w:tcPr>
          <w:p w:rsidR="001C5FD8" w:rsidRPr="004145F0" w:rsidRDefault="001C5FD8" w:rsidP="001C5FD8">
            <w:pPr>
              <w:spacing w:line="240" w:lineRule="auto"/>
              <w:ind w:left="142"/>
              <w:jc w:val="center"/>
              <w:rPr>
                <w:rFonts w:cs="Arial"/>
                <w:sz w:val="24"/>
                <w:szCs w:val="24"/>
              </w:rPr>
            </w:pPr>
            <w:r>
              <w:rPr>
                <w:rFonts w:cs="Arial"/>
                <w:sz w:val="24"/>
                <w:szCs w:val="24"/>
              </w:rPr>
              <w:t>3</w:t>
            </w:r>
            <w:r w:rsidRPr="004145F0">
              <w:rPr>
                <w:rFonts w:cs="Arial"/>
                <w:sz w:val="24"/>
                <w:szCs w:val="24"/>
              </w:rPr>
              <w:t>.</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komplementarności z PO PŻ</w:t>
            </w:r>
          </w:p>
        </w:tc>
        <w:tc>
          <w:tcPr>
            <w:tcW w:w="6357" w:type="dxa"/>
            <w:shd w:val="clear" w:color="auto" w:fill="auto"/>
            <w:vAlign w:val="center"/>
          </w:tcPr>
          <w:p w:rsidR="001C5FD8" w:rsidRPr="004145F0" w:rsidRDefault="001C5FD8" w:rsidP="001C5FD8">
            <w:pPr>
              <w:snapToGrid w:val="0"/>
              <w:spacing w:after="0" w:line="240" w:lineRule="auto"/>
              <w:jc w:val="both"/>
              <w:rPr>
                <w:rFonts w:eastAsia="Times New Roman" w:cs="Tahoma"/>
                <w:sz w:val="24"/>
                <w:szCs w:val="24"/>
              </w:rPr>
            </w:pPr>
            <w:r w:rsidRPr="004145F0">
              <w:rPr>
                <w:rFonts w:eastAsia="Times New Roman" w:cs="Tahoma"/>
                <w:sz w:val="24"/>
                <w:szCs w:val="24"/>
              </w:rPr>
              <w:t xml:space="preserve">Czy Wnioskodawca </w:t>
            </w:r>
            <w:r>
              <w:rPr>
                <w:rFonts w:eastAsia="Times New Roman" w:cs="Tahoma"/>
                <w:sz w:val="24"/>
                <w:szCs w:val="24"/>
              </w:rPr>
              <w:t xml:space="preserve">zapewnił </w:t>
            </w:r>
            <w:r w:rsidRPr="004145F0">
              <w:rPr>
                <w:rFonts w:eastAsia="Times New Roman" w:cs="Tahoma"/>
                <w:sz w:val="24"/>
                <w:szCs w:val="24"/>
              </w:rPr>
              <w:t>p</w:t>
            </w:r>
            <w:r>
              <w:rPr>
                <w:rFonts w:eastAsia="Times New Roman" w:cs="Tahoma"/>
                <w:sz w:val="24"/>
                <w:szCs w:val="24"/>
              </w:rPr>
              <w:t xml:space="preserve">referencje podczas rekrutacji do projektu dla osób korzystających z PO PŻ oraz </w:t>
            </w:r>
            <w:r w:rsidRPr="004145F0">
              <w:rPr>
                <w:rFonts w:eastAsia="Times New Roman" w:cs="Tahoma"/>
                <w:sz w:val="24"/>
                <w:szCs w:val="24"/>
              </w:rPr>
              <w:t>zobowiązał się do poinformowania właściwych terytorialnie</w:t>
            </w:r>
            <w:r>
              <w:rPr>
                <w:rFonts w:eastAsia="Times New Roman" w:cs="Tahoma"/>
                <w:sz w:val="24"/>
                <w:szCs w:val="24"/>
              </w:rPr>
              <w:t xml:space="preserve"> </w:t>
            </w:r>
            <w:r w:rsidRPr="004145F0">
              <w:rPr>
                <w:rFonts w:eastAsia="Times New Roman" w:cs="Tahoma"/>
                <w:sz w:val="24"/>
                <w:szCs w:val="24"/>
              </w:rPr>
              <w:t>organizacji partnerskich regionalnych i lokalnych, o których mowa w PO PŻ o prowadzonej rekrutacji?</w:t>
            </w:r>
          </w:p>
          <w:p w:rsidR="001C5FD8" w:rsidRPr="004145F0" w:rsidRDefault="001C5FD8" w:rsidP="001C5FD8">
            <w:pPr>
              <w:snapToGrid w:val="0"/>
              <w:spacing w:after="0" w:line="240" w:lineRule="auto"/>
              <w:jc w:val="both"/>
              <w:rPr>
                <w:rFonts w:eastAsia="Times New Roman" w:cs="Tahoma"/>
                <w:sz w:val="24"/>
                <w:szCs w:val="24"/>
              </w:rPr>
            </w:pPr>
          </w:p>
          <w:p w:rsidR="001C5FD8" w:rsidRPr="004145F0" w:rsidRDefault="001C5FD8" w:rsidP="001C5FD8">
            <w:pPr>
              <w:snapToGrid w:val="0"/>
              <w:spacing w:after="0" w:line="240" w:lineRule="auto"/>
              <w:jc w:val="both"/>
              <w:rPr>
                <w:rFonts w:eastAsia="Times New Roman" w:cs="Tahoma"/>
                <w:sz w:val="20"/>
                <w:szCs w:val="20"/>
              </w:rPr>
            </w:pPr>
            <w:r w:rsidRPr="004145F0">
              <w:rPr>
                <w:rFonts w:eastAsia="Times New Roman" w:cs="Tahoma"/>
                <w:sz w:val="20"/>
                <w:szCs w:val="20"/>
              </w:rPr>
              <w:t>Kryterium ma na celu przyczynienie się do komplementarności działań realizowanych w ramach CT 9 z Programem Operacyjnym Pomoc Żywnościowa 2014-2020. Kryterium zostanie zweryfikowane na podstawie zapisów wniosku o dofinansowanie.</w:t>
            </w:r>
            <w:r w:rsidR="00845D3E">
              <w:rPr>
                <w:rFonts w:eastAsia="Times New Roman" w:cs="Tahoma"/>
                <w:sz w:val="20"/>
                <w:szCs w:val="20"/>
              </w:rPr>
              <w:t xml:space="preserve"> IOK dopuszcza możliwość poprawy/uzupełnienia wniosku o dofinansowanie w zakresie kryterium w sposób skutkujący jego spełnieniem.</w:t>
            </w:r>
          </w:p>
        </w:tc>
        <w:tc>
          <w:tcPr>
            <w:tcW w:w="3739" w:type="dxa"/>
            <w:shd w:val="clear" w:color="auto" w:fill="auto"/>
            <w:vAlign w:val="center"/>
          </w:tcPr>
          <w:p w:rsidR="00BB3547" w:rsidRDefault="001C5FD8" w:rsidP="001C5FD8">
            <w:pPr>
              <w:spacing w:line="240" w:lineRule="auto"/>
              <w:ind w:left="142"/>
              <w:jc w:val="center"/>
              <w:rPr>
                <w:rFonts w:eastAsia="Times New Roman" w:cs="Arial"/>
                <w:kern w:val="1"/>
                <w:sz w:val="24"/>
                <w:szCs w:val="24"/>
              </w:rPr>
            </w:pPr>
            <w:r w:rsidRPr="004145F0">
              <w:rPr>
                <w:rFonts w:eastAsia="Times New Roman" w:cs="Arial"/>
                <w:kern w:val="1"/>
                <w:sz w:val="24"/>
                <w:szCs w:val="24"/>
              </w:rPr>
              <w:t xml:space="preserve">Tak/Nie </w:t>
            </w:r>
          </w:p>
          <w:p w:rsidR="001C5FD8" w:rsidRPr="00E5474A" w:rsidRDefault="00845D3E" w:rsidP="001C5FD8">
            <w:pPr>
              <w:spacing w:line="240" w:lineRule="auto"/>
              <w:ind w:left="142"/>
              <w:jc w:val="center"/>
              <w:rPr>
                <w:sz w:val="24"/>
                <w:szCs w:val="24"/>
              </w:rPr>
            </w:pPr>
            <w:r>
              <w:rPr>
                <w:rFonts w:eastAsia="Times New Roman" w:cs="Arial"/>
                <w:kern w:val="2"/>
                <w:sz w:val="24"/>
                <w:szCs w:val="24"/>
              </w:rPr>
              <w:t>Dopuszcza się jednokrotne skierowanie projektu do poprawy/uzupełnienia w zakresie skutkującym jego spełnieniem. Niespełnienie kryterium po wezwaniu do uzupełnienia/ poprawy skutkuje jego odrzuceniem.</w:t>
            </w:r>
          </w:p>
        </w:tc>
      </w:tr>
      <w:tr w:rsidR="001C5FD8" w:rsidRPr="00ED0FBE" w:rsidTr="001C5FD8">
        <w:trPr>
          <w:trHeight w:val="283"/>
        </w:trPr>
        <w:tc>
          <w:tcPr>
            <w:tcW w:w="906" w:type="dxa"/>
            <w:shd w:val="clear" w:color="auto" w:fill="auto"/>
            <w:vAlign w:val="center"/>
          </w:tcPr>
          <w:p w:rsidR="001C5FD8" w:rsidRPr="004145F0" w:rsidRDefault="001C5FD8" w:rsidP="001C5FD8">
            <w:pPr>
              <w:spacing w:line="240" w:lineRule="auto"/>
              <w:ind w:left="142"/>
              <w:jc w:val="center"/>
              <w:rPr>
                <w:rFonts w:cs="Arial"/>
                <w:sz w:val="24"/>
                <w:szCs w:val="24"/>
              </w:rPr>
            </w:pPr>
            <w:r>
              <w:rPr>
                <w:rFonts w:cs="Arial"/>
                <w:sz w:val="24"/>
                <w:szCs w:val="24"/>
              </w:rPr>
              <w:t>4</w:t>
            </w:r>
            <w:r w:rsidRPr="004145F0">
              <w:rPr>
                <w:rFonts w:cs="Arial"/>
                <w:sz w:val="24"/>
                <w:szCs w:val="24"/>
              </w:rPr>
              <w:t>.</w:t>
            </w:r>
          </w:p>
        </w:tc>
        <w:tc>
          <w:tcPr>
            <w:tcW w:w="3599" w:type="dxa"/>
            <w:vAlign w:val="center"/>
          </w:tcPr>
          <w:p w:rsidR="001C5FD8" w:rsidRPr="004145F0" w:rsidRDefault="001C5FD8" w:rsidP="001C5FD8">
            <w:pPr>
              <w:jc w:val="center"/>
              <w:rPr>
                <w:sz w:val="24"/>
                <w:szCs w:val="24"/>
              </w:rPr>
            </w:pPr>
            <w:r w:rsidRPr="004145F0">
              <w:rPr>
                <w:sz w:val="24"/>
                <w:szCs w:val="24"/>
              </w:rPr>
              <w:t>Kryterium sposobu realizacji projektu</w:t>
            </w:r>
          </w:p>
        </w:tc>
        <w:tc>
          <w:tcPr>
            <w:tcW w:w="6357" w:type="dxa"/>
            <w:vAlign w:val="center"/>
          </w:tcPr>
          <w:p w:rsidR="001C5FD8" w:rsidRPr="004145F0" w:rsidRDefault="001C5FD8" w:rsidP="001C5FD8">
            <w:pPr>
              <w:spacing w:line="240" w:lineRule="auto"/>
              <w:jc w:val="both"/>
              <w:rPr>
                <w:rFonts w:eastAsia="Times New Roman" w:cs="Tahoma"/>
                <w:sz w:val="24"/>
                <w:szCs w:val="24"/>
              </w:rPr>
            </w:pPr>
            <w:r w:rsidRPr="004145F0">
              <w:rPr>
                <w:rFonts w:eastAsia="Times New Roman" w:cs="Tahoma"/>
                <w:sz w:val="24"/>
                <w:szCs w:val="24"/>
              </w:rPr>
              <w:t xml:space="preserve">Czy </w:t>
            </w:r>
            <w:r>
              <w:rPr>
                <w:rFonts w:eastAsia="Times New Roman" w:cs="Tahoma"/>
                <w:sz w:val="24"/>
                <w:szCs w:val="24"/>
              </w:rPr>
              <w:t xml:space="preserve">wsparcie w projekcie zaplanowane jest </w:t>
            </w:r>
            <w:r w:rsidRPr="004145F0">
              <w:rPr>
                <w:rFonts w:eastAsia="Times New Roman" w:cs="Tahoma"/>
                <w:sz w:val="24"/>
                <w:szCs w:val="24"/>
              </w:rPr>
              <w:t>zgodnie z „</w:t>
            </w:r>
            <w:r w:rsidRPr="004145F0">
              <w:rPr>
                <w:rFonts w:eastAsia="Times New Roman" w:cs="Tahoma"/>
                <w:i/>
                <w:sz w:val="24"/>
                <w:szCs w:val="24"/>
              </w:rPr>
              <w:t>Ogólnoeuropejskimi wytycznymi dotyczącymi przejścia od opieki instytucjonalnej do opieki świadczonej na poziomie lokalnych społeczności</w:t>
            </w:r>
            <w:r w:rsidRPr="004145F0">
              <w:rPr>
                <w:rFonts w:eastAsia="Times New Roman" w:cs="Tahoma"/>
                <w:sz w:val="24"/>
                <w:szCs w:val="24"/>
              </w:rPr>
              <w:t>” i dokumentem „</w:t>
            </w:r>
            <w:r w:rsidRPr="004145F0">
              <w:rPr>
                <w:rFonts w:eastAsia="Times New Roman" w:cs="Tahoma"/>
                <w:i/>
                <w:sz w:val="24"/>
                <w:szCs w:val="24"/>
              </w:rPr>
              <w:t>Wykorzystanie funduszy Unii Europejskiej w celu przejścia od opieki instytucjonalnej do opieki świadczonej na poziomie lokalnych społeczności – zestaw narzędzi</w:t>
            </w:r>
            <w:r w:rsidRPr="004145F0">
              <w:rPr>
                <w:rFonts w:eastAsia="Times New Roman" w:cs="Tahoma"/>
                <w:sz w:val="24"/>
                <w:szCs w:val="24"/>
              </w:rPr>
              <w:t>”?</w:t>
            </w:r>
          </w:p>
          <w:p w:rsidR="001C5FD8" w:rsidRPr="004145F0" w:rsidRDefault="001C5FD8" w:rsidP="001C5FD8">
            <w:pPr>
              <w:snapToGrid w:val="0"/>
              <w:spacing w:after="0" w:line="240" w:lineRule="auto"/>
              <w:jc w:val="both"/>
              <w:rPr>
                <w:rFonts w:eastAsia="Times New Roman" w:cs="Tahoma"/>
                <w:sz w:val="24"/>
                <w:szCs w:val="24"/>
              </w:rPr>
            </w:pPr>
            <w:r w:rsidRPr="004145F0">
              <w:rPr>
                <w:sz w:val="20"/>
                <w:szCs w:val="20"/>
              </w:rPr>
              <w:t>Realizacja kryterium przyczyni się do wzmocnienia procesu deinstytucjonalizacji usług opieki. Kryterium zostanie zweryfikowane na podstawie zapisów wniosku o dofinansowanie projektu.</w:t>
            </w:r>
            <w:r w:rsidR="00845D3E">
              <w:rPr>
                <w:sz w:val="20"/>
              </w:rPr>
              <w:t xml:space="preserve"> IOK dopuszcza możliwość poprawy/uzupełnienia wniosku o dofinansowanie w zakresie kryterium w sposób skutkujący jego spełnieniem.</w:t>
            </w:r>
          </w:p>
        </w:tc>
        <w:tc>
          <w:tcPr>
            <w:tcW w:w="3739" w:type="dxa"/>
            <w:vAlign w:val="center"/>
          </w:tcPr>
          <w:p w:rsidR="00BB3547" w:rsidRDefault="001C5FD8" w:rsidP="001C5FD8">
            <w:pPr>
              <w:spacing w:line="240" w:lineRule="auto"/>
              <w:ind w:left="142"/>
              <w:jc w:val="center"/>
              <w:rPr>
                <w:rFonts w:eastAsia="Times New Roman" w:cs="Arial"/>
                <w:kern w:val="1"/>
                <w:sz w:val="24"/>
                <w:szCs w:val="24"/>
              </w:rPr>
            </w:pPr>
            <w:r w:rsidRPr="004145F0">
              <w:rPr>
                <w:rFonts w:eastAsia="Times New Roman" w:cs="Arial"/>
                <w:kern w:val="1"/>
                <w:sz w:val="24"/>
                <w:szCs w:val="24"/>
              </w:rPr>
              <w:t xml:space="preserve">Tak/Nie </w:t>
            </w:r>
          </w:p>
          <w:p w:rsidR="001C5FD8" w:rsidRPr="00E5474A" w:rsidRDefault="00845D3E" w:rsidP="001C5FD8">
            <w:pPr>
              <w:spacing w:line="240" w:lineRule="auto"/>
              <w:ind w:left="142"/>
              <w:jc w:val="center"/>
              <w:rPr>
                <w:sz w:val="24"/>
                <w:szCs w:val="24"/>
              </w:rPr>
            </w:pPr>
            <w:r>
              <w:rPr>
                <w:rFonts w:eastAsia="Times New Roman" w:cs="Arial"/>
                <w:kern w:val="2"/>
                <w:sz w:val="24"/>
                <w:szCs w:val="24"/>
              </w:rPr>
              <w:t>Dopuszcza się jednokrotne skierowanie projektu do poprawy/uzupełnienia w zakresie skutkującym jego spełnieniem. Niespełnienie kryterium po wezwaniu do uzupełnienia/ poprawy skutkuje jego odrzuceniem.</w:t>
            </w:r>
          </w:p>
        </w:tc>
      </w:tr>
      <w:tr w:rsidR="001C5FD8" w:rsidRPr="00DF0C08" w:rsidTr="001C5FD8">
        <w:trPr>
          <w:trHeight w:val="283"/>
        </w:trPr>
        <w:tc>
          <w:tcPr>
            <w:tcW w:w="906" w:type="dxa"/>
            <w:shd w:val="clear" w:color="auto" w:fill="auto"/>
            <w:vAlign w:val="center"/>
          </w:tcPr>
          <w:p w:rsidR="001C5FD8" w:rsidRPr="004145F0" w:rsidRDefault="001C5FD8" w:rsidP="001C5FD8">
            <w:pPr>
              <w:jc w:val="center"/>
              <w:rPr>
                <w:rFonts w:cs="Arial"/>
                <w:sz w:val="24"/>
                <w:szCs w:val="24"/>
              </w:rPr>
            </w:pPr>
            <w:r>
              <w:rPr>
                <w:rFonts w:cs="Arial"/>
                <w:sz w:val="24"/>
                <w:szCs w:val="24"/>
              </w:rPr>
              <w:t>5</w:t>
            </w:r>
            <w:r w:rsidRPr="004145F0">
              <w:rPr>
                <w:rFonts w:cs="Arial"/>
                <w:sz w:val="24"/>
                <w:szCs w:val="24"/>
              </w:rPr>
              <w:t>.</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Wnioskodawcy</w:t>
            </w:r>
          </w:p>
        </w:tc>
        <w:tc>
          <w:tcPr>
            <w:tcW w:w="6357" w:type="dxa"/>
            <w:shd w:val="clear" w:color="auto" w:fill="auto"/>
            <w:vAlign w:val="center"/>
          </w:tcPr>
          <w:p w:rsidR="001C5FD8" w:rsidRPr="004145F0" w:rsidRDefault="001C5FD8" w:rsidP="001C5FD8">
            <w:pPr>
              <w:snapToGrid w:val="0"/>
              <w:spacing w:after="0" w:line="240" w:lineRule="auto"/>
              <w:jc w:val="both"/>
              <w:rPr>
                <w:rFonts w:cs="Arial"/>
                <w:bCs/>
                <w:sz w:val="24"/>
                <w:szCs w:val="24"/>
              </w:rPr>
            </w:pPr>
            <w:r w:rsidRPr="004145F0">
              <w:rPr>
                <w:rFonts w:cs="Arial"/>
                <w:bCs/>
                <w:sz w:val="24"/>
                <w:szCs w:val="24"/>
              </w:rPr>
              <w:t>Czy usługi społeczne przewidziane w projekcie będą realizowane przez podmioty prowadzące w swojej działalności statutowej usługi danego rodzaju?</w:t>
            </w:r>
          </w:p>
          <w:p w:rsidR="001C5FD8" w:rsidRPr="004145F0" w:rsidRDefault="001C5FD8" w:rsidP="001C5FD8">
            <w:pPr>
              <w:snapToGrid w:val="0"/>
              <w:spacing w:after="0" w:line="240" w:lineRule="auto"/>
              <w:jc w:val="both"/>
              <w:rPr>
                <w:rFonts w:cs="Arial"/>
                <w:bCs/>
                <w:sz w:val="24"/>
                <w:szCs w:val="24"/>
              </w:rPr>
            </w:pPr>
          </w:p>
          <w:p w:rsidR="001C5FD8" w:rsidRPr="004145F0" w:rsidRDefault="001C5FD8" w:rsidP="001C5FD8">
            <w:pPr>
              <w:snapToGrid w:val="0"/>
              <w:spacing w:after="0" w:line="240" w:lineRule="auto"/>
              <w:jc w:val="both"/>
              <w:rPr>
                <w:rFonts w:eastAsia="Times New Roman" w:cs="Tahoma"/>
                <w:sz w:val="24"/>
                <w:szCs w:val="24"/>
              </w:rPr>
            </w:pPr>
            <w:r w:rsidRPr="004145F0">
              <w:rPr>
                <w:rFonts w:cs="Arial"/>
                <w:sz w:val="20"/>
                <w:szCs w:val="20"/>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r w:rsidR="00845D3E">
              <w:rPr>
                <w:sz w:val="20"/>
              </w:rPr>
              <w:t xml:space="preserve"> IOK dopuszcza możliwość poprawy/uzupełnienia wniosku o dofinansowanie w zakresie kryterium w sposób skutkujący jego spełnieniem.</w:t>
            </w:r>
          </w:p>
        </w:tc>
        <w:tc>
          <w:tcPr>
            <w:tcW w:w="3739" w:type="dxa"/>
            <w:shd w:val="clear" w:color="auto" w:fill="auto"/>
            <w:vAlign w:val="center"/>
          </w:tcPr>
          <w:p w:rsidR="00EE6187" w:rsidRDefault="001C5FD8" w:rsidP="001C5FD8">
            <w:pPr>
              <w:spacing w:line="240" w:lineRule="auto"/>
              <w:ind w:left="142"/>
              <w:jc w:val="center"/>
              <w:rPr>
                <w:rFonts w:cs="Arial"/>
                <w:sz w:val="24"/>
                <w:szCs w:val="24"/>
              </w:rPr>
            </w:pPr>
            <w:r w:rsidRPr="004145F0">
              <w:rPr>
                <w:rFonts w:cs="Arial"/>
                <w:sz w:val="24"/>
                <w:szCs w:val="24"/>
              </w:rPr>
              <w:t xml:space="preserve">Tak/ Nie </w:t>
            </w:r>
          </w:p>
          <w:p w:rsidR="001C5FD8" w:rsidRPr="00E5474A" w:rsidRDefault="00845D3E" w:rsidP="001C5FD8">
            <w:pPr>
              <w:spacing w:line="240" w:lineRule="auto"/>
              <w:ind w:left="142"/>
              <w:jc w:val="center"/>
              <w:rPr>
                <w:rFonts w:cs="Arial"/>
                <w:sz w:val="24"/>
                <w:szCs w:val="24"/>
              </w:rPr>
            </w:pPr>
            <w:r>
              <w:rPr>
                <w:rFonts w:eastAsia="Times New Roman" w:cs="Arial"/>
                <w:kern w:val="2"/>
                <w:sz w:val="24"/>
                <w:szCs w:val="24"/>
              </w:rPr>
              <w:t>Dopuszcza się jednokrotne skierowanie projektu do poprawy/uzupełnienia w zakresie skutkującym jego spełnieniem. Niespełnienie kryterium po wezwaniu do uzupełnienia/ poprawy skutkuje jego odrzuceniem.</w:t>
            </w:r>
          </w:p>
        </w:tc>
      </w:tr>
      <w:tr w:rsidR="001C5FD8" w:rsidRPr="00DF0C08" w:rsidTr="001C5FD8">
        <w:trPr>
          <w:trHeight w:val="699"/>
        </w:trPr>
        <w:tc>
          <w:tcPr>
            <w:tcW w:w="906" w:type="dxa"/>
            <w:shd w:val="clear" w:color="auto" w:fill="auto"/>
            <w:vAlign w:val="center"/>
          </w:tcPr>
          <w:p w:rsidR="001C5FD8" w:rsidRPr="004145F0" w:rsidRDefault="001C5FD8" w:rsidP="001C5FD8">
            <w:pPr>
              <w:spacing w:line="240" w:lineRule="auto"/>
              <w:ind w:left="142"/>
              <w:jc w:val="center"/>
              <w:rPr>
                <w:rFonts w:cs="Arial"/>
                <w:sz w:val="24"/>
                <w:szCs w:val="24"/>
              </w:rPr>
            </w:pPr>
            <w:r>
              <w:rPr>
                <w:rFonts w:cs="Arial"/>
                <w:sz w:val="24"/>
                <w:szCs w:val="24"/>
              </w:rPr>
              <w:t>6</w:t>
            </w:r>
            <w:r w:rsidRPr="004145F0">
              <w:rPr>
                <w:rFonts w:cs="Arial"/>
                <w:sz w:val="24"/>
                <w:szCs w:val="24"/>
              </w:rPr>
              <w:t>.</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grupy docelowej</w:t>
            </w:r>
          </w:p>
        </w:tc>
        <w:tc>
          <w:tcPr>
            <w:tcW w:w="6357" w:type="dxa"/>
            <w:shd w:val="clear" w:color="auto" w:fill="auto"/>
            <w:vAlign w:val="center"/>
          </w:tcPr>
          <w:p w:rsidR="001C5FD8" w:rsidRPr="004145F0" w:rsidRDefault="001C5FD8" w:rsidP="001C5FD8">
            <w:pPr>
              <w:snapToGrid w:val="0"/>
              <w:spacing w:after="0" w:line="240" w:lineRule="auto"/>
              <w:jc w:val="both"/>
              <w:rPr>
                <w:rFonts w:eastAsia="Times New Roman" w:cs="Tahoma"/>
                <w:sz w:val="24"/>
                <w:szCs w:val="24"/>
              </w:rPr>
            </w:pPr>
            <w:r w:rsidRPr="004145F0">
              <w:rPr>
                <w:rFonts w:eastAsia="Times New Roman" w:cs="Tahoma"/>
                <w:sz w:val="24"/>
                <w:szCs w:val="24"/>
              </w:rPr>
              <w:t>Czy pierwszeństwo udziału w projekcie będą miały osoby z niepełnosprawnościami i osoby niesamodzielne, których dochód nie przekracza 150% właściwego kryterium dochodowego (na osobę samotnie gospodarującą lub na osobę w rodzinie), o których mowa w ustawie z dnia 12 marca 2004 r. o pomocy społecznej?</w:t>
            </w:r>
          </w:p>
          <w:p w:rsidR="001C5FD8" w:rsidRPr="004145F0" w:rsidRDefault="001C5FD8" w:rsidP="001C5FD8">
            <w:pPr>
              <w:snapToGrid w:val="0"/>
              <w:spacing w:after="0" w:line="240" w:lineRule="auto"/>
              <w:jc w:val="both"/>
              <w:rPr>
                <w:rFonts w:eastAsia="Times New Roman" w:cs="Tahoma"/>
                <w:sz w:val="24"/>
                <w:szCs w:val="24"/>
              </w:rPr>
            </w:pPr>
          </w:p>
          <w:p w:rsidR="001C5FD8" w:rsidRPr="004145F0" w:rsidRDefault="001C5FD8" w:rsidP="001C5FD8">
            <w:pPr>
              <w:snapToGrid w:val="0"/>
              <w:spacing w:after="0" w:line="240" w:lineRule="auto"/>
              <w:jc w:val="both"/>
              <w:rPr>
                <w:rFonts w:eastAsia="Times New Roman"/>
                <w:sz w:val="20"/>
                <w:szCs w:val="20"/>
              </w:rPr>
            </w:pPr>
            <w:r w:rsidRPr="004145F0">
              <w:rPr>
                <w:rFonts w:eastAsia="Times New Roman"/>
                <w:sz w:val="20"/>
                <w:szCs w:val="20"/>
              </w:rPr>
              <w:t>Wskazane preferencje mają na celu włączenie do udziału w projekcie grup najbardziej narażonych na wykluczenie społeczne, w tym osób, które z uwagi na niskie dochody mają ograniczoną możliwość korzystania z usług.</w:t>
            </w:r>
          </w:p>
          <w:p w:rsidR="001C5FD8" w:rsidRPr="004145F0" w:rsidRDefault="001C5FD8" w:rsidP="001C5FD8">
            <w:pPr>
              <w:snapToGrid w:val="0"/>
              <w:spacing w:after="0" w:line="240" w:lineRule="auto"/>
              <w:jc w:val="both"/>
              <w:rPr>
                <w:rFonts w:eastAsia="Times New Roman" w:cs="Tahoma"/>
                <w:sz w:val="24"/>
                <w:szCs w:val="24"/>
              </w:rPr>
            </w:pPr>
            <w:r w:rsidRPr="004145F0">
              <w:rPr>
                <w:rFonts w:eastAsia="Times New Roman"/>
                <w:sz w:val="20"/>
                <w:szCs w:val="20"/>
              </w:rPr>
              <w:t>Kryterium zostanie zweryfikowane na podstawie zapisów wniosku o dofinansowanie projektu.</w:t>
            </w:r>
            <w:r w:rsidR="00845D3E">
              <w:rPr>
                <w:sz w:val="20"/>
              </w:rPr>
              <w:t xml:space="preserve"> IOK dopuszcza możliwość poprawy/uzupełnienia wniosku o dofinansowanie w zakresie kryterium w sposób skutkujący jego spełnieniem.</w:t>
            </w:r>
          </w:p>
        </w:tc>
        <w:tc>
          <w:tcPr>
            <w:tcW w:w="3739" w:type="dxa"/>
            <w:shd w:val="clear" w:color="auto" w:fill="auto"/>
            <w:vAlign w:val="center"/>
          </w:tcPr>
          <w:p w:rsidR="00EE6187" w:rsidRDefault="001C5FD8" w:rsidP="001C5FD8">
            <w:pPr>
              <w:spacing w:line="240" w:lineRule="auto"/>
              <w:ind w:left="142"/>
              <w:jc w:val="center"/>
              <w:rPr>
                <w:rFonts w:cs="Arial"/>
                <w:sz w:val="24"/>
                <w:szCs w:val="24"/>
              </w:rPr>
            </w:pPr>
            <w:r w:rsidRPr="004145F0">
              <w:rPr>
                <w:rFonts w:cs="Arial"/>
                <w:sz w:val="24"/>
                <w:szCs w:val="24"/>
              </w:rPr>
              <w:t xml:space="preserve">Tak/ Nie </w:t>
            </w:r>
          </w:p>
          <w:p w:rsidR="001C5FD8" w:rsidRPr="00E5474A" w:rsidRDefault="00845D3E" w:rsidP="001C5FD8">
            <w:pPr>
              <w:spacing w:line="240" w:lineRule="auto"/>
              <w:ind w:left="142"/>
              <w:jc w:val="center"/>
              <w:rPr>
                <w:sz w:val="24"/>
                <w:szCs w:val="24"/>
              </w:rPr>
            </w:pPr>
            <w:r>
              <w:rPr>
                <w:rFonts w:eastAsia="Times New Roman" w:cs="Arial"/>
                <w:kern w:val="2"/>
                <w:sz w:val="24"/>
                <w:szCs w:val="24"/>
              </w:rPr>
              <w:t>Dopuszcza się jednokrotne skierowanie projektu do poprawy/uzupełnienia w zakresie skutkującym jego spełnieniem. Niespełnienie kryterium po wezwaniu do uzupełnienia/ poprawy skutkuje jego odrzuceniem.</w:t>
            </w:r>
          </w:p>
        </w:tc>
      </w:tr>
      <w:tr w:rsidR="001C5FD8" w:rsidRPr="00DF0C08" w:rsidTr="001C5FD8">
        <w:trPr>
          <w:trHeight w:val="643"/>
        </w:trPr>
        <w:tc>
          <w:tcPr>
            <w:tcW w:w="906" w:type="dxa"/>
            <w:shd w:val="clear" w:color="auto" w:fill="auto"/>
            <w:vAlign w:val="center"/>
          </w:tcPr>
          <w:p w:rsidR="001C5FD8" w:rsidRPr="004145F0" w:rsidRDefault="001C5FD8" w:rsidP="001C5FD8">
            <w:pPr>
              <w:spacing w:line="240" w:lineRule="auto"/>
              <w:ind w:left="142"/>
              <w:jc w:val="center"/>
              <w:rPr>
                <w:rFonts w:cs="Arial"/>
                <w:sz w:val="24"/>
                <w:szCs w:val="24"/>
              </w:rPr>
            </w:pPr>
            <w:r>
              <w:rPr>
                <w:rFonts w:cs="Arial"/>
                <w:sz w:val="24"/>
                <w:szCs w:val="24"/>
              </w:rPr>
              <w:t>7</w:t>
            </w:r>
            <w:r w:rsidRPr="004145F0">
              <w:rPr>
                <w:rFonts w:cs="Arial"/>
                <w:sz w:val="24"/>
                <w:szCs w:val="24"/>
              </w:rPr>
              <w:t>.</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trwałości</w:t>
            </w:r>
          </w:p>
        </w:tc>
        <w:tc>
          <w:tcPr>
            <w:tcW w:w="6357" w:type="dxa"/>
            <w:shd w:val="clear" w:color="auto" w:fill="auto"/>
            <w:vAlign w:val="center"/>
          </w:tcPr>
          <w:p w:rsidR="001C5FD8" w:rsidRPr="004145F0" w:rsidRDefault="001C5FD8" w:rsidP="001C5FD8">
            <w:pPr>
              <w:snapToGrid w:val="0"/>
              <w:spacing w:after="0" w:line="240" w:lineRule="auto"/>
              <w:jc w:val="both"/>
              <w:rPr>
                <w:rFonts w:eastAsia="Times New Roman" w:cs="Tahoma"/>
                <w:sz w:val="24"/>
                <w:szCs w:val="24"/>
              </w:rPr>
            </w:pPr>
            <w:r w:rsidRPr="004145F0">
              <w:rPr>
                <w:rFonts w:eastAsia="Times New Roman" w:cs="Tahoma"/>
                <w:sz w:val="24"/>
                <w:szCs w:val="24"/>
              </w:rPr>
              <w:t>Czy Wnioskodawca zadeklarował we wniosku o dofinansowanie trwałość miejsc świadczenia usług społecznych utworzonych w ramach projektu po jego zakończeniu co najmniej przez okres odpowiadający okresowi realizacji projektu?</w:t>
            </w:r>
          </w:p>
          <w:p w:rsidR="001C5FD8" w:rsidRPr="004145F0" w:rsidRDefault="001C5FD8" w:rsidP="001C5FD8">
            <w:pPr>
              <w:snapToGrid w:val="0"/>
              <w:spacing w:after="0" w:line="240" w:lineRule="auto"/>
              <w:jc w:val="both"/>
              <w:rPr>
                <w:rFonts w:eastAsia="Times New Roman" w:cs="Tahoma"/>
                <w:sz w:val="20"/>
                <w:szCs w:val="20"/>
              </w:rPr>
            </w:pPr>
          </w:p>
          <w:p w:rsidR="001C5FD8" w:rsidRPr="00450EF6" w:rsidRDefault="001C5FD8" w:rsidP="001C5FD8">
            <w:pPr>
              <w:snapToGrid w:val="0"/>
              <w:spacing w:after="0" w:line="240" w:lineRule="auto"/>
              <w:jc w:val="both"/>
              <w:rPr>
                <w:rFonts w:eastAsia="Times New Roman" w:cs="Tahoma"/>
                <w:sz w:val="20"/>
                <w:szCs w:val="20"/>
                <w:highlight w:val="yellow"/>
              </w:rPr>
            </w:pPr>
            <w:r w:rsidRPr="00450EF6">
              <w:rPr>
                <w:rFonts w:eastAsia="Times New Roman" w:cs="Tahoma"/>
                <w:sz w:val="20"/>
                <w:szCs w:val="20"/>
              </w:rPr>
              <w:t>Trwałość dotyczy utworzonych w ramach projektu miejsc świadczenia usług asystenckich i opiekuńczych.</w:t>
            </w:r>
          </w:p>
          <w:p w:rsidR="001C5FD8" w:rsidRPr="004145F0" w:rsidRDefault="001C5FD8" w:rsidP="001C5FD8">
            <w:pPr>
              <w:snapToGrid w:val="0"/>
              <w:spacing w:after="0" w:line="240" w:lineRule="auto"/>
              <w:jc w:val="both"/>
              <w:rPr>
                <w:rFonts w:eastAsia="Times New Roman" w:cs="Tahoma"/>
                <w:sz w:val="20"/>
                <w:szCs w:val="20"/>
              </w:rPr>
            </w:pPr>
            <w:r w:rsidRPr="004145F0">
              <w:rPr>
                <w:rFonts w:eastAsia="Times New Roman" w:cs="Tahoma"/>
                <w:sz w:val="20"/>
                <w:szCs w:val="20"/>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rsidR="001C5FD8" w:rsidRPr="004145F0" w:rsidRDefault="001C5FD8" w:rsidP="001C5FD8">
            <w:pPr>
              <w:snapToGrid w:val="0"/>
              <w:spacing w:after="0" w:line="240" w:lineRule="auto"/>
              <w:jc w:val="both"/>
              <w:rPr>
                <w:rFonts w:eastAsia="Times New Roman" w:cs="Tahoma"/>
                <w:sz w:val="20"/>
                <w:szCs w:val="20"/>
              </w:rPr>
            </w:pPr>
            <w:r w:rsidRPr="004145F0">
              <w:rPr>
                <w:rFonts w:eastAsia="Times New Roman"/>
                <w:sz w:val="20"/>
                <w:szCs w:val="20"/>
              </w:rPr>
              <w:t>Kryterium zostanie zweryfikowane na podstawie zapisów wniosku o dofinansowanie projektu.</w:t>
            </w:r>
            <w:r w:rsidR="00845D3E">
              <w:rPr>
                <w:sz w:val="20"/>
              </w:rPr>
              <w:t xml:space="preserve"> IOK dopuszcza możliwość poprawy/uzupełnienia wniosku o dofinansowanie w zakresie kryterium w sposób skutkujący jego spełnieniem.</w:t>
            </w:r>
          </w:p>
        </w:tc>
        <w:tc>
          <w:tcPr>
            <w:tcW w:w="3739" w:type="dxa"/>
            <w:shd w:val="clear" w:color="auto" w:fill="auto"/>
            <w:vAlign w:val="center"/>
          </w:tcPr>
          <w:p w:rsidR="00EE6187" w:rsidRDefault="001C5FD8" w:rsidP="001C5FD8">
            <w:pPr>
              <w:spacing w:line="240" w:lineRule="auto"/>
              <w:ind w:left="142"/>
              <w:jc w:val="center"/>
              <w:rPr>
                <w:rFonts w:cs="Arial"/>
                <w:sz w:val="24"/>
                <w:szCs w:val="24"/>
              </w:rPr>
            </w:pPr>
            <w:r w:rsidRPr="004145F0">
              <w:rPr>
                <w:rFonts w:cs="Arial"/>
                <w:sz w:val="24"/>
                <w:szCs w:val="24"/>
              </w:rPr>
              <w:t xml:space="preserve">Tak/ Nie </w:t>
            </w:r>
          </w:p>
          <w:p w:rsidR="001C5FD8" w:rsidRPr="00E5474A" w:rsidRDefault="00845D3E" w:rsidP="001C5FD8">
            <w:pPr>
              <w:spacing w:line="240" w:lineRule="auto"/>
              <w:ind w:left="142"/>
              <w:jc w:val="center"/>
              <w:rPr>
                <w:sz w:val="24"/>
                <w:szCs w:val="24"/>
              </w:rPr>
            </w:pPr>
            <w:r>
              <w:rPr>
                <w:rFonts w:eastAsia="Times New Roman" w:cs="Arial"/>
                <w:kern w:val="2"/>
                <w:sz w:val="24"/>
                <w:szCs w:val="24"/>
              </w:rPr>
              <w:t>Dopuszcza się jednokrotne skierowanie projektu do poprawy/uzupełnienia w zakresie skutkującym jego spełnieniem. Niespełnienie kryterium po wezwaniu do uzupełnienia/ poprawy skutkuje jego odrzuceniem.</w:t>
            </w:r>
          </w:p>
        </w:tc>
      </w:tr>
      <w:tr w:rsidR="001C5FD8" w:rsidRPr="00DF0C08" w:rsidTr="001C5FD8">
        <w:trPr>
          <w:trHeight w:val="643"/>
        </w:trPr>
        <w:tc>
          <w:tcPr>
            <w:tcW w:w="906" w:type="dxa"/>
            <w:shd w:val="clear" w:color="auto" w:fill="auto"/>
            <w:vAlign w:val="center"/>
          </w:tcPr>
          <w:p w:rsidR="001C5FD8" w:rsidRPr="004145F0" w:rsidRDefault="001C5FD8" w:rsidP="001C5FD8">
            <w:pPr>
              <w:spacing w:line="240" w:lineRule="auto"/>
              <w:ind w:left="142"/>
              <w:jc w:val="center"/>
              <w:rPr>
                <w:rFonts w:cs="Arial"/>
                <w:sz w:val="24"/>
                <w:szCs w:val="24"/>
              </w:rPr>
            </w:pPr>
            <w:r>
              <w:rPr>
                <w:rFonts w:cs="Arial"/>
                <w:sz w:val="24"/>
                <w:szCs w:val="24"/>
              </w:rPr>
              <w:t>8</w:t>
            </w:r>
            <w:r w:rsidRPr="004145F0">
              <w:rPr>
                <w:rFonts w:cs="Arial"/>
                <w:sz w:val="24"/>
                <w:szCs w:val="24"/>
              </w:rPr>
              <w:t>.</w:t>
            </w:r>
          </w:p>
        </w:tc>
        <w:tc>
          <w:tcPr>
            <w:tcW w:w="3599" w:type="dxa"/>
            <w:shd w:val="clear" w:color="auto" w:fill="auto"/>
            <w:vAlign w:val="center"/>
          </w:tcPr>
          <w:p w:rsidR="001C5FD8" w:rsidRPr="004145F0" w:rsidRDefault="001C5FD8" w:rsidP="001C5FD8">
            <w:pPr>
              <w:jc w:val="center"/>
              <w:rPr>
                <w:sz w:val="24"/>
                <w:szCs w:val="24"/>
              </w:rPr>
            </w:pPr>
            <w:r w:rsidRPr="004145F0">
              <w:rPr>
                <w:sz w:val="24"/>
                <w:szCs w:val="24"/>
              </w:rPr>
              <w:t>Kryterium liczby miejsc świadczenia usług asystenckich/opiekuńczych</w:t>
            </w:r>
          </w:p>
        </w:tc>
        <w:tc>
          <w:tcPr>
            <w:tcW w:w="6357" w:type="dxa"/>
            <w:shd w:val="clear" w:color="auto" w:fill="auto"/>
            <w:vAlign w:val="center"/>
          </w:tcPr>
          <w:p w:rsidR="001C5FD8" w:rsidRPr="000D3B01" w:rsidRDefault="001C5FD8" w:rsidP="001C5FD8">
            <w:pPr>
              <w:snapToGrid w:val="0"/>
              <w:spacing w:after="0" w:line="240" w:lineRule="auto"/>
              <w:jc w:val="both"/>
              <w:rPr>
                <w:rFonts w:ascii="Calibri" w:eastAsia="Times New Roman" w:hAnsi="Calibri" w:cs="Tahoma"/>
                <w:sz w:val="24"/>
                <w:szCs w:val="24"/>
              </w:rPr>
            </w:pPr>
            <w:r w:rsidRPr="000D3B01">
              <w:rPr>
                <w:rFonts w:ascii="Calibri" w:eastAsia="Times New Roman" w:hAnsi="Calibri" w:cs="Tahoma"/>
                <w:sz w:val="24"/>
                <w:szCs w:val="24"/>
              </w:rPr>
              <w:t xml:space="preserve">Czy Wnioskodawca zapewnia, że </w:t>
            </w:r>
            <w:r>
              <w:rPr>
                <w:rFonts w:ascii="Calibri" w:eastAsia="Times New Roman" w:hAnsi="Calibri" w:cs="Tahoma"/>
                <w:sz w:val="24"/>
                <w:szCs w:val="24"/>
              </w:rPr>
              <w:t xml:space="preserve">realizacja projektu </w:t>
            </w:r>
            <w:r w:rsidRPr="000D3B01">
              <w:rPr>
                <w:rFonts w:ascii="Calibri" w:eastAsia="Times New Roman" w:hAnsi="Calibri" w:cs="Tahoma"/>
                <w:sz w:val="24"/>
                <w:szCs w:val="24"/>
              </w:rPr>
              <w:t>doprowadzi do zwiększenia liczby miejsc świadczenia usług asystenckich/opiekuńczych</w:t>
            </w:r>
            <w:r>
              <w:rPr>
                <w:rFonts w:cs="Tahoma"/>
                <w:sz w:val="24"/>
                <w:szCs w:val="24"/>
              </w:rPr>
              <w:t xml:space="preserve"> oraz zwiększenia liczby osób objętych wsparciem w ramach usług asystenckich/opiekuńczych</w:t>
            </w:r>
            <w:r w:rsidRPr="000D3B01">
              <w:rPr>
                <w:rFonts w:ascii="Calibri" w:eastAsia="Times New Roman" w:hAnsi="Calibri" w:cs="Tahoma"/>
                <w:sz w:val="24"/>
                <w:szCs w:val="24"/>
              </w:rPr>
              <w:t xml:space="preserve"> prowadzonych przez danego </w:t>
            </w:r>
            <w:r>
              <w:rPr>
                <w:rFonts w:ascii="Calibri" w:eastAsia="Times New Roman" w:hAnsi="Calibri" w:cs="Tahoma"/>
                <w:sz w:val="24"/>
                <w:szCs w:val="24"/>
              </w:rPr>
              <w:t>Wnioskodawcę</w:t>
            </w:r>
            <w:r>
              <w:rPr>
                <w:rFonts w:cs="Tahoma"/>
                <w:sz w:val="24"/>
                <w:szCs w:val="24"/>
              </w:rPr>
              <w:t xml:space="preserve"> lub Partnera projektu</w:t>
            </w:r>
            <w:r w:rsidRPr="000D3B01">
              <w:rPr>
                <w:rFonts w:ascii="Calibri" w:eastAsia="Times New Roman" w:hAnsi="Calibri" w:cs="Tahoma"/>
                <w:sz w:val="24"/>
                <w:szCs w:val="24"/>
              </w:rPr>
              <w:t xml:space="preserve"> w stosunku do danych za rok poprzedzający rok złożenia wniosku o dofinansowanie, nie spowoduje zmniejszenia dotychczasowego finansowania usług asystenckich/opiekuńczych przez </w:t>
            </w:r>
            <w:r>
              <w:rPr>
                <w:rFonts w:ascii="Calibri" w:eastAsia="Times New Roman" w:hAnsi="Calibri" w:cs="Tahoma"/>
                <w:sz w:val="24"/>
                <w:szCs w:val="24"/>
              </w:rPr>
              <w:t>Wnioskodawcę</w:t>
            </w:r>
            <w:r>
              <w:rPr>
                <w:rFonts w:cs="Tahoma"/>
                <w:sz w:val="24"/>
                <w:szCs w:val="24"/>
              </w:rPr>
              <w:t xml:space="preserve"> lub Partnera projektu</w:t>
            </w:r>
            <w:r w:rsidRPr="000D3B01">
              <w:rPr>
                <w:rFonts w:ascii="Calibri" w:eastAsia="Times New Roman" w:hAnsi="Calibri" w:cs="Tahoma"/>
                <w:sz w:val="24"/>
                <w:szCs w:val="24"/>
              </w:rPr>
              <w:t xml:space="preserve"> oraz nie dojdzie do zastąpienia środkami projektu dotychczasowego finansowania usług asystenckich/</w:t>
            </w:r>
            <w:r w:rsidR="00EE6187">
              <w:rPr>
                <w:rFonts w:ascii="Calibri" w:eastAsia="Times New Roman" w:hAnsi="Calibri" w:cs="Tahoma"/>
                <w:sz w:val="24"/>
                <w:szCs w:val="24"/>
              </w:rPr>
              <w:t xml:space="preserve"> </w:t>
            </w:r>
            <w:r w:rsidRPr="000D3B01">
              <w:rPr>
                <w:rFonts w:ascii="Calibri" w:eastAsia="Times New Roman" w:hAnsi="Calibri" w:cs="Tahoma"/>
                <w:sz w:val="24"/>
                <w:szCs w:val="24"/>
              </w:rPr>
              <w:t>opiekuńczych ze środków innych niż europejskie?</w:t>
            </w:r>
          </w:p>
          <w:p w:rsidR="001C5FD8" w:rsidRPr="000D3B01" w:rsidRDefault="001C5FD8" w:rsidP="001C5FD8">
            <w:pPr>
              <w:snapToGrid w:val="0"/>
              <w:spacing w:after="0" w:line="240" w:lineRule="auto"/>
              <w:jc w:val="both"/>
              <w:rPr>
                <w:rFonts w:ascii="Calibri" w:eastAsia="Times New Roman" w:hAnsi="Calibri" w:cs="Times New Roman"/>
                <w:sz w:val="20"/>
                <w:szCs w:val="20"/>
              </w:rPr>
            </w:pPr>
          </w:p>
          <w:p w:rsidR="001C5FD8" w:rsidRPr="000D3B01" w:rsidRDefault="001C5FD8" w:rsidP="001C5FD8">
            <w:pPr>
              <w:snapToGrid w:val="0"/>
              <w:spacing w:after="0" w:line="240" w:lineRule="auto"/>
              <w:jc w:val="both"/>
              <w:rPr>
                <w:rFonts w:ascii="Calibri" w:eastAsia="Times New Roman" w:hAnsi="Calibri" w:cs="Times New Roman"/>
                <w:sz w:val="20"/>
                <w:szCs w:val="20"/>
              </w:rPr>
            </w:pPr>
            <w:r w:rsidRPr="000D3B01">
              <w:rPr>
                <w:rFonts w:ascii="Calibri" w:eastAsia="Times New Roman" w:hAnsi="Calibri" w:cs="Times New Roman"/>
                <w:sz w:val="20"/>
                <w:szCs w:val="20"/>
              </w:rPr>
              <w:t>Kryterium ma na celu rozwijanie systemu usług społecznych w regionie poprzez przyrost miejsc ich świadczenia. Kryterium nie dotyczy wniosków nie przewidujących tego rodzaju wsparcia oraz usług opiekuńczych świadczonych przez opiekunów faktycznych. Zwiększenie liczby miejsc świadczenia usług opiekuńczych odbywa się poprzez zwiększenie liczby opiekunów świadczących usługi w miejscu zamieszkania lub poprzez tworzenie miejsc świadczenia usług opiekuńczych w społeczności lokalnej w formie stałego lub krótkookresowego pobytu dziennego lub/i stałego lub krótkookresowego pobytu całodobowego. Zwiększenie liczby miejsc świadczenia usług asystenckich odbywa się poprzez zwiększanie liczby asystentów funkcjonujących w ramach nowych lub istniejących podmiotów.</w:t>
            </w:r>
          </w:p>
          <w:p w:rsidR="001C5FD8" w:rsidRPr="000D3B01" w:rsidRDefault="001C5FD8" w:rsidP="001C5FD8">
            <w:pPr>
              <w:snapToGrid w:val="0"/>
              <w:spacing w:after="0" w:line="240" w:lineRule="auto"/>
              <w:jc w:val="both"/>
              <w:rPr>
                <w:rFonts w:cs="Tahoma"/>
                <w:sz w:val="24"/>
                <w:szCs w:val="24"/>
              </w:rPr>
            </w:pPr>
            <w:r w:rsidRPr="000D3B01">
              <w:rPr>
                <w:rFonts w:ascii="Calibri" w:eastAsia="Times New Roman" w:hAnsi="Calibri" w:cs="Times New Roman"/>
                <w:sz w:val="20"/>
                <w:szCs w:val="20"/>
              </w:rPr>
              <w:t xml:space="preserve">Kryterium zostanie zweryfikowane na podstawie zapisów wniosku </w:t>
            </w:r>
            <w:r w:rsidRPr="000D3B01">
              <w:rPr>
                <w:rFonts w:ascii="Calibri" w:eastAsia="Times New Roman" w:hAnsi="Calibri" w:cs="Times New Roman"/>
                <w:sz w:val="20"/>
                <w:szCs w:val="20"/>
              </w:rPr>
              <w:br/>
              <w:t>o dofinansowanie projektu.</w:t>
            </w:r>
            <w:r w:rsidR="00845D3E">
              <w:rPr>
                <w:sz w:val="20"/>
              </w:rPr>
              <w:t xml:space="preserve"> IOK dopuszcza możliwość poprawy/uzupełnienia wniosku o dofinansowanie w zakresie kryterium w sposób skutkujący jego spełnieniem.</w:t>
            </w:r>
          </w:p>
        </w:tc>
        <w:tc>
          <w:tcPr>
            <w:tcW w:w="3739" w:type="dxa"/>
            <w:shd w:val="clear" w:color="auto" w:fill="auto"/>
            <w:vAlign w:val="center"/>
          </w:tcPr>
          <w:p w:rsidR="00845D3E" w:rsidRDefault="001C5FD8" w:rsidP="00845D3E">
            <w:pPr>
              <w:spacing w:line="240" w:lineRule="auto"/>
              <w:ind w:left="142"/>
              <w:jc w:val="center"/>
              <w:rPr>
                <w:rFonts w:cs="Arial"/>
                <w:sz w:val="24"/>
                <w:szCs w:val="24"/>
              </w:rPr>
            </w:pPr>
            <w:r w:rsidRPr="004145F0">
              <w:rPr>
                <w:rFonts w:cs="Arial"/>
                <w:sz w:val="24"/>
                <w:szCs w:val="24"/>
              </w:rPr>
              <w:t xml:space="preserve">Tak/ Nie </w:t>
            </w:r>
            <w:r w:rsidR="00845D3E">
              <w:rPr>
                <w:rFonts w:cs="Arial"/>
                <w:sz w:val="24"/>
                <w:szCs w:val="24"/>
              </w:rPr>
              <w:t xml:space="preserve">/Nie dotyczy </w:t>
            </w:r>
          </w:p>
          <w:p w:rsidR="001C5FD8" w:rsidRPr="00E5474A" w:rsidRDefault="00845D3E" w:rsidP="00845D3E">
            <w:pPr>
              <w:spacing w:line="240" w:lineRule="auto"/>
              <w:ind w:left="142"/>
              <w:jc w:val="center"/>
              <w:rPr>
                <w:sz w:val="24"/>
                <w:szCs w:val="24"/>
              </w:rPr>
            </w:pPr>
            <w:r>
              <w:rPr>
                <w:rFonts w:eastAsia="Times New Roman" w:cs="Arial"/>
                <w:kern w:val="2"/>
                <w:sz w:val="24"/>
                <w:szCs w:val="24"/>
              </w:rPr>
              <w:t>Dopuszcza się jednokrotne skierowanie projektu do poprawy/uzupełnienia w zakresie skutkującym jego spełnieniem. Niespełnienie kryterium po wezwaniu do uzupełnienia/ poprawy skutkuje jego odrzuceniem.</w:t>
            </w:r>
            <w:r w:rsidRPr="004145F0">
              <w:rPr>
                <w:rFonts w:cs="Arial"/>
                <w:sz w:val="24"/>
                <w:szCs w:val="24"/>
              </w:rPr>
              <w:t xml:space="preserve"> </w:t>
            </w:r>
          </w:p>
        </w:tc>
      </w:tr>
    </w:tbl>
    <w:p w:rsidR="00B66FF1" w:rsidRDefault="00B66FF1" w:rsidP="00B66FF1">
      <w:pPr>
        <w:pStyle w:val="Nagwek3"/>
        <w:ind w:left="1065"/>
        <w:jc w:val="both"/>
        <w:rPr>
          <w:rFonts w:asciiTheme="minorHAnsi" w:hAnsiTheme="minorHAnsi"/>
          <w:color w:val="auto"/>
          <w:sz w:val="24"/>
          <w:szCs w:val="24"/>
        </w:rPr>
      </w:pPr>
    </w:p>
    <w:p w:rsidR="00B66FF1" w:rsidRDefault="00B66FF1" w:rsidP="00B66FF1"/>
    <w:p w:rsidR="00B66FF1" w:rsidRDefault="00B66FF1" w:rsidP="00B66FF1"/>
    <w:p w:rsidR="00B66FF1" w:rsidRDefault="00B66FF1" w:rsidP="00B66FF1"/>
    <w:p w:rsidR="00B66FF1" w:rsidRPr="00B66FF1" w:rsidRDefault="00B66FF1" w:rsidP="00B66FF1"/>
    <w:p w:rsidR="00712CBA" w:rsidRPr="00DF0C08" w:rsidRDefault="001C5FD8" w:rsidP="00771BBB">
      <w:pPr>
        <w:pStyle w:val="Nagwek3"/>
        <w:numPr>
          <w:ilvl w:val="0"/>
          <w:numId w:val="108"/>
        </w:numPr>
        <w:jc w:val="both"/>
        <w:rPr>
          <w:rFonts w:asciiTheme="minorHAnsi" w:hAnsiTheme="minorHAnsi"/>
          <w:color w:val="auto"/>
          <w:sz w:val="24"/>
          <w:szCs w:val="24"/>
        </w:rPr>
      </w:pPr>
      <w:bookmarkStart w:id="85" w:name="_Toc500159729"/>
      <w:r w:rsidRPr="001C5FD8">
        <w:rPr>
          <w:rFonts w:asciiTheme="minorHAnsi" w:hAnsiTheme="minorHAnsi"/>
          <w:color w:val="auto"/>
          <w:sz w:val="24"/>
          <w:szCs w:val="24"/>
        </w:rPr>
        <w:t xml:space="preserve">Kryteria premiujące </w:t>
      </w:r>
      <w:r w:rsidR="00845D3E">
        <w:rPr>
          <w:rFonts w:asciiTheme="minorHAnsi" w:hAnsiTheme="minorHAnsi"/>
          <w:color w:val="auto"/>
          <w:sz w:val="24"/>
          <w:szCs w:val="24"/>
        </w:rPr>
        <w:t xml:space="preserve">dla </w:t>
      </w:r>
      <w:r w:rsidRPr="001C5FD8">
        <w:rPr>
          <w:rFonts w:asciiTheme="minorHAnsi" w:hAnsiTheme="minorHAnsi"/>
          <w:color w:val="auto"/>
          <w:sz w:val="24"/>
          <w:szCs w:val="24"/>
        </w:rPr>
        <w:t>Działania 9.2 „Dostęp do wysokiej jakości usług społecznych” – typ operacji: A</w:t>
      </w:r>
      <w:bookmarkEnd w:id="85"/>
    </w:p>
    <w:p w:rsidR="00712CBA" w:rsidRDefault="00712CBA" w:rsidP="003837B5">
      <w:pPr>
        <w:spacing w:after="0" w:line="240" w:lineRule="auto"/>
        <w:rPr>
          <w:b/>
          <w:sz w:val="24"/>
          <w:szCs w:val="24"/>
        </w:rPr>
      </w:pPr>
    </w:p>
    <w:tbl>
      <w:tblPr>
        <w:tblStyle w:val="Tabela-Siatka"/>
        <w:tblW w:w="14601" w:type="dxa"/>
        <w:tblInd w:w="-176" w:type="dxa"/>
        <w:tblLook w:val="04A0" w:firstRow="1" w:lastRow="0" w:firstColumn="1" w:lastColumn="0" w:noHBand="0" w:noVBand="1"/>
      </w:tblPr>
      <w:tblGrid>
        <w:gridCol w:w="710"/>
        <w:gridCol w:w="3623"/>
        <w:gridCol w:w="6441"/>
        <w:gridCol w:w="3827"/>
      </w:tblGrid>
      <w:tr w:rsidR="001C5FD8" w:rsidRPr="00DF0C08" w:rsidTr="001C5FD8">
        <w:trPr>
          <w:trHeight w:val="436"/>
        </w:trPr>
        <w:tc>
          <w:tcPr>
            <w:tcW w:w="710" w:type="dxa"/>
            <w:vAlign w:val="center"/>
          </w:tcPr>
          <w:p w:rsidR="001C5FD8" w:rsidRPr="00DF0C08" w:rsidRDefault="001C5FD8" w:rsidP="001C5FD8">
            <w:pPr>
              <w:jc w:val="center"/>
              <w:rPr>
                <w:b/>
              </w:rPr>
            </w:pPr>
            <w:r w:rsidRPr="00DF0C08">
              <w:rPr>
                <w:b/>
              </w:rPr>
              <w:t>L.p.</w:t>
            </w:r>
          </w:p>
        </w:tc>
        <w:tc>
          <w:tcPr>
            <w:tcW w:w="3623" w:type="dxa"/>
            <w:vAlign w:val="center"/>
          </w:tcPr>
          <w:p w:rsidR="001C5FD8" w:rsidRPr="00DF0C08" w:rsidRDefault="001C5FD8" w:rsidP="001C5FD8">
            <w:pPr>
              <w:ind w:left="142"/>
              <w:jc w:val="center"/>
              <w:rPr>
                <w:rFonts w:cs="Arial"/>
                <w:b/>
              </w:rPr>
            </w:pPr>
            <w:r w:rsidRPr="00DF0C08">
              <w:rPr>
                <w:rFonts w:cs="Arial"/>
                <w:b/>
              </w:rPr>
              <w:t>Nazwa kryterium</w:t>
            </w:r>
          </w:p>
        </w:tc>
        <w:tc>
          <w:tcPr>
            <w:tcW w:w="6441" w:type="dxa"/>
            <w:vAlign w:val="center"/>
          </w:tcPr>
          <w:p w:rsidR="001C5FD8" w:rsidRPr="00DF0C08" w:rsidRDefault="001C5FD8" w:rsidP="001C5FD8">
            <w:pPr>
              <w:ind w:left="142"/>
              <w:jc w:val="center"/>
              <w:rPr>
                <w:rFonts w:cs="Arial"/>
              </w:rPr>
            </w:pPr>
            <w:r w:rsidRPr="00DF0C08">
              <w:rPr>
                <w:rFonts w:cs="Arial"/>
                <w:b/>
              </w:rPr>
              <w:t>Definicja kryterium</w:t>
            </w:r>
          </w:p>
        </w:tc>
        <w:tc>
          <w:tcPr>
            <w:tcW w:w="3827" w:type="dxa"/>
            <w:vAlign w:val="center"/>
          </w:tcPr>
          <w:p w:rsidR="001C5FD8" w:rsidRPr="00DF0C08" w:rsidRDefault="001C5FD8" w:rsidP="001C5FD8">
            <w:pPr>
              <w:ind w:left="142"/>
              <w:jc w:val="center"/>
              <w:rPr>
                <w:rFonts w:cs="Arial"/>
              </w:rPr>
            </w:pPr>
            <w:r w:rsidRPr="00DF0C08">
              <w:rPr>
                <w:rFonts w:cs="Arial"/>
                <w:b/>
              </w:rPr>
              <w:t>Opis znaczenia kryterium</w:t>
            </w:r>
          </w:p>
        </w:tc>
      </w:tr>
      <w:tr w:rsidR="001C5FD8" w:rsidRPr="00DF0C08" w:rsidTr="001C5FD8">
        <w:trPr>
          <w:trHeight w:val="6236"/>
        </w:trPr>
        <w:tc>
          <w:tcPr>
            <w:tcW w:w="710" w:type="dxa"/>
            <w:vAlign w:val="center"/>
          </w:tcPr>
          <w:p w:rsidR="001C5FD8" w:rsidRPr="00BB3547" w:rsidRDefault="001C5FD8" w:rsidP="001C5FD8">
            <w:pPr>
              <w:jc w:val="center"/>
              <w:rPr>
                <w:sz w:val="24"/>
                <w:szCs w:val="24"/>
              </w:rPr>
            </w:pPr>
            <w:r w:rsidRPr="00BB3547">
              <w:rPr>
                <w:sz w:val="24"/>
                <w:szCs w:val="24"/>
              </w:rPr>
              <w:t>1.</w:t>
            </w:r>
          </w:p>
        </w:tc>
        <w:tc>
          <w:tcPr>
            <w:tcW w:w="3623" w:type="dxa"/>
            <w:vAlign w:val="center"/>
          </w:tcPr>
          <w:p w:rsidR="001C5FD8" w:rsidRPr="00BB3547" w:rsidRDefault="001C5FD8" w:rsidP="001C5FD8">
            <w:pPr>
              <w:jc w:val="center"/>
              <w:rPr>
                <w:sz w:val="24"/>
                <w:szCs w:val="24"/>
              </w:rPr>
            </w:pPr>
            <w:r w:rsidRPr="00BB3547">
              <w:rPr>
                <w:sz w:val="24"/>
                <w:szCs w:val="24"/>
              </w:rPr>
              <w:t>Kryterium doświadczenia</w:t>
            </w:r>
          </w:p>
        </w:tc>
        <w:tc>
          <w:tcPr>
            <w:tcW w:w="6441" w:type="dxa"/>
            <w:vAlign w:val="center"/>
          </w:tcPr>
          <w:p w:rsidR="001C5FD8" w:rsidRDefault="001C5FD8" w:rsidP="001C5FD8">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1C5FD8" w:rsidRPr="00DF0C08" w:rsidRDefault="001C5FD8" w:rsidP="001C5FD8">
            <w:pPr>
              <w:autoSpaceDE w:val="0"/>
              <w:autoSpaceDN w:val="0"/>
              <w:adjustRightInd w:val="0"/>
              <w:jc w:val="both"/>
              <w:rPr>
                <w:rFonts w:ascii="Calibri" w:eastAsia="Times New Roman" w:hAnsi="Calibri" w:cs="Calibri"/>
                <w:sz w:val="24"/>
                <w:szCs w:val="24"/>
              </w:rPr>
            </w:pPr>
          </w:p>
          <w:p w:rsidR="001C5FD8" w:rsidRPr="00DF0C08" w:rsidRDefault="001C5FD8" w:rsidP="001C5FD8">
            <w:pPr>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Kryterium ma za zadanie premiować Wnioskodawców posiadających doświadczenie w realizacji przedsięwzięć na </w:t>
            </w:r>
            <w:r>
              <w:rPr>
                <w:rFonts w:ascii="Calibri" w:eastAsia="Times New Roman" w:hAnsi="Calibri" w:cs="Times New Roman"/>
                <w:sz w:val="20"/>
                <w:szCs w:val="20"/>
              </w:rPr>
              <w:t>terenie</w:t>
            </w:r>
            <w:r w:rsidRPr="00DF0C08">
              <w:rPr>
                <w:rFonts w:ascii="Calibri" w:eastAsia="Times New Roman" w:hAnsi="Calibri" w:cs="Times New Roman"/>
                <w:sz w:val="20"/>
                <w:szCs w:val="20"/>
              </w:rPr>
              <w:t xml:space="preserv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1C5FD8" w:rsidRPr="00901626" w:rsidRDefault="001C5FD8" w:rsidP="001C5FD8">
            <w:pPr>
              <w:ind w:left="-53"/>
              <w:jc w:val="both"/>
              <w:rPr>
                <w:rFonts w:cs="Arial"/>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1C5FD8" w:rsidRPr="00DF0C08" w:rsidRDefault="00845D3E" w:rsidP="001C5FD8">
            <w:pPr>
              <w:jc w:val="center"/>
              <w:rPr>
                <w:rFonts w:eastAsia="Times New Roman" w:cs="Arial"/>
              </w:rPr>
            </w:pPr>
            <w:r>
              <w:rPr>
                <w:rFonts w:eastAsia="Times New Roman" w:cs="Arial"/>
              </w:rPr>
              <w:t xml:space="preserve">Od </w:t>
            </w:r>
            <w:r w:rsidR="001C5FD8" w:rsidRPr="00DF0C08">
              <w:rPr>
                <w:rFonts w:eastAsia="Times New Roman" w:cs="Arial"/>
              </w:rPr>
              <w:t xml:space="preserve">0 pkt. </w:t>
            </w:r>
            <w:r>
              <w:rPr>
                <w:rFonts w:eastAsia="Times New Roman" w:cs="Arial"/>
              </w:rPr>
              <w:t xml:space="preserve"> do </w:t>
            </w:r>
            <w:r w:rsidR="001C5FD8" w:rsidRPr="00DF0C08">
              <w:rPr>
                <w:rFonts w:eastAsia="Times New Roman" w:cs="Arial"/>
              </w:rPr>
              <w:t>10 pkt.</w:t>
            </w:r>
          </w:p>
          <w:p w:rsidR="001C5FD8" w:rsidRPr="00DF0C08" w:rsidRDefault="001C5FD8" w:rsidP="001C5FD8">
            <w:pPr>
              <w:jc w:val="center"/>
              <w:rPr>
                <w:rFonts w:eastAsia="Times New Roman" w:cs="Arial"/>
              </w:rPr>
            </w:pPr>
          </w:p>
          <w:p w:rsidR="001C5FD8" w:rsidRPr="00DF0C08" w:rsidRDefault="001C5FD8" w:rsidP="001C5FD8">
            <w:pPr>
              <w:jc w:val="center"/>
              <w:rPr>
                <w:rFonts w:eastAsia="Times New Roman" w:cs="Arial"/>
              </w:rPr>
            </w:pPr>
            <w:r w:rsidRPr="00DF0C08">
              <w:rPr>
                <w:rFonts w:eastAsia="Times New Roman" w:cs="Arial"/>
              </w:rPr>
              <w:t xml:space="preserve">0 pkt. – brak </w:t>
            </w:r>
            <w:r>
              <w:rPr>
                <w:rFonts w:eastAsia="Times New Roman" w:cs="Arial"/>
              </w:rPr>
              <w:t xml:space="preserve">lub jedno </w:t>
            </w:r>
            <w:r w:rsidRPr="00DF0C08">
              <w:rPr>
                <w:rFonts w:eastAsia="Times New Roman" w:cs="Arial"/>
              </w:rPr>
              <w:t>przedsięwzięci</w:t>
            </w:r>
            <w:r>
              <w:rPr>
                <w:rFonts w:eastAsia="Times New Roman" w:cs="Arial"/>
              </w:rPr>
              <w:t>e</w:t>
            </w:r>
          </w:p>
          <w:p w:rsidR="001C5FD8" w:rsidRPr="00DF0C08" w:rsidRDefault="001C5FD8" w:rsidP="001C5FD8">
            <w:pPr>
              <w:jc w:val="center"/>
              <w:rPr>
                <w:rFonts w:eastAsia="Times New Roman" w:cs="Arial"/>
              </w:rPr>
            </w:pPr>
          </w:p>
          <w:p w:rsidR="001C5FD8" w:rsidRPr="00DF0C08" w:rsidRDefault="001C5FD8" w:rsidP="001C5FD8">
            <w:pPr>
              <w:jc w:val="center"/>
              <w:rPr>
                <w:rFonts w:eastAsia="Times New Roman" w:cs="Arial"/>
              </w:rPr>
            </w:pPr>
            <w:r w:rsidRPr="00DF0C08">
              <w:rPr>
                <w:rFonts w:eastAsia="Times New Roman" w:cs="Arial"/>
              </w:rPr>
              <w:t>5 pkt.</w:t>
            </w:r>
            <w:r>
              <w:rPr>
                <w:rFonts w:eastAsia="Times New Roman" w:cs="Arial"/>
              </w:rPr>
              <w:t xml:space="preserve"> -</w:t>
            </w:r>
            <w:r w:rsidRPr="00DF0C08">
              <w:rPr>
                <w:rFonts w:eastAsia="Times New Roman" w:cs="Arial"/>
              </w:rPr>
              <w:t xml:space="preserve"> 2 przedsięwzięcia</w:t>
            </w:r>
          </w:p>
          <w:p w:rsidR="001C5FD8" w:rsidRPr="00DF0C08" w:rsidRDefault="001C5FD8" w:rsidP="001C5FD8">
            <w:pPr>
              <w:jc w:val="center"/>
              <w:rPr>
                <w:rFonts w:eastAsia="Times New Roman" w:cs="Arial"/>
              </w:rPr>
            </w:pPr>
          </w:p>
          <w:p w:rsidR="001C5FD8" w:rsidRPr="00DF0C08" w:rsidRDefault="001C5FD8" w:rsidP="001C5FD8">
            <w:pPr>
              <w:jc w:val="center"/>
            </w:pPr>
            <w:r w:rsidRPr="00DF0C08">
              <w:rPr>
                <w:rFonts w:eastAsia="Times New Roman" w:cs="Arial"/>
              </w:rPr>
              <w:t xml:space="preserve">10 pkt. </w:t>
            </w:r>
            <w:r>
              <w:rPr>
                <w:rFonts w:eastAsia="Times New Roman" w:cs="Arial"/>
              </w:rPr>
              <w:t xml:space="preserve">- </w:t>
            </w:r>
            <w:r w:rsidRPr="00DF0C08">
              <w:rPr>
                <w:rFonts w:eastAsia="Times New Roman" w:cs="Arial"/>
              </w:rPr>
              <w:t>powyżej dwóch przedsięwzięć</w:t>
            </w:r>
          </w:p>
        </w:tc>
      </w:tr>
      <w:tr w:rsidR="001C5FD8" w:rsidRPr="00DF0C08" w:rsidTr="001C5FD8">
        <w:trPr>
          <w:trHeight w:val="2126"/>
        </w:trPr>
        <w:tc>
          <w:tcPr>
            <w:tcW w:w="710" w:type="dxa"/>
            <w:vAlign w:val="center"/>
          </w:tcPr>
          <w:p w:rsidR="001C5FD8" w:rsidRPr="00BB3547" w:rsidRDefault="001C5FD8" w:rsidP="001C5FD8">
            <w:pPr>
              <w:jc w:val="center"/>
              <w:rPr>
                <w:sz w:val="24"/>
                <w:szCs w:val="24"/>
              </w:rPr>
            </w:pPr>
            <w:r w:rsidRPr="00BB3547">
              <w:rPr>
                <w:sz w:val="24"/>
                <w:szCs w:val="24"/>
              </w:rPr>
              <w:t>2.</w:t>
            </w:r>
          </w:p>
        </w:tc>
        <w:tc>
          <w:tcPr>
            <w:tcW w:w="3623" w:type="dxa"/>
            <w:vAlign w:val="center"/>
          </w:tcPr>
          <w:p w:rsidR="001C5FD8" w:rsidRPr="00BB3547" w:rsidRDefault="001C5FD8" w:rsidP="001C5FD8">
            <w:pPr>
              <w:jc w:val="center"/>
              <w:rPr>
                <w:sz w:val="24"/>
                <w:szCs w:val="24"/>
              </w:rPr>
            </w:pPr>
            <w:r w:rsidRPr="00BB3547">
              <w:rPr>
                <w:sz w:val="24"/>
                <w:szCs w:val="24"/>
              </w:rPr>
              <w:t>Kryterium grupy docelowej</w:t>
            </w:r>
          </w:p>
        </w:tc>
        <w:tc>
          <w:tcPr>
            <w:tcW w:w="6441" w:type="dxa"/>
          </w:tcPr>
          <w:p w:rsidR="001C5FD8" w:rsidRDefault="001C5FD8" w:rsidP="001C5FD8">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usługi przewidz</w:t>
            </w:r>
            <w:r>
              <w:rPr>
                <w:rFonts w:ascii="Calibri" w:eastAsia="Times New Roman" w:hAnsi="Calibri" w:cs="Calibri"/>
                <w:sz w:val="24"/>
                <w:szCs w:val="24"/>
              </w:rPr>
              <w:t>iane w projekcie:</w:t>
            </w:r>
          </w:p>
          <w:p w:rsidR="001C5FD8" w:rsidRDefault="001C5FD8" w:rsidP="00771BBB">
            <w:pPr>
              <w:pStyle w:val="Akapitzlist"/>
              <w:numPr>
                <w:ilvl w:val="0"/>
                <w:numId w:val="342"/>
              </w:numPr>
              <w:autoSpaceDE w:val="0"/>
              <w:autoSpaceDN w:val="0"/>
              <w:adjustRightInd w:val="0"/>
              <w:jc w:val="both"/>
              <w:rPr>
                <w:rFonts w:ascii="Calibri" w:eastAsia="Times New Roman" w:hAnsi="Calibri" w:cs="Calibri"/>
                <w:sz w:val="24"/>
                <w:szCs w:val="24"/>
              </w:rPr>
            </w:pPr>
            <w:r>
              <w:rPr>
                <w:rFonts w:ascii="Calibri" w:eastAsia="Times New Roman" w:hAnsi="Calibri" w:cs="Calibri"/>
                <w:sz w:val="24"/>
                <w:szCs w:val="24"/>
              </w:rPr>
              <w:t>realizowane są</w:t>
            </w:r>
            <w:r w:rsidRPr="002F0876">
              <w:rPr>
                <w:rFonts w:ascii="Calibri" w:eastAsia="Times New Roman" w:hAnsi="Calibri" w:cs="Calibri"/>
                <w:sz w:val="24"/>
                <w:szCs w:val="24"/>
              </w:rPr>
              <w:t xml:space="preserve"> na obszarach wiejskich (lokalizacja miejsca świadczenia usługi) lub na rzecz mieszkańców obszarów wiejskich</w:t>
            </w:r>
            <w:r>
              <w:rPr>
                <w:rFonts w:ascii="Calibri" w:eastAsia="Times New Roman" w:hAnsi="Calibri" w:cs="Calibri"/>
                <w:sz w:val="24"/>
                <w:szCs w:val="24"/>
              </w:rPr>
              <w:t xml:space="preserve"> lub</w:t>
            </w:r>
          </w:p>
          <w:p w:rsidR="001C5FD8" w:rsidRPr="002F0876" w:rsidRDefault="001C5FD8" w:rsidP="00771BBB">
            <w:pPr>
              <w:pStyle w:val="Akapitzlist"/>
              <w:numPr>
                <w:ilvl w:val="0"/>
                <w:numId w:val="342"/>
              </w:numPr>
              <w:autoSpaceDE w:val="0"/>
              <w:autoSpaceDN w:val="0"/>
              <w:adjustRightInd w:val="0"/>
              <w:jc w:val="both"/>
              <w:rPr>
                <w:rFonts w:ascii="Calibri" w:eastAsia="Times New Roman" w:hAnsi="Calibri" w:cs="Calibri"/>
                <w:sz w:val="24"/>
                <w:szCs w:val="24"/>
              </w:rPr>
            </w:pPr>
            <w:r w:rsidRPr="00DF0C08">
              <w:rPr>
                <w:rFonts w:cs="Arial"/>
                <w:sz w:val="24"/>
                <w:szCs w:val="24"/>
              </w:rPr>
              <w:t>wynika</w:t>
            </w:r>
            <w:r>
              <w:rPr>
                <w:rFonts w:cs="Arial"/>
                <w:sz w:val="24"/>
                <w:szCs w:val="24"/>
              </w:rPr>
              <w:t>ją</w:t>
            </w:r>
            <w:r w:rsidRPr="00DF0C08">
              <w:rPr>
                <w:rFonts w:cs="Arial"/>
                <w:sz w:val="24"/>
                <w:szCs w:val="24"/>
              </w:rPr>
              <w:t xml:space="preserve"> z zatwierdzonego na dzień składania wniosku o dofinansowanie programu rewitalizacji lub projekt będzie realizowany na obszarze objętym programem rewitalizacji?</w:t>
            </w:r>
          </w:p>
          <w:p w:rsidR="001C5FD8" w:rsidRPr="00DF0C08" w:rsidRDefault="001C5FD8" w:rsidP="001C5FD8">
            <w:pPr>
              <w:autoSpaceDE w:val="0"/>
              <w:autoSpaceDN w:val="0"/>
              <w:adjustRightInd w:val="0"/>
              <w:jc w:val="both"/>
              <w:rPr>
                <w:rFonts w:ascii="Calibri" w:eastAsia="Times New Roman" w:hAnsi="Calibri" w:cs="Calibri"/>
                <w:sz w:val="24"/>
                <w:szCs w:val="24"/>
              </w:rPr>
            </w:pPr>
          </w:p>
          <w:p w:rsidR="001C5FD8" w:rsidRDefault="001C5FD8" w:rsidP="001C5FD8">
            <w:pPr>
              <w:jc w:val="both"/>
              <w:rPr>
                <w:rFonts w:cs="Arial"/>
                <w:sz w:val="20"/>
                <w:szCs w:val="20"/>
              </w:rPr>
            </w:pPr>
            <w:r w:rsidRPr="00DF0C08">
              <w:rPr>
                <w:rFonts w:eastAsia="Times New Roman"/>
                <w:sz w:val="20"/>
                <w:szCs w:val="20"/>
              </w:rPr>
              <w:t>Zgodnie z zapisami RPO WD zwiększenie dostępu do usług publicznych powinno uwzględniać w szczególności ich upowszechnienie na obszarach wiejskich.</w:t>
            </w:r>
            <w:r w:rsidRPr="00DF0C08">
              <w:rPr>
                <w:rFonts w:cs="Arial"/>
                <w:sz w:val="20"/>
                <w:szCs w:val="20"/>
              </w:rPr>
              <w:t xml:space="preserve"> </w:t>
            </w:r>
            <w:r>
              <w:rPr>
                <w:rFonts w:cs="Arial"/>
                <w:sz w:val="20"/>
                <w:szCs w:val="20"/>
              </w:rPr>
              <w:t>Ponadto w ramach RPO WD wspierane są również działania wspierające obszary objęte rewitalizacją.</w:t>
            </w:r>
          </w:p>
          <w:p w:rsidR="001C5FD8" w:rsidRPr="00DF0C08" w:rsidRDefault="001C5FD8" w:rsidP="001C5FD8">
            <w:pPr>
              <w:jc w:val="both"/>
              <w:rPr>
                <w:rFonts w:cs="Arial"/>
                <w:sz w:val="20"/>
                <w:szCs w:val="20"/>
              </w:rPr>
            </w:pPr>
            <w:r>
              <w:rPr>
                <w:rFonts w:cs="Arial"/>
                <w:sz w:val="20"/>
                <w:szCs w:val="20"/>
              </w:rPr>
              <w:t>W zakresie programów rewitalizacji w</w:t>
            </w:r>
            <w:r w:rsidRPr="00DF0C08">
              <w:rPr>
                <w:rFonts w:cs="Arial"/>
                <w:sz w:val="20"/>
                <w:szCs w:val="20"/>
              </w:rPr>
              <w:t xml:space="preserve"> ramach kryterium weryfikowane będzie, czy:</w:t>
            </w:r>
          </w:p>
          <w:p w:rsidR="001C5FD8" w:rsidRPr="00DF0C08" w:rsidRDefault="001C5FD8" w:rsidP="00771BBB">
            <w:pPr>
              <w:pStyle w:val="Akapitzlist"/>
              <w:numPr>
                <w:ilvl w:val="0"/>
                <w:numId w:val="290"/>
              </w:numPr>
              <w:ind w:left="413"/>
              <w:jc w:val="both"/>
              <w:rPr>
                <w:rFonts w:cs="Arial"/>
                <w:sz w:val="20"/>
                <w:szCs w:val="20"/>
              </w:rPr>
            </w:pPr>
            <w:r w:rsidRPr="00DF0C08">
              <w:rPr>
                <w:rFonts w:cs="Arial"/>
                <w:sz w:val="20"/>
                <w:szCs w:val="20"/>
              </w:rPr>
              <w:t>projekt został wskazany do realizacji w programie rewitalizacji ujętym w prowadzonym przez IZ RPO WD wykazie programów rewitalizacji lub</w:t>
            </w:r>
          </w:p>
          <w:p w:rsidR="001C5FD8" w:rsidRPr="00DF0C08" w:rsidRDefault="001C5FD8" w:rsidP="00771BBB">
            <w:pPr>
              <w:pStyle w:val="Akapitzlist"/>
              <w:numPr>
                <w:ilvl w:val="0"/>
                <w:numId w:val="290"/>
              </w:numPr>
              <w:ind w:left="413"/>
              <w:jc w:val="both"/>
              <w:rPr>
                <w:rFonts w:cs="Arial"/>
                <w:sz w:val="20"/>
                <w:szCs w:val="20"/>
              </w:rPr>
            </w:pPr>
            <w:r w:rsidRPr="00DF0C08">
              <w:rPr>
                <w:rFonts w:cs="Arial"/>
                <w:sz w:val="20"/>
                <w:szCs w:val="20"/>
              </w:rPr>
              <w:t>projekt będzie realizowany na obszarze objętym programem rewitalizacji, i/lub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1C5FD8" w:rsidRPr="002F0876" w:rsidRDefault="001C5FD8" w:rsidP="001C5FD8">
            <w:pPr>
              <w:jc w:val="both"/>
              <w:rPr>
                <w:rFonts w:cs="Arial"/>
                <w:sz w:val="20"/>
                <w:szCs w:val="20"/>
              </w:rPr>
            </w:pPr>
            <w:r w:rsidRPr="00DF0C08">
              <w:rPr>
                <w:rFonts w:cs="Arial"/>
                <w:sz w:val="20"/>
                <w:szCs w:val="20"/>
              </w:rPr>
              <w:t xml:space="preserve">Kryterium będzie weryfikowane na podstawie </w:t>
            </w:r>
            <w:r>
              <w:rPr>
                <w:rFonts w:cs="Arial"/>
                <w:sz w:val="20"/>
                <w:szCs w:val="20"/>
              </w:rPr>
              <w:t>informacji zawartych</w:t>
            </w:r>
            <w:r w:rsidRPr="00DF0C08">
              <w:rPr>
                <w:rFonts w:cs="Arial"/>
                <w:sz w:val="20"/>
                <w:szCs w:val="20"/>
              </w:rPr>
              <w:t xml:space="preserve"> w treści wniosku</w:t>
            </w:r>
            <w:r>
              <w:rPr>
                <w:rFonts w:cs="Arial"/>
                <w:sz w:val="20"/>
                <w:szCs w:val="20"/>
              </w:rPr>
              <w:t xml:space="preserve">, a w przypadku działań wspierających obszary rewitalizowane dodatkowo na podstawie </w:t>
            </w:r>
            <w:r w:rsidRPr="00DF0C08">
              <w:rPr>
                <w:rFonts w:cs="Arial"/>
                <w:sz w:val="20"/>
                <w:szCs w:val="20"/>
              </w:rPr>
              <w:t>wykazu programów rewitalizacji, które przeszły pozytywną weryfikację spełnienia wymogów dotyczących cech i elementów określonych w Wytycznych MR or</w:t>
            </w:r>
            <w:r w:rsidRPr="00BA3E3C">
              <w:rPr>
                <w:rFonts w:cs="Arial"/>
                <w:sz w:val="20"/>
                <w:szCs w:val="20"/>
              </w:rPr>
              <w:t xml:space="preserve">az w wytycznych programowych IZ RPO WD. Przedmiotowy wykaz prowadzony jest przez IZ RPO WD i udostępniany na stronie </w:t>
            </w:r>
            <w:hyperlink r:id="rId25" w:history="1">
              <w:r w:rsidRPr="00BA3E3C">
                <w:rPr>
                  <w:rStyle w:val="Hipercze"/>
                  <w:rFonts w:cs="Arial"/>
                  <w:sz w:val="20"/>
                  <w:szCs w:val="20"/>
                </w:rPr>
                <w:t>www.rpo.dolnyslask.pl</w:t>
              </w:r>
            </w:hyperlink>
          </w:p>
        </w:tc>
        <w:tc>
          <w:tcPr>
            <w:tcW w:w="3827" w:type="dxa"/>
            <w:vAlign w:val="center"/>
          </w:tcPr>
          <w:p w:rsidR="001C5FD8" w:rsidRDefault="001C5FD8" w:rsidP="001C5FD8">
            <w:pPr>
              <w:jc w:val="center"/>
              <w:rPr>
                <w:rFonts w:eastAsia="Times New Roman" w:cs="Arial"/>
              </w:rPr>
            </w:pPr>
            <w:r w:rsidRPr="00DF0C08">
              <w:rPr>
                <w:rFonts w:eastAsia="Times New Roman" w:cs="Arial"/>
              </w:rPr>
              <w:t>od 0 pkt. do 5 pkt.</w:t>
            </w:r>
          </w:p>
          <w:p w:rsidR="001C5FD8" w:rsidRPr="00DF0C08" w:rsidRDefault="001C5FD8" w:rsidP="001C5FD8">
            <w:pPr>
              <w:jc w:val="center"/>
              <w:rPr>
                <w:rFonts w:eastAsia="Times New Roman" w:cs="Arial"/>
              </w:rPr>
            </w:pPr>
            <w:r w:rsidRPr="00DF0C08">
              <w:rPr>
                <w:rFonts w:eastAsia="Times New Roman" w:cs="Arial"/>
              </w:rPr>
              <w:t xml:space="preserve">0 pkt. – </w:t>
            </w:r>
            <w:r>
              <w:rPr>
                <w:rFonts w:eastAsia="Times New Roman" w:cs="Arial"/>
              </w:rPr>
              <w:t>projekt nie przewiduje realizacji usług na obszarach wiejskich lub na rzecz mieszkańców wiejskich lub nie wynika z zatwierdzonego na</w:t>
            </w:r>
            <w:r w:rsidRPr="00DF0C08">
              <w:rPr>
                <w:rFonts w:cs="Arial"/>
                <w:sz w:val="24"/>
                <w:szCs w:val="24"/>
              </w:rPr>
              <w:t xml:space="preserve"> </w:t>
            </w:r>
            <w:r w:rsidRPr="00B83995">
              <w:rPr>
                <w:rFonts w:eastAsia="Times New Roman" w:cs="Arial"/>
              </w:rPr>
              <w:t>dzień składania wniosku o dofinansowanie programu rewitalizacji</w:t>
            </w:r>
            <w:r>
              <w:rPr>
                <w:rFonts w:eastAsia="Times New Roman" w:cs="Arial"/>
              </w:rPr>
              <w:t xml:space="preserve"> lub nie będzie realizowany na obszarze objętym, programem rewitalizacji</w:t>
            </w:r>
          </w:p>
          <w:p w:rsidR="001C5FD8" w:rsidRPr="00DF0C08" w:rsidRDefault="001C5FD8" w:rsidP="001C5FD8">
            <w:pPr>
              <w:jc w:val="center"/>
              <w:rPr>
                <w:rFonts w:eastAsia="Times New Roman" w:cs="Arial"/>
              </w:rPr>
            </w:pPr>
          </w:p>
          <w:p w:rsidR="001C5FD8" w:rsidRPr="00DF0C08" w:rsidRDefault="001C5FD8" w:rsidP="001C5FD8">
            <w:pPr>
              <w:jc w:val="center"/>
              <w:rPr>
                <w:rFonts w:eastAsia="Times New Roman" w:cs="Arial"/>
              </w:rPr>
            </w:pPr>
            <w:r w:rsidRPr="00DF0C08">
              <w:rPr>
                <w:rFonts w:eastAsia="Times New Roman" w:cs="Arial"/>
              </w:rPr>
              <w:t xml:space="preserve">5 pkt. </w:t>
            </w:r>
            <w:r>
              <w:rPr>
                <w:rFonts w:eastAsia="Times New Roman" w:cs="Arial"/>
              </w:rPr>
              <w:t xml:space="preserve">- projekt </w:t>
            </w:r>
            <w:r w:rsidRPr="00A35CFC">
              <w:rPr>
                <w:rFonts w:eastAsia="Times New Roman" w:cs="Arial"/>
              </w:rPr>
              <w:t>przewiduje realizacj</w:t>
            </w:r>
            <w:r>
              <w:rPr>
                <w:rFonts w:eastAsia="Times New Roman" w:cs="Arial"/>
              </w:rPr>
              <w:t>ę</w:t>
            </w:r>
            <w:r w:rsidRPr="00A35CFC">
              <w:rPr>
                <w:rFonts w:eastAsia="Times New Roman" w:cs="Arial"/>
              </w:rPr>
              <w:t xml:space="preserve"> usług na obszarach</w:t>
            </w:r>
            <w:r>
              <w:rPr>
                <w:rFonts w:eastAsia="Times New Roman" w:cs="Arial"/>
              </w:rPr>
              <w:t xml:space="preserve"> wiejskich lub na rzecz mieszkańców obszarów wiejskich</w:t>
            </w:r>
            <w:r w:rsidRPr="00A35CFC">
              <w:rPr>
                <w:rFonts w:eastAsia="Times New Roman" w:cs="Arial"/>
              </w:rPr>
              <w:t xml:space="preserve"> </w:t>
            </w:r>
            <w:r>
              <w:rPr>
                <w:rFonts w:eastAsia="Times New Roman" w:cs="Arial"/>
              </w:rPr>
              <w:t>lub wynika z zatwierdzonego na</w:t>
            </w:r>
            <w:r w:rsidRPr="00DF0C08">
              <w:rPr>
                <w:rFonts w:cs="Arial"/>
                <w:sz w:val="24"/>
                <w:szCs w:val="24"/>
              </w:rPr>
              <w:t xml:space="preserve"> </w:t>
            </w:r>
            <w:r w:rsidRPr="00B83995">
              <w:rPr>
                <w:rFonts w:eastAsia="Times New Roman" w:cs="Arial"/>
              </w:rPr>
              <w:t>dzień składania wniosku o dofinansowanie programu rewitalizacji</w:t>
            </w:r>
            <w:r>
              <w:rPr>
                <w:rFonts w:eastAsia="Times New Roman" w:cs="Arial"/>
              </w:rPr>
              <w:t xml:space="preserve"> lub będzie realizowany na obszarze objętym, programem rewitalizacji</w:t>
            </w:r>
          </w:p>
          <w:p w:rsidR="001C5FD8" w:rsidRPr="00DF0C08" w:rsidRDefault="001C5FD8" w:rsidP="001C5FD8">
            <w:pPr>
              <w:rPr>
                <w:rFonts w:eastAsia="Times New Roman" w:cs="Arial"/>
              </w:rPr>
            </w:pPr>
          </w:p>
        </w:tc>
      </w:tr>
      <w:tr w:rsidR="001C5FD8" w:rsidRPr="00DF0C08" w:rsidTr="001C5FD8">
        <w:trPr>
          <w:trHeight w:val="425"/>
        </w:trPr>
        <w:tc>
          <w:tcPr>
            <w:tcW w:w="710" w:type="dxa"/>
            <w:vAlign w:val="center"/>
          </w:tcPr>
          <w:p w:rsidR="001C5FD8" w:rsidRPr="00BB3547" w:rsidRDefault="001C5FD8" w:rsidP="001C5FD8">
            <w:pPr>
              <w:jc w:val="center"/>
              <w:rPr>
                <w:sz w:val="24"/>
                <w:szCs w:val="24"/>
              </w:rPr>
            </w:pPr>
            <w:r w:rsidRPr="00BB3547">
              <w:rPr>
                <w:sz w:val="24"/>
                <w:szCs w:val="24"/>
              </w:rPr>
              <w:t>3.</w:t>
            </w:r>
          </w:p>
        </w:tc>
        <w:tc>
          <w:tcPr>
            <w:tcW w:w="3623" w:type="dxa"/>
            <w:vAlign w:val="center"/>
          </w:tcPr>
          <w:p w:rsidR="001C5FD8" w:rsidRPr="00BB3547" w:rsidRDefault="001C5FD8" w:rsidP="001C5FD8">
            <w:pPr>
              <w:jc w:val="center"/>
              <w:rPr>
                <w:sz w:val="24"/>
                <w:szCs w:val="24"/>
              </w:rPr>
            </w:pPr>
            <w:r w:rsidRPr="00BB3547">
              <w:rPr>
                <w:sz w:val="24"/>
                <w:szCs w:val="24"/>
              </w:rPr>
              <w:t>Kryterium grupy docelowej</w:t>
            </w:r>
          </w:p>
        </w:tc>
        <w:tc>
          <w:tcPr>
            <w:tcW w:w="6441" w:type="dxa"/>
            <w:vAlign w:val="center"/>
          </w:tcPr>
          <w:p w:rsidR="001C5FD8" w:rsidRPr="00450EF6" w:rsidRDefault="001C5FD8" w:rsidP="001C5FD8">
            <w:pPr>
              <w:autoSpaceDE w:val="0"/>
              <w:autoSpaceDN w:val="0"/>
              <w:adjustRightInd w:val="0"/>
              <w:jc w:val="both"/>
              <w:rPr>
                <w:rFonts w:ascii="Calibri" w:eastAsia="Times New Roman" w:hAnsi="Calibri" w:cs="Calibri"/>
                <w:sz w:val="24"/>
                <w:szCs w:val="24"/>
              </w:rPr>
            </w:pPr>
            <w:r w:rsidRPr="00450EF6">
              <w:rPr>
                <w:rFonts w:ascii="Calibri" w:eastAsia="Times New Roman" w:hAnsi="Calibri" w:cs="Calibri"/>
                <w:sz w:val="24"/>
                <w:szCs w:val="24"/>
              </w:rPr>
              <w:t>Czy projekt jest skierowany do osób zamieszkujących na terenie powiatu: miasta Wałbrzych, ząbkowickiego, górowskiego, kłodzkiego, miasta Legnica, świdnickiego, miasta Jelenia Góra, wałbrzyskiego, zgorzeleckiego?</w:t>
            </w:r>
            <w:r w:rsidRPr="00450EF6">
              <w:rPr>
                <w:rFonts w:eastAsia="Times New Roman"/>
                <w:sz w:val="20"/>
                <w:szCs w:val="20"/>
              </w:rPr>
              <w:t xml:space="preserve"> </w:t>
            </w:r>
          </w:p>
          <w:p w:rsidR="001C5FD8" w:rsidRPr="00DF0C08" w:rsidRDefault="001C5FD8" w:rsidP="001C5FD8">
            <w:pPr>
              <w:autoSpaceDE w:val="0"/>
              <w:autoSpaceDN w:val="0"/>
              <w:adjustRightInd w:val="0"/>
              <w:jc w:val="both"/>
              <w:rPr>
                <w:rFonts w:eastAsia="Times New Roman"/>
                <w:sz w:val="20"/>
                <w:szCs w:val="20"/>
              </w:rPr>
            </w:pPr>
          </w:p>
          <w:p w:rsidR="001C5FD8" w:rsidRPr="00DF0C08" w:rsidRDefault="001C5FD8" w:rsidP="001C5FD8">
            <w:pPr>
              <w:autoSpaceDE w:val="0"/>
              <w:autoSpaceDN w:val="0"/>
              <w:adjustRightInd w:val="0"/>
              <w:jc w:val="both"/>
              <w:rPr>
                <w:rFonts w:eastAsia="Times New Roman"/>
                <w:sz w:val="20"/>
                <w:szCs w:val="20"/>
              </w:rPr>
            </w:pPr>
            <w:r>
              <w:rPr>
                <w:rFonts w:eastAsia="Times New Roman"/>
                <w:sz w:val="20"/>
                <w:szCs w:val="20"/>
              </w:rPr>
              <w:t>Wskazane powyżej obszary/</w:t>
            </w:r>
            <w:r w:rsidRPr="00DF0C08">
              <w:rPr>
                <w:rFonts w:eastAsia="Times New Roman"/>
                <w:sz w:val="20"/>
                <w:szCs w:val="20"/>
              </w:rPr>
              <w:t xml:space="preserve">grupy docelowe wynikają z analizy sytuacji wewnątrzregionalnej. </w:t>
            </w:r>
          </w:p>
          <w:p w:rsidR="001C5FD8" w:rsidRPr="00DF0C08" w:rsidRDefault="001C5FD8" w:rsidP="001C5FD8">
            <w:pPr>
              <w:autoSpaceDE w:val="0"/>
              <w:autoSpaceDN w:val="0"/>
              <w:adjustRightInd w:val="0"/>
              <w:jc w:val="both"/>
              <w:rPr>
                <w:rFonts w:ascii="Calibri" w:eastAsia="Times New Roman" w:hAnsi="Calibri" w:cs="Calibri"/>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1C5FD8" w:rsidRDefault="001C5FD8" w:rsidP="001C5FD8">
            <w:pPr>
              <w:jc w:val="center"/>
              <w:rPr>
                <w:rFonts w:eastAsia="Times New Roman" w:cs="Arial"/>
              </w:rPr>
            </w:pPr>
            <w:r w:rsidRPr="00DF0C08">
              <w:rPr>
                <w:rFonts w:eastAsia="Times New Roman" w:cs="Arial"/>
              </w:rPr>
              <w:t>od 0 pkt. do 10 pkt.</w:t>
            </w:r>
          </w:p>
          <w:p w:rsidR="001C5FD8" w:rsidRPr="00DF0C08" w:rsidRDefault="001C5FD8" w:rsidP="001C5FD8">
            <w:pPr>
              <w:jc w:val="center"/>
              <w:rPr>
                <w:rFonts w:eastAsia="Times New Roman" w:cs="Arial"/>
              </w:rPr>
            </w:pPr>
            <w:r w:rsidRPr="00DF0C08">
              <w:rPr>
                <w:rFonts w:eastAsia="Times New Roman" w:cs="Arial"/>
              </w:rPr>
              <w:t xml:space="preserve">0 pkt. – </w:t>
            </w:r>
            <w:r>
              <w:rPr>
                <w:rFonts w:eastAsia="Times New Roman" w:cs="Arial"/>
              </w:rPr>
              <w:t>projekt nie przewiduje udziału osób wskazanych w kryterium</w:t>
            </w:r>
          </w:p>
          <w:p w:rsidR="001C5FD8" w:rsidRPr="00DF0C08" w:rsidRDefault="001C5FD8" w:rsidP="001C5FD8">
            <w:pPr>
              <w:jc w:val="center"/>
              <w:rPr>
                <w:rFonts w:eastAsia="Times New Roman" w:cs="Arial"/>
              </w:rPr>
            </w:pPr>
          </w:p>
          <w:p w:rsidR="001C5FD8" w:rsidRDefault="001C5FD8" w:rsidP="001C5FD8">
            <w:pPr>
              <w:jc w:val="center"/>
              <w:rPr>
                <w:rFonts w:eastAsia="Times New Roman" w:cs="Arial"/>
              </w:rPr>
            </w:pPr>
            <w:r>
              <w:rPr>
                <w:rFonts w:eastAsia="Times New Roman" w:cs="Arial"/>
              </w:rPr>
              <w:t>10</w:t>
            </w:r>
            <w:r w:rsidRPr="00DF0C08">
              <w:rPr>
                <w:rFonts w:eastAsia="Times New Roman" w:cs="Arial"/>
              </w:rPr>
              <w:t xml:space="preserve"> pkt. </w:t>
            </w:r>
            <w:r>
              <w:rPr>
                <w:rFonts w:eastAsia="Times New Roman" w:cs="Arial"/>
              </w:rPr>
              <w:t xml:space="preserve">- projekt </w:t>
            </w:r>
            <w:r w:rsidRPr="00A35CFC">
              <w:rPr>
                <w:rFonts w:eastAsia="Times New Roman" w:cs="Arial"/>
              </w:rPr>
              <w:t xml:space="preserve">przewiduje </w:t>
            </w:r>
            <w:r>
              <w:rPr>
                <w:rFonts w:eastAsia="Times New Roman" w:cs="Arial"/>
              </w:rPr>
              <w:t>wsparcie osób zamieszkujących na obszarze co najmniej jednego z wymienionych w treści kryterium powiatów.).</w:t>
            </w:r>
          </w:p>
          <w:p w:rsidR="001C5FD8" w:rsidRPr="00DF0C08" w:rsidRDefault="001C5FD8" w:rsidP="001C5FD8">
            <w:pPr>
              <w:jc w:val="center"/>
              <w:rPr>
                <w:rFonts w:eastAsia="Times New Roman" w:cs="Arial"/>
              </w:rPr>
            </w:pPr>
          </w:p>
        </w:tc>
      </w:tr>
      <w:tr w:rsidR="001C5FD8" w:rsidRPr="00DF0C08" w:rsidTr="001C5FD8">
        <w:trPr>
          <w:trHeight w:val="425"/>
        </w:trPr>
        <w:tc>
          <w:tcPr>
            <w:tcW w:w="710" w:type="dxa"/>
            <w:vAlign w:val="center"/>
          </w:tcPr>
          <w:p w:rsidR="001C5FD8" w:rsidRPr="00BB3547" w:rsidRDefault="001C5FD8" w:rsidP="001C5FD8">
            <w:pPr>
              <w:jc w:val="center"/>
              <w:rPr>
                <w:sz w:val="24"/>
                <w:szCs w:val="24"/>
              </w:rPr>
            </w:pPr>
            <w:r w:rsidRPr="00BB3547">
              <w:rPr>
                <w:sz w:val="24"/>
                <w:szCs w:val="24"/>
              </w:rPr>
              <w:t>4.</w:t>
            </w:r>
          </w:p>
        </w:tc>
        <w:tc>
          <w:tcPr>
            <w:tcW w:w="3623" w:type="dxa"/>
            <w:vAlign w:val="center"/>
          </w:tcPr>
          <w:p w:rsidR="001C5FD8" w:rsidRPr="00BB3547" w:rsidRDefault="001C5FD8" w:rsidP="001C5FD8">
            <w:pPr>
              <w:jc w:val="center"/>
              <w:rPr>
                <w:sz w:val="24"/>
                <w:szCs w:val="24"/>
              </w:rPr>
            </w:pPr>
            <w:r w:rsidRPr="00BB3547">
              <w:rPr>
                <w:sz w:val="24"/>
                <w:szCs w:val="24"/>
              </w:rPr>
              <w:t>Kryterium komplementarności</w:t>
            </w:r>
          </w:p>
        </w:tc>
        <w:tc>
          <w:tcPr>
            <w:tcW w:w="6441" w:type="dxa"/>
          </w:tcPr>
          <w:p w:rsidR="001C5FD8" w:rsidRDefault="001C5FD8" w:rsidP="001C5FD8">
            <w:pPr>
              <w:autoSpaceDE w:val="0"/>
              <w:autoSpaceDN w:val="0"/>
              <w:adjustRightInd w:val="0"/>
              <w:jc w:val="both"/>
              <w:rPr>
                <w:rFonts w:cs="Arial"/>
                <w:bCs/>
                <w:sz w:val="24"/>
                <w:szCs w:val="24"/>
              </w:rPr>
            </w:pPr>
            <w:r w:rsidRPr="00DF0C08">
              <w:rPr>
                <w:rFonts w:cs="Arial"/>
                <w:bCs/>
                <w:sz w:val="24"/>
                <w:szCs w:val="24"/>
              </w:rPr>
              <w:t>Czy projekt przewiduje wykorzystanie rozwiązań, instrumentów, narzędzi lub metod pracy wypracowanych w ramach projektów innowacyjnych współfinansowanych ze środków PO KL</w:t>
            </w:r>
            <w:r>
              <w:rPr>
                <w:rFonts w:cs="Arial"/>
                <w:bCs/>
                <w:sz w:val="24"/>
                <w:szCs w:val="24"/>
              </w:rPr>
              <w:t xml:space="preserve"> lub PIW EQUAL</w:t>
            </w:r>
            <w:r w:rsidRPr="00DF0C08">
              <w:rPr>
                <w:rFonts w:cs="Arial"/>
                <w:bCs/>
                <w:sz w:val="24"/>
                <w:szCs w:val="24"/>
              </w:rPr>
              <w:t xml:space="preserve"> i mają one zastosowanie w realizacji przedmiotowego projektu?</w:t>
            </w:r>
          </w:p>
          <w:p w:rsidR="001C5FD8" w:rsidRPr="00DF0C08" w:rsidRDefault="001C5FD8" w:rsidP="001C5FD8">
            <w:pPr>
              <w:autoSpaceDE w:val="0"/>
              <w:autoSpaceDN w:val="0"/>
              <w:adjustRightInd w:val="0"/>
              <w:jc w:val="both"/>
              <w:rPr>
                <w:rFonts w:cs="Arial"/>
                <w:bCs/>
                <w:sz w:val="24"/>
                <w:szCs w:val="24"/>
              </w:rPr>
            </w:pPr>
          </w:p>
          <w:p w:rsidR="001C5FD8" w:rsidRPr="00DF0C08" w:rsidRDefault="001C5FD8" w:rsidP="001C5FD8">
            <w:pPr>
              <w:spacing w:after="120"/>
              <w:ind w:left="-4"/>
              <w:jc w:val="both"/>
              <w:rPr>
                <w:rFonts w:cs="Arial"/>
                <w:iCs/>
                <w:sz w:val="20"/>
                <w:szCs w:val="20"/>
              </w:rPr>
            </w:pPr>
            <w:r w:rsidRPr="00DF0C08">
              <w:rPr>
                <w:rFonts w:cs="Arial"/>
                <w:iCs/>
                <w:sz w:val="20"/>
                <w:szCs w:val="20"/>
              </w:rPr>
              <w:t xml:space="preserve">Szczegółowy wykaz projektów innowacyjnych znajduje się na stronie Krajowej Instytucji Wspomagającej: www.kiw-pokl.org.pl </w:t>
            </w:r>
          </w:p>
          <w:p w:rsidR="001C5FD8" w:rsidRPr="00DF0C08" w:rsidRDefault="001C5FD8" w:rsidP="001C5FD8">
            <w:pPr>
              <w:autoSpaceDE w:val="0"/>
              <w:autoSpaceDN w:val="0"/>
              <w:adjustRightInd w:val="0"/>
              <w:jc w:val="both"/>
              <w:rPr>
                <w:rFonts w:eastAsia="Times New Roman" w:cs="Calibri"/>
                <w:sz w:val="24"/>
                <w:szCs w:val="24"/>
              </w:rPr>
            </w:pPr>
            <w:r w:rsidRPr="00DF0C08">
              <w:rPr>
                <w:rFonts w:cs="Arial"/>
                <w:iCs/>
                <w:sz w:val="20"/>
                <w:szCs w:val="20"/>
              </w:rPr>
              <w:t>Kryterium zostanie zweryfikowane na podstawie zapisów wniosku o dofinansowanie projektu.</w:t>
            </w:r>
          </w:p>
        </w:tc>
        <w:tc>
          <w:tcPr>
            <w:tcW w:w="3827" w:type="dxa"/>
            <w:vAlign w:val="center"/>
          </w:tcPr>
          <w:p w:rsidR="001C5FD8" w:rsidRPr="00012FC5" w:rsidRDefault="00845D3E" w:rsidP="001C5FD8">
            <w:pPr>
              <w:spacing w:before="120" w:after="120"/>
              <w:ind w:left="57"/>
              <w:jc w:val="center"/>
              <w:rPr>
                <w:rFonts w:cs="Arial"/>
              </w:rPr>
            </w:pPr>
            <w:r>
              <w:rPr>
                <w:rFonts w:cs="Arial"/>
              </w:rPr>
              <w:t xml:space="preserve">Od </w:t>
            </w:r>
            <w:r w:rsidR="001C5FD8" w:rsidRPr="00012FC5">
              <w:rPr>
                <w:rFonts w:cs="Arial"/>
              </w:rPr>
              <w:t xml:space="preserve">0 </w:t>
            </w:r>
            <w:r>
              <w:rPr>
                <w:rFonts w:cs="Arial"/>
              </w:rPr>
              <w:t xml:space="preserve">pkt. do </w:t>
            </w:r>
            <w:r w:rsidR="001C5FD8" w:rsidRPr="00012FC5">
              <w:rPr>
                <w:rFonts w:cs="Arial"/>
              </w:rPr>
              <w:t>5 pkt.</w:t>
            </w:r>
            <w:r>
              <w:rPr>
                <w:rFonts w:cs="Arial"/>
              </w:rPr>
              <w:t xml:space="preserve"> </w:t>
            </w:r>
            <w:r w:rsidR="001C5FD8" w:rsidRPr="00012FC5">
              <w:rPr>
                <w:rFonts w:cs="Arial"/>
              </w:rPr>
              <w:t>0 pkt. – projekt nie wykorzystuje produktów  projektów innowacyjnych PO</w:t>
            </w:r>
            <w:r w:rsidR="001C5FD8">
              <w:rPr>
                <w:rFonts w:cs="Arial"/>
              </w:rPr>
              <w:t xml:space="preserve"> </w:t>
            </w:r>
            <w:r w:rsidR="001C5FD8" w:rsidRPr="00012FC5">
              <w:rPr>
                <w:rFonts w:cs="Arial"/>
              </w:rPr>
              <w:t>KL</w:t>
            </w:r>
            <w:r w:rsidR="001C5FD8">
              <w:rPr>
                <w:rFonts w:cs="Arial"/>
              </w:rPr>
              <w:t xml:space="preserve"> lub PIW EQUAL</w:t>
            </w:r>
          </w:p>
          <w:p w:rsidR="001C5FD8" w:rsidRPr="00DF0C08" w:rsidRDefault="001C5FD8" w:rsidP="001C5FD8">
            <w:pPr>
              <w:jc w:val="center"/>
              <w:rPr>
                <w:rFonts w:eastAsia="Times New Roman" w:cs="Arial"/>
                <w:sz w:val="24"/>
                <w:szCs w:val="24"/>
              </w:rPr>
            </w:pPr>
            <w:r w:rsidRPr="00012FC5">
              <w:rPr>
                <w:rFonts w:cs="Arial"/>
              </w:rPr>
              <w:t>5 pkt. – projekt wykorzystuje produkty projektów innowacyjnych PO</w:t>
            </w:r>
            <w:r>
              <w:rPr>
                <w:rFonts w:cs="Arial"/>
              </w:rPr>
              <w:t xml:space="preserve"> </w:t>
            </w:r>
            <w:r w:rsidRPr="00012FC5">
              <w:rPr>
                <w:rFonts w:cs="Arial"/>
              </w:rPr>
              <w:t>KL</w:t>
            </w:r>
            <w:r w:rsidRPr="00DF0C08" w:rsidDel="00076147">
              <w:rPr>
                <w:rFonts w:cs="Arial"/>
                <w:sz w:val="24"/>
                <w:szCs w:val="24"/>
              </w:rPr>
              <w:t xml:space="preserve"> </w:t>
            </w:r>
            <w:r>
              <w:rPr>
                <w:rFonts w:cs="Arial"/>
              </w:rPr>
              <w:t>lub PIW EQUAL</w:t>
            </w:r>
          </w:p>
        </w:tc>
      </w:tr>
      <w:tr w:rsidR="001C5FD8" w:rsidRPr="00DF0C08" w:rsidTr="001C5FD8">
        <w:trPr>
          <w:trHeight w:val="425"/>
        </w:trPr>
        <w:tc>
          <w:tcPr>
            <w:tcW w:w="710" w:type="dxa"/>
            <w:vAlign w:val="center"/>
          </w:tcPr>
          <w:p w:rsidR="001C5FD8" w:rsidRPr="00BB3547" w:rsidRDefault="001C5FD8" w:rsidP="001C5FD8">
            <w:pPr>
              <w:jc w:val="center"/>
              <w:rPr>
                <w:sz w:val="24"/>
                <w:szCs w:val="24"/>
              </w:rPr>
            </w:pPr>
            <w:r w:rsidRPr="00BB3547">
              <w:rPr>
                <w:sz w:val="24"/>
                <w:szCs w:val="24"/>
              </w:rPr>
              <w:t>5.</w:t>
            </w:r>
          </w:p>
        </w:tc>
        <w:tc>
          <w:tcPr>
            <w:tcW w:w="3623" w:type="dxa"/>
            <w:vAlign w:val="center"/>
          </w:tcPr>
          <w:p w:rsidR="001C5FD8" w:rsidRPr="00BB3547" w:rsidRDefault="001C5FD8" w:rsidP="001C5FD8">
            <w:pPr>
              <w:jc w:val="center"/>
              <w:rPr>
                <w:sz w:val="24"/>
                <w:szCs w:val="24"/>
              </w:rPr>
            </w:pPr>
            <w:r w:rsidRPr="00BB3547">
              <w:rPr>
                <w:sz w:val="24"/>
                <w:szCs w:val="24"/>
              </w:rPr>
              <w:t>Kryterium Wnioskodawcy/ Realizatora/ partnerstwa w projekcie</w:t>
            </w:r>
          </w:p>
        </w:tc>
        <w:tc>
          <w:tcPr>
            <w:tcW w:w="6441" w:type="dxa"/>
            <w:vAlign w:val="center"/>
          </w:tcPr>
          <w:p w:rsidR="001C5FD8" w:rsidRPr="00DF0C08" w:rsidRDefault="001C5FD8" w:rsidP="001C5FD8">
            <w:pPr>
              <w:pStyle w:val="Default"/>
              <w:jc w:val="both"/>
              <w:rPr>
                <w:rFonts w:asciiTheme="minorHAnsi" w:hAnsiTheme="minorHAnsi"/>
                <w:color w:val="auto"/>
              </w:rPr>
            </w:pPr>
            <w:r w:rsidRPr="00DF0C08">
              <w:rPr>
                <w:rFonts w:eastAsia="Times New Roman" w:cs="Tahoma"/>
                <w:color w:val="auto"/>
              </w:rPr>
              <w:t xml:space="preserve">Czy </w:t>
            </w:r>
            <w:r w:rsidRPr="00DF0C08">
              <w:rPr>
                <w:rFonts w:asciiTheme="minorHAnsi" w:hAnsiTheme="minorHAnsi"/>
                <w:color w:val="auto"/>
              </w:rPr>
              <w:t>projekt jest realizowany:</w:t>
            </w:r>
          </w:p>
          <w:p w:rsidR="001C5FD8" w:rsidRDefault="001C5FD8" w:rsidP="00771BBB">
            <w:pPr>
              <w:pStyle w:val="Default"/>
              <w:numPr>
                <w:ilvl w:val="0"/>
                <w:numId w:val="107"/>
              </w:numPr>
              <w:ind w:left="408"/>
              <w:jc w:val="both"/>
              <w:rPr>
                <w:rFonts w:asciiTheme="minorHAnsi" w:hAnsiTheme="minorHAnsi"/>
                <w:color w:val="auto"/>
              </w:rPr>
            </w:pPr>
            <w:r w:rsidRPr="00DF0C08">
              <w:rPr>
                <w:rFonts w:asciiTheme="minorHAnsi" w:hAnsiTheme="minorHAnsi"/>
                <w:color w:val="auto"/>
              </w:rPr>
              <w:t xml:space="preserve">przez podmiot ekonomii społecznej lub </w:t>
            </w:r>
          </w:p>
          <w:p w:rsidR="001C5FD8" w:rsidRDefault="001C5FD8" w:rsidP="00771BBB">
            <w:pPr>
              <w:pStyle w:val="Default"/>
              <w:numPr>
                <w:ilvl w:val="0"/>
                <w:numId w:val="107"/>
              </w:numPr>
              <w:ind w:left="408"/>
              <w:jc w:val="both"/>
              <w:rPr>
                <w:rFonts w:asciiTheme="minorHAnsi" w:hAnsiTheme="minorHAnsi"/>
                <w:color w:val="auto"/>
              </w:rPr>
            </w:pPr>
            <w:r w:rsidRPr="00DF0C08">
              <w:rPr>
                <w:rFonts w:asciiTheme="minorHAnsi" w:hAnsiTheme="minorHAnsi"/>
                <w:color w:val="auto"/>
              </w:rPr>
              <w:t>w partnerstwie z podmiotem ekonomii społecznej</w:t>
            </w:r>
            <w:r>
              <w:rPr>
                <w:rFonts w:asciiTheme="minorHAnsi" w:hAnsiTheme="minorHAnsi"/>
                <w:color w:val="auto"/>
              </w:rPr>
              <w:t xml:space="preserve"> lub</w:t>
            </w:r>
          </w:p>
          <w:p w:rsidR="001C5FD8" w:rsidRDefault="001C5FD8" w:rsidP="00771BBB">
            <w:pPr>
              <w:pStyle w:val="Default"/>
              <w:numPr>
                <w:ilvl w:val="0"/>
                <w:numId w:val="107"/>
              </w:numPr>
              <w:ind w:left="408"/>
              <w:jc w:val="both"/>
              <w:rPr>
                <w:rFonts w:asciiTheme="minorHAnsi" w:hAnsiTheme="minorHAnsi"/>
                <w:color w:val="auto"/>
              </w:rPr>
            </w:pPr>
            <w:r>
              <w:rPr>
                <w:rFonts w:asciiTheme="minorHAnsi" w:hAnsiTheme="minorHAnsi"/>
                <w:color w:val="auto"/>
              </w:rPr>
              <w:t>w partnerstwie jednostki samorządu terytorialnego (lub jej jednostki organizacyjnej) z podmiotem ekonomii społecznej?</w:t>
            </w:r>
          </w:p>
          <w:p w:rsidR="001C5FD8" w:rsidRPr="00DF0C08" w:rsidRDefault="001C5FD8" w:rsidP="001C5FD8">
            <w:pPr>
              <w:pStyle w:val="Default"/>
              <w:ind w:left="720"/>
              <w:jc w:val="both"/>
              <w:rPr>
                <w:rFonts w:asciiTheme="minorHAnsi" w:hAnsiTheme="minorHAnsi"/>
                <w:color w:val="auto"/>
              </w:rPr>
            </w:pPr>
          </w:p>
          <w:p w:rsidR="001C5FD8" w:rsidRPr="00DF0C08" w:rsidRDefault="001C5FD8" w:rsidP="001C5FD8">
            <w:pPr>
              <w:snapToGrid w:val="0"/>
              <w:jc w:val="both"/>
              <w:rPr>
                <w:sz w:val="20"/>
                <w:szCs w:val="20"/>
              </w:rPr>
            </w:pPr>
            <w:r w:rsidRPr="00DF0C08">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1C5FD8" w:rsidRPr="00DF0C08" w:rsidRDefault="001C5FD8" w:rsidP="001C5FD8">
            <w:pPr>
              <w:autoSpaceDE w:val="0"/>
              <w:autoSpaceDN w:val="0"/>
              <w:adjustRightInd w:val="0"/>
              <w:jc w:val="both"/>
              <w:rPr>
                <w:rFonts w:cs="Arial"/>
                <w:bCs/>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1C5FD8" w:rsidRDefault="00845D3E" w:rsidP="001C5FD8">
            <w:pPr>
              <w:ind w:left="142"/>
              <w:jc w:val="center"/>
            </w:pPr>
            <w:r>
              <w:t xml:space="preserve">Od </w:t>
            </w:r>
            <w:r w:rsidR="001C5FD8" w:rsidRPr="00DF0C08">
              <w:t xml:space="preserve">0 pkt. </w:t>
            </w:r>
            <w:r>
              <w:t>do</w:t>
            </w:r>
            <w:r w:rsidR="001C5FD8" w:rsidRPr="00DF0C08">
              <w:t xml:space="preserve"> </w:t>
            </w:r>
            <w:r w:rsidR="001C5FD8">
              <w:t>10</w:t>
            </w:r>
            <w:r w:rsidR="001C5FD8" w:rsidRPr="00DF0C08">
              <w:t xml:space="preserve"> pkt.</w:t>
            </w:r>
          </w:p>
          <w:p w:rsidR="001C5FD8" w:rsidRDefault="001C5FD8" w:rsidP="001C5FD8">
            <w:pPr>
              <w:ind w:left="142"/>
              <w:jc w:val="center"/>
            </w:pPr>
          </w:p>
          <w:p w:rsidR="001C5FD8" w:rsidRPr="00DF0C08" w:rsidRDefault="001C5FD8" w:rsidP="001C5FD8">
            <w:pPr>
              <w:ind w:left="142"/>
              <w:jc w:val="center"/>
            </w:pPr>
            <w:r>
              <w:t>0 pkt. - projekt nie jest realizowany w sposób opisany w kryterium</w:t>
            </w:r>
          </w:p>
          <w:p w:rsidR="001C5FD8" w:rsidRDefault="001C5FD8" w:rsidP="001C5FD8">
            <w:pPr>
              <w:spacing w:before="120" w:after="120"/>
              <w:ind w:left="57"/>
              <w:jc w:val="center"/>
              <w:rPr>
                <w:rFonts w:eastAsia="Times New Roman" w:cs="Arial"/>
              </w:rPr>
            </w:pPr>
            <w:r>
              <w:rPr>
                <w:rFonts w:eastAsia="Times New Roman" w:cs="Arial"/>
              </w:rPr>
              <w:t>5 pkt. – projekt jest realizowany przez podmiot lub w partnerstwie spełniającym preferencję, określoną w kryterium litera a) lub b)</w:t>
            </w:r>
          </w:p>
          <w:p w:rsidR="001C5FD8" w:rsidRPr="00012FC5" w:rsidRDefault="001C5FD8" w:rsidP="001C5FD8">
            <w:pPr>
              <w:spacing w:before="120" w:after="120"/>
              <w:ind w:left="57"/>
              <w:jc w:val="center"/>
              <w:rPr>
                <w:rFonts w:cs="Arial"/>
              </w:rPr>
            </w:pPr>
            <w:r>
              <w:rPr>
                <w:rFonts w:eastAsia="Times New Roman" w:cs="Arial"/>
              </w:rPr>
              <w:t xml:space="preserve">10 pkt. - </w:t>
            </w:r>
            <w:r w:rsidRPr="00A73C93">
              <w:rPr>
                <w:rFonts w:eastAsia="Times New Roman" w:cs="Arial"/>
              </w:rPr>
              <w:t>projekt jest realizowany w partnerstwie spełniającym preferencję</w:t>
            </w:r>
            <w:r>
              <w:rPr>
                <w:rFonts w:eastAsia="Times New Roman" w:cs="Arial"/>
              </w:rPr>
              <w:t>, określoną w kryterium litera c)</w:t>
            </w:r>
          </w:p>
        </w:tc>
      </w:tr>
      <w:tr w:rsidR="001C5FD8" w:rsidRPr="00DF0C08" w:rsidTr="001C5FD8">
        <w:trPr>
          <w:trHeight w:val="369"/>
        </w:trPr>
        <w:tc>
          <w:tcPr>
            <w:tcW w:w="10774" w:type="dxa"/>
            <w:gridSpan w:val="3"/>
            <w:vAlign w:val="center"/>
          </w:tcPr>
          <w:p w:rsidR="001C5FD8" w:rsidRPr="00DF0C08" w:rsidRDefault="001C5FD8" w:rsidP="001C5FD8">
            <w:pPr>
              <w:pStyle w:val="Default"/>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vAlign w:val="center"/>
          </w:tcPr>
          <w:p w:rsidR="001C5FD8" w:rsidRPr="00DF0C08" w:rsidRDefault="001C5FD8" w:rsidP="001C5FD8">
            <w:pPr>
              <w:jc w:val="center"/>
              <w:rPr>
                <w:rFonts w:eastAsia="Times New Roman" w:cs="Arial"/>
                <w:b/>
              </w:rPr>
            </w:pPr>
            <w:r>
              <w:rPr>
                <w:rFonts w:eastAsia="Times New Roman" w:cs="Arial"/>
                <w:b/>
              </w:rPr>
              <w:t>40</w:t>
            </w:r>
          </w:p>
        </w:tc>
      </w:tr>
    </w:tbl>
    <w:p w:rsidR="001C5FD8" w:rsidRPr="00DF0C08" w:rsidRDefault="001C5FD8" w:rsidP="003837B5">
      <w:pPr>
        <w:spacing w:after="0" w:line="240" w:lineRule="auto"/>
        <w:rPr>
          <w:b/>
          <w:sz w:val="24"/>
          <w:szCs w:val="24"/>
        </w:rPr>
      </w:pPr>
    </w:p>
    <w:p w:rsidR="007A3EC8" w:rsidRPr="00DF0C08" w:rsidRDefault="007A3EC8" w:rsidP="00771BBB">
      <w:pPr>
        <w:pStyle w:val="Nagwek2"/>
        <w:numPr>
          <w:ilvl w:val="0"/>
          <w:numId w:val="39"/>
        </w:numPr>
        <w:jc w:val="left"/>
        <w:rPr>
          <w:rFonts w:asciiTheme="minorHAnsi" w:eastAsiaTheme="minorEastAsia" w:hAnsiTheme="minorHAnsi" w:cs="Tahoma"/>
          <w:color w:val="auto"/>
          <w:sz w:val="24"/>
          <w:szCs w:val="24"/>
        </w:rPr>
      </w:pPr>
      <w:bookmarkStart w:id="86" w:name="_Toc500159730"/>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6"/>
    </w:p>
    <w:p w:rsidR="009D1BB8" w:rsidRPr="00DF0C08" w:rsidRDefault="009D1BB8" w:rsidP="009D1BB8"/>
    <w:p w:rsidR="009D1BB8" w:rsidRDefault="009D1BB8" w:rsidP="00771BBB">
      <w:pPr>
        <w:pStyle w:val="Nagwek3"/>
        <w:numPr>
          <w:ilvl w:val="0"/>
          <w:numId w:val="297"/>
        </w:numPr>
        <w:jc w:val="both"/>
        <w:rPr>
          <w:rFonts w:asciiTheme="minorHAnsi" w:hAnsiTheme="minorHAnsi"/>
          <w:color w:val="auto"/>
          <w:sz w:val="24"/>
          <w:szCs w:val="24"/>
          <w:u w:val="single"/>
        </w:rPr>
      </w:pPr>
      <w:bookmarkStart w:id="87" w:name="_Toc500159731"/>
      <w:r w:rsidRPr="00DF0C08">
        <w:rPr>
          <w:rFonts w:asciiTheme="minorHAnsi" w:hAnsiTheme="minorHAnsi"/>
          <w:color w:val="auto"/>
          <w:sz w:val="24"/>
          <w:szCs w:val="24"/>
        </w:rPr>
        <w:t>Kryteria dostępu dla Działania 9.2 „Dostęp do wysokiej jakości usług społecznych” – typ operacji: B</w:t>
      </w:r>
      <w:bookmarkEnd w:id="87"/>
      <w:r w:rsidRPr="00DF0C08">
        <w:rPr>
          <w:rFonts w:asciiTheme="minorHAnsi" w:hAnsiTheme="minorHAnsi"/>
          <w:color w:val="auto"/>
          <w:sz w:val="24"/>
          <w:szCs w:val="24"/>
        </w:rPr>
        <w:t xml:space="preserve"> </w:t>
      </w:r>
      <w:r w:rsidRPr="00DF0C08">
        <w:rPr>
          <w:rFonts w:asciiTheme="minorHAnsi" w:hAnsiTheme="minorHAnsi"/>
          <w:color w:val="auto"/>
          <w:sz w:val="24"/>
          <w:szCs w:val="24"/>
          <w:u w:val="single"/>
        </w:rPr>
        <w:t xml:space="preserve"> </w:t>
      </w:r>
    </w:p>
    <w:p w:rsidR="005B0B17" w:rsidRDefault="005B0B17" w:rsidP="005B0B17"/>
    <w:tbl>
      <w:tblPr>
        <w:tblW w:w="14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5B0B17" w:rsidRPr="005B0B17" w:rsidTr="005B0B17">
        <w:trPr>
          <w:trHeight w:val="412"/>
        </w:trPr>
        <w:tc>
          <w:tcPr>
            <w:tcW w:w="710" w:type="dxa"/>
            <w:tcBorders>
              <w:top w:val="single" w:sz="4" w:space="0" w:color="auto"/>
              <w:left w:val="single" w:sz="4" w:space="0" w:color="000000"/>
              <w:bottom w:val="single" w:sz="4" w:space="0" w:color="000000"/>
              <w:right w:val="single" w:sz="4" w:space="0" w:color="000000"/>
            </w:tcBorders>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Lp.</w:t>
            </w:r>
          </w:p>
        </w:tc>
        <w:tc>
          <w:tcPr>
            <w:tcW w:w="3629" w:type="dxa"/>
            <w:tcBorders>
              <w:top w:val="single" w:sz="4" w:space="0" w:color="auto"/>
              <w:left w:val="single" w:sz="4" w:space="0" w:color="000000"/>
              <w:bottom w:val="single" w:sz="4" w:space="0" w:color="000000"/>
              <w:right w:val="single" w:sz="4" w:space="0" w:color="000000"/>
            </w:tcBorders>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Nazwa kryterium</w:t>
            </w:r>
          </w:p>
        </w:tc>
        <w:tc>
          <w:tcPr>
            <w:tcW w:w="6435" w:type="dxa"/>
            <w:tcBorders>
              <w:top w:val="single" w:sz="4" w:space="0" w:color="auto"/>
              <w:left w:val="single" w:sz="4" w:space="0" w:color="000000"/>
              <w:bottom w:val="single" w:sz="4" w:space="0" w:color="000000"/>
              <w:right w:val="single" w:sz="4" w:space="0" w:color="000000"/>
            </w:tcBorders>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Definicja kryterium</w:t>
            </w:r>
          </w:p>
        </w:tc>
        <w:tc>
          <w:tcPr>
            <w:tcW w:w="3827" w:type="dxa"/>
            <w:tcBorders>
              <w:top w:val="single" w:sz="4" w:space="0" w:color="auto"/>
              <w:left w:val="single" w:sz="4" w:space="0" w:color="000000"/>
              <w:bottom w:val="single" w:sz="4" w:space="0" w:color="000000"/>
              <w:right w:val="single" w:sz="4" w:space="0" w:color="000000"/>
            </w:tcBorders>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Opis znaczenia kryterium</w:t>
            </w:r>
          </w:p>
        </w:tc>
      </w:tr>
      <w:tr w:rsidR="005B0B17" w:rsidRPr="005B0B17" w:rsidTr="005B0B17">
        <w:trPr>
          <w:trHeight w:val="412"/>
        </w:trPr>
        <w:tc>
          <w:tcPr>
            <w:tcW w:w="710"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1.</w:t>
            </w:r>
          </w:p>
        </w:tc>
        <w:tc>
          <w:tcPr>
            <w:tcW w:w="3629"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Kryterium biura projektu</w:t>
            </w:r>
          </w:p>
        </w:tc>
        <w:tc>
          <w:tcPr>
            <w:tcW w:w="6435"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both"/>
              <w:rPr>
                <w:rFonts w:cs="Arial"/>
                <w:sz w:val="24"/>
                <w:szCs w:val="24"/>
              </w:rPr>
            </w:pPr>
            <w:r w:rsidRPr="005B0B17">
              <w:rPr>
                <w:rFonts w:cs="Arial"/>
                <w:sz w:val="24"/>
                <w:szCs w:val="24"/>
              </w:rPr>
              <w:t>Czy Wnioskodawca (lider) w okresie realizacji projektu posiada siedzibę lub  będzie prowadził biuro projektu  na terenie województwa dolnośląskiego?</w:t>
            </w:r>
          </w:p>
          <w:p w:rsidR="005B0B17" w:rsidRPr="00771BBB" w:rsidRDefault="005B0B17" w:rsidP="005B0B17">
            <w:pPr>
              <w:spacing w:line="240" w:lineRule="auto"/>
              <w:ind w:left="142"/>
              <w:jc w:val="both"/>
              <w:rPr>
                <w:rFonts w:cs="Arial"/>
                <w:sz w:val="20"/>
                <w:szCs w:val="20"/>
              </w:rPr>
            </w:pPr>
            <w:r w:rsidRPr="00771BBB">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5B0B17" w:rsidRPr="005B0B17" w:rsidRDefault="005B0B17" w:rsidP="005B0B17">
            <w:pPr>
              <w:spacing w:line="240" w:lineRule="auto"/>
              <w:ind w:left="142"/>
              <w:jc w:val="both"/>
              <w:rPr>
                <w:rFonts w:cs="Arial"/>
                <w:sz w:val="24"/>
                <w:szCs w:val="24"/>
              </w:rPr>
            </w:pPr>
            <w:r w:rsidRPr="00771BBB">
              <w:rPr>
                <w:rFonts w:cs="Arial"/>
                <w:sz w:val="20"/>
                <w:szCs w:val="20"/>
              </w:rPr>
              <w:t>IOK dopuszcza możliwość poprawy wniosku w zakresie skutkującym spełnieniem kryterium.</w:t>
            </w:r>
          </w:p>
        </w:tc>
        <w:tc>
          <w:tcPr>
            <w:tcW w:w="3827"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Tak/ Nie</w:t>
            </w:r>
          </w:p>
          <w:p w:rsidR="005B0B17" w:rsidRPr="005B0B17" w:rsidRDefault="005B0B17" w:rsidP="005B0B17">
            <w:pPr>
              <w:spacing w:line="240" w:lineRule="auto"/>
              <w:ind w:left="142"/>
              <w:jc w:val="center"/>
              <w:rPr>
                <w:rFonts w:cs="Arial"/>
                <w:sz w:val="24"/>
                <w:szCs w:val="24"/>
              </w:rPr>
            </w:pPr>
            <w:r w:rsidRPr="005B0B17">
              <w:rPr>
                <w:rFonts w:cs="Arial"/>
                <w:sz w:val="24"/>
                <w:szCs w:val="24"/>
              </w:rPr>
              <w:t>Dopuszcza się jednokrotne skierowanie projektu do poprawy/uzupełnienia w zakresie skutkującym jego spełnieniem. Niespełnienie kryterium po wezwaniu do uzupełnienia/ poprawy skutkuje jego odrzuceniem</w:t>
            </w:r>
          </w:p>
        </w:tc>
      </w:tr>
      <w:tr w:rsidR="005B0B17" w:rsidRPr="005B0B17" w:rsidTr="005B0B17">
        <w:trPr>
          <w:trHeight w:val="412"/>
        </w:trPr>
        <w:tc>
          <w:tcPr>
            <w:tcW w:w="710"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2.</w:t>
            </w:r>
          </w:p>
        </w:tc>
        <w:tc>
          <w:tcPr>
            <w:tcW w:w="3629"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Kryterium liczby wniosków</w:t>
            </w:r>
          </w:p>
        </w:tc>
        <w:tc>
          <w:tcPr>
            <w:tcW w:w="6435"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both"/>
              <w:rPr>
                <w:rFonts w:cs="Arial"/>
                <w:sz w:val="24"/>
                <w:szCs w:val="24"/>
              </w:rPr>
            </w:pPr>
            <w:r w:rsidRPr="005B0B17">
              <w:rPr>
                <w:rFonts w:cs="Arial"/>
                <w:sz w:val="24"/>
                <w:szCs w:val="24"/>
              </w:rPr>
              <w:t>Czy Wnioskodawca złożył w ramach konkursu (jako lider) maksymalnie 2 wnioski o dofinansowanie projektu?</w:t>
            </w:r>
          </w:p>
          <w:p w:rsidR="005B0B17" w:rsidRPr="00771BBB" w:rsidRDefault="005B0B17" w:rsidP="005B0B17">
            <w:pPr>
              <w:spacing w:line="240" w:lineRule="auto"/>
              <w:ind w:left="142"/>
              <w:jc w:val="both"/>
              <w:rPr>
                <w:rFonts w:cs="Arial"/>
                <w:sz w:val="20"/>
                <w:szCs w:val="20"/>
              </w:rPr>
            </w:pPr>
            <w:r w:rsidRPr="00771BBB">
              <w:rPr>
                <w:rFonts w:cs="Arial"/>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5B0B17" w:rsidRPr="005B0B17" w:rsidRDefault="005B0B17" w:rsidP="005B0B17">
            <w:pPr>
              <w:spacing w:line="240" w:lineRule="auto"/>
              <w:ind w:left="142"/>
              <w:jc w:val="both"/>
              <w:rPr>
                <w:rFonts w:cs="Arial"/>
                <w:sz w:val="24"/>
                <w:szCs w:val="24"/>
              </w:rPr>
            </w:pPr>
            <w:r w:rsidRPr="00771BBB">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ind w:left="142"/>
              <w:rPr>
                <w:rFonts w:cs="Arial"/>
                <w:sz w:val="24"/>
                <w:szCs w:val="24"/>
              </w:rPr>
            </w:pPr>
            <w:r w:rsidRPr="005B0B17">
              <w:rPr>
                <w:rFonts w:cs="Arial"/>
                <w:sz w:val="24"/>
                <w:szCs w:val="24"/>
              </w:rPr>
              <w:t>Tak/ Nie</w:t>
            </w:r>
          </w:p>
          <w:p w:rsidR="005B0B17" w:rsidRPr="005B0B17" w:rsidRDefault="005B0B17" w:rsidP="005B0B17">
            <w:pPr>
              <w:ind w:left="142"/>
              <w:rPr>
                <w:rFonts w:cs="Arial"/>
                <w:sz w:val="24"/>
                <w:szCs w:val="24"/>
              </w:rPr>
            </w:pPr>
            <w:r w:rsidRPr="005B0B17">
              <w:rPr>
                <w:rFonts w:cs="Arial"/>
                <w:sz w:val="24"/>
                <w:szCs w:val="24"/>
              </w:rPr>
              <w:t>(Niespełnienie kryterium oznacza odrzucenie projektu)</w:t>
            </w:r>
          </w:p>
        </w:tc>
      </w:tr>
      <w:tr w:rsidR="005B0B17" w:rsidRPr="005B0B17" w:rsidTr="005B0B17">
        <w:trPr>
          <w:trHeight w:val="412"/>
        </w:trPr>
        <w:tc>
          <w:tcPr>
            <w:tcW w:w="710"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3.</w:t>
            </w:r>
          </w:p>
        </w:tc>
        <w:tc>
          <w:tcPr>
            <w:tcW w:w="3629"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Kryterium Wnioskodawcy</w:t>
            </w:r>
          </w:p>
        </w:tc>
        <w:tc>
          <w:tcPr>
            <w:tcW w:w="6435"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both"/>
              <w:rPr>
                <w:rFonts w:cs="Arial"/>
                <w:sz w:val="24"/>
                <w:szCs w:val="24"/>
              </w:rPr>
            </w:pPr>
            <w:r w:rsidRPr="005B0B17">
              <w:rPr>
                <w:rFonts w:cs="Arial"/>
                <w:sz w:val="24"/>
                <w:szCs w:val="24"/>
              </w:rPr>
              <w:t>Czy usługi przewidziane w projekcie będą realizowane przez podmioty prowadzące w swojej działalności statutowej usługi tego rodzaju?</w:t>
            </w:r>
          </w:p>
          <w:p w:rsidR="005B0B17" w:rsidRPr="00771BBB" w:rsidRDefault="005B0B17" w:rsidP="005B0B17">
            <w:pPr>
              <w:spacing w:line="240" w:lineRule="auto"/>
              <w:ind w:left="142"/>
              <w:jc w:val="both"/>
              <w:rPr>
                <w:rFonts w:cs="Arial"/>
                <w:sz w:val="20"/>
                <w:szCs w:val="20"/>
              </w:rPr>
            </w:pPr>
            <w:r w:rsidRPr="00771BBB">
              <w:rPr>
                <w:rFonts w:cs="Arial"/>
                <w:sz w:val="20"/>
                <w:szCs w:val="20"/>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p>
          <w:p w:rsidR="005B0B17" w:rsidRPr="005B0B17" w:rsidRDefault="005B0B17" w:rsidP="005B0B17">
            <w:pPr>
              <w:spacing w:line="240" w:lineRule="auto"/>
              <w:ind w:left="142"/>
              <w:jc w:val="both"/>
              <w:rPr>
                <w:rFonts w:cs="Arial"/>
                <w:sz w:val="24"/>
                <w:szCs w:val="24"/>
              </w:rPr>
            </w:pPr>
            <w:r w:rsidRPr="00771BBB">
              <w:rPr>
                <w:rFonts w:cs="Arial"/>
                <w:sz w:val="20"/>
                <w:szCs w:val="20"/>
              </w:rPr>
              <w:t>IOK dopuszcza możliwość poprawy wniosku w zakresie skutkującym spełnieniem kryterium.</w:t>
            </w:r>
            <w:r w:rsidRPr="005B0B17">
              <w:rPr>
                <w:rFonts w:cs="Arial"/>
                <w:sz w:val="24"/>
                <w:szCs w:val="24"/>
              </w:rPr>
              <w:t xml:space="preserve"> </w:t>
            </w:r>
          </w:p>
        </w:tc>
        <w:tc>
          <w:tcPr>
            <w:tcW w:w="3827"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ind w:left="142"/>
              <w:rPr>
                <w:rFonts w:cs="Arial"/>
                <w:sz w:val="24"/>
                <w:szCs w:val="24"/>
              </w:rPr>
            </w:pPr>
            <w:r w:rsidRPr="005B0B17">
              <w:rPr>
                <w:rFonts w:cs="Arial"/>
                <w:sz w:val="24"/>
                <w:szCs w:val="24"/>
              </w:rPr>
              <w:t>Tak/ Nie</w:t>
            </w:r>
          </w:p>
          <w:p w:rsidR="005B0B17" w:rsidRPr="005B0B17" w:rsidRDefault="005B0B17" w:rsidP="005B0B17">
            <w:pPr>
              <w:ind w:left="142"/>
              <w:rPr>
                <w:rFonts w:cs="Arial"/>
                <w:sz w:val="24"/>
                <w:szCs w:val="24"/>
              </w:rPr>
            </w:pPr>
            <w:r w:rsidRPr="005B0B17">
              <w:rPr>
                <w:rFonts w:cs="Arial"/>
                <w:sz w:val="24"/>
                <w:szCs w:val="24"/>
              </w:rPr>
              <w:t>Dopuszcza się jednokrotne skierowanie projektu do poprawy/uzupełnienia w zakresie skutkującym jego spełnieniem. Niespełnienie kryterium po wezwaniu do uzupełnienia/ poprawy skutkuje jego odrzuceniem</w:t>
            </w:r>
          </w:p>
        </w:tc>
      </w:tr>
      <w:tr w:rsidR="005B0B17" w:rsidRPr="005B0B17" w:rsidTr="005B0B17">
        <w:trPr>
          <w:trHeight w:val="412"/>
        </w:trPr>
        <w:tc>
          <w:tcPr>
            <w:tcW w:w="710"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4.</w:t>
            </w:r>
          </w:p>
        </w:tc>
        <w:tc>
          <w:tcPr>
            <w:tcW w:w="3629"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Kryterium formy wsparcia</w:t>
            </w:r>
          </w:p>
        </w:tc>
        <w:tc>
          <w:tcPr>
            <w:tcW w:w="6435"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both"/>
              <w:rPr>
                <w:rFonts w:cs="Arial"/>
                <w:sz w:val="24"/>
                <w:szCs w:val="24"/>
              </w:rPr>
            </w:pPr>
            <w:r w:rsidRPr="005B0B17">
              <w:rPr>
                <w:rFonts w:cs="Arial"/>
                <w:sz w:val="24"/>
                <w:szCs w:val="24"/>
              </w:rPr>
              <w:t>Czy w projekcie - realizowanym na rzecz osób w wieku 15+ objętych pieczą zastępczą - są obowiązkowo stosowane usługi aktywnej integracji o charakterze zawodowym, tj. co najmniej działania pozwalające wspieranym osobom podjąć decyzję o wyborze dotyczącym dalszej edukacji lub zawodu?</w:t>
            </w:r>
          </w:p>
          <w:p w:rsidR="005B0B17" w:rsidRPr="005B0B17" w:rsidRDefault="005B0B17" w:rsidP="005B0B17">
            <w:pPr>
              <w:spacing w:line="240" w:lineRule="auto"/>
              <w:ind w:left="142"/>
              <w:jc w:val="both"/>
              <w:rPr>
                <w:rFonts w:cs="Arial"/>
                <w:sz w:val="24"/>
                <w:szCs w:val="24"/>
              </w:rPr>
            </w:pPr>
          </w:p>
          <w:p w:rsidR="005B0B17" w:rsidRPr="00771BBB" w:rsidRDefault="005B0B17" w:rsidP="005B0B17">
            <w:pPr>
              <w:spacing w:line="240" w:lineRule="auto"/>
              <w:ind w:left="142"/>
              <w:jc w:val="both"/>
              <w:rPr>
                <w:rFonts w:cs="Arial"/>
                <w:sz w:val="20"/>
                <w:szCs w:val="20"/>
              </w:rPr>
            </w:pPr>
            <w:r w:rsidRPr="00771BBB">
              <w:rPr>
                <w:rFonts w:cs="Arial"/>
                <w:sz w:val="20"/>
                <w:szCs w:val="20"/>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p w:rsidR="005B0B17" w:rsidRPr="005B0B17" w:rsidRDefault="005B0B17" w:rsidP="005B0B17">
            <w:pPr>
              <w:spacing w:line="240" w:lineRule="auto"/>
              <w:ind w:left="142"/>
              <w:jc w:val="both"/>
              <w:rPr>
                <w:rFonts w:cs="Arial"/>
                <w:sz w:val="24"/>
                <w:szCs w:val="24"/>
              </w:rPr>
            </w:pPr>
            <w:r w:rsidRPr="00771BBB">
              <w:rPr>
                <w:rFonts w:cs="Arial"/>
                <w:sz w:val="20"/>
                <w:szCs w:val="20"/>
              </w:rPr>
              <w:t>IOK dopuszcza możliwość poprawy wniosku w zakresie skutkującym spełnieniem kryterium. Kryterium dotyczy wyłącznie usług pieczy zastępczej.</w:t>
            </w:r>
          </w:p>
        </w:tc>
        <w:tc>
          <w:tcPr>
            <w:tcW w:w="3827"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Tak/ Nie/Nie dotyczy</w:t>
            </w:r>
          </w:p>
          <w:p w:rsidR="005B0B17" w:rsidRPr="005B0B17" w:rsidRDefault="005B0B17" w:rsidP="005B0B17">
            <w:pPr>
              <w:spacing w:line="240" w:lineRule="auto"/>
              <w:ind w:left="142"/>
              <w:jc w:val="center"/>
              <w:rPr>
                <w:rFonts w:cs="Arial"/>
                <w:sz w:val="24"/>
                <w:szCs w:val="24"/>
              </w:rPr>
            </w:pPr>
            <w:r w:rsidRPr="005B0B17">
              <w:rPr>
                <w:rFonts w:cs="Arial"/>
                <w:sz w:val="24"/>
                <w:szCs w:val="24"/>
              </w:rPr>
              <w:t>Dopuszcza się jednokrotne skierowanie projektu do poprawy/uzupełnienia w zakresie skutkującym jego spełnieniem. Niespełnienie kryterium po wezwaniu do uzupełnienia/ poprawy skutkuje jego odrzuceniem</w:t>
            </w:r>
          </w:p>
        </w:tc>
      </w:tr>
      <w:tr w:rsidR="005B0B17" w:rsidRPr="005B0B17" w:rsidTr="005B0B17">
        <w:trPr>
          <w:trHeight w:val="412"/>
        </w:trPr>
        <w:tc>
          <w:tcPr>
            <w:tcW w:w="710"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5.</w:t>
            </w:r>
          </w:p>
        </w:tc>
        <w:tc>
          <w:tcPr>
            <w:tcW w:w="3629"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Kryterium współpracy z właściwą jednostką organizacyjną pomocy społecznej</w:t>
            </w:r>
          </w:p>
        </w:tc>
        <w:tc>
          <w:tcPr>
            <w:tcW w:w="6435"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both"/>
              <w:rPr>
                <w:rFonts w:cs="Arial"/>
                <w:sz w:val="24"/>
                <w:szCs w:val="24"/>
              </w:rPr>
            </w:pPr>
            <w:r w:rsidRPr="005B0B17">
              <w:rPr>
                <w:rFonts w:cs="Arial"/>
                <w:sz w:val="24"/>
                <w:szCs w:val="24"/>
              </w:rPr>
              <w:t>Czy w przypadku, gdy Wnioskodawcą lub partnerem w projekcie nie jest Powiat/ Powiatowe Centrum Pomocy Rodzinie lub jednostka, która pełni w powiecie zadania PCPR, Wnioskodawca zobowiązał się do nawiązania współpracy z PCPR/-ami/ jednostką, która pełni w powiecie zadania PCPR właściwym/i dla miejsca realizacji projektu?</w:t>
            </w:r>
          </w:p>
          <w:p w:rsidR="005B0B17" w:rsidRPr="005B0B17" w:rsidRDefault="005B0B17" w:rsidP="005B0B17">
            <w:pPr>
              <w:spacing w:line="240" w:lineRule="auto"/>
              <w:ind w:left="142"/>
              <w:jc w:val="both"/>
              <w:rPr>
                <w:rFonts w:cs="Arial"/>
                <w:sz w:val="24"/>
                <w:szCs w:val="24"/>
              </w:rPr>
            </w:pPr>
          </w:p>
          <w:p w:rsidR="005B0B17" w:rsidRPr="00771BBB" w:rsidRDefault="005B0B17" w:rsidP="005B0B17">
            <w:pPr>
              <w:spacing w:line="240" w:lineRule="auto"/>
              <w:ind w:left="142"/>
              <w:jc w:val="both"/>
              <w:rPr>
                <w:rFonts w:cs="Arial"/>
                <w:sz w:val="20"/>
                <w:szCs w:val="20"/>
              </w:rPr>
            </w:pPr>
            <w:r w:rsidRPr="00771BBB">
              <w:rPr>
                <w:rFonts w:cs="Arial"/>
                <w:sz w:val="20"/>
                <w:szCs w:val="20"/>
              </w:rPr>
              <w:t>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Kryterium nie dotyczy w przypadku, gdy projekt realizowany jest przez Powiat/ PCPR, a obszar realizacji projektu mieści się w całości na obszarze działania danego Powiatu/ PCPR/ danych Powiatów/PCPR-ów. Kryterium zostanie zweryfikowane na podstawie zapisów wniosku o dofinansowanie projektu. IOK dopuszcza możliwość poprawy wniosku w zakresie skutkującym spełnieniem kryterium</w:t>
            </w:r>
          </w:p>
        </w:tc>
        <w:tc>
          <w:tcPr>
            <w:tcW w:w="3827"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Tak/ Nie/Nie dotyczy</w:t>
            </w:r>
          </w:p>
          <w:p w:rsidR="005B0B17" w:rsidRPr="005B0B17" w:rsidRDefault="005B0B17" w:rsidP="005B0B17">
            <w:pPr>
              <w:spacing w:line="240" w:lineRule="auto"/>
              <w:ind w:left="142"/>
              <w:jc w:val="center"/>
              <w:rPr>
                <w:rFonts w:cs="Arial"/>
                <w:sz w:val="24"/>
                <w:szCs w:val="24"/>
              </w:rPr>
            </w:pPr>
            <w:r w:rsidRPr="005B0B17">
              <w:rPr>
                <w:rFonts w:cs="Arial"/>
                <w:sz w:val="24"/>
                <w:szCs w:val="24"/>
              </w:rPr>
              <w:t>Dopuszcza się jednokrotne skierowanie projektu do poprawy/uzupełnienia w zakresie skutkującym jego spełnieniem. Niespełnienie kryterium po wezwaniu do uzupełnienia/ poprawy skutkuje jego odrzuceniem</w:t>
            </w:r>
          </w:p>
        </w:tc>
      </w:tr>
      <w:tr w:rsidR="005B0B17" w:rsidRPr="005B0B17" w:rsidTr="005B0B17">
        <w:trPr>
          <w:trHeight w:val="412"/>
        </w:trPr>
        <w:tc>
          <w:tcPr>
            <w:tcW w:w="710"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6.</w:t>
            </w:r>
          </w:p>
        </w:tc>
        <w:tc>
          <w:tcPr>
            <w:tcW w:w="3629"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Kryterium współpracy</w:t>
            </w:r>
          </w:p>
        </w:tc>
        <w:tc>
          <w:tcPr>
            <w:tcW w:w="6435"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both"/>
              <w:rPr>
                <w:rFonts w:cs="Arial"/>
                <w:sz w:val="24"/>
                <w:szCs w:val="24"/>
              </w:rPr>
            </w:pPr>
            <w:r w:rsidRPr="005B0B17">
              <w:rPr>
                <w:rFonts w:cs="Arial"/>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5B0B17" w:rsidRPr="005B0B17" w:rsidRDefault="005B0B17" w:rsidP="005B0B17">
            <w:pPr>
              <w:spacing w:line="240" w:lineRule="auto"/>
              <w:ind w:left="142"/>
              <w:jc w:val="both"/>
              <w:rPr>
                <w:rFonts w:cs="Arial"/>
                <w:sz w:val="24"/>
                <w:szCs w:val="24"/>
              </w:rPr>
            </w:pPr>
          </w:p>
          <w:p w:rsidR="005B0B17" w:rsidRPr="00771BBB" w:rsidRDefault="005B0B17" w:rsidP="005B0B17">
            <w:pPr>
              <w:spacing w:line="240" w:lineRule="auto"/>
              <w:ind w:left="142"/>
              <w:jc w:val="both"/>
              <w:rPr>
                <w:rFonts w:cs="Arial"/>
                <w:sz w:val="20"/>
                <w:szCs w:val="20"/>
              </w:rPr>
            </w:pPr>
            <w:r w:rsidRPr="00771BBB">
              <w:rPr>
                <w:rFonts w:cs="Arial"/>
                <w:sz w:val="20"/>
                <w:szCs w:val="20"/>
              </w:rPr>
              <w:t xml:space="preserve">Współpraca zapewni efekt synergii podejmowanych działań. </w:t>
            </w:r>
          </w:p>
          <w:p w:rsidR="005B0B17" w:rsidRPr="00771BBB" w:rsidRDefault="005B0B17" w:rsidP="005B0B17">
            <w:pPr>
              <w:spacing w:line="240" w:lineRule="auto"/>
              <w:ind w:left="142"/>
              <w:jc w:val="both"/>
              <w:rPr>
                <w:rFonts w:cs="Arial"/>
                <w:sz w:val="20"/>
                <w:szCs w:val="20"/>
              </w:rPr>
            </w:pPr>
            <w:r w:rsidRPr="00771BBB">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5B0B17" w:rsidRPr="00771BBB" w:rsidRDefault="005B0B17" w:rsidP="005B0B17">
            <w:pPr>
              <w:spacing w:line="240" w:lineRule="auto"/>
              <w:ind w:left="142"/>
              <w:jc w:val="both"/>
              <w:rPr>
                <w:rFonts w:cs="Arial"/>
                <w:sz w:val="20"/>
                <w:szCs w:val="20"/>
              </w:rPr>
            </w:pPr>
            <w:r w:rsidRPr="00771BBB">
              <w:rPr>
                <w:rFonts w:cs="Arial"/>
                <w:sz w:val="20"/>
                <w:szCs w:val="20"/>
              </w:rPr>
              <w:t>Za OWES, który funkcjonuje na obszarze realizacji projektu, uznaje się:</w:t>
            </w:r>
          </w:p>
          <w:p w:rsidR="005B0B17" w:rsidRPr="00771BBB" w:rsidRDefault="005B0B17" w:rsidP="005B0B17">
            <w:pPr>
              <w:spacing w:line="240" w:lineRule="auto"/>
              <w:ind w:left="142"/>
              <w:jc w:val="both"/>
              <w:rPr>
                <w:rFonts w:cs="Arial"/>
                <w:sz w:val="20"/>
                <w:szCs w:val="20"/>
              </w:rPr>
            </w:pPr>
            <w:r w:rsidRPr="00771BBB">
              <w:rPr>
                <w:rFonts w:cs="Arial"/>
                <w:sz w:val="20"/>
                <w:szCs w:val="20"/>
              </w:rPr>
              <w:t>- OWES, z którym IP DWUP podpisała umowę o dofinansowanie projektu w subregionie, w którym będzie realizowany projekt złożony w ramach naboru, lub</w:t>
            </w:r>
          </w:p>
          <w:p w:rsidR="005B0B17" w:rsidRPr="00771BBB" w:rsidRDefault="005B0B17" w:rsidP="005B0B17">
            <w:pPr>
              <w:spacing w:line="240" w:lineRule="auto"/>
              <w:ind w:left="142"/>
              <w:jc w:val="both"/>
              <w:rPr>
                <w:rFonts w:cs="Arial"/>
                <w:sz w:val="20"/>
                <w:szCs w:val="20"/>
              </w:rPr>
            </w:pPr>
            <w:r w:rsidRPr="00771BBB">
              <w:rPr>
                <w:rFonts w:cs="Arial"/>
                <w:sz w:val="20"/>
                <w:szCs w:val="20"/>
              </w:rPr>
              <w:t>- OWES funkcjonujący na Dolnym Śląsku i posiadający akredytację ministra właściwego do spraw zabezpieczenia społecznego -  jeżeli w momencie rozpoczęcia realizacji projektu żadne umowy o dofinansowanie projektów OWES nie zostały podpisane.</w:t>
            </w:r>
          </w:p>
          <w:p w:rsidR="005B0B17" w:rsidRPr="00771BBB" w:rsidRDefault="005B0B17" w:rsidP="005B0B17">
            <w:pPr>
              <w:spacing w:line="240" w:lineRule="auto"/>
              <w:ind w:left="142"/>
              <w:jc w:val="both"/>
              <w:rPr>
                <w:rFonts w:cs="Arial"/>
                <w:sz w:val="20"/>
                <w:szCs w:val="20"/>
              </w:rPr>
            </w:pPr>
            <w:r w:rsidRPr="00771BBB">
              <w:rPr>
                <w:rFonts w:cs="Arial"/>
                <w:sz w:val="20"/>
                <w:szCs w:val="20"/>
              </w:rPr>
              <w:t>Lista OWES funkcjonujących na Dolnym Śląsku, które posiadają akredytację ministra właściwego do spraw zabezpieczenia społecznego i/lub z którymi IP DWUP podpisała umowy o dofinansowanie w ramach RPO WD będzie udostępniana na stronie internetowej IP DWUP dedykowanej RPO WD.</w:t>
            </w:r>
          </w:p>
          <w:p w:rsidR="005B0B17" w:rsidRPr="005B0B17" w:rsidRDefault="005B0B17" w:rsidP="005B0B17">
            <w:pPr>
              <w:spacing w:line="240" w:lineRule="auto"/>
              <w:ind w:left="142"/>
              <w:jc w:val="both"/>
              <w:rPr>
                <w:rFonts w:cs="Arial"/>
                <w:sz w:val="24"/>
                <w:szCs w:val="24"/>
              </w:rPr>
            </w:pPr>
            <w:r w:rsidRPr="00771BBB">
              <w:rPr>
                <w:rFonts w:cs="Arial"/>
                <w:sz w:val="20"/>
                <w:szCs w:val="20"/>
              </w:rPr>
              <w:t>Kryterium zostanie zweryfikowane na podstawie zapisów wniosku o dofinansowanie projektu. IOK dopuszcza możliwość poprawy wniosku w zakresie skutkującym spełnieniem kryterium</w:t>
            </w:r>
            <w:r w:rsidR="00771BBB">
              <w:rPr>
                <w:rFonts w:cs="Arial"/>
                <w:sz w:val="20"/>
                <w:szCs w:val="20"/>
              </w:rPr>
              <w:t>.</w:t>
            </w:r>
          </w:p>
        </w:tc>
        <w:tc>
          <w:tcPr>
            <w:tcW w:w="3827"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Tak/ Nie/Nie dotyczy</w:t>
            </w:r>
          </w:p>
          <w:p w:rsidR="005B0B17" w:rsidRPr="005B0B17" w:rsidRDefault="005B0B17" w:rsidP="005B0B17">
            <w:pPr>
              <w:spacing w:line="240" w:lineRule="auto"/>
              <w:ind w:left="142"/>
              <w:jc w:val="center"/>
              <w:rPr>
                <w:rFonts w:cs="Arial"/>
                <w:sz w:val="24"/>
                <w:szCs w:val="24"/>
              </w:rPr>
            </w:pPr>
            <w:r w:rsidRPr="005B0B17">
              <w:rPr>
                <w:rFonts w:cs="Arial"/>
                <w:sz w:val="24"/>
                <w:szCs w:val="24"/>
              </w:rPr>
              <w:t>Dopuszcza się jednokrotne skierowanie projektu do poprawy/uzupełnienia w zakresie skutkującym jego spełnieniem. Niespełnienie kryterium po wezwaniu do uzupełnienia/ poprawy skutkuje jego odrzuceniem</w:t>
            </w:r>
          </w:p>
        </w:tc>
      </w:tr>
      <w:tr w:rsidR="005B0B17" w:rsidRPr="005B0B17" w:rsidTr="005B0B17">
        <w:trPr>
          <w:trHeight w:val="412"/>
        </w:trPr>
        <w:tc>
          <w:tcPr>
            <w:tcW w:w="710"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7.</w:t>
            </w:r>
          </w:p>
        </w:tc>
        <w:tc>
          <w:tcPr>
            <w:tcW w:w="3629"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Kryterium sposobu realizacji projektu</w:t>
            </w:r>
          </w:p>
        </w:tc>
        <w:tc>
          <w:tcPr>
            <w:tcW w:w="6435"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both"/>
              <w:rPr>
                <w:rFonts w:cs="Arial"/>
                <w:sz w:val="24"/>
                <w:szCs w:val="24"/>
              </w:rPr>
            </w:pPr>
            <w:r w:rsidRPr="005B0B17">
              <w:rPr>
                <w:rFonts w:cs="Arial"/>
                <w:sz w:val="24"/>
                <w:szCs w:val="24"/>
              </w:rPr>
              <w:t>Czy projekt będzie realizowany zgodnie z ustawą z dnia 9 czerwca 2011 r. o wspieraniu rodziny i systemie pieczy zastępczej, „Ogólnoeuropejskimi wytycznymi dotyczącymi przejścia od opieki instytucjonalnej do opieki świadczonej na poziomie lokalnych społeczności” oraz dokumentem „Wykorzystanie funduszy Unii Europejskiej w celu przejścia od opieki instytucjonalnej do opieki świadczonej na poziomie lokalnych społeczności – zestaw narzędzi”?</w:t>
            </w:r>
          </w:p>
          <w:p w:rsidR="005B0B17" w:rsidRPr="005B0B17" w:rsidRDefault="005B0B17" w:rsidP="005B0B17">
            <w:pPr>
              <w:spacing w:line="240" w:lineRule="auto"/>
              <w:ind w:left="142"/>
              <w:jc w:val="both"/>
              <w:rPr>
                <w:rFonts w:cs="Arial"/>
                <w:sz w:val="24"/>
                <w:szCs w:val="24"/>
              </w:rPr>
            </w:pPr>
          </w:p>
          <w:p w:rsidR="005B0B17" w:rsidRPr="00771BBB" w:rsidRDefault="005B0B17" w:rsidP="005B0B17">
            <w:pPr>
              <w:spacing w:line="240" w:lineRule="auto"/>
              <w:ind w:left="142"/>
              <w:jc w:val="both"/>
              <w:rPr>
                <w:rFonts w:cs="Arial"/>
                <w:sz w:val="20"/>
                <w:szCs w:val="20"/>
              </w:rPr>
            </w:pPr>
            <w:r w:rsidRPr="00771BBB">
              <w:rPr>
                <w:rFonts w:cs="Arial"/>
                <w:sz w:val="20"/>
                <w:szCs w:val="20"/>
              </w:rPr>
              <w:t>Realizacja kryterium przyczyni się do wzmocnienia procesu deinstytucjonalizacji usług. Kryterium dotyczy usług wsparcia rodziny i pieczy zastępczej.</w:t>
            </w:r>
          </w:p>
          <w:p w:rsidR="005B0B17" w:rsidRPr="00771BBB" w:rsidRDefault="005B0B17" w:rsidP="005B0B17">
            <w:pPr>
              <w:spacing w:line="240" w:lineRule="auto"/>
              <w:ind w:left="142"/>
              <w:jc w:val="both"/>
              <w:rPr>
                <w:rFonts w:cs="Arial"/>
                <w:sz w:val="20"/>
                <w:szCs w:val="20"/>
              </w:rPr>
            </w:pPr>
            <w:r w:rsidRPr="00771BBB">
              <w:rPr>
                <w:rFonts w:cs="Arial"/>
                <w:sz w:val="20"/>
                <w:szCs w:val="20"/>
              </w:rPr>
              <w:t>Kryterium zostanie zweryfikowane na podstawie zapisów wniosku o dofinansowanie projektu.</w:t>
            </w:r>
          </w:p>
          <w:p w:rsidR="005B0B17" w:rsidRPr="005B0B17" w:rsidRDefault="005B0B17" w:rsidP="005B0B17">
            <w:pPr>
              <w:spacing w:line="240" w:lineRule="auto"/>
              <w:ind w:left="142"/>
              <w:jc w:val="both"/>
              <w:rPr>
                <w:rFonts w:cs="Arial"/>
                <w:sz w:val="24"/>
                <w:szCs w:val="24"/>
              </w:rPr>
            </w:pPr>
            <w:r w:rsidRPr="00771BBB">
              <w:rPr>
                <w:rFonts w:cs="Arial"/>
                <w:sz w:val="20"/>
                <w:szCs w:val="20"/>
              </w:rPr>
              <w:t>IOK dopuszcza możliwość poprawy wniosku w zakresie skutkującym spełnieniem kryterium.</w:t>
            </w:r>
          </w:p>
        </w:tc>
        <w:tc>
          <w:tcPr>
            <w:tcW w:w="3827"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Tak/ Nie</w:t>
            </w:r>
          </w:p>
          <w:p w:rsidR="005B0B17" w:rsidRPr="005B0B17" w:rsidRDefault="005B0B17" w:rsidP="005B0B17">
            <w:pPr>
              <w:spacing w:line="240" w:lineRule="auto"/>
              <w:ind w:left="142"/>
              <w:jc w:val="center"/>
              <w:rPr>
                <w:rFonts w:cs="Arial"/>
                <w:sz w:val="24"/>
                <w:szCs w:val="24"/>
              </w:rPr>
            </w:pPr>
            <w:r w:rsidRPr="005B0B17">
              <w:rPr>
                <w:rFonts w:cs="Arial"/>
                <w:sz w:val="24"/>
                <w:szCs w:val="24"/>
              </w:rPr>
              <w:t>Dopuszcza się jednokrotne skierowanie projektu do poprawy/uzupełnienia w zakresie skutkującym jego spełnieniem. Niespełnienie kryterium po wezwaniu do uzupełnienia/ poprawy skutkuje jego odrzuceniem</w:t>
            </w:r>
          </w:p>
        </w:tc>
      </w:tr>
      <w:tr w:rsidR="005B0B17" w:rsidRPr="005B0B17" w:rsidTr="005B0B17">
        <w:trPr>
          <w:trHeight w:val="412"/>
        </w:trPr>
        <w:tc>
          <w:tcPr>
            <w:tcW w:w="710"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8.</w:t>
            </w:r>
          </w:p>
        </w:tc>
        <w:tc>
          <w:tcPr>
            <w:tcW w:w="3629"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Kryterium grupy docelowej</w:t>
            </w:r>
          </w:p>
        </w:tc>
        <w:tc>
          <w:tcPr>
            <w:tcW w:w="6435"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both"/>
              <w:rPr>
                <w:rFonts w:cs="Arial"/>
                <w:sz w:val="24"/>
                <w:szCs w:val="24"/>
              </w:rPr>
            </w:pPr>
            <w:r w:rsidRPr="005B0B17">
              <w:rPr>
                <w:rFonts w:cs="Arial"/>
                <w:sz w:val="24"/>
                <w:szCs w:val="24"/>
              </w:rPr>
              <w:t>Czy Wnioskodawca zakłada, że pierwszeństwo udziału w projekcie będą miały następujące grupy docelowe:</w:t>
            </w:r>
          </w:p>
          <w:p w:rsidR="005B0B17" w:rsidRPr="005B0B17" w:rsidRDefault="005B0B17" w:rsidP="00771BBB">
            <w:pPr>
              <w:pStyle w:val="Akapitzlist"/>
              <w:numPr>
                <w:ilvl w:val="0"/>
                <w:numId w:val="359"/>
              </w:numPr>
              <w:snapToGrid w:val="0"/>
              <w:spacing w:after="0" w:line="240" w:lineRule="auto"/>
              <w:ind w:left="444" w:hanging="283"/>
              <w:jc w:val="both"/>
              <w:rPr>
                <w:rFonts w:cs="Arial"/>
                <w:sz w:val="24"/>
                <w:szCs w:val="24"/>
              </w:rPr>
            </w:pPr>
            <w:r w:rsidRPr="005B0B17">
              <w:rPr>
                <w:rFonts w:cs="Arial"/>
                <w:sz w:val="24"/>
                <w:szCs w:val="24"/>
              </w:rPr>
              <w:t xml:space="preserve">osoby lub rodziny zagrożone ubóstwem lub wykluczeniem społecznym doświadczające wielokrotnego wykluczenia społecznego </w:t>
            </w:r>
          </w:p>
          <w:p w:rsidR="005B0B17" w:rsidRPr="005B0B17" w:rsidRDefault="005B0B17" w:rsidP="00771BBB">
            <w:pPr>
              <w:pStyle w:val="Akapitzlist"/>
              <w:numPr>
                <w:ilvl w:val="0"/>
                <w:numId w:val="359"/>
              </w:numPr>
              <w:snapToGrid w:val="0"/>
              <w:spacing w:after="0" w:line="240" w:lineRule="auto"/>
              <w:ind w:left="444" w:hanging="283"/>
              <w:jc w:val="both"/>
              <w:rPr>
                <w:rFonts w:cs="Arial"/>
                <w:sz w:val="24"/>
                <w:szCs w:val="24"/>
              </w:rPr>
            </w:pPr>
            <w:r w:rsidRPr="005B0B17">
              <w:rPr>
                <w:rFonts w:cs="Arial"/>
                <w:sz w:val="24"/>
                <w:szCs w:val="24"/>
              </w:rPr>
              <w:t>osoby o znacznym lub umiarkowanym stopniu niepełnosprawności oraz z niepełnosprawnością sprzężoną oraz osoby z zaburzeniami psychicznymi, w tym osoby z niepełnosprawnością intelektualną i osoby z całościowymi zaburzeniami rozwojowymi</w:t>
            </w:r>
          </w:p>
          <w:p w:rsidR="005B0B17" w:rsidRPr="005B0B17" w:rsidRDefault="005B0B17" w:rsidP="00771BBB">
            <w:pPr>
              <w:pStyle w:val="Akapitzlist"/>
              <w:numPr>
                <w:ilvl w:val="0"/>
                <w:numId w:val="359"/>
              </w:numPr>
              <w:snapToGrid w:val="0"/>
              <w:spacing w:after="0" w:line="240" w:lineRule="auto"/>
              <w:ind w:left="444" w:hanging="283"/>
              <w:jc w:val="both"/>
              <w:rPr>
                <w:rFonts w:cs="Arial"/>
                <w:sz w:val="24"/>
                <w:szCs w:val="24"/>
              </w:rPr>
            </w:pPr>
            <w:r w:rsidRPr="005B0B17">
              <w:rPr>
                <w:rFonts w:cs="Arial"/>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5B0B17" w:rsidRPr="005B0B17" w:rsidRDefault="005B0B17" w:rsidP="005B0B17">
            <w:pPr>
              <w:spacing w:line="240" w:lineRule="auto"/>
              <w:ind w:left="142"/>
              <w:jc w:val="both"/>
              <w:rPr>
                <w:rFonts w:cs="Arial"/>
                <w:sz w:val="24"/>
                <w:szCs w:val="24"/>
              </w:rPr>
            </w:pPr>
          </w:p>
          <w:p w:rsidR="005B0B17" w:rsidRPr="00771BBB" w:rsidRDefault="005B0B17" w:rsidP="005B0B17">
            <w:pPr>
              <w:spacing w:line="240" w:lineRule="auto"/>
              <w:ind w:left="142"/>
              <w:jc w:val="both"/>
              <w:rPr>
                <w:rFonts w:cs="Arial"/>
                <w:sz w:val="20"/>
                <w:szCs w:val="20"/>
              </w:rPr>
            </w:pPr>
            <w:r w:rsidRPr="00771BBB">
              <w:rPr>
                <w:rFonts w:cs="Arial"/>
                <w:sz w:val="20"/>
                <w:szCs w:val="20"/>
              </w:rPr>
              <w:t>Kryterium dotyczy usług wsparcia rodziny.</w:t>
            </w:r>
          </w:p>
          <w:p w:rsidR="005B0B17" w:rsidRPr="00771BBB" w:rsidRDefault="005B0B17" w:rsidP="005B0B17">
            <w:pPr>
              <w:spacing w:line="240" w:lineRule="auto"/>
              <w:ind w:left="142"/>
              <w:jc w:val="both"/>
              <w:rPr>
                <w:rFonts w:cs="Arial"/>
                <w:sz w:val="20"/>
                <w:szCs w:val="20"/>
              </w:rPr>
            </w:pPr>
            <w:r w:rsidRPr="00771BBB">
              <w:rPr>
                <w:rFonts w:cs="Arial"/>
                <w:sz w:val="20"/>
                <w:szCs w:val="20"/>
              </w:rPr>
              <w:t>Wskazane preferencje mają na celu włączenie do udziału w projekcie grup najbardziej narażonych na wykluczenie społeczne, w tym wykluczenie z możliwości korzystania z usług.</w:t>
            </w:r>
          </w:p>
          <w:p w:rsidR="005B0B17" w:rsidRPr="00771BBB" w:rsidRDefault="005B0B17" w:rsidP="005B0B17">
            <w:pPr>
              <w:spacing w:line="240" w:lineRule="auto"/>
              <w:ind w:left="142"/>
              <w:jc w:val="both"/>
              <w:rPr>
                <w:rFonts w:cs="Arial"/>
                <w:sz w:val="20"/>
                <w:szCs w:val="20"/>
              </w:rPr>
            </w:pPr>
            <w:r w:rsidRPr="00771BBB">
              <w:rPr>
                <w:rFonts w:cs="Arial"/>
                <w:sz w:val="20"/>
                <w:szCs w:val="20"/>
              </w:rPr>
              <w:t xml:space="preserve">Definicja osoby doświadczającej wielokrotnego wykluczenia społecznego zostanie wskazana w regulaminie konkursu. </w:t>
            </w:r>
          </w:p>
          <w:p w:rsidR="005B0B17" w:rsidRPr="00771BBB" w:rsidRDefault="005B0B17" w:rsidP="005B0B17">
            <w:pPr>
              <w:spacing w:line="240" w:lineRule="auto"/>
              <w:ind w:left="142"/>
              <w:jc w:val="both"/>
              <w:rPr>
                <w:rFonts w:cs="Arial"/>
                <w:sz w:val="20"/>
                <w:szCs w:val="20"/>
              </w:rPr>
            </w:pPr>
            <w:r w:rsidRPr="00771BBB">
              <w:rPr>
                <w:rFonts w:cs="Arial"/>
                <w:sz w:val="20"/>
                <w:szCs w:val="20"/>
              </w:rPr>
              <w:t>Wniosek może być skierowany do jednej, kilku lub wszystkich wskazanych ww. grup.</w:t>
            </w:r>
          </w:p>
          <w:p w:rsidR="005B0B17" w:rsidRPr="00771BBB" w:rsidRDefault="005B0B17" w:rsidP="005B0B17">
            <w:pPr>
              <w:spacing w:line="240" w:lineRule="auto"/>
              <w:ind w:left="142"/>
              <w:jc w:val="both"/>
              <w:rPr>
                <w:rFonts w:cs="Arial"/>
                <w:sz w:val="20"/>
                <w:szCs w:val="20"/>
              </w:rPr>
            </w:pPr>
            <w:r w:rsidRPr="00771BBB">
              <w:rPr>
                <w:rFonts w:cs="Arial"/>
                <w:sz w:val="20"/>
                <w:szCs w:val="20"/>
              </w:rPr>
              <w:t>Kryterium zostanie zweryfikowane na podstawie zapisów wniosku o dofinansowanie projektu.</w:t>
            </w:r>
          </w:p>
          <w:p w:rsidR="005B0B17" w:rsidRPr="005B0B17" w:rsidRDefault="005B0B17" w:rsidP="005B0B17">
            <w:pPr>
              <w:spacing w:line="240" w:lineRule="auto"/>
              <w:ind w:left="142"/>
              <w:jc w:val="both"/>
              <w:rPr>
                <w:rFonts w:cs="Arial"/>
                <w:sz w:val="24"/>
                <w:szCs w:val="24"/>
              </w:rPr>
            </w:pPr>
            <w:r w:rsidRPr="00771BBB">
              <w:rPr>
                <w:rFonts w:cs="Arial"/>
                <w:sz w:val="20"/>
                <w:szCs w:val="20"/>
              </w:rPr>
              <w:t>IOK dopuszcza możliwość poprawy wniosku w zakresie skutkującym spełnieniem kryterium.</w:t>
            </w:r>
          </w:p>
        </w:tc>
        <w:tc>
          <w:tcPr>
            <w:tcW w:w="3827"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Tak/ Nie/Nie dotyczy</w:t>
            </w:r>
          </w:p>
          <w:p w:rsidR="005B0B17" w:rsidRPr="005B0B17" w:rsidRDefault="005B0B17" w:rsidP="005B0B17">
            <w:pPr>
              <w:spacing w:line="240" w:lineRule="auto"/>
              <w:ind w:left="142"/>
              <w:jc w:val="center"/>
              <w:rPr>
                <w:rFonts w:cs="Arial"/>
                <w:sz w:val="24"/>
                <w:szCs w:val="24"/>
              </w:rPr>
            </w:pPr>
            <w:r w:rsidRPr="005B0B17">
              <w:rPr>
                <w:rFonts w:cs="Arial"/>
                <w:sz w:val="24"/>
                <w:szCs w:val="24"/>
              </w:rPr>
              <w:t>Dopuszcza się jednokrotne skierowanie projektu do poprawy/uzupełnienia w zakresie skutkującym jego spełnieniem. Niespełnienie kryterium po wezwaniu do uzupełnienia/ poprawy skutkuje jego odrzuceniem</w:t>
            </w:r>
          </w:p>
        </w:tc>
      </w:tr>
      <w:tr w:rsidR="005B0B17" w:rsidRPr="005B0B17" w:rsidTr="005B0B17">
        <w:trPr>
          <w:trHeight w:val="412"/>
        </w:trPr>
        <w:tc>
          <w:tcPr>
            <w:tcW w:w="710"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9.</w:t>
            </w:r>
          </w:p>
        </w:tc>
        <w:tc>
          <w:tcPr>
            <w:tcW w:w="3629"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Kryterium formy wsparcia</w:t>
            </w:r>
          </w:p>
        </w:tc>
        <w:tc>
          <w:tcPr>
            <w:tcW w:w="6435"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both"/>
              <w:rPr>
                <w:rFonts w:cs="Arial"/>
                <w:sz w:val="24"/>
                <w:szCs w:val="24"/>
              </w:rPr>
            </w:pPr>
            <w:r w:rsidRPr="005B0B17">
              <w:rPr>
                <w:rFonts w:cs="Arial"/>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5B0B17" w:rsidRPr="005B0B17" w:rsidRDefault="005B0B17" w:rsidP="00771BBB">
            <w:pPr>
              <w:pStyle w:val="Akapitzlist"/>
              <w:numPr>
                <w:ilvl w:val="0"/>
                <w:numId w:val="360"/>
              </w:numPr>
              <w:snapToGrid w:val="0"/>
              <w:spacing w:after="0" w:line="240" w:lineRule="auto"/>
              <w:ind w:left="444" w:hanging="284"/>
              <w:jc w:val="both"/>
              <w:rPr>
                <w:rFonts w:cs="Arial"/>
                <w:sz w:val="24"/>
                <w:szCs w:val="24"/>
              </w:rPr>
            </w:pPr>
            <w:r w:rsidRPr="005B0B17">
              <w:rPr>
                <w:rFonts w:cs="Arial"/>
                <w:sz w:val="24"/>
                <w:szCs w:val="24"/>
              </w:rPr>
              <w:t>porozumiewanie się w języku ojczystym;</w:t>
            </w:r>
          </w:p>
          <w:p w:rsidR="005B0B17" w:rsidRPr="005B0B17" w:rsidRDefault="005B0B17" w:rsidP="00771BBB">
            <w:pPr>
              <w:pStyle w:val="Akapitzlist"/>
              <w:numPr>
                <w:ilvl w:val="0"/>
                <w:numId w:val="360"/>
              </w:numPr>
              <w:snapToGrid w:val="0"/>
              <w:spacing w:after="0" w:line="240" w:lineRule="auto"/>
              <w:ind w:left="444" w:hanging="284"/>
              <w:jc w:val="both"/>
              <w:rPr>
                <w:rFonts w:cs="Arial"/>
                <w:sz w:val="24"/>
                <w:szCs w:val="24"/>
              </w:rPr>
            </w:pPr>
            <w:r w:rsidRPr="005B0B17">
              <w:rPr>
                <w:rFonts w:cs="Arial"/>
                <w:sz w:val="24"/>
                <w:szCs w:val="24"/>
              </w:rPr>
              <w:t>porozumiewanie się w językach obcych;</w:t>
            </w:r>
          </w:p>
          <w:p w:rsidR="005B0B17" w:rsidRPr="005B0B17" w:rsidRDefault="005B0B17" w:rsidP="00771BBB">
            <w:pPr>
              <w:pStyle w:val="Akapitzlist"/>
              <w:numPr>
                <w:ilvl w:val="0"/>
                <w:numId w:val="360"/>
              </w:numPr>
              <w:snapToGrid w:val="0"/>
              <w:spacing w:after="0" w:line="240" w:lineRule="auto"/>
              <w:ind w:left="444" w:hanging="284"/>
              <w:jc w:val="both"/>
              <w:rPr>
                <w:rFonts w:cs="Arial"/>
                <w:sz w:val="24"/>
                <w:szCs w:val="24"/>
              </w:rPr>
            </w:pPr>
            <w:r w:rsidRPr="005B0B17">
              <w:rPr>
                <w:rFonts w:cs="Arial"/>
                <w:sz w:val="24"/>
                <w:szCs w:val="24"/>
              </w:rPr>
              <w:t>kompetencje matematyczne i podstawowe kompetencje naukowo – techniczne;</w:t>
            </w:r>
          </w:p>
          <w:p w:rsidR="005B0B17" w:rsidRPr="005B0B17" w:rsidRDefault="005B0B17" w:rsidP="00771BBB">
            <w:pPr>
              <w:pStyle w:val="Akapitzlist"/>
              <w:numPr>
                <w:ilvl w:val="0"/>
                <w:numId w:val="360"/>
              </w:numPr>
              <w:snapToGrid w:val="0"/>
              <w:spacing w:after="0" w:line="240" w:lineRule="auto"/>
              <w:ind w:left="444" w:hanging="284"/>
              <w:jc w:val="both"/>
              <w:rPr>
                <w:rFonts w:cs="Arial"/>
                <w:sz w:val="24"/>
                <w:szCs w:val="24"/>
              </w:rPr>
            </w:pPr>
            <w:r w:rsidRPr="005B0B17">
              <w:rPr>
                <w:rFonts w:cs="Arial"/>
                <w:sz w:val="24"/>
                <w:szCs w:val="24"/>
              </w:rPr>
              <w:t>kompetencje informatyczne;</w:t>
            </w:r>
          </w:p>
          <w:p w:rsidR="005B0B17" w:rsidRPr="005B0B17" w:rsidRDefault="005B0B17" w:rsidP="00771BBB">
            <w:pPr>
              <w:pStyle w:val="Akapitzlist"/>
              <w:numPr>
                <w:ilvl w:val="0"/>
                <w:numId w:val="360"/>
              </w:numPr>
              <w:snapToGrid w:val="0"/>
              <w:spacing w:after="0" w:line="240" w:lineRule="auto"/>
              <w:ind w:left="444" w:hanging="284"/>
              <w:jc w:val="both"/>
              <w:rPr>
                <w:rFonts w:cs="Arial"/>
                <w:sz w:val="24"/>
                <w:szCs w:val="24"/>
              </w:rPr>
            </w:pPr>
            <w:r w:rsidRPr="005B0B17">
              <w:rPr>
                <w:rFonts w:cs="Arial"/>
                <w:sz w:val="24"/>
                <w:szCs w:val="24"/>
              </w:rPr>
              <w:t>umiejętność uczenia się;</w:t>
            </w:r>
          </w:p>
          <w:p w:rsidR="005B0B17" w:rsidRPr="005B0B17" w:rsidRDefault="005B0B17" w:rsidP="00771BBB">
            <w:pPr>
              <w:pStyle w:val="Akapitzlist"/>
              <w:numPr>
                <w:ilvl w:val="0"/>
                <w:numId w:val="360"/>
              </w:numPr>
              <w:snapToGrid w:val="0"/>
              <w:spacing w:after="0" w:line="240" w:lineRule="auto"/>
              <w:ind w:left="444" w:hanging="284"/>
              <w:jc w:val="both"/>
              <w:rPr>
                <w:rFonts w:cs="Arial"/>
                <w:sz w:val="24"/>
                <w:szCs w:val="24"/>
              </w:rPr>
            </w:pPr>
            <w:r w:rsidRPr="005B0B17">
              <w:rPr>
                <w:rFonts w:cs="Arial"/>
                <w:sz w:val="24"/>
                <w:szCs w:val="24"/>
              </w:rPr>
              <w:t>kompetencje społeczne i obywatelskie;</w:t>
            </w:r>
          </w:p>
          <w:p w:rsidR="005B0B17" w:rsidRPr="005B0B17" w:rsidRDefault="005B0B17" w:rsidP="00771BBB">
            <w:pPr>
              <w:pStyle w:val="Akapitzlist"/>
              <w:numPr>
                <w:ilvl w:val="0"/>
                <w:numId w:val="360"/>
              </w:numPr>
              <w:snapToGrid w:val="0"/>
              <w:spacing w:after="0" w:line="240" w:lineRule="auto"/>
              <w:ind w:left="444" w:hanging="284"/>
              <w:jc w:val="both"/>
              <w:rPr>
                <w:rFonts w:cs="Arial"/>
                <w:sz w:val="24"/>
                <w:szCs w:val="24"/>
              </w:rPr>
            </w:pPr>
            <w:r w:rsidRPr="005B0B17">
              <w:rPr>
                <w:rFonts w:cs="Arial"/>
                <w:sz w:val="24"/>
                <w:szCs w:val="24"/>
              </w:rPr>
              <w:t>inicjatywność i przedsiębiorczość;</w:t>
            </w:r>
          </w:p>
          <w:p w:rsidR="005B0B17" w:rsidRPr="005B0B17" w:rsidRDefault="005B0B17" w:rsidP="00771BBB">
            <w:pPr>
              <w:pStyle w:val="Akapitzlist"/>
              <w:numPr>
                <w:ilvl w:val="0"/>
                <w:numId w:val="360"/>
              </w:numPr>
              <w:snapToGrid w:val="0"/>
              <w:spacing w:after="0" w:line="240" w:lineRule="auto"/>
              <w:ind w:left="444" w:hanging="284"/>
              <w:jc w:val="both"/>
              <w:rPr>
                <w:rFonts w:cs="Arial"/>
                <w:sz w:val="24"/>
                <w:szCs w:val="24"/>
              </w:rPr>
            </w:pPr>
            <w:r w:rsidRPr="005B0B17">
              <w:rPr>
                <w:rFonts w:cs="Arial"/>
                <w:sz w:val="24"/>
                <w:szCs w:val="24"/>
              </w:rPr>
              <w:t>świadomość i ekspresja kulturalna?</w:t>
            </w:r>
          </w:p>
          <w:p w:rsidR="005B0B17" w:rsidRPr="005B0B17" w:rsidRDefault="005B0B17" w:rsidP="005B0B17">
            <w:pPr>
              <w:spacing w:line="240" w:lineRule="auto"/>
              <w:ind w:left="142"/>
              <w:jc w:val="both"/>
              <w:rPr>
                <w:rFonts w:cs="Arial"/>
                <w:sz w:val="24"/>
                <w:szCs w:val="24"/>
              </w:rPr>
            </w:pPr>
          </w:p>
          <w:p w:rsidR="005B0B17" w:rsidRPr="00771BBB" w:rsidRDefault="005B0B17" w:rsidP="005B0B17">
            <w:pPr>
              <w:spacing w:line="240" w:lineRule="auto"/>
              <w:ind w:left="142"/>
              <w:jc w:val="both"/>
              <w:rPr>
                <w:rFonts w:cs="Arial"/>
                <w:sz w:val="20"/>
                <w:szCs w:val="20"/>
              </w:rPr>
            </w:pPr>
            <w:r w:rsidRPr="00771BBB">
              <w:rPr>
                <w:rFonts w:cs="Arial"/>
                <w:sz w:val="20"/>
                <w:szCs w:val="20"/>
              </w:rPr>
              <w:t>Kryterium ma na celu rozwijanie kompetencji niezbędnych do pełnego uczestnictwa dzieci i młodzieży w życiu społecznym i zawodowym.</w:t>
            </w:r>
          </w:p>
          <w:p w:rsidR="005B0B17" w:rsidRPr="00771BBB" w:rsidRDefault="005B0B17" w:rsidP="005B0B17">
            <w:pPr>
              <w:spacing w:line="240" w:lineRule="auto"/>
              <w:ind w:left="142"/>
              <w:jc w:val="both"/>
              <w:rPr>
                <w:rFonts w:cs="Arial"/>
                <w:sz w:val="20"/>
                <w:szCs w:val="20"/>
              </w:rPr>
            </w:pPr>
            <w:r w:rsidRPr="00771BBB">
              <w:rPr>
                <w:rFonts w:cs="Arial"/>
                <w:sz w:val="20"/>
                <w:szCs w:val="20"/>
              </w:rPr>
              <w:t>Kryterium zostanie zweryfikowane na podstawie zapisów wniosku o dofinansowanie projektu.</w:t>
            </w:r>
          </w:p>
          <w:p w:rsidR="005B0B17" w:rsidRPr="00771BBB" w:rsidRDefault="005B0B17" w:rsidP="005B0B17">
            <w:pPr>
              <w:spacing w:line="240" w:lineRule="auto"/>
              <w:ind w:left="142"/>
              <w:jc w:val="both"/>
              <w:rPr>
                <w:rFonts w:cs="Arial"/>
                <w:sz w:val="20"/>
                <w:szCs w:val="20"/>
              </w:rPr>
            </w:pPr>
            <w:r w:rsidRPr="00771BBB">
              <w:rPr>
                <w:rFonts w:cs="Arial"/>
                <w:sz w:val="20"/>
                <w:szCs w:val="20"/>
              </w:rPr>
              <w:t>Kryterium dotyczy usług wsparcia rodziny.</w:t>
            </w:r>
          </w:p>
          <w:p w:rsidR="005B0B17" w:rsidRPr="005B0B17" w:rsidRDefault="005B0B17" w:rsidP="005B0B17">
            <w:pPr>
              <w:spacing w:line="240" w:lineRule="auto"/>
              <w:ind w:left="142"/>
              <w:jc w:val="both"/>
              <w:rPr>
                <w:rFonts w:cs="Arial"/>
                <w:sz w:val="24"/>
                <w:szCs w:val="24"/>
              </w:rPr>
            </w:pPr>
            <w:r w:rsidRPr="00771BBB">
              <w:rPr>
                <w:rFonts w:cs="Arial"/>
                <w:sz w:val="20"/>
                <w:szCs w:val="20"/>
              </w:rPr>
              <w:t>IOK dopuszcza możliwość poprawy wniosku w zakresie skutkującym spełnieniem kryterium.</w:t>
            </w:r>
          </w:p>
        </w:tc>
        <w:tc>
          <w:tcPr>
            <w:tcW w:w="3827"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Tak/ Nie/Nie dotyczy</w:t>
            </w:r>
          </w:p>
          <w:p w:rsidR="005B0B17" w:rsidRPr="005B0B17" w:rsidRDefault="005B0B17" w:rsidP="005B0B17">
            <w:pPr>
              <w:spacing w:line="240" w:lineRule="auto"/>
              <w:ind w:left="142"/>
              <w:jc w:val="center"/>
              <w:rPr>
                <w:rFonts w:cs="Arial"/>
                <w:sz w:val="24"/>
                <w:szCs w:val="24"/>
              </w:rPr>
            </w:pPr>
            <w:r w:rsidRPr="005B0B17">
              <w:rPr>
                <w:rFonts w:cs="Arial"/>
                <w:sz w:val="24"/>
                <w:szCs w:val="24"/>
              </w:rPr>
              <w:t>Dopuszcza się jednokrotne skierowanie projektu do poprawy/uzupełnienia w zakresie skutkującym jego spełnieniem. Niespełnienie kryterium po wezwaniu do uzupełnienia/ poprawy skutkuje jego odrzuceniem</w:t>
            </w:r>
          </w:p>
        </w:tc>
      </w:tr>
      <w:tr w:rsidR="005B0B17" w:rsidRPr="005B0B17" w:rsidTr="005B0B17">
        <w:trPr>
          <w:trHeight w:val="412"/>
        </w:trPr>
        <w:tc>
          <w:tcPr>
            <w:tcW w:w="710"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10.</w:t>
            </w:r>
          </w:p>
        </w:tc>
        <w:tc>
          <w:tcPr>
            <w:tcW w:w="3629"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Kryterium trwałości</w:t>
            </w:r>
          </w:p>
        </w:tc>
        <w:tc>
          <w:tcPr>
            <w:tcW w:w="6435"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both"/>
              <w:rPr>
                <w:rFonts w:cs="Arial"/>
                <w:sz w:val="24"/>
                <w:szCs w:val="24"/>
              </w:rPr>
            </w:pPr>
            <w:r w:rsidRPr="005B0B17">
              <w:rPr>
                <w:rFonts w:cs="Arial"/>
                <w:sz w:val="24"/>
                <w:szCs w:val="24"/>
              </w:rPr>
              <w:t>Czy w przypadku wsparcia udzielanego na tworzenie nowych miejsc w placówkach wsparcia dziennego, Wnioskodawca zobowiązuje się do zachowania trwałości miejsc po zakończeniu realizacji projektu co najmniej przez okres odpowiadający okresowi realizacji projektu?</w:t>
            </w:r>
          </w:p>
          <w:p w:rsidR="005B0B17" w:rsidRPr="005B0B17" w:rsidRDefault="005B0B17" w:rsidP="005B0B17">
            <w:pPr>
              <w:spacing w:line="240" w:lineRule="auto"/>
              <w:ind w:left="142"/>
              <w:jc w:val="both"/>
              <w:rPr>
                <w:rFonts w:cs="Arial"/>
                <w:sz w:val="24"/>
                <w:szCs w:val="24"/>
              </w:rPr>
            </w:pPr>
          </w:p>
          <w:p w:rsidR="005B0B17" w:rsidRPr="00771BBB" w:rsidRDefault="005B0B17" w:rsidP="005B0B17">
            <w:pPr>
              <w:spacing w:line="240" w:lineRule="auto"/>
              <w:ind w:left="142"/>
              <w:jc w:val="both"/>
              <w:rPr>
                <w:rFonts w:cs="Arial"/>
                <w:sz w:val="20"/>
                <w:szCs w:val="20"/>
              </w:rPr>
            </w:pPr>
            <w:r w:rsidRPr="00771BBB">
              <w:rPr>
                <w:rFonts w:cs="Arial"/>
                <w:sz w:val="20"/>
                <w:szCs w:val="20"/>
              </w:rPr>
              <w:t>Trwałość jest rozumiana jako instytucjonalna gotowość podmiotów do świadczenia usług pomocy w opiece i wychowaniu dziecka w ramach placówek wsparcia dziennego. Aktualna informacja dotycząca liczby miejsc oferowanych przez podmiot po projekcie w okresie trwałości musi być obowiązkowo opublikowana na stronie internetowej Beneficjenta.</w:t>
            </w:r>
          </w:p>
          <w:p w:rsidR="005B0B17" w:rsidRPr="00771BBB" w:rsidRDefault="005B0B17" w:rsidP="005B0B17">
            <w:pPr>
              <w:spacing w:line="240" w:lineRule="auto"/>
              <w:ind w:left="142"/>
              <w:jc w:val="both"/>
              <w:rPr>
                <w:rFonts w:cs="Arial"/>
                <w:sz w:val="20"/>
                <w:szCs w:val="20"/>
              </w:rPr>
            </w:pPr>
            <w:r w:rsidRPr="00771BBB">
              <w:rPr>
                <w:rFonts w:cs="Arial"/>
                <w:sz w:val="20"/>
                <w:szCs w:val="20"/>
              </w:rPr>
              <w:t>Kryterium dotyczy usług wsparcia rodziny.</w:t>
            </w:r>
          </w:p>
          <w:p w:rsidR="005B0B17" w:rsidRPr="00771BBB" w:rsidRDefault="005B0B17" w:rsidP="005B0B17">
            <w:pPr>
              <w:spacing w:line="240" w:lineRule="auto"/>
              <w:ind w:left="142"/>
              <w:jc w:val="both"/>
              <w:rPr>
                <w:rFonts w:cs="Arial"/>
                <w:sz w:val="20"/>
                <w:szCs w:val="20"/>
              </w:rPr>
            </w:pPr>
            <w:r w:rsidRPr="00771BBB">
              <w:rPr>
                <w:rFonts w:cs="Arial"/>
                <w:sz w:val="20"/>
                <w:szCs w:val="20"/>
              </w:rPr>
              <w:t>Kryterium zostanie zweryfikowane na podstawie zapisów wniosku o dofinansowanie projektu.</w:t>
            </w:r>
          </w:p>
          <w:p w:rsidR="005B0B17" w:rsidRPr="005B0B17" w:rsidRDefault="005B0B17" w:rsidP="005B0B17">
            <w:pPr>
              <w:spacing w:line="240" w:lineRule="auto"/>
              <w:ind w:left="142"/>
              <w:jc w:val="both"/>
              <w:rPr>
                <w:rFonts w:cs="Arial"/>
                <w:sz w:val="24"/>
                <w:szCs w:val="24"/>
              </w:rPr>
            </w:pPr>
            <w:r w:rsidRPr="00771BBB">
              <w:rPr>
                <w:rFonts w:cs="Arial"/>
                <w:sz w:val="20"/>
                <w:szCs w:val="20"/>
              </w:rPr>
              <w:t>IOK dopuszcza możliwość poprawy wniosku w zakresie skutkującym spełnieniem kryterium.</w:t>
            </w:r>
          </w:p>
        </w:tc>
        <w:tc>
          <w:tcPr>
            <w:tcW w:w="3827"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Tak/ Nie/Nie dotyczy</w:t>
            </w:r>
          </w:p>
          <w:p w:rsidR="005B0B17" w:rsidRPr="005B0B17" w:rsidRDefault="005B0B17" w:rsidP="005B0B17">
            <w:pPr>
              <w:spacing w:line="240" w:lineRule="auto"/>
              <w:ind w:left="142"/>
              <w:jc w:val="center"/>
              <w:rPr>
                <w:rFonts w:cs="Arial"/>
                <w:sz w:val="24"/>
                <w:szCs w:val="24"/>
              </w:rPr>
            </w:pPr>
            <w:r w:rsidRPr="005B0B17">
              <w:rPr>
                <w:rFonts w:cs="Arial"/>
                <w:sz w:val="24"/>
                <w:szCs w:val="24"/>
              </w:rPr>
              <w:t>Dopuszcza się jednokrotne skierowanie projektu do poprawy/uzupełnienia w zakresie skutkującym jego spełnieniem. Niespełnienie kryterium po wezwaniu do uzupełnienia/ poprawy skutkuje jego odrzuceniem</w:t>
            </w:r>
          </w:p>
        </w:tc>
      </w:tr>
      <w:tr w:rsidR="005B0B17" w:rsidRPr="005B0B17" w:rsidTr="005B0B17">
        <w:trPr>
          <w:trHeight w:val="412"/>
        </w:trPr>
        <w:tc>
          <w:tcPr>
            <w:tcW w:w="710"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11.</w:t>
            </w:r>
          </w:p>
        </w:tc>
        <w:tc>
          <w:tcPr>
            <w:tcW w:w="3629"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Kryterium sposobu realizacji projektu</w:t>
            </w:r>
          </w:p>
        </w:tc>
        <w:tc>
          <w:tcPr>
            <w:tcW w:w="6435"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both"/>
              <w:rPr>
                <w:rFonts w:cs="Arial"/>
                <w:sz w:val="24"/>
                <w:szCs w:val="24"/>
              </w:rPr>
            </w:pPr>
            <w:r w:rsidRPr="005B0B17">
              <w:rPr>
                <w:rFonts w:cs="Arial"/>
                <w:sz w:val="24"/>
                <w:szCs w:val="24"/>
              </w:rPr>
              <w:t xml:space="preserve">Czy projekt odpowiada na problemy i potrzeby w świadczeniu usług społecznych, zidentyfikowane na obszarze jego realizacji, co znajduje odzwierciedlenie w opisie sytuacji problemowej przedstawionej we wniosku o dofinansowanie? </w:t>
            </w:r>
          </w:p>
          <w:p w:rsidR="005B0B17" w:rsidRPr="005B0B17" w:rsidRDefault="005B0B17" w:rsidP="005B0B17">
            <w:pPr>
              <w:spacing w:line="240" w:lineRule="auto"/>
              <w:ind w:left="142"/>
              <w:jc w:val="both"/>
              <w:rPr>
                <w:rFonts w:cs="Arial"/>
                <w:sz w:val="24"/>
                <w:szCs w:val="24"/>
              </w:rPr>
            </w:pPr>
          </w:p>
          <w:p w:rsidR="005B0B17" w:rsidRPr="00771BBB" w:rsidRDefault="005B0B17" w:rsidP="005B0B17">
            <w:pPr>
              <w:spacing w:line="240" w:lineRule="auto"/>
              <w:ind w:left="142"/>
              <w:jc w:val="both"/>
              <w:rPr>
                <w:rFonts w:cs="Arial"/>
                <w:sz w:val="20"/>
                <w:szCs w:val="20"/>
              </w:rPr>
            </w:pPr>
            <w:r w:rsidRPr="00771BBB">
              <w:rPr>
                <w:rFonts w:cs="Arial"/>
                <w:sz w:val="20"/>
                <w:szCs w:val="20"/>
              </w:rPr>
              <w:t>Podstawą działań projektowych powinna być pogłębiona diagnoza grupy docelowej oraz jej otoczenia, w tym analiza terytorialnego nasycenia usług planowanych do świadczenia w projekcie w kontekście zapotrzebowania społecznego. Wnioskodawca zobowiązany jest do przedstawienia analizy dostępności usług społecznych, które zamierza realizować w projekcie, na danym obszarze, nie ograniczając się wyłącznie do analizy oferty świadczonej przez samego Wnioskodawcę.</w:t>
            </w:r>
          </w:p>
          <w:p w:rsidR="005B0B17" w:rsidRPr="00771BBB" w:rsidRDefault="005B0B17" w:rsidP="005B0B17">
            <w:pPr>
              <w:spacing w:line="240" w:lineRule="auto"/>
              <w:ind w:left="142"/>
              <w:jc w:val="both"/>
              <w:rPr>
                <w:rFonts w:cs="Arial"/>
                <w:sz w:val="20"/>
                <w:szCs w:val="20"/>
              </w:rPr>
            </w:pPr>
            <w:r w:rsidRPr="00771BBB">
              <w:rPr>
                <w:rFonts w:cs="Arial"/>
                <w:sz w:val="20"/>
                <w:szCs w:val="20"/>
              </w:rPr>
              <w:t>Kryterium zostanie zweryfikowane na podstawie zapisów wniosku o dofinansowanie projektu.</w:t>
            </w:r>
          </w:p>
          <w:p w:rsidR="005B0B17" w:rsidRPr="005B0B17" w:rsidRDefault="005B0B17" w:rsidP="005B0B17">
            <w:pPr>
              <w:spacing w:line="240" w:lineRule="auto"/>
              <w:ind w:left="142"/>
              <w:jc w:val="both"/>
              <w:rPr>
                <w:rFonts w:cs="Arial"/>
                <w:sz w:val="24"/>
                <w:szCs w:val="24"/>
              </w:rPr>
            </w:pPr>
            <w:r w:rsidRPr="00771BBB">
              <w:rPr>
                <w:rFonts w:cs="Arial"/>
                <w:sz w:val="20"/>
                <w:szCs w:val="20"/>
              </w:rPr>
              <w:t>IOK dopuszcza możliwość poprawy wniosku w zakresie skutkującym spełnieniem kryterium.</w:t>
            </w:r>
          </w:p>
        </w:tc>
        <w:tc>
          <w:tcPr>
            <w:tcW w:w="3827"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p>
          <w:p w:rsidR="005B0B17" w:rsidRPr="005B0B17" w:rsidRDefault="005B0B17" w:rsidP="005B0B17">
            <w:pPr>
              <w:spacing w:line="240" w:lineRule="auto"/>
              <w:ind w:left="142"/>
              <w:jc w:val="center"/>
              <w:rPr>
                <w:rFonts w:cs="Arial"/>
                <w:sz w:val="24"/>
                <w:szCs w:val="24"/>
              </w:rPr>
            </w:pPr>
            <w:r w:rsidRPr="005B0B17">
              <w:rPr>
                <w:rFonts w:cs="Arial"/>
                <w:sz w:val="24"/>
                <w:szCs w:val="24"/>
              </w:rPr>
              <w:t>Tak/Nie</w:t>
            </w:r>
          </w:p>
          <w:p w:rsidR="005B0B17" w:rsidRPr="005B0B17" w:rsidRDefault="005B0B17" w:rsidP="005B0B17">
            <w:pPr>
              <w:spacing w:line="240" w:lineRule="auto"/>
              <w:ind w:left="142"/>
              <w:jc w:val="center"/>
              <w:rPr>
                <w:rFonts w:cs="Arial"/>
                <w:sz w:val="24"/>
                <w:szCs w:val="24"/>
              </w:rPr>
            </w:pPr>
            <w:r w:rsidRPr="005B0B17">
              <w:rPr>
                <w:rFonts w:cs="Arial"/>
                <w:sz w:val="24"/>
                <w:szCs w:val="24"/>
              </w:rPr>
              <w:t>Dopuszcza się jednokrotne skierowanie projektu do poprawy/uzupełnienia w zakresie skutkującym jego spełnieniem. Niespełnienie kryterium po wezwaniu do uzupełnienia/ poprawy skutkuje jego odrzuceniem</w:t>
            </w:r>
          </w:p>
        </w:tc>
      </w:tr>
      <w:tr w:rsidR="005B0B17" w:rsidRPr="005B0B17" w:rsidTr="005B0B17">
        <w:trPr>
          <w:trHeight w:val="412"/>
        </w:trPr>
        <w:tc>
          <w:tcPr>
            <w:tcW w:w="710"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12.</w:t>
            </w:r>
          </w:p>
        </w:tc>
        <w:tc>
          <w:tcPr>
            <w:tcW w:w="3629"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Kryterium sposobu realizacji projektu</w:t>
            </w:r>
          </w:p>
        </w:tc>
        <w:tc>
          <w:tcPr>
            <w:tcW w:w="6435"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both"/>
              <w:rPr>
                <w:rFonts w:cs="Arial"/>
                <w:sz w:val="24"/>
                <w:szCs w:val="24"/>
              </w:rPr>
            </w:pPr>
            <w:r w:rsidRPr="005B0B17">
              <w:rPr>
                <w:rFonts w:cs="Arial"/>
                <w:sz w:val="24"/>
                <w:szCs w:val="24"/>
              </w:rPr>
              <w:t>Czy w przypadku wsparcia w ramach projektu istniejących placówek wsparcia dziennego Wnioskodawca deklaruje, że projekt prowadzi do:</w:t>
            </w:r>
          </w:p>
          <w:p w:rsidR="005B0B17" w:rsidRPr="005B0B17" w:rsidRDefault="005B0B17" w:rsidP="00771BBB">
            <w:pPr>
              <w:pStyle w:val="Akapitzlist"/>
              <w:numPr>
                <w:ilvl w:val="0"/>
                <w:numId w:val="361"/>
              </w:numPr>
              <w:spacing w:before="120" w:after="120" w:line="240" w:lineRule="auto"/>
              <w:jc w:val="both"/>
              <w:rPr>
                <w:rFonts w:cs="Arial"/>
                <w:sz w:val="24"/>
                <w:szCs w:val="24"/>
              </w:rPr>
            </w:pPr>
            <w:r w:rsidRPr="005B0B17">
              <w:rPr>
                <w:rFonts w:cs="Arial"/>
                <w:sz w:val="24"/>
                <w:szCs w:val="24"/>
              </w:rPr>
              <w:t>zwiększenia liczby osób objętych usługami społecznymi w lokalnej społeczności prowadzonymi przez danego Wnioskodawcę w stosunku do danych z roku poprzedzającego rok rozpoczęcia realizacji projektu i/lub</w:t>
            </w:r>
          </w:p>
          <w:p w:rsidR="005B0B17" w:rsidRPr="005B0B17" w:rsidRDefault="005B0B17" w:rsidP="00771BBB">
            <w:pPr>
              <w:pStyle w:val="Akapitzlist"/>
              <w:numPr>
                <w:ilvl w:val="0"/>
                <w:numId w:val="361"/>
              </w:numPr>
              <w:snapToGrid w:val="0"/>
              <w:spacing w:after="0" w:line="240" w:lineRule="auto"/>
              <w:jc w:val="both"/>
              <w:rPr>
                <w:rFonts w:cs="Arial"/>
                <w:sz w:val="24"/>
                <w:szCs w:val="24"/>
              </w:rPr>
            </w:pPr>
            <w:r w:rsidRPr="005B0B17">
              <w:rPr>
                <w:rFonts w:cs="Arial"/>
                <w:sz w:val="24"/>
                <w:szCs w:val="24"/>
              </w:rPr>
              <w:t>zwiększenia zakresu usług świadczonych na rzecz rodziny prowadzonymi przez danego Wnioskodawcę w stosunku do danych z roku poprzedzającego rok rozpoczęcia realizacji projektu?</w:t>
            </w:r>
          </w:p>
          <w:p w:rsidR="005B0B17" w:rsidRPr="005B0B17" w:rsidRDefault="005B0B17" w:rsidP="005B0B17">
            <w:pPr>
              <w:ind w:left="142"/>
              <w:jc w:val="both"/>
              <w:rPr>
                <w:rFonts w:cs="Arial"/>
                <w:sz w:val="24"/>
                <w:szCs w:val="24"/>
              </w:rPr>
            </w:pPr>
          </w:p>
          <w:p w:rsidR="005B0B17" w:rsidRPr="00771BBB" w:rsidRDefault="005B0B17" w:rsidP="005B0B17">
            <w:pPr>
              <w:spacing w:line="240" w:lineRule="auto"/>
              <w:ind w:left="142"/>
              <w:jc w:val="both"/>
              <w:rPr>
                <w:rFonts w:cs="Arial"/>
                <w:sz w:val="20"/>
                <w:szCs w:val="20"/>
              </w:rPr>
            </w:pPr>
            <w:r w:rsidRPr="00771BBB">
              <w:rPr>
                <w:rFonts w:cs="Arial"/>
                <w:sz w:val="20"/>
                <w:szCs w:val="20"/>
              </w:rPr>
              <w:t>Kryterium dotyczy wsparcia w ramach projektu istniejących placówek wsparcia dziennego.</w:t>
            </w:r>
          </w:p>
          <w:p w:rsidR="005B0B17" w:rsidRPr="00771BBB" w:rsidRDefault="005B0B17" w:rsidP="005B0B17">
            <w:pPr>
              <w:spacing w:line="240" w:lineRule="auto"/>
              <w:ind w:left="142"/>
              <w:jc w:val="both"/>
              <w:rPr>
                <w:rFonts w:cs="Arial"/>
                <w:sz w:val="20"/>
                <w:szCs w:val="20"/>
              </w:rPr>
            </w:pPr>
            <w:r w:rsidRPr="00771BBB">
              <w:rPr>
                <w:rFonts w:cs="Arial"/>
                <w:sz w:val="20"/>
                <w:szCs w:val="20"/>
              </w:rPr>
              <w:t xml:space="preserve">Działania projektowe służą poszerzeniu zakresu działań Wnioskodawców i/lub włączeniu do tych działań większej grupy odbiorców. </w:t>
            </w:r>
          </w:p>
          <w:p w:rsidR="005B0B17" w:rsidRPr="00771BBB" w:rsidRDefault="005B0B17" w:rsidP="005B0B17">
            <w:pPr>
              <w:spacing w:line="240" w:lineRule="auto"/>
              <w:ind w:left="142"/>
              <w:jc w:val="both"/>
              <w:rPr>
                <w:rFonts w:cs="Arial"/>
                <w:sz w:val="20"/>
                <w:szCs w:val="20"/>
              </w:rPr>
            </w:pPr>
            <w:r w:rsidRPr="00771BBB">
              <w:rPr>
                <w:rFonts w:cs="Arial"/>
                <w:sz w:val="20"/>
                <w:szCs w:val="20"/>
              </w:rPr>
              <w:t>Kryterium zostanie zweryfikowane na podstawie zapisów wniosku o dofinansowanie projektu.</w:t>
            </w:r>
          </w:p>
          <w:p w:rsidR="005B0B17" w:rsidRPr="005B0B17" w:rsidRDefault="005B0B17" w:rsidP="005B0B17">
            <w:pPr>
              <w:spacing w:line="240" w:lineRule="auto"/>
              <w:ind w:left="142"/>
              <w:jc w:val="both"/>
              <w:rPr>
                <w:rFonts w:cs="Arial"/>
                <w:sz w:val="24"/>
                <w:szCs w:val="24"/>
              </w:rPr>
            </w:pPr>
            <w:r w:rsidRPr="00771BBB">
              <w:rPr>
                <w:rFonts w:cs="Arial"/>
                <w:sz w:val="20"/>
                <w:szCs w:val="20"/>
              </w:rPr>
              <w:t>IOK dopuszcza możliwość poprawy wniosku w zakresie skutkującym spełnieniem kryterium.</w:t>
            </w:r>
          </w:p>
        </w:tc>
        <w:tc>
          <w:tcPr>
            <w:tcW w:w="3827" w:type="dxa"/>
            <w:tcBorders>
              <w:top w:val="single" w:sz="4" w:space="0" w:color="auto"/>
              <w:left w:val="single" w:sz="4" w:space="0" w:color="000000"/>
              <w:bottom w:val="single" w:sz="4" w:space="0" w:color="000000"/>
              <w:right w:val="single" w:sz="4" w:space="0" w:color="000000"/>
            </w:tcBorders>
            <w:shd w:val="clear" w:color="auto" w:fill="auto"/>
            <w:vAlign w:val="center"/>
          </w:tcPr>
          <w:p w:rsidR="005B0B17" w:rsidRPr="005B0B17" w:rsidRDefault="005B0B17" w:rsidP="005B0B17">
            <w:pPr>
              <w:spacing w:line="240" w:lineRule="auto"/>
              <w:ind w:left="142"/>
              <w:jc w:val="center"/>
              <w:rPr>
                <w:rFonts w:cs="Arial"/>
                <w:sz w:val="24"/>
                <w:szCs w:val="24"/>
              </w:rPr>
            </w:pPr>
            <w:r w:rsidRPr="005B0B17">
              <w:rPr>
                <w:rFonts w:cs="Arial"/>
                <w:sz w:val="24"/>
                <w:szCs w:val="24"/>
              </w:rPr>
              <w:t>Tak/ Nie/Nie dotyczy</w:t>
            </w:r>
          </w:p>
          <w:p w:rsidR="005B0B17" w:rsidRPr="005B0B17" w:rsidRDefault="005B0B17" w:rsidP="005B0B17">
            <w:pPr>
              <w:spacing w:line="240" w:lineRule="auto"/>
              <w:ind w:left="142"/>
              <w:jc w:val="center"/>
              <w:rPr>
                <w:rFonts w:cs="Arial"/>
                <w:sz w:val="24"/>
                <w:szCs w:val="24"/>
              </w:rPr>
            </w:pPr>
            <w:r w:rsidRPr="005B0B17">
              <w:rPr>
                <w:rFonts w:cs="Arial"/>
                <w:sz w:val="24"/>
                <w:szCs w:val="24"/>
              </w:rPr>
              <w:t>Dopuszcza się jednokrotne skierowanie projektu do poprawy/uzupełnienia w zakresie skutkującym jego spełnieniem. Niespełnienie kryterium po wezwaniu do uzupełnienia/ poprawy skutkuje jego odrzuceniem</w:t>
            </w:r>
          </w:p>
        </w:tc>
      </w:tr>
    </w:tbl>
    <w:p w:rsidR="009D1BB8" w:rsidRPr="00DF0C08" w:rsidRDefault="009D1BB8" w:rsidP="009D1BB8">
      <w:pPr>
        <w:spacing w:after="0" w:line="240" w:lineRule="auto"/>
        <w:ind w:left="709"/>
        <w:rPr>
          <w:b/>
          <w:sz w:val="24"/>
          <w:szCs w:val="24"/>
        </w:rPr>
      </w:pPr>
    </w:p>
    <w:p w:rsidR="009D1BB8" w:rsidRDefault="009D1BB8" w:rsidP="00771BBB">
      <w:pPr>
        <w:pStyle w:val="Nagwek3"/>
        <w:numPr>
          <w:ilvl w:val="0"/>
          <w:numId w:val="297"/>
        </w:numPr>
        <w:jc w:val="both"/>
        <w:rPr>
          <w:rFonts w:asciiTheme="minorHAnsi" w:hAnsiTheme="minorHAnsi"/>
          <w:color w:val="auto"/>
          <w:sz w:val="24"/>
          <w:szCs w:val="24"/>
        </w:rPr>
      </w:pPr>
      <w:bookmarkStart w:id="88" w:name="_Toc500159732"/>
      <w:r w:rsidRPr="00DF0C08">
        <w:rPr>
          <w:rFonts w:asciiTheme="minorHAnsi" w:hAnsiTheme="minorHAnsi"/>
          <w:color w:val="auto"/>
          <w:sz w:val="24"/>
          <w:szCs w:val="24"/>
        </w:rPr>
        <w:t>Kryteria premiujące Działania 9.2 „Dostęp do wysokiej jakości usług społecznych” – typ operacji: B</w:t>
      </w:r>
      <w:bookmarkEnd w:id="88"/>
      <w:r w:rsidRPr="00DF0C08">
        <w:rPr>
          <w:rFonts w:asciiTheme="minorHAnsi" w:hAnsiTheme="minorHAnsi"/>
          <w:color w:val="auto"/>
          <w:sz w:val="24"/>
          <w:szCs w:val="24"/>
        </w:rPr>
        <w:t xml:space="preserve"> </w:t>
      </w:r>
    </w:p>
    <w:p w:rsidR="005B0B17" w:rsidRDefault="005B0B17" w:rsidP="005B0B17"/>
    <w:tbl>
      <w:tblPr>
        <w:tblStyle w:val="Tabela-Siatka"/>
        <w:tblW w:w="14601" w:type="dxa"/>
        <w:tblInd w:w="-176" w:type="dxa"/>
        <w:tblLook w:val="04A0" w:firstRow="1" w:lastRow="0" w:firstColumn="1" w:lastColumn="0" w:noHBand="0" w:noVBand="1"/>
      </w:tblPr>
      <w:tblGrid>
        <w:gridCol w:w="710"/>
        <w:gridCol w:w="3623"/>
        <w:gridCol w:w="6441"/>
        <w:gridCol w:w="3827"/>
      </w:tblGrid>
      <w:tr w:rsidR="005B0B17" w:rsidRPr="00DF0C08" w:rsidTr="005B0B17">
        <w:trPr>
          <w:trHeight w:val="436"/>
        </w:trPr>
        <w:tc>
          <w:tcPr>
            <w:tcW w:w="710" w:type="dxa"/>
            <w:vAlign w:val="center"/>
          </w:tcPr>
          <w:p w:rsidR="005B0B17" w:rsidRPr="00DF0C08" w:rsidRDefault="005B0B17" w:rsidP="005B0B17">
            <w:pPr>
              <w:jc w:val="center"/>
              <w:rPr>
                <w:b/>
                <w:sz w:val="24"/>
                <w:szCs w:val="24"/>
              </w:rPr>
            </w:pPr>
            <w:r w:rsidRPr="00DF0C08">
              <w:rPr>
                <w:b/>
                <w:sz w:val="24"/>
                <w:szCs w:val="24"/>
              </w:rPr>
              <w:t>L.p.</w:t>
            </w:r>
          </w:p>
        </w:tc>
        <w:tc>
          <w:tcPr>
            <w:tcW w:w="3623" w:type="dxa"/>
            <w:vAlign w:val="center"/>
          </w:tcPr>
          <w:p w:rsidR="005B0B17" w:rsidRPr="00DF0C08" w:rsidRDefault="005B0B17" w:rsidP="005B0B17">
            <w:pPr>
              <w:ind w:left="142"/>
              <w:jc w:val="center"/>
              <w:rPr>
                <w:rFonts w:cs="Arial"/>
                <w:b/>
                <w:sz w:val="24"/>
                <w:szCs w:val="24"/>
              </w:rPr>
            </w:pPr>
            <w:r w:rsidRPr="00DF0C08">
              <w:rPr>
                <w:rFonts w:cs="Arial"/>
                <w:b/>
                <w:sz w:val="24"/>
                <w:szCs w:val="24"/>
              </w:rPr>
              <w:t>Nazwa kryterium</w:t>
            </w:r>
          </w:p>
        </w:tc>
        <w:tc>
          <w:tcPr>
            <w:tcW w:w="6441" w:type="dxa"/>
            <w:vAlign w:val="center"/>
          </w:tcPr>
          <w:p w:rsidR="005B0B17" w:rsidRPr="00DF0C08" w:rsidRDefault="005B0B17" w:rsidP="005B0B17">
            <w:pPr>
              <w:ind w:left="142"/>
              <w:jc w:val="center"/>
              <w:rPr>
                <w:rFonts w:cs="Arial"/>
                <w:sz w:val="24"/>
                <w:szCs w:val="24"/>
              </w:rPr>
            </w:pPr>
            <w:r w:rsidRPr="00DF0C08">
              <w:rPr>
                <w:rFonts w:cs="Arial"/>
                <w:b/>
                <w:sz w:val="24"/>
                <w:szCs w:val="24"/>
              </w:rPr>
              <w:t>Definicja kryterium</w:t>
            </w:r>
          </w:p>
        </w:tc>
        <w:tc>
          <w:tcPr>
            <w:tcW w:w="3827" w:type="dxa"/>
            <w:vAlign w:val="center"/>
          </w:tcPr>
          <w:p w:rsidR="005B0B17" w:rsidRPr="00DF0C08" w:rsidRDefault="005B0B17" w:rsidP="005B0B17">
            <w:pPr>
              <w:ind w:left="142"/>
              <w:jc w:val="center"/>
              <w:rPr>
                <w:rFonts w:cs="Arial"/>
                <w:sz w:val="24"/>
                <w:szCs w:val="24"/>
              </w:rPr>
            </w:pPr>
            <w:r w:rsidRPr="00DF0C08">
              <w:rPr>
                <w:rFonts w:cs="Arial"/>
                <w:b/>
                <w:sz w:val="24"/>
                <w:szCs w:val="24"/>
              </w:rPr>
              <w:t>Opis znaczenia kryterium</w:t>
            </w:r>
          </w:p>
        </w:tc>
      </w:tr>
      <w:tr w:rsidR="005B0B17" w:rsidRPr="00DF0C08" w:rsidTr="005B0B17">
        <w:tc>
          <w:tcPr>
            <w:tcW w:w="710" w:type="dxa"/>
            <w:vAlign w:val="center"/>
          </w:tcPr>
          <w:p w:rsidR="005B0B17" w:rsidRPr="00DF0C08" w:rsidRDefault="005B0B17" w:rsidP="005B0B17">
            <w:pPr>
              <w:jc w:val="center"/>
              <w:rPr>
                <w:sz w:val="24"/>
                <w:szCs w:val="24"/>
              </w:rPr>
            </w:pPr>
            <w:r w:rsidRPr="00DF0C08">
              <w:rPr>
                <w:sz w:val="24"/>
                <w:szCs w:val="24"/>
              </w:rPr>
              <w:t>1.</w:t>
            </w:r>
          </w:p>
        </w:tc>
        <w:tc>
          <w:tcPr>
            <w:tcW w:w="3623" w:type="dxa"/>
            <w:vAlign w:val="center"/>
          </w:tcPr>
          <w:p w:rsidR="005B0B17" w:rsidRPr="00DF0C08" w:rsidRDefault="005B0B17" w:rsidP="005B0B17">
            <w:pPr>
              <w:jc w:val="center"/>
              <w:rPr>
                <w:sz w:val="24"/>
                <w:szCs w:val="24"/>
              </w:rPr>
            </w:pPr>
            <w:r w:rsidRPr="00DF0C08">
              <w:rPr>
                <w:sz w:val="24"/>
                <w:szCs w:val="24"/>
              </w:rPr>
              <w:t>Kryterium Wnioskodawcy/ Realizatora/ partnerstwa w projekcie</w:t>
            </w:r>
          </w:p>
        </w:tc>
        <w:tc>
          <w:tcPr>
            <w:tcW w:w="6441" w:type="dxa"/>
            <w:vAlign w:val="center"/>
          </w:tcPr>
          <w:p w:rsidR="005B0B17" w:rsidRPr="00DF0C08" w:rsidRDefault="005B0B17" w:rsidP="005B0B17">
            <w:pPr>
              <w:snapToGrid w:val="0"/>
              <w:jc w:val="both"/>
              <w:rPr>
                <w:rFonts w:cs="Arial"/>
                <w:bCs/>
                <w:sz w:val="24"/>
                <w:szCs w:val="24"/>
              </w:rPr>
            </w:pPr>
            <w:r w:rsidRPr="00DF0C08">
              <w:rPr>
                <w:rFonts w:cs="Arial"/>
                <w:bCs/>
                <w:sz w:val="24"/>
                <w:szCs w:val="24"/>
              </w:rPr>
              <w:t xml:space="preserve">Czy Wnioskodawcą lub partnerem w ramach projektu jest: </w:t>
            </w:r>
          </w:p>
          <w:p w:rsidR="005B0B17" w:rsidRPr="00DF0C08" w:rsidRDefault="005B0B17" w:rsidP="00771BBB">
            <w:pPr>
              <w:pStyle w:val="Akapitzlist"/>
              <w:numPr>
                <w:ilvl w:val="0"/>
                <w:numId w:val="328"/>
              </w:numPr>
              <w:snapToGrid w:val="0"/>
              <w:jc w:val="both"/>
              <w:rPr>
                <w:rFonts w:cs="Arial"/>
                <w:bCs/>
                <w:sz w:val="24"/>
                <w:szCs w:val="24"/>
              </w:rPr>
            </w:pPr>
            <w:r w:rsidRPr="00DF0C08">
              <w:rPr>
                <w:rFonts w:cs="Arial"/>
                <w:bCs/>
                <w:sz w:val="24"/>
                <w:szCs w:val="24"/>
              </w:rPr>
              <w:t>Powiatowe Centrum Pomocy Rodzinie właściwe dla miejsca realizacji projektu (lub jednostka, która pełni w powiecie zadania PCPR) lub</w:t>
            </w:r>
          </w:p>
          <w:p w:rsidR="005B0B17" w:rsidRPr="00DF0C08" w:rsidRDefault="005B0B17" w:rsidP="00771BBB">
            <w:pPr>
              <w:pStyle w:val="Akapitzlist"/>
              <w:numPr>
                <w:ilvl w:val="0"/>
                <w:numId w:val="328"/>
              </w:numPr>
              <w:snapToGrid w:val="0"/>
              <w:jc w:val="both"/>
              <w:rPr>
                <w:rFonts w:cs="Arial"/>
                <w:bCs/>
                <w:sz w:val="24"/>
                <w:szCs w:val="24"/>
              </w:rPr>
            </w:pPr>
            <w:r w:rsidRPr="00DF0C08">
              <w:rPr>
                <w:rFonts w:cs="Arial"/>
                <w:bCs/>
                <w:sz w:val="24"/>
                <w:szCs w:val="24"/>
              </w:rPr>
              <w:t>podmiot ekonomii społecznej?</w:t>
            </w:r>
          </w:p>
          <w:p w:rsidR="005B0B17" w:rsidRPr="00DF0C08" w:rsidRDefault="005B0B17" w:rsidP="005B0B17">
            <w:pPr>
              <w:spacing w:after="120"/>
              <w:ind w:left="-4"/>
              <w:jc w:val="both"/>
              <w:rPr>
                <w:rFonts w:cs="Arial"/>
                <w:sz w:val="20"/>
                <w:szCs w:val="20"/>
              </w:rPr>
            </w:pPr>
            <w:r w:rsidRPr="00DF0C08">
              <w:rPr>
                <w:rFonts w:cs="Arial"/>
                <w:sz w:val="20"/>
                <w:szCs w:val="20"/>
              </w:rPr>
              <w:t>Włączenie do lub realizacja projektu przez jednostki wyspecjalizowane we wsparciu systemu pieczy zastępczej przełoży się na pozytywne efekty realizowanego projektu.</w:t>
            </w:r>
            <w:r>
              <w:rPr>
                <w:rFonts w:cs="Arial"/>
                <w:sz w:val="20"/>
                <w:szCs w:val="20"/>
              </w:rPr>
              <w:t xml:space="preserve"> </w:t>
            </w:r>
            <w:r w:rsidRPr="006C7A3D">
              <w:rPr>
                <w:sz w:val="20"/>
                <w:szCs w:val="20"/>
              </w:rPr>
              <w:t>Kryterium uznaje się za spełnione również w sytuacji, gdy realizatorem projektu w imieniu powiatu/miasta na prawach powiatu jako wnioskodawcy lub partnera jest jednostka organizacyjna jst, która realizuje zadania powiatu w zakresie systemu pieczy zastępczej.</w:t>
            </w:r>
          </w:p>
          <w:p w:rsidR="005B0B17" w:rsidRPr="00DF0C08" w:rsidRDefault="005B0B17" w:rsidP="005B0B17">
            <w:pPr>
              <w:spacing w:before="120" w:after="120"/>
              <w:ind w:left="-4"/>
              <w:jc w:val="both"/>
              <w:rPr>
                <w:rFonts w:cs="Arial"/>
                <w:sz w:val="20"/>
                <w:szCs w:val="20"/>
              </w:rPr>
            </w:pPr>
            <w:r w:rsidRPr="00DF0C08">
              <w:rPr>
                <w:rFonts w:cs="Arial"/>
                <w:sz w:val="20"/>
                <w:szCs w:val="20"/>
              </w:rPr>
              <w:t>W przypadku gdy obszar realizacji projektu dotyczy więcej niż jednego powiatu, za spełnienie kryterium uznaje się partnerstwo ze wszystkimi PCPR-ami/</w:t>
            </w:r>
            <w:r w:rsidRPr="00DF0C08">
              <w:t xml:space="preserve"> </w:t>
            </w:r>
            <w:r w:rsidRPr="00DF0C08">
              <w:rPr>
                <w:rFonts w:cs="Arial"/>
                <w:sz w:val="20"/>
                <w:szCs w:val="20"/>
              </w:rPr>
              <w:t xml:space="preserve">jednostkami, które pełnią w powiecie zadania PCPR właściwymi dla miejsca realizacji projektu. </w:t>
            </w:r>
          </w:p>
          <w:p w:rsidR="005B0B17" w:rsidRPr="0004492C" w:rsidRDefault="005B0B17" w:rsidP="005B0B17">
            <w:pPr>
              <w:snapToGrid w:val="0"/>
              <w:jc w:val="both"/>
              <w:rPr>
                <w:rFonts w:cs="Arial"/>
                <w:sz w:val="20"/>
                <w:szCs w:val="20"/>
              </w:rPr>
            </w:pPr>
            <w:r w:rsidRPr="00DF0C08">
              <w:rPr>
                <w:rFonts w:cs="Arial"/>
                <w:sz w:val="20"/>
                <w:szCs w:val="20"/>
              </w:rPr>
              <w:t>Kryterium zostanie zweryfikowane na podstawie zapisów wniosku o dofinansowanie projektu.</w:t>
            </w:r>
          </w:p>
        </w:tc>
        <w:tc>
          <w:tcPr>
            <w:tcW w:w="3827" w:type="dxa"/>
            <w:vAlign w:val="center"/>
          </w:tcPr>
          <w:p w:rsidR="005B0B17" w:rsidRPr="00DF0C08" w:rsidRDefault="005B0B17" w:rsidP="005B0B17">
            <w:pPr>
              <w:spacing w:before="120" w:after="120"/>
              <w:ind w:left="57"/>
              <w:jc w:val="center"/>
              <w:rPr>
                <w:rFonts w:cs="Arial"/>
                <w:sz w:val="24"/>
                <w:szCs w:val="24"/>
              </w:rPr>
            </w:pPr>
            <w:r w:rsidRPr="00DF0C08">
              <w:rPr>
                <w:rFonts w:cs="Arial"/>
                <w:sz w:val="24"/>
                <w:szCs w:val="24"/>
              </w:rPr>
              <w:t>0 - 10 pkt.</w:t>
            </w:r>
          </w:p>
          <w:p w:rsidR="005B0B17" w:rsidRPr="00DF0C08" w:rsidRDefault="005B0B17" w:rsidP="005B0B17">
            <w:pPr>
              <w:spacing w:before="120" w:after="120"/>
              <w:ind w:left="57"/>
              <w:jc w:val="center"/>
              <w:rPr>
                <w:rFonts w:cs="Arial"/>
                <w:sz w:val="24"/>
                <w:szCs w:val="24"/>
              </w:rPr>
            </w:pPr>
            <w:r w:rsidRPr="00DF0C08">
              <w:rPr>
                <w:rFonts w:cs="Arial"/>
                <w:sz w:val="24"/>
                <w:szCs w:val="24"/>
              </w:rPr>
              <w:t>0 pkt. –  Wnioskodawcą lub partnerem nie jest żaden ze wskazanych podmiotów</w:t>
            </w:r>
          </w:p>
          <w:p w:rsidR="005B0B17" w:rsidRPr="00DF0C08" w:rsidRDefault="005B0B17" w:rsidP="005B0B17">
            <w:pPr>
              <w:ind w:left="142"/>
              <w:jc w:val="center"/>
              <w:rPr>
                <w:rFonts w:cs="Arial"/>
                <w:sz w:val="24"/>
                <w:szCs w:val="24"/>
              </w:rPr>
            </w:pPr>
            <w:r w:rsidRPr="00DF0C08">
              <w:rPr>
                <w:rFonts w:cs="Arial"/>
                <w:sz w:val="24"/>
                <w:szCs w:val="24"/>
              </w:rPr>
              <w:t>10 pkt. –  Wnioskodawcą lub partnerem jest co najmniej jeden ze wskazanych podmiotów</w:t>
            </w:r>
          </w:p>
        </w:tc>
      </w:tr>
      <w:tr w:rsidR="005B0B17" w:rsidRPr="00DF0C08" w:rsidTr="005B0B17">
        <w:trPr>
          <w:trHeight w:val="425"/>
        </w:trPr>
        <w:tc>
          <w:tcPr>
            <w:tcW w:w="710" w:type="dxa"/>
            <w:vAlign w:val="center"/>
          </w:tcPr>
          <w:p w:rsidR="005B0B17" w:rsidRPr="00DF0C08" w:rsidRDefault="005B0B17" w:rsidP="005B0B17">
            <w:pPr>
              <w:jc w:val="center"/>
              <w:rPr>
                <w:sz w:val="24"/>
                <w:szCs w:val="24"/>
              </w:rPr>
            </w:pPr>
            <w:r>
              <w:rPr>
                <w:sz w:val="24"/>
                <w:szCs w:val="24"/>
              </w:rPr>
              <w:t>2</w:t>
            </w:r>
            <w:r w:rsidRPr="00DF0C08">
              <w:rPr>
                <w:sz w:val="24"/>
                <w:szCs w:val="24"/>
              </w:rPr>
              <w:t>.</w:t>
            </w:r>
          </w:p>
        </w:tc>
        <w:tc>
          <w:tcPr>
            <w:tcW w:w="3623" w:type="dxa"/>
            <w:vAlign w:val="center"/>
          </w:tcPr>
          <w:p w:rsidR="005B0B17" w:rsidRPr="00DF0C08" w:rsidRDefault="005B0B17" w:rsidP="005B0B17">
            <w:pPr>
              <w:jc w:val="center"/>
              <w:rPr>
                <w:sz w:val="24"/>
                <w:szCs w:val="24"/>
              </w:rPr>
            </w:pPr>
            <w:r w:rsidRPr="00DF0C08">
              <w:rPr>
                <w:sz w:val="24"/>
                <w:szCs w:val="24"/>
              </w:rPr>
              <w:t>Kryterium doświadczenia</w:t>
            </w:r>
          </w:p>
        </w:tc>
        <w:tc>
          <w:tcPr>
            <w:tcW w:w="6441" w:type="dxa"/>
          </w:tcPr>
          <w:p w:rsidR="005B0B17" w:rsidRDefault="005B0B17" w:rsidP="005B0B17">
            <w:pPr>
              <w:autoSpaceDE w:val="0"/>
              <w:autoSpaceDN w:val="0"/>
              <w:adjustRightInd w:val="0"/>
              <w:jc w:val="both"/>
              <w:rPr>
                <w:rFonts w:cs="Arial"/>
                <w:bCs/>
                <w:sz w:val="24"/>
                <w:szCs w:val="24"/>
              </w:rPr>
            </w:pPr>
            <w:r w:rsidRPr="00DF0C08">
              <w:rPr>
                <w:rFonts w:cs="Arial"/>
                <w:bCs/>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5B0B17" w:rsidRPr="00DF0C08" w:rsidRDefault="005B0B17" w:rsidP="005B0B17">
            <w:pPr>
              <w:autoSpaceDE w:val="0"/>
              <w:autoSpaceDN w:val="0"/>
              <w:adjustRightInd w:val="0"/>
              <w:jc w:val="both"/>
              <w:rPr>
                <w:rFonts w:cs="Arial"/>
                <w:bCs/>
                <w:sz w:val="24"/>
                <w:szCs w:val="24"/>
              </w:rPr>
            </w:pPr>
          </w:p>
          <w:p w:rsidR="005B0B17" w:rsidRPr="00DF0C08" w:rsidRDefault="005B0B17" w:rsidP="005B0B17">
            <w:pPr>
              <w:jc w:val="both"/>
              <w:rPr>
                <w:rFonts w:eastAsia="Times New Roman" w:cs="Arial"/>
                <w:sz w:val="20"/>
                <w:szCs w:val="20"/>
              </w:rPr>
            </w:pPr>
            <w:r w:rsidRPr="00DF0C08">
              <w:rPr>
                <w:rFonts w:eastAsia="Times New Roman" w:cs="Arial"/>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5B0B17" w:rsidRPr="0004492C" w:rsidRDefault="005B0B17" w:rsidP="005B0B17">
            <w:pPr>
              <w:autoSpaceDE w:val="0"/>
              <w:autoSpaceDN w:val="0"/>
              <w:adjustRightInd w:val="0"/>
              <w:jc w:val="both"/>
              <w:rPr>
                <w:rFonts w:eastAsia="Times New Roman" w:cs="Arial"/>
                <w:sz w:val="20"/>
                <w:szCs w:val="20"/>
              </w:rPr>
            </w:pPr>
            <w:r w:rsidRPr="00DF0C08">
              <w:rPr>
                <w:rFonts w:eastAsia="Times New Roman" w:cs="Arial"/>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5B0B17" w:rsidRPr="00DF0C08" w:rsidRDefault="005B0B17" w:rsidP="005B0B17">
            <w:pPr>
              <w:jc w:val="center"/>
              <w:rPr>
                <w:rFonts w:eastAsia="Times New Roman" w:cs="Arial"/>
                <w:sz w:val="24"/>
                <w:szCs w:val="24"/>
              </w:rPr>
            </w:pPr>
            <w:r w:rsidRPr="00DF0C08">
              <w:rPr>
                <w:rFonts w:eastAsia="Times New Roman" w:cs="Arial"/>
                <w:sz w:val="24"/>
                <w:szCs w:val="24"/>
              </w:rPr>
              <w:t xml:space="preserve">0 – 10 pkt. </w:t>
            </w:r>
          </w:p>
          <w:p w:rsidR="005B0B17" w:rsidRPr="00DF0C08" w:rsidRDefault="005B0B17" w:rsidP="005B0B17">
            <w:pPr>
              <w:jc w:val="center"/>
              <w:rPr>
                <w:rFonts w:eastAsia="Times New Roman" w:cs="Arial"/>
                <w:sz w:val="24"/>
                <w:szCs w:val="24"/>
              </w:rPr>
            </w:pPr>
            <w:r w:rsidRPr="00DF0C08">
              <w:rPr>
                <w:rFonts w:eastAsia="Times New Roman" w:cs="Arial"/>
                <w:sz w:val="24"/>
                <w:szCs w:val="24"/>
              </w:rPr>
              <w:t>0 pkt. – brak przedsięwzięcia;</w:t>
            </w:r>
          </w:p>
          <w:p w:rsidR="005B0B17" w:rsidRPr="00DF0C08" w:rsidRDefault="005B0B17" w:rsidP="005B0B17">
            <w:pPr>
              <w:jc w:val="center"/>
              <w:rPr>
                <w:rFonts w:eastAsia="Times New Roman" w:cs="Arial"/>
                <w:sz w:val="24"/>
                <w:szCs w:val="24"/>
              </w:rPr>
            </w:pPr>
            <w:r w:rsidRPr="00DF0C08">
              <w:rPr>
                <w:rFonts w:eastAsia="Times New Roman" w:cs="Arial"/>
                <w:sz w:val="24"/>
                <w:szCs w:val="24"/>
              </w:rPr>
              <w:t>5 pkt. - 2 przedsięwzięcia;</w:t>
            </w:r>
          </w:p>
          <w:p w:rsidR="005B0B17" w:rsidRPr="00DF0C08" w:rsidRDefault="005B0B17" w:rsidP="005B0B17">
            <w:pPr>
              <w:jc w:val="center"/>
              <w:rPr>
                <w:rFonts w:eastAsia="Times New Roman" w:cs="Arial"/>
                <w:sz w:val="24"/>
                <w:szCs w:val="24"/>
              </w:rPr>
            </w:pPr>
            <w:r w:rsidRPr="00DF0C08">
              <w:rPr>
                <w:rFonts w:eastAsia="Times New Roman" w:cs="Arial"/>
                <w:sz w:val="24"/>
                <w:szCs w:val="24"/>
              </w:rPr>
              <w:t>10 pkt.</w:t>
            </w:r>
            <w:r>
              <w:rPr>
                <w:rFonts w:eastAsia="Times New Roman" w:cs="Arial"/>
                <w:sz w:val="24"/>
                <w:szCs w:val="24"/>
              </w:rPr>
              <w:t xml:space="preserve"> - </w:t>
            </w:r>
            <w:r w:rsidRPr="00DF0C08">
              <w:rPr>
                <w:rFonts w:eastAsia="Times New Roman" w:cs="Arial"/>
                <w:sz w:val="24"/>
                <w:szCs w:val="24"/>
              </w:rPr>
              <w:t xml:space="preserve"> powyżej dwóch przedsięwzięć.</w:t>
            </w:r>
          </w:p>
        </w:tc>
      </w:tr>
      <w:tr w:rsidR="005B0B17" w:rsidRPr="00DF0C08" w:rsidTr="005B0B17">
        <w:trPr>
          <w:trHeight w:val="425"/>
        </w:trPr>
        <w:tc>
          <w:tcPr>
            <w:tcW w:w="10774" w:type="dxa"/>
            <w:gridSpan w:val="3"/>
            <w:vAlign w:val="center"/>
          </w:tcPr>
          <w:p w:rsidR="005B0B17" w:rsidRPr="00DF0C08" w:rsidRDefault="005B0B17" w:rsidP="005B0B17">
            <w:pPr>
              <w:snapToGrid w:val="0"/>
              <w:jc w:val="both"/>
              <w:rPr>
                <w:rFonts w:cs="Arial"/>
                <w:sz w:val="24"/>
                <w:szCs w:val="24"/>
              </w:rPr>
            </w:pPr>
            <w:r w:rsidRPr="005F5D82">
              <w:rPr>
                <w:rFonts w:eastAsia="Times New Roman"/>
                <w:b/>
              </w:rPr>
              <w:t>Łączna maksymalna możliwa do zdobycia liczba punktów za spełnianie kryteriów premiujących</w:t>
            </w:r>
          </w:p>
        </w:tc>
        <w:tc>
          <w:tcPr>
            <w:tcW w:w="3827" w:type="dxa"/>
            <w:vAlign w:val="center"/>
          </w:tcPr>
          <w:p w:rsidR="005B0B17" w:rsidRPr="00644764" w:rsidRDefault="005B0B17" w:rsidP="005B0B17">
            <w:pPr>
              <w:jc w:val="center"/>
              <w:rPr>
                <w:rFonts w:eastAsia="Times New Roman" w:cs="Arial"/>
                <w:b/>
                <w:sz w:val="24"/>
                <w:szCs w:val="24"/>
              </w:rPr>
            </w:pPr>
            <w:r w:rsidRPr="00644764">
              <w:rPr>
                <w:rFonts w:eastAsia="Times New Roman" w:cs="Arial"/>
                <w:b/>
                <w:sz w:val="24"/>
                <w:szCs w:val="24"/>
              </w:rPr>
              <w:t>2</w:t>
            </w:r>
            <w:r>
              <w:rPr>
                <w:rFonts w:eastAsia="Times New Roman" w:cs="Arial"/>
                <w:b/>
                <w:sz w:val="24"/>
                <w:szCs w:val="24"/>
              </w:rPr>
              <w:t>0</w:t>
            </w:r>
            <w:r w:rsidRPr="00644764">
              <w:rPr>
                <w:rFonts w:eastAsia="Times New Roman" w:cs="Arial"/>
                <w:b/>
                <w:sz w:val="24"/>
                <w:szCs w:val="24"/>
              </w:rPr>
              <w:t xml:space="preserve"> pkt</w:t>
            </w:r>
          </w:p>
        </w:tc>
      </w:tr>
    </w:tbl>
    <w:p w:rsidR="005B0B17" w:rsidRPr="005B0B17" w:rsidRDefault="005B0B17" w:rsidP="005B0B17"/>
    <w:p w:rsidR="009D1BB8" w:rsidRPr="00DF0C08" w:rsidRDefault="009D1BB8" w:rsidP="009D1BB8">
      <w:pPr>
        <w:spacing w:after="0" w:line="240" w:lineRule="auto"/>
        <w:ind w:left="709"/>
        <w:rPr>
          <w:b/>
          <w:sz w:val="24"/>
          <w:szCs w:val="24"/>
        </w:rPr>
      </w:pPr>
    </w:p>
    <w:p w:rsidR="009D1BB8" w:rsidRPr="00DF0C08" w:rsidRDefault="009D1BB8" w:rsidP="009D1BB8">
      <w:pPr>
        <w:pStyle w:val="Akapitzlist"/>
        <w:ind w:left="2124" w:hanging="848"/>
        <w:jc w:val="both"/>
        <w:rPr>
          <w:rFonts w:eastAsia="Times New Roman" w:cs="Tahoma"/>
          <w:b/>
          <w:kern w:val="1"/>
          <w:u w:val="single"/>
        </w:rPr>
      </w:pPr>
    </w:p>
    <w:p w:rsidR="00EC4E3D" w:rsidRDefault="00EC4E3D" w:rsidP="00771BBB">
      <w:pPr>
        <w:pStyle w:val="Nagwek3"/>
        <w:numPr>
          <w:ilvl w:val="0"/>
          <w:numId w:val="363"/>
        </w:numPr>
        <w:spacing w:line="240" w:lineRule="auto"/>
        <w:rPr>
          <w:rFonts w:asciiTheme="minorHAnsi" w:hAnsiTheme="minorHAnsi"/>
          <w:color w:val="auto"/>
          <w:sz w:val="24"/>
          <w:szCs w:val="24"/>
        </w:rPr>
      </w:pPr>
      <w:bookmarkStart w:id="89" w:name="_Toc500159733"/>
      <w:bookmarkStart w:id="90" w:name="_Toc472325158"/>
      <w:r w:rsidRPr="00DF0C08">
        <w:rPr>
          <w:rFonts w:asciiTheme="minorHAnsi" w:hAnsiTheme="minorHAnsi"/>
          <w:color w:val="auto"/>
          <w:sz w:val="24"/>
          <w:szCs w:val="24"/>
        </w:rPr>
        <w:t>Kryteria dostępu dla Działania 9.2 „Dostęp do wysokiej jakości usług społ</w:t>
      </w:r>
      <w:r>
        <w:rPr>
          <w:rFonts w:asciiTheme="minorHAnsi" w:hAnsiTheme="minorHAnsi"/>
          <w:color w:val="auto"/>
          <w:sz w:val="24"/>
          <w:szCs w:val="24"/>
        </w:rPr>
        <w:t xml:space="preserve">ecznych” – typ operacji: </w:t>
      </w:r>
      <w:r w:rsidRPr="00DF0C08">
        <w:rPr>
          <w:rFonts w:asciiTheme="minorHAnsi" w:hAnsiTheme="minorHAnsi"/>
          <w:color w:val="auto"/>
          <w:sz w:val="24"/>
          <w:szCs w:val="24"/>
        </w:rPr>
        <w:t>C</w:t>
      </w:r>
      <w:bookmarkEnd w:id="89"/>
      <w:r w:rsidRPr="00DF0C08">
        <w:rPr>
          <w:rFonts w:asciiTheme="minorHAnsi" w:hAnsiTheme="minorHAnsi"/>
          <w:color w:val="auto"/>
          <w:sz w:val="24"/>
          <w:szCs w:val="24"/>
        </w:rPr>
        <w:t xml:space="preserve"> </w:t>
      </w:r>
      <w:bookmarkEnd w:id="90"/>
    </w:p>
    <w:p w:rsidR="005B0B17" w:rsidRPr="005B0B17" w:rsidRDefault="005B0B17" w:rsidP="005B0B17">
      <w:pPr>
        <w:pStyle w:val="Akapitzlist"/>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6"/>
        <w:gridCol w:w="3599"/>
        <w:gridCol w:w="6357"/>
        <w:gridCol w:w="3739"/>
      </w:tblGrid>
      <w:tr w:rsidR="00771BBB" w:rsidRPr="00E5474A" w:rsidTr="00CE791A">
        <w:trPr>
          <w:trHeight w:val="412"/>
        </w:trPr>
        <w:tc>
          <w:tcPr>
            <w:tcW w:w="906" w:type="dxa"/>
            <w:tcBorders>
              <w:top w:val="single" w:sz="4" w:space="0" w:color="auto"/>
            </w:tcBorders>
            <w:vAlign w:val="center"/>
          </w:tcPr>
          <w:p w:rsidR="00771BBB" w:rsidRPr="00E5474A" w:rsidRDefault="00771BBB" w:rsidP="00CE791A">
            <w:pPr>
              <w:spacing w:line="240" w:lineRule="auto"/>
              <w:ind w:left="142"/>
              <w:jc w:val="center"/>
              <w:rPr>
                <w:rFonts w:cs="Arial"/>
                <w:b/>
                <w:sz w:val="24"/>
                <w:szCs w:val="24"/>
              </w:rPr>
            </w:pPr>
            <w:r w:rsidRPr="00E5474A">
              <w:rPr>
                <w:rFonts w:cs="Arial"/>
                <w:b/>
                <w:sz w:val="24"/>
                <w:szCs w:val="24"/>
              </w:rPr>
              <w:t>Lp.</w:t>
            </w:r>
          </w:p>
        </w:tc>
        <w:tc>
          <w:tcPr>
            <w:tcW w:w="3599" w:type="dxa"/>
            <w:tcBorders>
              <w:top w:val="single" w:sz="4" w:space="0" w:color="auto"/>
            </w:tcBorders>
            <w:vAlign w:val="center"/>
          </w:tcPr>
          <w:p w:rsidR="00771BBB" w:rsidRPr="00E5474A" w:rsidRDefault="00771BBB" w:rsidP="00CE791A">
            <w:pPr>
              <w:spacing w:line="240" w:lineRule="auto"/>
              <w:ind w:left="142"/>
              <w:jc w:val="center"/>
              <w:rPr>
                <w:rFonts w:cs="Arial"/>
                <w:b/>
                <w:sz w:val="24"/>
                <w:szCs w:val="24"/>
              </w:rPr>
            </w:pPr>
            <w:r w:rsidRPr="00E5474A">
              <w:rPr>
                <w:rFonts w:cs="Arial"/>
                <w:b/>
                <w:sz w:val="24"/>
                <w:szCs w:val="24"/>
              </w:rPr>
              <w:t>Nazwa kryterium</w:t>
            </w:r>
          </w:p>
        </w:tc>
        <w:tc>
          <w:tcPr>
            <w:tcW w:w="6357" w:type="dxa"/>
            <w:tcBorders>
              <w:top w:val="single" w:sz="4" w:space="0" w:color="auto"/>
            </w:tcBorders>
            <w:vAlign w:val="center"/>
          </w:tcPr>
          <w:p w:rsidR="00771BBB" w:rsidRPr="00FB61D1" w:rsidRDefault="00771BBB" w:rsidP="00CE791A">
            <w:pPr>
              <w:spacing w:line="240" w:lineRule="auto"/>
              <w:ind w:left="142"/>
              <w:jc w:val="center"/>
              <w:rPr>
                <w:rFonts w:cs="Arial"/>
                <w:b/>
                <w:sz w:val="24"/>
                <w:szCs w:val="24"/>
              </w:rPr>
            </w:pPr>
            <w:r w:rsidRPr="00CB33FA">
              <w:rPr>
                <w:rFonts w:cs="Arial"/>
                <w:b/>
                <w:sz w:val="24"/>
                <w:szCs w:val="24"/>
              </w:rPr>
              <w:t>Definicja kryterium</w:t>
            </w:r>
          </w:p>
        </w:tc>
        <w:tc>
          <w:tcPr>
            <w:tcW w:w="3739" w:type="dxa"/>
            <w:tcBorders>
              <w:top w:val="single" w:sz="4" w:space="0" w:color="auto"/>
            </w:tcBorders>
            <w:vAlign w:val="center"/>
          </w:tcPr>
          <w:p w:rsidR="00771BBB" w:rsidRPr="00E5474A" w:rsidRDefault="00771BBB" w:rsidP="00CE791A">
            <w:pPr>
              <w:spacing w:line="240" w:lineRule="auto"/>
              <w:ind w:left="142"/>
              <w:jc w:val="center"/>
              <w:rPr>
                <w:rFonts w:cs="Arial"/>
                <w:b/>
                <w:sz w:val="24"/>
                <w:szCs w:val="24"/>
              </w:rPr>
            </w:pPr>
            <w:r w:rsidRPr="00E5474A">
              <w:rPr>
                <w:rFonts w:cs="Arial"/>
                <w:b/>
                <w:sz w:val="24"/>
                <w:szCs w:val="24"/>
              </w:rPr>
              <w:t>Opis znaczenia kryterium</w:t>
            </w:r>
          </w:p>
        </w:tc>
      </w:tr>
      <w:tr w:rsidR="00771BBB" w:rsidRPr="00E5474A" w:rsidTr="00CE791A">
        <w:trPr>
          <w:trHeight w:val="412"/>
        </w:trPr>
        <w:tc>
          <w:tcPr>
            <w:tcW w:w="906" w:type="dxa"/>
            <w:shd w:val="clear" w:color="auto" w:fill="auto"/>
            <w:vAlign w:val="center"/>
          </w:tcPr>
          <w:p w:rsidR="00771BBB" w:rsidRPr="004145F0" w:rsidRDefault="00771BBB" w:rsidP="00CE791A">
            <w:pPr>
              <w:spacing w:line="240" w:lineRule="auto"/>
              <w:ind w:left="142"/>
              <w:rPr>
                <w:rFonts w:cs="Arial"/>
                <w:sz w:val="24"/>
                <w:szCs w:val="24"/>
              </w:rPr>
            </w:pPr>
            <w:r w:rsidRPr="004145F0">
              <w:rPr>
                <w:rFonts w:cs="Arial"/>
                <w:sz w:val="24"/>
                <w:szCs w:val="24"/>
              </w:rPr>
              <w:t>1.</w:t>
            </w:r>
          </w:p>
        </w:tc>
        <w:tc>
          <w:tcPr>
            <w:tcW w:w="3599" w:type="dxa"/>
            <w:shd w:val="clear" w:color="auto" w:fill="auto"/>
            <w:vAlign w:val="center"/>
          </w:tcPr>
          <w:p w:rsidR="00771BBB" w:rsidRPr="004145F0" w:rsidRDefault="00771BBB" w:rsidP="00CE791A">
            <w:pPr>
              <w:jc w:val="center"/>
              <w:rPr>
                <w:rFonts w:cs="Arial"/>
                <w:sz w:val="24"/>
                <w:szCs w:val="24"/>
              </w:rPr>
            </w:pPr>
            <w:r w:rsidRPr="004145F0">
              <w:rPr>
                <w:sz w:val="24"/>
                <w:szCs w:val="24"/>
              </w:rPr>
              <w:t>Kryterium biura projektu</w:t>
            </w:r>
          </w:p>
        </w:tc>
        <w:tc>
          <w:tcPr>
            <w:tcW w:w="6357" w:type="dxa"/>
            <w:shd w:val="clear" w:color="auto" w:fill="auto"/>
            <w:vAlign w:val="center"/>
          </w:tcPr>
          <w:p w:rsidR="00771BBB" w:rsidRPr="004145F0" w:rsidRDefault="00771BBB" w:rsidP="00CE791A">
            <w:pPr>
              <w:spacing w:after="120" w:line="240" w:lineRule="auto"/>
              <w:jc w:val="both"/>
              <w:rPr>
                <w:sz w:val="24"/>
                <w:szCs w:val="24"/>
              </w:rPr>
            </w:pPr>
            <w:r w:rsidRPr="004145F0">
              <w:rPr>
                <w:sz w:val="24"/>
                <w:szCs w:val="24"/>
              </w:rPr>
              <w:t>Czy Wnioskodawca (lider) w okresie realizacji projektu posiada siedzibę lub będzie prowadził biuro projektu na terenie województwa dolnośląskiego?</w:t>
            </w:r>
          </w:p>
          <w:p w:rsidR="00771BBB" w:rsidRPr="004145F0" w:rsidRDefault="00771BBB" w:rsidP="00CE791A">
            <w:pPr>
              <w:spacing w:after="120" w:line="240" w:lineRule="auto"/>
              <w:jc w:val="both"/>
              <w:rPr>
                <w:sz w:val="24"/>
                <w:szCs w:val="24"/>
              </w:rPr>
            </w:pPr>
          </w:p>
          <w:p w:rsidR="00771BBB" w:rsidRPr="004145F0" w:rsidRDefault="00771BBB" w:rsidP="00CE791A">
            <w:pPr>
              <w:spacing w:after="0" w:line="240" w:lineRule="auto"/>
              <w:jc w:val="both"/>
              <w:rPr>
                <w:rFonts w:eastAsia="Times New Roman"/>
                <w:sz w:val="20"/>
                <w:szCs w:val="20"/>
              </w:rPr>
            </w:pPr>
            <w:r w:rsidRPr="004145F0">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w:t>
            </w:r>
            <w:r>
              <w:rPr>
                <w:sz w:val="20"/>
                <w:szCs w:val="20"/>
              </w:rPr>
              <w:t xml:space="preserve">a terenie woj. dolnośląskiego, </w:t>
            </w:r>
            <w:r w:rsidRPr="004145F0">
              <w:rPr>
                <w:sz w:val="20"/>
                <w:szCs w:val="20"/>
              </w:rPr>
              <w:t>Wnioskodawca jest zobowiązany wpisać do treści wniosku oświadczenie, że będzie prowadził biuro projektu na terenie województwa dolnośląskiego. Brak w/w oświadczenia skutkować będzie niespełnieniem kryterium.</w:t>
            </w:r>
          </w:p>
        </w:tc>
        <w:tc>
          <w:tcPr>
            <w:tcW w:w="3739" w:type="dxa"/>
            <w:shd w:val="clear" w:color="auto" w:fill="auto"/>
            <w:vAlign w:val="center"/>
          </w:tcPr>
          <w:p w:rsidR="00771BBB" w:rsidRPr="00E5474A" w:rsidRDefault="00771BBB" w:rsidP="00CE791A">
            <w:pPr>
              <w:spacing w:line="240" w:lineRule="auto"/>
              <w:ind w:left="142"/>
              <w:jc w:val="center"/>
              <w:rPr>
                <w:rFonts w:cs="Arial"/>
                <w:sz w:val="24"/>
                <w:szCs w:val="24"/>
              </w:rPr>
            </w:pPr>
            <w:r w:rsidRPr="004145F0">
              <w:rPr>
                <w:rFonts w:eastAsia="Times New Roman" w:cs="Arial"/>
                <w:kern w:val="1"/>
                <w:sz w:val="24"/>
                <w:szCs w:val="24"/>
              </w:rPr>
              <w:t xml:space="preserve">Tak/Nie </w:t>
            </w:r>
            <w:r>
              <w:rPr>
                <w:rFonts w:eastAsia="Times New Roman" w:cs="Arial"/>
                <w:kern w:val="1"/>
                <w:sz w:val="24"/>
                <w:szCs w:val="24"/>
              </w:rPr>
              <w:t>(</w:t>
            </w:r>
            <w:r w:rsidRPr="00DF0C08">
              <w:rPr>
                <w:rFonts w:cs="Arial"/>
                <w:sz w:val="24"/>
                <w:szCs w:val="24"/>
              </w:rPr>
              <w:t>niespełnienie kryterium oznacza</w:t>
            </w:r>
            <w:r>
              <w:rPr>
                <w:rFonts w:cs="Arial"/>
                <w:sz w:val="24"/>
                <w:szCs w:val="24"/>
              </w:rPr>
              <w:t xml:space="preserve"> </w:t>
            </w:r>
            <w:r w:rsidRPr="00DF0C08">
              <w:rPr>
                <w:rFonts w:cs="Arial"/>
                <w:sz w:val="24"/>
                <w:szCs w:val="24"/>
              </w:rPr>
              <w:t xml:space="preserve">odrzucenie </w:t>
            </w:r>
            <w:r w:rsidRPr="00FD2634">
              <w:rPr>
                <w:rFonts w:cs="Arial"/>
                <w:sz w:val="24"/>
                <w:szCs w:val="24"/>
              </w:rPr>
              <w:t>projektu</w:t>
            </w:r>
            <w:r w:rsidRPr="000665DD">
              <w:rPr>
                <w:rFonts w:cs="Arial"/>
                <w:sz w:val="24"/>
                <w:szCs w:val="24"/>
              </w:rPr>
              <w:t>)</w:t>
            </w:r>
          </w:p>
        </w:tc>
      </w:tr>
      <w:tr w:rsidR="00771BBB" w:rsidRPr="00E5474A" w:rsidTr="00CE791A">
        <w:trPr>
          <w:trHeight w:val="412"/>
        </w:trPr>
        <w:tc>
          <w:tcPr>
            <w:tcW w:w="906" w:type="dxa"/>
            <w:shd w:val="clear" w:color="auto" w:fill="auto"/>
            <w:vAlign w:val="center"/>
          </w:tcPr>
          <w:p w:rsidR="00771BBB" w:rsidRPr="004145F0" w:rsidRDefault="00771BBB" w:rsidP="00CE791A">
            <w:pPr>
              <w:spacing w:line="240" w:lineRule="auto"/>
              <w:ind w:left="142"/>
              <w:rPr>
                <w:rFonts w:cs="Arial"/>
                <w:sz w:val="24"/>
                <w:szCs w:val="24"/>
              </w:rPr>
            </w:pPr>
            <w:r w:rsidRPr="004145F0">
              <w:rPr>
                <w:rFonts w:cs="Arial"/>
                <w:sz w:val="24"/>
                <w:szCs w:val="24"/>
              </w:rPr>
              <w:t>2.</w:t>
            </w:r>
          </w:p>
        </w:tc>
        <w:tc>
          <w:tcPr>
            <w:tcW w:w="3599" w:type="dxa"/>
            <w:shd w:val="clear" w:color="auto" w:fill="auto"/>
            <w:vAlign w:val="center"/>
          </w:tcPr>
          <w:p w:rsidR="00771BBB" w:rsidRPr="004145F0" w:rsidRDefault="00771BBB" w:rsidP="00CE791A">
            <w:pPr>
              <w:jc w:val="center"/>
              <w:rPr>
                <w:sz w:val="24"/>
                <w:szCs w:val="24"/>
              </w:rPr>
            </w:pPr>
            <w:r w:rsidRPr="004145F0">
              <w:rPr>
                <w:sz w:val="24"/>
                <w:szCs w:val="24"/>
              </w:rPr>
              <w:t>Kryterium liczby wniosków</w:t>
            </w:r>
          </w:p>
        </w:tc>
        <w:tc>
          <w:tcPr>
            <w:tcW w:w="6357" w:type="dxa"/>
            <w:shd w:val="clear" w:color="auto" w:fill="auto"/>
          </w:tcPr>
          <w:p w:rsidR="00771BBB" w:rsidRPr="004145F0" w:rsidRDefault="00771BBB" w:rsidP="00CE791A">
            <w:pPr>
              <w:autoSpaceDE w:val="0"/>
              <w:autoSpaceDN w:val="0"/>
              <w:adjustRightInd w:val="0"/>
              <w:spacing w:line="240" w:lineRule="auto"/>
              <w:jc w:val="both"/>
              <w:rPr>
                <w:rFonts w:cs="Arial"/>
                <w:sz w:val="24"/>
                <w:szCs w:val="24"/>
              </w:rPr>
            </w:pPr>
            <w:r w:rsidRPr="004145F0">
              <w:rPr>
                <w:rFonts w:cs="Arial"/>
                <w:sz w:val="24"/>
                <w:szCs w:val="24"/>
              </w:rPr>
              <w:t xml:space="preserve">Czy Wnioskodawca złożył w ramach konkursu (jako lider) maksymalnie </w:t>
            </w:r>
            <w:r>
              <w:rPr>
                <w:rFonts w:cs="Arial"/>
                <w:sz w:val="24"/>
                <w:szCs w:val="24"/>
              </w:rPr>
              <w:t>2</w:t>
            </w:r>
            <w:r w:rsidRPr="004145F0">
              <w:rPr>
                <w:rFonts w:cs="Arial"/>
                <w:sz w:val="24"/>
                <w:szCs w:val="24"/>
              </w:rPr>
              <w:t xml:space="preserve"> wnioski o dofinansowanie projektu?</w:t>
            </w:r>
          </w:p>
          <w:p w:rsidR="00771BBB" w:rsidRPr="004145F0" w:rsidRDefault="00771BBB" w:rsidP="00CE791A">
            <w:pPr>
              <w:spacing w:line="240" w:lineRule="auto"/>
              <w:jc w:val="both"/>
              <w:rPr>
                <w:rFonts w:cs="Arial"/>
                <w:sz w:val="20"/>
                <w:szCs w:val="20"/>
              </w:rPr>
            </w:pPr>
            <w:r w:rsidRPr="004145F0">
              <w:rPr>
                <w:rFonts w:cs="Arial"/>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771BBB" w:rsidRPr="004145F0" w:rsidRDefault="00771BBB" w:rsidP="00CE791A">
            <w:pPr>
              <w:spacing w:after="0" w:line="240" w:lineRule="auto"/>
              <w:jc w:val="both"/>
              <w:rPr>
                <w:rFonts w:eastAsia="Times New Roman" w:cs="Arial"/>
                <w:sz w:val="18"/>
                <w:szCs w:val="18"/>
              </w:rPr>
            </w:pPr>
            <w:r w:rsidRPr="004145F0">
              <w:rPr>
                <w:rFonts w:cs="Arial"/>
                <w:sz w:val="20"/>
                <w:szCs w:val="20"/>
              </w:rPr>
              <w:t>Kryterium zakłada limit dwóch składanych wniosków dla Wnioskodawcy, który pełni funkcję lidera projektu. Ten sam podmiot może pełnić rolę partnera w nieograniczonej liczbie projektów.</w:t>
            </w:r>
          </w:p>
        </w:tc>
        <w:tc>
          <w:tcPr>
            <w:tcW w:w="3739" w:type="dxa"/>
            <w:shd w:val="clear" w:color="auto" w:fill="auto"/>
            <w:vAlign w:val="center"/>
          </w:tcPr>
          <w:p w:rsidR="00771BBB" w:rsidRPr="00E5474A" w:rsidRDefault="00771BBB" w:rsidP="00CE791A">
            <w:pPr>
              <w:pStyle w:val="Default"/>
              <w:jc w:val="center"/>
              <w:rPr>
                <w:rFonts w:asciiTheme="minorHAnsi" w:hAnsiTheme="minorHAnsi"/>
                <w:color w:val="auto"/>
              </w:rPr>
            </w:pPr>
            <w:r w:rsidRPr="004145F0">
              <w:rPr>
                <w:rFonts w:cs="Arial"/>
              </w:rPr>
              <w:t xml:space="preserve">Tak/ Nie </w:t>
            </w:r>
            <w:r>
              <w:rPr>
                <w:rFonts w:eastAsia="Times New Roman" w:cs="Arial"/>
                <w:kern w:val="1"/>
              </w:rPr>
              <w:t>(</w:t>
            </w:r>
            <w:r w:rsidRPr="00DF0C08">
              <w:rPr>
                <w:rFonts w:cs="Arial"/>
              </w:rPr>
              <w:t>niespełnienie kryterium oznacza</w:t>
            </w:r>
            <w:r>
              <w:rPr>
                <w:rFonts w:cs="Arial"/>
              </w:rPr>
              <w:t xml:space="preserve"> </w:t>
            </w:r>
            <w:r w:rsidRPr="00DF0C08">
              <w:rPr>
                <w:rFonts w:cs="Arial"/>
              </w:rPr>
              <w:t xml:space="preserve">odrzucenie </w:t>
            </w:r>
            <w:r w:rsidRPr="00370305">
              <w:rPr>
                <w:rFonts w:cs="Arial"/>
              </w:rPr>
              <w:t>projektu</w:t>
            </w:r>
            <w:r w:rsidRPr="000665DD">
              <w:rPr>
                <w:rFonts w:cs="Arial"/>
              </w:rPr>
              <w:t>)</w:t>
            </w:r>
          </w:p>
        </w:tc>
      </w:tr>
      <w:tr w:rsidR="00771BBB" w:rsidRPr="00E5474A" w:rsidTr="00CE791A">
        <w:trPr>
          <w:trHeight w:val="836"/>
        </w:trPr>
        <w:tc>
          <w:tcPr>
            <w:tcW w:w="906" w:type="dxa"/>
            <w:shd w:val="clear" w:color="auto" w:fill="auto"/>
            <w:vAlign w:val="center"/>
          </w:tcPr>
          <w:p w:rsidR="00771BBB" w:rsidRPr="004145F0" w:rsidRDefault="00771BBB" w:rsidP="00CE791A">
            <w:pPr>
              <w:spacing w:line="240" w:lineRule="auto"/>
              <w:ind w:left="142"/>
              <w:jc w:val="center"/>
              <w:rPr>
                <w:rFonts w:cs="Arial"/>
                <w:sz w:val="24"/>
                <w:szCs w:val="24"/>
              </w:rPr>
            </w:pPr>
            <w:r>
              <w:rPr>
                <w:rFonts w:cs="Arial"/>
                <w:sz w:val="24"/>
                <w:szCs w:val="24"/>
              </w:rPr>
              <w:t>3</w:t>
            </w:r>
            <w:r w:rsidRPr="004145F0">
              <w:rPr>
                <w:rFonts w:cs="Arial"/>
                <w:sz w:val="24"/>
                <w:szCs w:val="24"/>
              </w:rPr>
              <w:t>.</w:t>
            </w:r>
          </w:p>
        </w:tc>
        <w:tc>
          <w:tcPr>
            <w:tcW w:w="3599" w:type="dxa"/>
            <w:shd w:val="clear" w:color="auto" w:fill="auto"/>
            <w:vAlign w:val="center"/>
          </w:tcPr>
          <w:p w:rsidR="00771BBB" w:rsidRPr="004145F0" w:rsidRDefault="00771BBB" w:rsidP="00CE791A">
            <w:pPr>
              <w:jc w:val="center"/>
              <w:rPr>
                <w:sz w:val="24"/>
                <w:szCs w:val="24"/>
              </w:rPr>
            </w:pPr>
            <w:r w:rsidRPr="004145F0">
              <w:rPr>
                <w:sz w:val="24"/>
                <w:szCs w:val="24"/>
              </w:rPr>
              <w:t>Kryterium komplementarności z PO PŻ</w:t>
            </w:r>
          </w:p>
        </w:tc>
        <w:tc>
          <w:tcPr>
            <w:tcW w:w="6357" w:type="dxa"/>
            <w:shd w:val="clear" w:color="auto" w:fill="auto"/>
            <w:vAlign w:val="center"/>
          </w:tcPr>
          <w:p w:rsidR="00771BBB" w:rsidRPr="004145F0" w:rsidRDefault="00771BBB" w:rsidP="00CE791A">
            <w:pPr>
              <w:snapToGrid w:val="0"/>
              <w:spacing w:after="0" w:line="240" w:lineRule="auto"/>
              <w:jc w:val="both"/>
              <w:rPr>
                <w:rFonts w:eastAsia="Times New Roman" w:cs="Tahoma"/>
                <w:sz w:val="24"/>
                <w:szCs w:val="24"/>
              </w:rPr>
            </w:pPr>
            <w:r w:rsidRPr="004145F0">
              <w:rPr>
                <w:rFonts w:eastAsia="Times New Roman" w:cs="Tahoma"/>
                <w:sz w:val="24"/>
                <w:szCs w:val="24"/>
              </w:rPr>
              <w:t>Czy Wnioskodawca zobowiązał się do poinformowania właściwych terytorialnie organizacji partnerskich regionalnych i lokalnych, o których mowa w PO PŻ o prowadzonej rekrutacji do projektu?</w:t>
            </w:r>
          </w:p>
          <w:p w:rsidR="00771BBB" w:rsidRPr="004145F0" w:rsidRDefault="00771BBB" w:rsidP="00CE791A">
            <w:pPr>
              <w:snapToGrid w:val="0"/>
              <w:spacing w:after="0" w:line="240" w:lineRule="auto"/>
              <w:jc w:val="both"/>
              <w:rPr>
                <w:rFonts w:eastAsia="Times New Roman" w:cs="Tahoma"/>
                <w:sz w:val="24"/>
                <w:szCs w:val="24"/>
              </w:rPr>
            </w:pPr>
          </w:p>
          <w:p w:rsidR="00771BBB" w:rsidRPr="004145F0" w:rsidRDefault="00771BBB" w:rsidP="00CE791A">
            <w:pPr>
              <w:snapToGrid w:val="0"/>
              <w:spacing w:after="0" w:line="240" w:lineRule="auto"/>
              <w:jc w:val="both"/>
              <w:rPr>
                <w:rFonts w:eastAsia="Times New Roman" w:cs="Tahoma"/>
                <w:sz w:val="20"/>
                <w:szCs w:val="20"/>
              </w:rPr>
            </w:pPr>
            <w:r w:rsidRPr="004145F0">
              <w:rPr>
                <w:rFonts w:eastAsia="Times New Roman" w:cs="Tahoma"/>
                <w:sz w:val="20"/>
                <w:szCs w:val="20"/>
              </w:rPr>
              <w:t>Kryterium ma na celu przyczynienie się do komplementarności działań realizowanych w ramach CT 9 z Programem Operacyjnym Pomoc Żywnościowa 2014-2020. Kryterium zostanie zweryfikowane na podstawie zapisów wniosku o dofinansowanie.</w:t>
            </w:r>
            <w:r>
              <w:rPr>
                <w:rFonts w:eastAsia="Times New Roman" w:cs="Tahoma"/>
                <w:sz w:val="20"/>
                <w:szCs w:val="20"/>
              </w:rPr>
              <w:t xml:space="preserve"> </w:t>
            </w:r>
            <w:r w:rsidRPr="000665DD">
              <w:rPr>
                <w:rFonts w:eastAsia="Times New Roman" w:cs="Tahoma"/>
                <w:sz w:val="20"/>
                <w:szCs w:val="20"/>
              </w:rPr>
              <w:t>IOK dopuszcza możliwość poprawy/uzupełnienia wniosku o dofinansowanie w zakresie kryterium w sposób skutkujący jego spełnieniem</w:t>
            </w:r>
          </w:p>
        </w:tc>
        <w:tc>
          <w:tcPr>
            <w:tcW w:w="3739" w:type="dxa"/>
            <w:shd w:val="clear" w:color="auto" w:fill="auto"/>
            <w:vAlign w:val="center"/>
          </w:tcPr>
          <w:p w:rsidR="00771BBB" w:rsidRDefault="00771BBB" w:rsidP="00CE791A">
            <w:pPr>
              <w:spacing w:line="240" w:lineRule="auto"/>
              <w:ind w:left="142"/>
              <w:jc w:val="center"/>
              <w:rPr>
                <w:rFonts w:eastAsia="Times New Roman" w:cs="Arial"/>
                <w:kern w:val="1"/>
                <w:sz w:val="24"/>
                <w:szCs w:val="24"/>
              </w:rPr>
            </w:pPr>
            <w:r w:rsidRPr="004145F0">
              <w:rPr>
                <w:rFonts w:eastAsia="Times New Roman" w:cs="Arial"/>
                <w:kern w:val="1"/>
                <w:sz w:val="24"/>
                <w:szCs w:val="24"/>
              </w:rPr>
              <w:t>Tak/Nie</w:t>
            </w:r>
          </w:p>
          <w:p w:rsidR="00771BBB" w:rsidRPr="00E5474A" w:rsidRDefault="00771BBB" w:rsidP="00CE791A">
            <w:pPr>
              <w:spacing w:line="240" w:lineRule="auto"/>
              <w:ind w:left="142"/>
              <w:jc w:val="center"/>
              <w:rPr>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771BBB" w:rsidRPr="00E5474A" w:rsidTr="00CE791A">
        <w:trPr>
          <w:trHeight w:val="283"/>
        </w:trPr>
        <w:tc>
          <w:tcPr>
            <w:tcW w:w="906" w:type="dxa"/>
            <w:shd w:val="clear" w:color="auto" w:fill="auto"/>
            <w:vAlign w:val="center"/>
          </w:tcPr>
          <w:p w:rsidR="00771BBB" w:rsidRPr="004145F0" w:rsidRDefault="00771BBB" w:rsidP="00CE791A">
            <w:pPr>
              <w:spacing w:line="240" w:lineRule="auto"/>
              <w:ind w:left="142"/>
              <w:jc w:val="center"/>
              <w:rPr>
                <w:rFonts w:cs="Arial"/>
                <w:sz w:val="24"/>
                <w:szCs w:val="24"/>
              </w:rPr>
            </w:pPr>
            <w:r>
              <w:rPr>
                <w:rFonts w:cs="Arial"/>
                <w:sz w:val="24"/>
                <w:szCs w:val="24"/>
              </w:rPr>
              <w:t>4</w:t>
            </w:r>
            <w:r w:rsidRPr="004145F0">
              <w:rPr>
                <w:rFonts w:cs="Arial"/>
                <w:sz w:val="24"/>
                <w:szCs w:val="24"/>
              </w:rPr>
              <w:t>.</w:t>
            </w:r>
          </w:p>
        </w:tc>
        <w:tc>
          <w:tcPr>
            <w:tcW w:w="3599" w:type="dxa"/>
            <w:vAlign w:val="center"/>
          </w:tcPr>
          <w:p w:rsidR="00771BBB" w:rsidRPr="004145F0" w:rsidRDefault="00771BBB" w:rsidP="00CE791A">
            <w:pPr>
              <w:jc w:val="center"/>
              <w:rPr>
                <w:sz w:val="24"/>
                <w:szCs w:val="24"/>
              </w:rPr>
            </w:pPr>
            <w:r w:rsidRPr="004145F0">
              <w:rPr>
                <w:sz w:val="24"/>
                <w:szCs w:val="24"/>
              </w:rPr>
              <w:t>Kryterium współpracy z właściwą jednostką organizacyjną pomocy społecznej</w:t>
            </w:r>
          </w:p>
        </w:tc>
        <w:tc>
          <w:tcPr>
            <w:tcW w:w="6357" w:type="dxa"/>
            <w:vAlign w:val="center"/>
          </w:tcPr>
          <w:p w:rsidR="00771BBB" w:rsidRPr="004145F0" w:rsidRDefault="00771BBB" w:rsidP="00CE791A">
            <w:pPr>
              <w:spacing w:line="240" w:lineRule="auto"/>
              <w:jc w:val="both"/>
              <w:rPr>
                <w:sz w:val="18"/>
                <w:szCs w:val="18"/>
              </w:rPr>
            </w:pPr>
            <w:r w:rsidRPr="004145F0">
              <w:rPr>
                <w:rFonts w:eastAsia="Times New Roman" w:cs="Tahoma"/>
                <w:sz w:val="24"/>
                <w:szCs w:val="24"/>
              </w:rPr>
              <w:t xml:space="preserve">Czy Wnioskodawca zobowiązał się nawiązać współpracę z właściwą terytorialnie jednostką organizacyjną pomocy społecznej (tj. OPS, PCPR) w celu co najmniej przekazania jej ogólnej informacji o realizowanym projekcie (cele, działania, opis grupy docelowej, okres rekrutacji)? </w:t>
            </w:r>
          </w:p>
          <w:p w:rsidR="00771BBB" w:rsidRDefault="00771BBB" w:rsidP="00CE791A">
            <w:pPr>
              <w:spacing w:line="240" w:lineRule="auto"/>
              <w:jc w:val="both"/>
              <w:rPr>
                <w:sz w:val="20"/>
                <w:szCs w:val="20"/>
              </w:rPr>
            </w:pPr>
            <w:r w:rsidRPr="004145F0">
              <w:rPr>
                <w:sz w:val="20"/>
                <w:szCs w:val="20"/>
              </w:rPr>
              <w:t xml:space="preserve">Kryterium zapewni skoordynowaną i komplementarną realizację projektów na danym terytorium. </w:t>
            </w:r>
            <w:r w:rsidRPr="0048498D">
              <w:rPr>
                <w:sz w:val="20"/>
                <w:szCs w:val="20"/>
              </w:rPr>
              <w:t>Wnioskodawca jest zobowiązany do nawiązania współpracy ze wszystkimi jednostkami organizacyjnymi pomocy społecznej funkcjonującymi na obszarze realizacji projektu. Kryterium nie dotyczy sytuacji, w której  Wnioskodawca i/lub jego partner jest jednostką organizacyjną pomocy społecznej (OPS/ PCPR), a obszar realizacji projektu pokrywa się z obszarem jego działalności jako OPS/PCPR.</w:t>
            </w:r>
          </w:p>
          <w:p w:rsidR="00771BBB" w:rsidRPr="001A2675" w:rsidRDefault="00771BBB" w:rsidP="00CE791A">
            <w:pPr>
              <w:spacing w:after="0" w:line="240" w:lineRule="auto"/>
              <w:jc w:val="both"/>
              <w:rPr>
                <w:rFonts w:eastAsia="Times New Roman" w:cs="Tahoma"/>
                <w:sz w:val="20"/>
                <w:szCs w:val="20"/>
              </w:rPr>
            </w:pPr>
            <w:r w:rsidRPr="004145F0">
              <w:rPr>
                <w:sz w:val="20"/>
                <w:szCs w:val="20"/>
              </w:rPr>
              <w:t>Kryterium zostanie zweryfikowane na podstawie zapisów wniosku o dofinansowanie projektu.</w:t>
            </w:r>
            <w:r>
              <w:rPr>
                <w:sz w:val="20"/>
                <w:szCs w:val="20"/>
              </w:rPr>
              <w:t xml:space="preserve"> </w:t>
            </w:r>
            <w:r>
              <w:rPr>
                <w:rFonts w:eastAsia="Times New Roman" w:cs="Tahoma"/>
                <w:sz w:val="20"/>
                <w:szCs w:val="20"/>
              </w:rPr>
              <w:t>IOK dopuszcza możliwość poprawy/uzupełnienia wniosku o dofinansowanie w zakresie kryterium w sposób skutkujący jego spełnieniem.</w:t>
            </w:r>
          </w:p>
        </w:tc>
        <w:tc>
          <w:tcPr>
            <w:tcW w:w="3739" w:type="dxa"/>
            <w:vAlign w:val="center"/>
          </w:tcPr>
          <w:p w:rsidR="00771BBB" w:rsidRDefault="00771BBB" w:rsidP="00CE791A">
            <w:pPr>
              <w:jc w:val="center"/>
              <w:rPr>
                <w:rFonts w:eastAsia="Times New Roman" w:cs="Arial"/>
                <w:kern w:val="1"/>
                <w:sz w:val="24"/>
                <w:szCs w:val="24"/>
              </w:rPr>
            </w:pPr>
            <w:r w:rsidRPr="004145F0">
              <w:rPr>
                <w:rFonts w:eastAsia="Times New Roman" w:cs="Arial"/>
                <w:kern w:val="1"/>
                <w:sz w:val="24"/>
                <w:szCs w:val="24"/>
              </w:rPr>
              <w:t>Tak/Nie</w:t>
            </w:r>
            <w:r>
              <w:rPr>
                <w:rFonts w:eastAsia="Times New Roman" w:cs="Arial"/>
                <w:kern w:val="1"/>
                <w:sz w:val="24"/>
                <w:szCs w:val="24"/>
              </w:rPr>
              <w:t>/Nie dotyczy</w:t>
            </w:r>
          </w:p>
          <w:p w:rsidR="00771BBB" w:rsidRDefault="00771BBB" w:rsidP="00CE791A">
            <w:pPr>
              <w:jc w:val="center"/>
              <w:rPr>
                <w:rFonts w:cs="Arial"/>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p w:rsidR="00771BBB" w:rsidRPr="00E5474A" w:rsidRDefault="00771BBB" w:rsidP="00CE791A">
            <w:pPr>
              <w:spacing w:line="240" w:lineRule="auto"/>
              <w:ind w:left="142"/>
              <w:jc w:val="center"/>
              <w:rPr>
                <w:sz w:val="24"/>
                <w:szCs w:val="24"/>
              </w:rPr>
            </w:pPr>
          </w:p>
        </w:tc>
      </w:tr>
      <w:tr w:rsidR="00771BBB" w:rsidRPr="004145F0" w:rsidTr="00CE791A">
        <w:trPr>
          <w:trHeight w:val="283"/>
        </w:trPr>
        <w:tc>
          <w:tcPr>
            <w:tcW w:w="906" w:type="dxa"/>
            <w:shd w:val="clear" w:color="auto" w:fill="auto"/>
            <w:vAlign w:val="center"/>
          </w:tcPr>
          <w:p w:rsidR="00771BBB" w:rsidRDefault="00771BBB" w:rsidP="00CE791A">
            <w:pPr>
              <w:jc w:val="center"/>
              <w:rPr>
                <w:rFonts w:cs="Arial"/>
                <w:sz w:val="24"/>
                <w:szCs w:val="24"/>
              </w:rPr>
            </w:pPr>
            <w:r>
              <w:rPr>
                <w:rFonts w:cs="Arial"/>
                <w:sz w:val="24"/>
                <w:szCs w:val="24"/>
              </w:rPr>
              <w:t>5.</w:t>
            </w:r>
          </w:p>
        </w:tc>
        <w:tc>
          <w:tcPr>
            <w:tcW w:w="3599" w:type="dxa"/>
            <w:shd w:val="clear" w:color="auto" w:fill="auto"/>
            <w:vAlign w:val="center"/>
          </w:tcPr>
          <w:p w:rsidR="00771BBB" w:rsidRPr="004145F0" w:rsidRDefault="00771BBB" w:rsidP="00CE791A">
            <w:pPr>
              <w:jc w:val="center"/>
              <w:rPr>
                <w:sz w:val="24"/>
                <w:szCs w:val="24"/>
              </w:rPr>
            </w:pPr>
            <w:r>
              <w:rPr>
                <w:sz w:val="24"/>
                <w:szCs w:val="24"/>
              </w:rPr>
              <w:t>Kryterium standardu realizacji wsparcia</w:t>
            </w:r>
          </w:p>
        </w:tc>
        <w:tc>
          <w:tcPr>
            <w:tcW w:w="6357" w:type="dxa"/>
            <w:shd w:val="clear" w:color="auto" w:fill="auto"/>
            <w:vAlign w:val="center"/>
          </w:tcPr>
          <w:p w:rsidR="00771BBB" w:rsidRPr="00121FC5" w:rsidRDefault="00771BBB" w:rsidP="00CE791A">
            <w:pPr>
              <w:spacing w:after="0" w:line="240" w:lineRule="auto"/>
              <w:jc w:val="both"/>
              <w:rPr>
                <w:rFonts w:cs="Arial"/>
                <w:bCs/>
                <w:sz w:val="24"/>
                <w:szCs w:val="24"/>
              </w:rPr>
            </w:pPr>
            <w:r w:rsidRPr="00121FC5">
              <w:rPr>
                <w:rFonts w:cs="Arial"/>
                <w:bCs/>
                <w:sz w:val="24"/>
                <w:szCs w:val="24"/>
              </w:rPr>
              <w:t>Czy Wnioskodawca we wniosku o dofinansowanie zadeklarował, że:</w:t>
            </w:r>
          </w:p>
          <w:p w:rsidR="00771BBB" w:rsidRPr="00121FC5" w:rsidRDefault="00771BBB" w:rsidP="00771BBB">
            <w:pPr>
              <w:pStyle w:val="Akapitzlist"/>
              <w:numPr>
                <w:ilvl w:val="0"/>
                <w:numId w:val="362"/>
              </w:numPr>
              <w:spacing w:after="0" w:line="240" w:lineRule="auto"/>
              <w:ind w:left="633" w:hanging="284"/>
              <w:jc w:val="both"/>
              <w:rPr>
                <w:rFonts w:cs="Arial"/>
                <w:bCs/>
                <w:sz w:val="24"/>
                <w:szCs w:val="24"/>
              </w:rPr>
            </w:pPr>
            <w:r w:rsidRPr="00121FC5">
              <w:rPr>
                <w:rFonts w:cs="Arial"/>
                <w:bCs/>
                <w:sz w:val="24"/>
                <w:szCs w:val="24"/>
              </w:rPr>
              <w:t>wsparcie w postaci mieszkań chronionych, o których mowa w ustawie z dnia 12 marca 2004 r. o pomocy społecznej i rozporządzeniu Ministra Pracy i Polityki Społecznej w sprawie mieszkań chronionych będzie świadczone zgodnie ze standardem dotyczącym tej formy pomocy wynikającej z ww. dokumentów i/ lub</w:t>
            </w:r>
          </w:p>
          <w:p w:rsidR="00771BBB" w:rsidRPr="00121FC5" w:rsidRDefault="00771BBB" w:rsidP="00771BBB">
            <w:pPr>
              <w:pStyle w:val="Akapitzlist"/>
              <w:numPr>
                <w:ilvl w:val="0"/>
                <w:numId w:val="362"/>
              </w:numPr>
              <w:spacing w:after="240" w:line="240" w:lineRule="auto"/>
              <w:ind w:left="633" w:hanging="284"/>
              <w:jc w:val="both"/>
              <w:rPr>
                <w:rFonts w:cs="Arial"/>
                <w:bCs/>
                <w:sz w:val="24"/>
                <w:szCs w:val="24"/>
              </w:rPr>
            </w:pPr>
            <w:r w:rsidRPr="00121FC5">
              <w:rPr>
                <w:rFonts w:cs="Arial"/>
                <w:bCs/>
                <w:sz w:val="24"/>
                <w:szCs w:val="24"/>
              </w:rPr>
              <w:t>wsparcie w postaci mieszkań wspomaganych (innych niż mieszkania chronione) będzie świadczone zgodnie z wymogami określonymi dla świadczeni</w:t>
            </w:r>
            <w:r>
              <w:rPr>
                <w:rFonts w:cs="Arial"/>
                <w:bCs/>
                <w:sz w:val="24"/>
                <w:szCs w:val="24"/>
              </w:rPr>
              <w:t>a usług w społeczności lokalnej?</w:t>
            </w:r>
          </w:p>
          <w:p w:rsidR="00771BBB" w:rsidRPr="004145F0" w:rsidRDefault="00771BBB" w:rsidP="00CE791A">
            <w:pPr>
              <w:spacing w:after="0" w:line="240" w:lineRule="auto"/>
              <w:jc w:val="both"/>
              <w:rPr>
                <w:rFonts w:cs="Arial"/>
                <w:bCs/>
                <w:sz w:val="24"/>
                <w:szCs w:val="24"/>
              </w:rPr>
            </w:pPr>
            <w:r w:rsidRPr="00366ECC">
              <w:rPr>
                <w:rFonts w:eastAsia="Times New Roman" w:cs="Tahoma"/>
                <w:sz w:val="20"/>
                <w:szCs w:val="20"/>
              </w:rPr>
              <w:t xml:space="preserve">Spełnienie kryterium będzie weryfikowane na podstawie treści wniosku o dofinansowanie. </w:t>
            </w:r>
            <w:r>
              <w:rPr>
                <w:rFonts w:eastAsia="Times New Roman" w:cs="Tahoma"/>
                <w:sz w:val="20"/>
                <w:szCs w:val="20"/>
              </w:rPr>
              <w:t xml:space="preserve">Wnioskodawca powinien w treści wniosku zamieścić deklarację o zachowaniu wymaganego standardu ww. usług w takim zakresie, w jakim dotyczy to wsparcia zaplanowanego w projekcie. </w:t>
            </w:r>
            <w:r w:rsidRPr="00E317DC">
              <w:rPr>
                <w:rFonts w:eastAsia="Times New Roman" w:cs="Tahoma"/>
                <w:spacing w:val="-4"/>
                <w:sz w:val="20"/>
                <w:szCs w:val="20"/>
              </w:rPr>
              <w:t>IOK dopuszcza możliwość poprawy/uzupełnienia wniosku o dofinansowanie</w:t>
            </w:r>
            <w:r w:rsidRPr="000665DD">
              <w:rPr>
                <w:rFonts w:eastAsia="Times New Roman" w:cs="Tahoma"/>
                <w:sz w:val="20"/>
                <w:szCs w:val="20"/>
              </w:rPr>
              <w:t xml:space="preserve"> w zakresie kryterium w sposób skutkujący jego spełnieniem.</w:t>
            </w:r>
          </w:p>
        </w:tc>
        <w:tc>
          <w:tcPr>
            <w:tcW w:w="3739" w:type="dxa"/>
            <w:shd w:val="clear" w:color="auto" w:fill="auto"/>
            <w:vAlign w:val="center"/>
          </w:tcPr>
          <w:p w:rsidR="00771BBB" w:rsidRDefault="00771BBB" w:rsidP="00CE791A">
            <w:pPr>
              <w:spacing w:line="240" w:lineRule="auto"/>
              <w:ind w:left="142"/>
              <w:jc w:val="center"/>
              <w:rPr>
                <w:rFonts w:cs="Arial"/>
                <w:sz w:val="24"/>
                <w:szCs w:val="24"/>
              </w:rPr>
            </w:pPr>
            <w:r w:rsidRPr="00366ECC">
              <w:rPr>
                <w:rFonts w:cs="Arial"/>
                <w:sz w:val="24"/>
                <w:szCs w:val="24"/>
              </w:rPr>
              <w:t>Tak/ Nie</w:t>
            </w:r>
          </w:p>
          <w:p w:rsidR="00771BBB" w:rsidRPr="004145F0" w:rsidRDefault="00771BBB" w:rsidP="00CE791A">
            <w:pPr>
              <w:spacing w:line="240" w:lineRule="auto"/>
              <w:ind w:left="142"/>
              <w:jc w:val="center"/>
              <w:rPr>
                <w:rFonts w:cs="Arial"/>
                <w:sz w:val="24"/>
                <w:szCs w:val="24"/>
              </w:rPr>
            </w:pPr>
            <w:r w:rsidRPr="00366ECC">
              <w:rPr>
                <w:rFonts w:cs="Arial"/>
                <w:sz w:val="24"/>
                <w:szCs w:val="24"/>
              </w:rPr>
              <w:t>Dopuszcza się jednokrotne skierowanie projektu do poprawy/uzupełnienia w zakresie skutkującym jego spełnieniem. Niespełnienie kryterium po wezwaniu do uzupełnienia/ poprawy skutkuje jego odrzuceniem.</w:t>
            </w:r>
          </w:p>
        </w:tc>
      </w:tr>
      <w:tr w:rsidR="00771BBB" w:rsidRPr="00E5474A" w:rsidTr="00CE791A">
        <w:trPr>
          <w:trHeight w:val="283"/>
        </w:trPr>
        <w:tc>
          <w:tcPr>
            <w:tcW w:w="906" w:type="dxa"/>
            <w:shd w:val="clear" w:color="auto" w:fill="auto"/>
            <w:vAlign w:val="center"/>
          </w:tcPr>
          <w:p w:rsidR="00771BBB" w:rsidRPr="004145F0" w:rsidRDefault="00771BBB" w:rsidP="00CE791A">
            <w:pPr>
              <w:jc w:val="center"/>
              <w:rPr>
                <w:rFonts w:cs="Arial"/>
                <w:sz w:val="24"/>
                <w:szCs w:val="24"/>
              </w:rPr>
            </w:pPr>
            <w:r>
              <w:rPr>
                <w:rFonts w:cs="Arial"/>
                <w:sz w:val="24"/>
                <w:szCs w:val="24"/>
              </w:rPr>
              <w:t>6</w:t>
            </w:r>
            <w:r w:rsidRPr="004145F0">
              <w:rPr>
                <w:rFonts w:cs="Arial"/>
                <w:sz w:val="24"/>
                <w:szCs w:val="24"/>
              </w:rPr>
              <w:t>.</w:t>
            </w:r>
          </w:p>
        </w:tc>
        <w:tc>
          <w:tcPr>
            <w:tcW w:w="3599" w:type="dxa"/>
            <w:shd w:val="clear" w:color="auto" w:fill="auto"/>
            <w:vAlign w:val="center"/>
          </w:tcPr>
          <w:p w:rsidR="00771BBB" w:rsidRPr="00933628" w:rsidRDefault="00771BBB" w:rsidP="00CE791A">
            <w:pPr>
              <w:jc w:val="center"/>
              <w:rPr>
                <w:sz w:val="24"/>
                <w:szCs w:val="24"/>
                <w:lang w:val="en-US"/>
              </w:rPr>
            </w:pPr>
            <w:r w:rsidRPr="004145F0">
              <w:rPr>
                <w:sz w:val="24"/>
                <w:szCs w:val="24"/>
              </w:rPr>
              <w:t>Kryterium Wnioskodawcy</w:t>
            </w:r>
          </w:p>
        </w:tc>
        <w:tc>
          <w:tcPr>
            <w:tcW w:w="6357" w:type="dxa"/>
            <w:shd w:val="clear" w:color="auto" w:fill="auto"/>
            <w:vAlign w:val="center"/>
          </w:tcPr>
          <w:p w:rsidR="00771BBB" w:rsidRPr="004145F0" w:rsidRDefault="00771BBB" w:rsidP="00CE791A">
            <w:pPr>
              <w:snapToGrid w:val="0"/>
              <w:spacing w:after="0" w:line="240" w:lineRule="auto"/>
              <w:jc w:val="both"/>
              <w:rPr>
                <w:rFonts w:cs="Arial"/>
                <w:bCs/>
                <w:sz w:val="24"/>
                <w:szCs w:val="24"/>
              </w:rPr>
            </w:pPr>
            <w:r w:rsidRPr="004145F0">
              <w:rPr>
                <w:rFonts w:cs="Arial"/>
                <w:bCs/>
                <w:sz w:val="24"/>
                <w:szCs w:val="24"/>
              </w:rPr>
              <w:t>Czy usługi społeczne przewidziane w projekcie będą realizowane przez podmioty prowadzące w swojej działalności statutowej usługi danego rodzaju?</w:t>
            </w:r>
          </w:p>
          <w:p w:rsidR="00771BBB" w:rsidRPr="004145F0" w:rsidRDefault="00771BBB" w:rsidP="00CE791A">
            <w:pPr>
              <w:snapToGrid w:val="0"/>
              <w:spacing w:after="0" w:line="240" w:lineRule="auto"/>
              <w:jc w:val="both"/>
              <w:rPr>
                <w:rFonts w:cs="Arial"/>
                <w:bCs/>
                <w:sz w:val="24"/>
                <w:szCs w:val="24"/>
              </w:rPr>
            </w:pPr>
          </w:p>
          <w:p w:rsidR="00771BBB" w:rsidRPr="004145F0" w:rsidRDefault="00771BBB" w:rsidP="00CE791A">
            <w:pPr>
              <w:snapToGrid w:val="0"/>
              <w:spacing w:after="0" w:line="240" w:lineRule="auto"/>
              <w:jc w:val="both"/>
              <w:rPr>
                <w:rFonts w:eastAsia="Times New Roman" w:cs="Tahoma"/>
                <w:sz w:val="24"/>
                <w:szCs w:val="24"/>
              </w:rPr>
            </w:pPr>
            <w:r w:rsidRPr="004145F0">
              <w:rPr>
                <w:rFonts w:cs="Arial"/>
                <w:sz w:val="20"/>
                <w:szCs w:val="20"/>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r>
              <w:rPr>
                <w:rFonts w:cs="Arial"/>
                <w:sz w:val="20"/>
                <w:szCs w:val="20"/>
              </w:rPr>
              <w:t xml:space="preserve"> </w:t>
            </w:r>
            <w:r w:rsidRPr="000665DD">
              <w:rPr>
                <w:rFonts w:eastAsia="Times New Roman" w:cs="Tahoma"/>
                <w:sz w:val="20"/>
                <w:szCs w:val="20"/>
              </w:rPr>
              <w:t>IOK dopuszcza możliwość poprawy/uzupełnienia wniosku o dofinansowanie w zakresie kryterium w sposób skutkujący jego spełnieniem.</w:t>
            </w:r>
          </w:p>
        </w:tc>
        <w:tc>
          <w:tcPr>
            <w:tcW w:w="3739" w:type="dxa"/>
            <w:shd w:val="clear" w:color="auto" w:fill="auto"/>
            <w:vAlign w:val="center"/>
          </w:tcPr>
          <w:p w:rsidR="00771BBB" w:rsidRDefault="00771BBB" w:rsidP="00CE791A">
            <w:pPr>
              <w:spacing w:line="240" w:lineRule="auto"/>
              <w:ind w:left="142"/>
              <w:jc w:val="center"/>
              <w:rPr>
                <w:rFonts w:cs="Arial"/>
                <w:sz w:val="24"/>
                <w:szCs w:val="24"/>
              </w:rPr>
            </w:pPr>
            <w:r w:rsidRPr="004145F0">
              <w:rPr>
                <w:rFonts w:cs="Arial"/>
                <w:sz w:val="24"/>
                <w:szCs w:val="24"/>
              </w:rPr>
              <w:t>Tak/ Nie</w:t>
            </w:r>
          </w:p>
          <w:p w:rsidR="00771BBB" w:rsidRPr="00E5474A" w:rsidRDefault="00771BBB" w:rsidP="00CE791A">
            <w:pPr>
              <w:spacing w:line="240" w:lineRule="auto"/>
              <w:ind w:left="142"/>
              <w:jc w:val="center"/>
              <w:rPr>
                <w:rFonts w:cs="Arial"/>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771BBB" w:rsidRPr="00E5474A" w:rsidTr="00CE791A">
        <w:trPr>
          <w:trHeight w:val="643"/>
        </w:trPr>
        <w:tc>
          <w:tcPr>
            <w:tcW w:w="906" w:type="dxa"/>
            <w:shd w:val="clear" w:color="auto" w:fill="auto"/>
            <w:vAlign w:val="center"/>
          </w:tcPr>
          <w:p w:rsidR="00771BBB" w:rsidRPr="004145F0" w:rsidRDefault="00771BBB" w:rsidP="00CE791A">
            <w:pPr>
              <w:spacing w:line="240" w:lineRule="auto"/>
              <w:ind w:left="142"/>
              <w:jc w:val="center"/>
              <w:rPr>
                <w:rFonts w:cs="Arial"/>
                <w:sz w:val="24"/>
                <w:szCs w:val="24"/>
              </w:rPr>
            </w:pPr>
            <w:r>
              <w:rPr>
                <w:rFonts w:cs="Arial"/>
                <w:sz w:val="24"/>
                <w:szCs w:val="24"/>
              </w:rPr>
              <w:t>7</w:t>
            </w:r>
            <w:r w:rsidRPr="004145F0">
              <w:rPr>
                <w:rFonts w:cs="Arial"/>
                <w:sz w:val="24"/>
                <w:szCs w:val="24"/>
              </w:rPr>
              <w:t>.</w:t>
            </w:r>
          </w:p>
        </w:tc>
        <w:tc>
          <w:tcPr>
            <w:tcW w:w="3599" w:type="dxa"/>
            <w:shd w:val="clear" w:color="auto" w:fill="auto"/>
            <w:vAlign w:val="center"/>
          </w:tcPr>
          <w:p w:rsidR="00771BBB" w:rsidRPr="004145F0" w:rsidRDefault="00771BBB" w:rsidP="00CE791A">
            <w:pPr>
              <w:jc w:val="center"/>
              <w:rPr>
                <w:sz w:val="24"/>
                <w:szCs w:val="24"/>
              </w:rPr>
            </w:pPr>
            <w:r w:rsidRPr="004145F0">
              <w:rPr>
                <w:sz w:val="24"/>
                <w:szCs w:val="24"/>
              </w:rPr>
              <w:t>Kryterium trwałości</w:t>
            </w:r>
          </w:p>
        </w:tc>
        <w:tc>
          <w:tcPr>
            <w:tcW w:w="6357" w:type="dxa"/>
            <w:shd w:val="clear" w:color="auto" w:fill="auto"/>
            <w:vAlign w:val="center"/>
          </w:tcPr>
          <w:p w:rsidR="00771BBB" w:rsidRPr="004145F0" w:rsidRDefault="00771BBB" w:rsidP="00CE791A">
            <w:pPr>
              <w:snapToGrid w:val="0"/>
              <w:spacing w:after="0" w:line="240" w:lineRule="auto"/>
              <w:jc w:val="both"/>
              <w:rPr>
                <w:rFonts w:eastAsia="Times New Roman" w:cs="Tahoma"/>
                <w:sz w:val="24"/>
                <w:szCs w:val="24"/>
              </w:rPr>
            </w:pPr>
            <w:r w:rsidRPr="004145F0">
              <w:rPr>
                <w:rFonts w:eastAsia="Times New Roman" w:cs="Tahoma"/>
                <w:sz w:val="24"/>
                <w:szCs w:val="24"/>
              </w:rPr>
              <w:t>Czy Wnioskodawca zadeklarował we wniosku o dofinansowanie trwałość miejsc świadczenia usług społecznych utworzonych w ramach projektu po jego zakończeniu co najmniej przez okres odpowiadający okresowi realizacji projektu?</w:t>
            </w:r>
          </w:p>
          <w:p w:rsidR="00771BBB" w:rsidRPr="004145F0" w:rsidRDefault="00771BBB" w:rsidP="00CE791A">
            <w:pPr>
              <w:snapToGrid w:val="0"/>
              <w:spacing w:after="0" w:line="240" w:lineRule="auto"/>
              <w:jc w:val="both"/>
              <w:rPr>
                <w:rFonts w:eastAsia="Times New Roman" w:cs="Tahoma"/>
                <w:sz w:val="20"/>
                <w:szCs w:val="20"/>
              </w:rPr>
            </w:pPr>
          </w:p>
          <w:p w:rsidR="00771BBB" w:rsidRPr="00D41825" w:rsidRDefault="00771BBB" w:rsidP="00CE791A">
            <w:pPr>
              <w:snapToGrid w:val="0"/>
              <w:spacing w:after="0" w:line="240" w:lineRule="auto"/>
              <w:jc w:val="both"/>
              <w:rPr>
                <w:rFonts w:eastAsia="Times New Roman" w:cs="Tahoma"/>
                <w:sz w:val="20"/>
                <w:szCs w:val="20"/>
              </w:rPr>
            </w:pPr>
            <w:r w:rsidRPr="00D41825">
              <w:rPr>
                <w:rFonts w:eastAsia="Times New Roman" w:cs="Tahoma"/>
                <w:sz w:val="20"/>
                <w:szCs w:val="20"/>
              </w:rPr>
              <w:t>Trwałość dotyczy utworzonych w ramach projektu miejsc świadczenia usług w mieszkaniach chronionych i wspomaganych (zarówno miejsc tworzonych w nowych mieszkaniach, jak i już istniejących).</w:t>
            </w:r>
          </w:p>
          <w:p w:rsidR="00771BBB" w:rsidRPr="004145F0" w:rsidRDefault="00771BBB" w:rsidP="00CE791A">
            <w:pPr>
              <w:snapToGrid w:val="0"/>
              <w:spacing w:after="0" w:line="240" w:lineRule="auto"/>
              <w:jc w:val="both"/>
              <w:rPr>
                <w:rFonts w:eastAsia="Times New Roman" w:cs="Tahoma"/>
                <w:sz w:val="20"/>
                <w:szCs w:val="20"/>
              </w:rPr>
            </w:pPr>
            <w:r w:rsidRPr="004145F0">
              <w:rPr>
                <w:rFonts w:eastAsia="Times New Roman" w:cs="Tahoma"/>
                <w:sz w:val="20"/>
                <w:szCs w:val="20"/>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rsidR="00771BBB" w:rsidRPr="004145F0" w:rsidRDefault="00771BBB" w:rsidP="00CE791A">
            <w:pPr>
              <w:snapToGrid w:val="0"/>
              <w:spacing w:after="0" w:line="240" w:lineRule="auto"/>
              <w:jc w:val="both"/>
              <w:rPr>
                <w:rFonts w:eastAsia="Times New Roman" w:cs="Tahoma"/>
                <w:sz w:val="20"/>
                <w:szCs w:val="20"/>
              </w:rPr>
            </w:pPr>
            <w:r w:rsidRPr="004145F0">
              <w:rPr>
                <w:rFonts w:eastAsia="Times New Roman"/>
                <w:sz w:val="20"/>
                <w:szCs w:val="20"/>
              </w:rPr>
              <w:t>Kryterium zostanie zweryfikowane na podstawie zapisów wniosku o dofinansowanie projektu.</w:t>
            </w:r>
            <w:r>
              <w:rPr>
                <w:rFonts w:eastAsia="Times New Roman"/>
                <w:sz w:val="20"/>
                <w:szCs w:val="20"/>
              </w:rPr>
              <w:t xml:space="preserve"> </w:t>
            </w:r>
            <w:r w:rsidRPr="000665DD">
              <w:rPr>
                <w:rFonts w:eastAsia="Times New Roman" w:cs="Tahoma"/>
                <w:sz w:val="20"/>
                <w:szCs w:val="20"/>
              </w:rPr>
              <w:t>IOK dopuszcza możliwość poprawy/uzupełnienia wniosku o dofinansowanie w zakresie kryterium w sposób skutkujący jego spełnieniem.</w:t>
            </w:r>
          </w:p>
        </w:tc>
        <w:tc>
          <w:tcPr>
            <w:tcW w:w="3739" w:type="dxa"/>
            <w:shd w:val="clear" w:color="auto" w:fill="auto"/>
            <w:vAlign w:val="center"/>
          </w:tcPr>
          <w:p w:rsidR="00771BBB" w:rsidRDefault="00771BBB" w:rsidP="00CE791A">
            <w:pPr>
              <w:spacing w:line="240" w:lineRule="auto"/>
              <w:ind w:left="142"/>
              <w:jc w:val="center"/>
              <w:rPr>
                <w:rFonts w:cs="Arial"/>
                <w:sz w:val="24"/>
                <w:szCs w:val="24"/>
              </w:rPr>
            </w:pPr>
            <w:r w:rsidRPr="004145F0">
              <w:rPr>
                <w:rFonts w:cs="Arial"/>
                <w:sz w:val="24"/>
                <w:szCs w:val="24"/>
              </w:rPr>
              <w:t>Tak/ Nie</w:t>
            </w:r>
          </w:p>
          <w:p w:rsidR="00771BBB" w:rsidRPr="00E5474A" w:rsidRDefault="00771BBB" w:rsidP="00CE791A">
            <w:pPr>
              <w:spacing w:line="240" w:lineRule="auto"/>
              <w:ind w:left="142"/>
              <w:jc w:val="center"/>
              <w:rPr>
                <w:sz w:val="24"/>
                <w:szCs w:val="24"/>
              </w:rPr>
            </w:pPr>
            <w:r w:rsidRPr="00C77099">
              <w:rPr>
                <w:rFonts w:cs="Arial"/>
                <w:sz w:val="24"/>
                <w:szCs w:val="24"/>
              </w:rPr>
              <w:t>Dopuszcza się jednokrotne skierowanie projektu do poprawy/uzupełnienia w zakresie skutkującym jego spełnieniem. Niespełnienie kryterium po wezwaniu do uzupełnienia/ poprawy skutkuje jego odrzuceniem</w:t>
            </w:r>
          </w:p>
        </w:tc>
      </w:tr>
      <w:tr w:rsidR="00771BBB" w:rsidRPr="009F73E1" w:rsidTr="00CE791A">
        <w:trPr>
          <w:trHeight w:val="643"/>
        </w:trPr>
        <w:tc>
          <w:tcPr>
            <w:tcW w:w="906" w:type="dxa"/>
            <w:shd w:val="clear" w:color="auto" w:fill="auto"/>
            <w:vAlign w:val="center"/>
          </w:tcPr>
          <w:p w:rsidR="00771BBB" w:rsidRPr="004145F0" w:rsidRDefault="00771BBB" w:rsidP="00CE791A">
            <w:pPr>
              <w:spacing w:line="240" w:lineRule="auto"/>
              <w:ind w:left="142"/>
              <w:jc w:val="center"/>
              <w:rPr>
                <w:rFonts w:cs="Arial"/>
                <w:sz w:val="24"/>
                <w:szCs w:val="24"/>
              </w:rPr>
            </w:pPr>
            <w:r>
              <w:rPr>
                <w:rFonts w:cs="Arial"/>
                <w:sz w:val="24"/>
                <w:szCs w:val="24"/>
              </w:rPr>
              <w:t>8</w:t>
            </w:r>
            <w:r w:rsidRPr="004145F0">
              <w:rPr>
                <w:rFonts w:cs="Arial"/>
                <w:sz w:val="24"/>
                <w:szCs w:val="24"/>
              </w:rPr>
              <w:t>.</w:t>
            </w:r>
          </w:p>
        </w:tc>
        <w:tc>
          <w:tcPr>
            <w:tcW w:w="3599" w:type="dxa"/>
            <w:shd w:val="clear" w:color="auto" w:fill="auto"/>
            <w:vAlign w:val="center"/>
          </w:tcPr>
          <w:p w:rsidR="00771BBB" w:rsidRPr="00B67F5A" w:rsidRDefault="00771BBB" w:rsidP="00CE791A">
            <w:pPr>
              <w:jc w:val="center"/>
              <w:rPr>
                <w:sz w:val="24"/>
                <w:szCs w:val="24"/>
              </w:rPr>
            </w:pPr>
            <w:r w:rsidRPr="00B67F5A">
              <w:rPr>
                <w:rFonts w:eastAsiaTheme="minorHAnsi" w:cs="Arial"/>
                <w:bCs/>
                <w:sz w:val="24"/>
                <w:szCs w:val="24"/>
                <w:lang w:eastAsia="en-US"/>
              </w:rPr>
              <w:t>Lokalizacja mieszkań chronionych i wspomaganych, w tym mieszkań treningowych i wspieranych.</w:t>
            </w:r>
          </w:p>
        </w:tc>
        <w:tc>
          <w:tcPr>
            <w:tcW w:w="6357" w:type="dxa"/>
            <w:shd w:val="clear" w:color="auto" w:fill="auto"/>
            <w:vAlign w:val="center"/>
          </w:tcPr>
          <w:p w:rsidR="00771BBB" w:rsidRPr="004145F0" w:rsidRDefault="00771BBB" w:rsidP="00CE791A">
            <w:pPr>
              <w:snapToGrid w:val="0"/>
              <w:spacing w:after="0" w:line="240" w:lineRule="auto"/>
              <w:jc w:val="both"/>
              <w:rPr>
                <w:rFonts w:eastAsia="Times New Roman" w:cs="Tahoma"/>
                <w:sz w:val="24"/>
                <w:szCs w:val="24"/>
              </w:rPr>
            </w:pPr>
            <w:r>
              <w:rPr>
                <w:rFonts w:cs="Arial"/>
                <w:iCs/>
                <w:color w:val="000000"/>
                <w:sz w:val="24"/>
                <w:szCs w:val="24"/>
              </w:rPr>
              <w:t xml:space="preserve">Czy </w:t>
            </w:r>
            <w:r w:rsidRPr="008C7318">
              <w:rPr>
                <w:rFonts w:cs="Arial"/>
                <w:iCs/>
                <w:color w:val="000000"/>
                <w:sz w:val="24"/>
                <w:szCs w:val="24"/>
              </w:rPr>
              <w:t xml:space="preserve">Wnioskodawca zapewnia, że lokalizacja tworzonego mieszkania chronionego i wspomaganego, </w:t>
            </w:r>
            <w:r w:rsidRPr="008C7318">
              <w:rPr>
                <w:rFonts w:cs="Arial"/>
                <w:bCs/>
                <w:iCs/>
                <w:color w:val="000000"/>
                <w:sz w:val="24"/>
                <w:szCs w:val="24"/>
              </w:rPr>
              <w:t xml:space="preserve">w tym treningowego i wspieranego </w:t>
            </w:r>
            <w:r w:rsidRPr="008C7318">
              <w:rPr>
                <w:rFonts w:cs="Arial"/>
                <w:iCs/>
                <w:color w:val="000000"/>
                <w:sz w:val="24"/>
                <w:szCs w:val="24"/>
              </w:rPr>
              <w:t>umożliwi mieszkańcom włączenie do życia społecznego</w:t>
            </w:r>
            <w:r>
              <w:rPr>
                <w:rFonts w:cs="Arial"/>
                <w:iCs/>
                <w:color w:val="000000"/>
                <w:sz w:val="24"/>
                <w:szCs w:val="24"/>
              </w:rPr>
              <w:t>?</w:t>
            </w:r>
          </w:p>
          <w:p w:rsidR="00771BBB" w:rsidRPr="004145F0" w:rsidRDefault="00771BBB" w:rsidP="00CE791A">
            <w:pPr>
              <w:snapToGrid w:val="0"/>
              <w:spacing w:after="0" w:line="240" w:lineRule="auto"/>
              <w:jc w:val="both"/>
              <w:rPr>
                <w:rFonts w:eastAsia="Times New Roman"/>
                <w:sz w:val="20"/>
                <w:szCs w:val="20"/>
              </w:rPr>
            </w:pPr>
          </w:p>
          <w:p w:rsidR="00771BBB" w:rsidRPr="008C7318" w:rsidRDefault="00771BBB" w:rsidP="00CE791A">
            <w:pPr>
              <w:autoSpaceDE w:val="0"/>
              <w:autoSpaceDN w:val="0"/>
              <w:adjustRightInd w:val="0"/>
              <w:spacing w:after="0" w:line="240" w:lineRule="auto"/>
              <w:jc w:val="both"/>
              <w:rPr>
                <w:rFonts w:cs="Arial"/>
                <w:color w:val="000000"/>
                <w:sz w:val="20"/>
                <w:szCs w:val="20"/>
              </w:rPr>
            </w:pPr>
            <w:r w:rsidRPr="008C7318">
              <w:rPr>
                <w:rFonts w:cs="Arial"/>
                <w:color w:val="000000"/>
                <w:sz w:val="20"/>
                <w:szCs w:val="20"/>
              </w:rPr>
              <w:t xml:space="preserve">Kryterium ma na celu zapewnienie lokalizacji mieszkań chronionych i wspomaganych, </w:t>
            </w:r>
            <w:r w:rsidRPr="008C7318">
              <w:rPr>
                <w:rFonts w:cs="Arial"/>
                <w:b/>
                <w:bCs/>
                <w:color w:val="000000"/>
                <w:sz w:val="20"/>
                <w:szCs w:val="20"/>
              </w:rPr>
              <w:t xml:space="preserve">w tym mieszkań treningowych i wspieranych </w:t>
            </w:r>
            <w:r w:rsidRPr="008C7318">
              <w:rPr>
                <w:rFonts w:cs="Arial"/>
                <w:color w:val="000000"/>
                <w:sz w:val="20"/>
                <w:szCs w:val="20"/>
              </w:rPr>
              <w:t>na obszarze zapobiegającym wykluczeniu społecznemu i wspomagającym powrót do lokalnej społeczności osób lub rodzin zagrożonych ubóstwem lub wykluczeniem społecznym. Mieszkania nie mogą zostać zlokalizowane na terenach utrudniających integracj</w:t>
            </w:r>
            <w:r>
              <w:rPr>
                <w:rFonts w:cs="Arial"/>
                <w:color w:val="000000"/>
                <w:sz w:val="20"/>
                <w:szCs w:val="20"/>
              </w:rPr>
              <w:t>ę</w:t>
            </w:r>
            <w:r w:rsidRPr="008C7318">
              <w:rPr>
                <w:rFonts w:cs="Arial"/>
                <w:color w:val="000000"/>
                <w:sz w:val="20"/>
                <w:szCs w:val="20"/>
              </w:rPr>
              <w:t xml:space="preserve"> ze społecznością lokalną, tzn. w miejscach odludnych, zdegradowanych, nie zapewniających warunków do skutecznego przygotowania do prowadzenia samodzielnego życia. </w:t>
            </w:r>
          </w:p>
          <w:p w:rsidR="00771BBB" w:rsidRPr="004145F0" w:rsidRDefault="00771BBB" w:rsidP="00CE791A">
            <w:pPr>
              <w:snapToGrid w:val="0"/>
              <w:spacing w:after="0" w:line="240" w:lineRule="auto"/>
              <w:jc w:val="both"/>
              <w:rPr>
                <w:rFonts w:eastAsia="Times New Roman"/>
                <w:sz w:val="20"/>
                <w:szCs w:val="20"/>
              </w:rPr>
            </w:pPr>
            <w:r w:rsidRPr="008C7318">
              <w:rPr>
                <w:rFonts w:cs="Arial"/>
                <w:color w:val="000000"/>
                <w:sz w:val="20"/>
                <w:szCs w:val="20"/>
              </w:rPr>
              <w:t xml:space="preserve">Spełnienie kryterium zostanie zweryfikowane na podstawie zapisów wniosku o dofinansowanie projektu. </w:t>
            </w:r>
            <w:r w:rsidRPr="000665DD">
              <w:rPr>
                <w:rFonts w:eastAsia="Times New Roman" w:cs="Tahoma"/>
                <w:sz w:val="20"/>
                <w:szCs w:val="20"/>
              </w:rPr>
              <w:t>IOK dopuszcza możliwość poprawy/uzupełnienia wniosku o dofinansowanie w zakresie kryterium w sposób skutkujący jego spełnieniem</w:t>
            </w:r>
            <w:r w:rsidRPr="004145F0">
              <w:rPr>
                <w:rFonts w:eastAsia="Times New Roman"/>
                <w:sz w:val="20"/>
                <w:szCs w:val="20"/>
              </w:rPr>
              <w:t>.</w:t>
            </w:r>
          </w:p>
        </w:tc>
        <w:tc>
          <w:tcPr>
            <w:tcW w:w="3739" w:type="dxa"/>
            <w:shd w:val="clear" w:color="auto" w:fill="auto"/>
            <w:vAlign w:val="center"/>
          </w:tcPr>
          <w:p w:rsidR="00771BBB" w:rsidRDefault="00771BBB" w:rsidP="00CE791A">
            <w:pPr>
              <w:spacing w:line="240" w:lineRule="auto"/>
              <w:ind w:left="142"/>
              <w:jc w:val="center"/>
              <w:rPr>
                <w:rFonts w:cs="Arial"/>
                <w:sz w:val="24"/>
                <w:szCs w:val="24"/>
              </w:rPr>
            </w:pPr>
            <w:r w:rsidRPr="004145F0">
              <w:rPr>
                <w:rFonts w:cs="Arial"/>
                <w:sz w:val="24"/>
                <w:szCs w:val="24"/>
              </w:rPr>
              <w:t>Tak/ Nie</w:t>
            </w:r>
          </w:p>
          <w:p w:rsidR="00771BBB" w:rsidRPr="009F73E1" w:rsidRDefault="00771BBB" w:rsidP="00CE791A">
            <w:pPr>
              <w:spacing w:line="240" w:lineRule="auto"/>
              <w:ind w:left="142"/>
              <w:jc w:val="center"/>
              <w:rPr>
                <w:rFonts w:cs="Arial"/>
                <w:sz w:val="24"/>
                <w:szCs w:val="24"/>
              </w:rPr>
            </w:pPr>
            <w:r w:rsidRPr="00C77099">
              <w:rPr>
                <w:rFonts w:cs="Arial"/>
                <w:sz w:val="24"/>
                <w:szCs w:val="24"/>
              </w:rPr>
              <w:t>Dopuszcza się jednokrotne skierowanie projektu do poprawy/uzupełnienia w zakresie skutkującym jego spełnieniem. Niespełnienie kryterium po wezwaniu do uzupełnienia/ poprawy skutkuje jego odrzuceniem.</w:t>
            </w:r>
          </w:p>
        </w:tc>
      </w:tr>
      <w:tr w:rsidR="00771BBB" w:rsidRPr="009E2AEC" w:rsidTr="00CE791A">
        <w:trPr>
          <w:trHeight w:val="283"/>
        </w:trPr>
        <w:tc>
          <w:tcPr>
            <w:tcW w:w="906" w:type="dxa"/>
            <w:shd w:val="clear" w:color="auto" w:fill="auto"/>
            <w:vAlign w:val="center"/>
          </w:tcPr>
          <w:p w:rsidR="00771BBB" w:rsidRPr="004145F0" w:rsidRDefault="00771BBB" w:rsidP="00CE791A">
            <w:pPr>
              <w:spacing w:line="240" w:lineRule="auto"/>
              <w:ind w:left="142"/>
              <w:jc w:val="center"/>
              <w:rPr>
                <w:rFonts w:cs="Arial"/>
                <w:sz w:val="24"/>
                <w:szCs w:val="24"/>
              </w:rPr>
            </w:pPr>
            <w:r>
              <w:rPr>
                <w:rFonts w:cs="Arial"/>
                <w:sz w:val="24"/>
                <w:szCs w:val="24"/>
              </w:rPr>
              <w:t>9</w:t>
            </w:r>
            <w:r w:rsidRPr="004145F0">
              <w:rPr>
                <w:rFonts w:cs="Arial"/>
                <w:sz w:val="24"/>
                <w:szCs w:val="24"/>
              </w:rPr>
              <w:t>.</w:t>
            </w:r>
          </w:p>
        </w:tc>
        <w:tc>
          <w:tcPr>
            <w:tcW w:w="3599" w:type="dxa"/>
            <w:shd w:val="clear" w:color="auto" w:fill="auto"/>
            <w:vAlign w:val="center"/>
          </w:tcPr>
          <w:p w:rsidR="00771BBB" w:rsidRPr="004145F0" w:rsidRDefault="00771BBB" w:rsidP="00CE791A">
            <w:pPr>
              <w:jc w:val="center"/>
              <w:rPr>
                <w:sz w:val="24"/>
                <w:szCs w:val="24"/>
              </w:rPr>
            </w:pPr>
            <w:r w:rsidRPr="004145F0">
              <w:rPr>
                <w:sz w:val="24"/>
                <w:szCs w:val="24"/>
              </w:rPr>
              <w:t>Kryterium formy wsparcia</w:t>
            </w:r>
          </w:p>
        </w:tc>
        <w:tc>
          <w:tcPr>
            <w:tcW w:w="6357" w:type="dxa"/>
            <w:shd w:val="clear" w:color="auto" w:fill="auto"/>
            <w:vAlign w:val="center"/>
          </w:tcPr>
          <w:p w:rsidR="00771BBB" w:rsidRPr="004145F0" w:rsidRDefault="00771BBB" w:rsidP="00CE791A">
            <w:pPr>
              <w:snapToGrid w:val="0"/>
              <w:spacing w:after="0" w:line="240" w:lineRule="auto"/>
              <w:jc w:val="both"/>
              <w:rPr>
                <w:rFonts w:eastAsia="Times New Roman" w:cs="Tahoma"/>
                <w:sz w:val="24"/>
                <w:szCs w:val="24"/>
              </w:rPr>
            </w:pPr>
            <w:r w:rsidRPr="004145F0">
              <w:rPr>
                <w:rFonts w:eastAsia="Times New Roman" w:cs="Tahoma"/>
                <w:sz w:val="24"/>
                <w:szCs w:val="24"/>
              </w:rPr>
              <w:t>Czy Wnioskodawca zapewnia, że wsparcie dla istniejących mieszkań chronionych lub mieszkań wspomagan</w:t>
            </w:r>
            <w:r>
              <w:rPr>
                <w:rFonts w:eastAsia="Times New Roman" w:cs="Tahoma"/>
                <w:sz w:val="24"/>
                <w:szCs w:val="24"/>
              </w:rPr>
              <w:t>ych udzielone w ramach projektu</w:t>
            </w:r>
            <w:r w:rsidRPr="004145F0">
              <w:rPr>
                <w:rFonts w:eastAsia="Times New Roman" w:cs="Tahoma"/>
                <w:sz w:val="24"/>
                <w:szCs w:val="24"/>
              </w:rPr>
              <w:t xml:space="preserve"> doprowadzi do zwiększenia liczby miejsc świadczenia usług w danym mieszkaniu, bez pogorszenia jakości świadczonych usług?</w:t>
            </w:r>
          </w:p>
          <w:p w:rsidR="00771BBB" w:rsidRPr="004145F0" w:rsidRDefault="00771BBB" w:rsidP="00CE791A">
            <w:pPr>
              <w:snapToGrid w:val="0"/>
              <w:spacing w:after="0" w:line="240" w:lineRule="auto"/>
              <w:jc w:val="both"/>
              <w:rPr>
                <w:rFonts w:eastAsia="Times New Roman"/>
                <w:sz w:val="20"/>
                <w:szCs w:val="20"/>
              </w:rPr>
            </w:pPr>
            <w:r w:rsidRPr="004145F0">
              <w:rPr>
                <w:rFonts w:eastAsia="Times New Roman"/>
                <w:sz w:val="20"/>
                <w:szCs w:val="20"/>
              </w:rPr>
              <w:t xml:space="preserve"> </w:t>
            </w:r>
          </w:p>
          <w:p w:rsidR="00771BBB" w:rsidRPr="004145F0" w:rsidRDefault="00771BBB" w:rsidP="00CE791A">
            <w:pPr>
              <w:snapToGrid w:val="0"/>
              <w:spacing w:after="0" w:line="240" w:lineRule="auto"/>
              <w:jc w:val="both"/>
              <w:rPr>
                <w:rFonts w:eastAsia="Times New Roman"/>
                <w:sz w:val="20"/>
                <w:szCs w:val="20"/>
              </w:rPr>
            </w:pPr>
            <w:r w:rsidRPr="004145F0">
              <w:rPr>
                <w:rFonts w:eastAsia="Times New Roman"/>
                <w:sz w:val="20"/>
                <w:szCs w:val="20"/>
              </w:rPr>
              <w:t xml:space="preserve">Kryterium ma na celu rozwijanie systemu usług społecznych w regionie poprzez przyrost miejsc ich świadczenia. </w:t>
            </w:r>
          </w:p>
          <w:p w:rsidR="00771BBB" w:rsidRPr="004145F0" w:rsidRDefault="00771BBB" w:rsidP="00CE791A">
            <w:pPr>
              <w:spacing w:after="0" w:line="240" w:lineRule="auto"/>
              <w:jc w:val="both"/>
              <w:rPr>
                <w:rFonts w:eastAsia="Times New Roman" w:cs="Tahoma"/>
                <w:sz w:val="24"/>
                <w:szCs w:val="24"/>
              </w:rPr>
            </w:pPr>
            <w:r w:rsidRPr="004145F0">
              <w:rPr>
                <w:rFonts w:eastAsia="Times New Roman"/>
                <w:sz w:val="20"/>
                <w:szCs w:val="20"/>
              </w:rPr>
              <w:t>Kryterium zostanie zweryfikowane na podstawie zapisów wniosku o dofinansowanie projektu.</w:t>
            </w:r>
            <w:r>
              <w:rPr>
                <w:rFonts w:eastAsia="Times New Roman"/>
                <w:sz w:val="20"/>
                <w:szCs w:val="20"/>
              </w:rPr>
              <w:t xml:space="preserve"> </w:t>
            </w:r>
            <w:r w:rsidRPr="000665DD">
              <w:rPr>
                <w:rFonts w:eastAsia="Times New Roman" w:cs="Tahoma"/>
                <w:sz w:val="20"/>
                <w:szCs w:val="20"/>
              </w:rPr>
              <w:t>IOK dopuszcza możliwość poprawy/uzupełnienia wniosku o dofinansowanie w zakresie kryterium w sposób skutkujący jego spełnieniem.</w:t>
            </w:r>
          </w:p>
        </w:tc>
        <w:tc>
          <w:tcPr>
            <w:tcW w:w="3739" w:type="dxa"/>
            <w:shd w:val="clear" w:color="auto" w:fill="auto"/>
            <w:vAlign w:val="center"/>
          </w:tcPr>
          <w:p w:rsidR="00771BBB" w:rsidRDefault="00771BBB" w:rsidP="00CE791A">
            <w:pPr>
              <w:spacing w:line="240" w:lineRule="auto"/>
              <w:ind w:left="142"/>
              <w:jc w:val="center"/>
              <w:rPr>
                <w:rFonts w:cs="Arial"/>
                <w:sz w:val="24"/>
                <w:szCs w:val="24"/>
              </w:rPr>
            </w:pPr>
            <w:r w:rsidRPr="004145F0">
              <w:rPr>
                <w:rFonts w:cs="Arial"/>
                <w:sz w:val="24"/>
                <w:szCs w:val="24"/>
              </w:rPr>
              <w:t>Tak/ Nie</w:t>
            </w:r>
          </w:p>
          <w:p w:rsidR="00771BBB" w:rsidRPr="009E2AEC" w:rsidRDefault="00771BBB" w:rsidP="00CE791A">
            <w:pPr>
              <w:spacing w:line="240" w:lineRule="auto"/>
              <w:ind w:left="142"/>
              <w:jc w:val="center"/>
              <w:rPr>
                <w:rFonts w:cs="Arial"/>
                <w:sz w:val="24"/>
                <w:szCs w:val="24"/>
              </w:rPr>
            </w:pPr>
            <w:r w:rsidRPr="00C77099">
              <w:rPr>
                <w:rFonts w:cs="Arial"/>
                <w:sz w:val="24"/>
                <w:szCs w:val="24"/>
              </w:rPr>
              <w:t>Dopuszcza się jednokrotne skierowanie projektu do poprawy/uzupełnienia w zakresie skutkującym jego spełnieniem. Niespełnienie kryterium po wezwaniu do uzupełnienia/ poprawy skutkuje jego odrzuceniem.</w:t>
            </w:r>
          </w:p>
        </w:tc>
      </w:tr>
    </w:tbl>
    <w:p w:rsidR="00EC4E3D" w:rsidRDefault="00EC4E3D" w:rsidP="00EC4E3D"/>
    <w:p w:rsidR="005B0B17" w:rsidRPr="00E5474A" w:rsidRDefault="005B0B17" w:rsidP="00EC4E3D"/>
    <w:p w:rsidR="00EC4E3D" w:rsidRDefault="00EC4E3D" w:rsidP="00EC4E3D">
      <w:pPr>
        <w:spacing w:after="0" w:line="240" w:lineRule="auto"/>
        <w:rPr>
          <w:b/>
          <w:sz w:val="24"/>
          <w:szCs w:val="24"/>
        </w:rPr>
      </w:pPr>
    </w:p>
    <w:p w:rsidR="00EC4E3D" w:rsidRPr="00771BBB" w:rsidRDefault="00EC4E3D" w:rsidP="00771BBB">
      <w:pPr>
        <w:pStyle w:val="Akapitzlist"/>
        <w:numPr>
          <w:ilvl w:val="0"/>
          <w:numId w:val="363"/>
        </w:numPr>
        <w:rPr>
          <w:b/>
          <w:sz w:val="24"/>
          <w:szCs w:val="24"/>
        </w:rPr>
      </w:pPr>
      <w:r w:rsidRPr="00771BBB">
        <w:rPr>
          <w:b/>
          <w:sz w:val="24"/>
          <w:szCs w:val="24"/>
        </w:rPr>
        <w:br w:type="page"/>
      </w:r>
      <w:bookmarkStart w:id="91" w:name="_Toc472325159"/>
      <w:r w:rsidRPr="00771BBB">
        <w:rPr>
          <w:b/>
          <w:sz w:val="24"/>
          <w:szCs w:val="24"/>
        </w:rPr>
        <w:t xml:space="preserve">Kryteria premiujące Działania 9.2 „Dostęp do wysokiej jakości usług społecznych” – typ operacji: C </w:t>
      </w:r>
      <w:bookmarkEnd w:id="91"/>
    </w:p>
    <w:tbl>
      <w:tblPr>
        <w:tblStyle w:val="Tabela-Siatka"/>
        <w:tblW w:w="14601" w:type="dxa"/>
        <w:tblInd w:w="-176" w:type="dxa"/>
        <w:tblLook w:val="04A0" w:firstRow="1" w:lastRow="0" w:firstColumn="1" w:lastColumn="0" w:noHBand="0" w:noVBand="1"/>
      </w:tblPr>
      <w:tblGrid>
        <w:gridCol w:w="710"/>
        <w:gridCol w:w="3623"/>
        <w:gridCol w:w="6441"/>
        <w:gridCol w:w="3827"/>
      </w:tblGrid>
      <w:tr w:rsidR="00771BBB" w:rsidRPr="00DF0C08" w:rsidTr="00CE791A">
        <w:trPr>
          <w:trHeight w:val="436"/>
        </w:trPr>
        <w:tc>
          <w:tcPr>
            <w:tcW w:w="710" w:type="dxa"/>
            <w:vAlign w:val="center"/>
          </w:tcPr>
          <w:p w:rsidR="00771BBB" w:rsidRPr="00DF0C08" w:rsidRDefault="00771BBB" w:rsidP="00CE791A">
            <w:pPr>
              <w:jc w:val="center"/>
              <w:rPr>
                <w:b/>
              </w:rPr>
            </w:pPr>
            <w:r w:rsidRPr="00DF0C08">
              <w:rPr>
                <w:b/>
              </w:rPr>
              <w:t>L.p.</w:t>
            </w:r>
          </w:p>
        </w:tc>
        <w:tc>
          <w:tcPr>
            <w:tcW w:w="3623" w:type="dxa"/>
            <w:vAlign w:val="center"/>
          </w:tcPr>
          <w:p w:rsidR="00771BBB" w:rsidRPr="00DF0C08" w:rsidRDefault="00771BBB" w:rsidP="00CE791A">
            <w:pPr>
              <w:ind w:left="142"/>
              <w:jc w:val="center"/>
              <w:rPr>
                <w:rFonts w:cs="Arial"/>
                <w:b/>
              </w:rPr>
            </w:pPr>
            <w:r w:rsidRPr="00DF0C08">
              <w:rPr>
                <w:rFonts w:cs="Arial"/>
                <w:b/>
              </w:rPr>
              <w:t>Nazwa kryterium</w:t>
            </w:r>
          </w:p>
        </w:tc>
        <w:tc>
          <w:tcPr>
            <w:tcW w:w="6441" w:type="dxa"/>
            <w:vAlign w:val="center"/>
          </w:tcPr>
          <w:p w:rsidR="00771BBB" w:rsidRPr="00DF0C08" w:rsidRDefault="00771BBB" w:rsidP="00CE791A">
            <w:pPr>
              <w:ind w:left="142"/>
              <w:jc w:val="center"/>
              <w:rPr>
                <w:rFonts w:cs="Arial"/>
              </w:rPr>
            </w:pPr>
            <w:r w:rsidRPr="00DF0C08">
              <w:rPr>
                <w:rFonts w:cs="Arial"/>
                <w:b/>
              </w:rPr>
              <w:t>Definicja kryterium</w:t>
            </w:r>
          </w:p>
        </w:tc>
        <w:tc>
          <w:tcPr>
            <w:tcW w:w="3827" w:type="dxa"/>
            <w:vAlign w:val="center"/>
          </w:tcPr>
          <w:p w:rsidR="00771BBB" w:rsidRPr="00DF0C08" w:rsidRDefault="00771BBB" w:rsidP="00CE791A">
            <w:pPr>
              <w:ind w:left="142"/>
              <w:jc w:val="center"/>
              <w:rPr>
                <w:rFonts w:cs="Arial"/>
              </w:rPr>
            </w:pPr>
            <w:r w:rsidRPr="00DF0C08">
              <w:rPr>
                <w:rFonts w:cs="Arial"/>
                <w:b/>
              </w:rPr>
              <w:t>Opis znaczenia kryterium</w:t>
            </w:r>
          </w:p>
        </w:tc>
      </w:tr>
      <w:tr w:rsidR="00771BBB" w:rsidRPr="00DF0C08" w:rsidTr="00CE791A">
        <w:tc>
          <w:tcPr>
            <w:tcW w:w="710" w:type="dxa"/>
            <w:vAlign w:val="center"/>
          </w:tcPr>
          <w:p w:rsidR="00771BBB" w:rsidRPr="00121FC5" w:rsidRDefault="00771BBB" w:rsidP="00CE791A">
            <w:pPr>
              <w:jc w:val="center"/>
              <w:rPr>
                <w:sz w:val="24"/>
                <w:szCs w:val="24"/>
              </w:rPr>
            </w:pPr>
            <w:r w:rsidRPr="00121FC5">
              <w:rPr>
                <w:sz w:val="24"/>
                <w:szCs w:val="24"/>
              </w:rPr>
              <w:t>1.</w:t>
            </w:r>
          </w:p>
        </w:tc>
        <w:tc>
          <w:tcPr>
            <w:tcW w:w="3623" w:type="dxa"/>
            <w:vAlign w:val="center"/>
          </w:tcPr>
          <w:p w:rsidR="00771BBB" w:rsidRPr="00121FC5" w:rsidRDefault="00771BBB" w:rsidP="00CE791A">
            <w:pPr>
              <w:jc w:val="center"/>
              <w:rPr>
                <w:sz w:val="24"/>
                <w:szCs w:val="24"/>
              </w:rPr>
            </w:pPr>
            <w:r w:rsidRPr="00121FC5">
              <w:rPr>
                <w:sz w:val="24"/>
                <w:szCs w:val="24"/>
              </w:rPr>
              <w:t>Kryterium Wnioskodawcy/ Realizatora/ partnerstwa w projekcie</w:t>
            </w:r>
          </w:p>
        </w:tc>
        <w:tc>
          <w:tcPr>
            <w:tcW w:w="6441" w:type="dxa"/>
            <w:vAlign w:val="center"/>
          </w:tcPr>
          <w:p w:rsidR="00771BBB" w:rsidRPr="00DF0C08" w:rsidRDefault="00771BBB" w:rsidP="00CE791A">
            <w:pPr>
              <w:pStyle w:val="Default"/>
              <w:jc w:val="both"/>
              <w:rPr>
                <w:rFonts w:asciiTheme="minorHAnsi" w:hAnsiTheme="minorHAnsi"/>
                <w:color w:val="auto"/>
              </w:rPr>
            </w:pPr>
            <w:r w:rsidRPr="00DF0C08">
              <w:rPr>
                <w:rFonts w:eastAsia="Times New Roman" w:cs="Tahoma"/>
                <w:color w:val="auto"/>
              </w:rPr>
              <w:t xml:space="preserve">Czy </w:t>
            </w:r>
            <w:r w:rsidRPr="00DF0C08">
              <w:rPr>
                <w:rFonts w:asciiTheme="minorHAnsi" w:hAnsiTheme="minorHAnsi"/>
                <w:color w:val="auto"/>
              </w:rPr>
              <w:t>projekt jest realizowany:</w:t>
            </w:r>
          </w:p>
          <w:p w:rsidR="00771BBB" w:rsidRPr="00DF0C08" w:rsidRDefault="00771BBB" w:rsidP="00771BBB">
            <w:pPr>
              <w:pStyle w:val="Default"/>
              <w:numPr>
                <w:ilvl w:val="0"/>
                <w:numId w:val="107"/>
              </w:numPr>
              <w:ind w:left="408"/>
              <w:jc w:val="both"/>
              <w:rPr>
                <w:rFonts w:asciiTheme="minorHAnsi" w:hAnsiTheme="minorHAnsi"/>
                <w:color w:val="auto"/>
              </w:rPr>
            </w:pPr>
            <w:r w:rsidRPr="00DF0C08">
              <w:rPr>
                <w:rFonts w:asciiTheme="minorHAnsi" w:hAnsiTheme="minorHAnsi"/>
                <w:color w:val="auto"/>
              </w:rPr>
              <w:t xml:space="preserve">przez podmiot ekonomii społecznej lub </w:t>
            </w:r>
          </w:p>
          <w:p w:rsidR="00771BBB" w:rsidRPr="00DF0C08" w:rsidRDefault="00771BBB" w:rsidP="00771BBB">
            <w:pPr>
              <w:pStyle w:val="Default"/>
              <w:numPr>
                <w:ilvl w:val="0"/>
                <w:numId w:val="107"/>
              </w:numPr>
              <w:ind w:left="408"/>
              <w:jc w:val="both"/>
              <w:rPr>
                <w:rFonts w:asciiTheme="minorHAnsi" w:hAnsiTheme="minorHAnsi"/>
                <w:color w:val="auto"/>
              </w:rPr>
            </w:pPr>
            <w:r w:rsidRPr="00DF0C08">
              <w:rPr>
                <w:rFonts w:asciiTheme="minorHAnsi" w:hAnsiTheme="minorHAnsi"/>
                <w:color w:val="auto"/>
              </w:rPr>
              <w:t>w partnerstwie z podmiotem ekonomii społecznej lub</w:t>
            </w:r>
          </w:p>
          <w:p w:rsidR="00771BBB" w:rsidRPr="00DF0C08" w:rsidRDefault="00771BBB" w:rsidP="00771BBB">
            <w:pPr>
              <w:pStyle w:val="Default"/>
              <w:numPr>
                <w:ilvl w:val="0"/>
                <w:numId w:val="107"/>
              </w:numPr>
              <w:ind w:left="408"/>
              <w:jc w:val="both"/>
              <w:rPr>
                <w:rFonts w:asciiTheme="minorHAnsi" w:hAnsiTheme="minorHAnsi"/>
                <w:color w:val="auto"/>
              </w:rPr>
            </w:pPr>
            <w:r>
              <w:rPr>
                <w:rFonts w:cs="Arial"/>
                <w:bCs/>
              </w:rPr>
              <w:t xml:space="preserve">w partnerstwie z </w:t>
            </w:r>
            <w:r w:rsidRPr="00DF0C08">
              <w:rPr>
                <w:rFonts w:cs="Arial"/>
                <w:bCs/>
              </w:rPr>
              <w:t>Powiatow</w:t>
            </w:r>
            <w:r>
              <w:rPr>
                <w:rFonts w:cs="Arial"/>
                <w:bCs/>
              </w:rPr>
              <w:t>ym</w:t>
            </w:r>
            <w:r w:rsidRPr="00DF0C08">
              <w:rPr>
                <w:rFonts w:cs="Arial"/>
                <w:bCs/>
              </w:rPr>
              <w:t xml:space="preserve"> Centrum Pomocy Rodzinie właściw</w:t>
            </w:r>
            <w:r>
              <w:rPr>
                <w:rFonts w:cs="Arial"/>
                <w:bCs/>
              </w:rPr>
              <w:t>ym</w:t>
            </w:r>
            <w:r w:rsidRPr="00DF0C08">
              <w:rPr>
                <w:rFonts w:cs="Arial"/>
                <w:bCs/>
              </w:rPr>
              <w:t xml:space="preserve"> dla miejsca realizacji projektu (lub jednostk</w:t>
            </w:r>
            <w:r>
              <w:rPr>
                <w:rFonts w:cs="Arial"/>
                <w:bCs/>
              </w:rPr>
              <w:t>ą</w:t>
            </w:r>
            <w:r w:rsidRPr="00DF0C08">
              <w:rPr>
                <w:rFonts w:cs="Arial"/>
                <w:bCs/>
              </w:rPr>
              <w:t>, która pełni w powiecie zadania PCPR)</w:t>
            </w:r>
            <w:r w:rsidRPr="00DF0C08">
              <w:rPr>
                <w:rFonts w:asciiTheme="minorHAnsi" w:hAnsiTheme="minorHAnsi"/>
                <w:color w:val="auto"/>
              </w:rPr>
              <w:t>?</w:t>
            </w:r>
          </w:p>
          <w:p w:rsidR="00771BBB" w:rsidRPr="00DF0C08" w:rsidRDefault="00771BBB" w:rsidP="00CE791A">
            <w:pPr>
              <w:pStyle w:val="Default"/>
              <w:ind w:left="720"/>
              <w:jc w:val="both"/>
              <w:rPr>
                <w:rFonts w:asciiTheme="minorHAnsi" w:hAnsiTheme="minorHAnsi"/>
                <w:color w:val="auto"/>
              </w:rPr>
            </w:pPr>
          </w:p>
          <w:p w:rsidR="00771BBB" w:rsidRPr="00DF0C08" w:rsidRDefault="00771BBB" w:rsidP="00CE791A">
            <w:pPr>
              <w:snapToGrid w:val="0"/>
              <w:jc w:val="both"/>
              <w:rPr>
                <w:sz w:val="20"/>
                <w:szCs w:val="20"/>
              </w:rPr>
            </w:pPr>
            <w:r w:rsidRPr="00DF0C08">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771BBB" w:rsidRPr="00DF0C08" w:rsidRDefault="00771BBB" w:rsidP="00CE791A">
            <w:pPr>
              <w:snapToGrid w:val="0"/>
              <w:jc w:val="both"/>
              <w:rPr>
                <w:rFonts w:cs="Arial"/>
              </w:rPr>
            </w:pPr>
            <w:r w:rsidRPr="00DF0C08">
              <w:rPr>
                <w:rFonts w:eastAsia="Times New Roman"/>
                <w:sz w:val="20"/>
                <w:szCs w:val="20"/>
              </w:rPr>
              <w:t>Kryterium zostanie zweryfikowane na podstawie zapisów wniosku o dofinansowanie projektu.</w:t>
            </w:r>
          </w:p>
        </w:tc>
        <w:tc>
          <w:tcPr>
            <w:tcW w:w="3827" w:type="dxa"/>
            <w:vAlign w:val="center"/>
          </w:tcPr>
          <w:p w:rsidR="00771BBB" w:rsidRDefault="00771BBB" w:rsidP="00CE791A">
            <w:pPr>
              <w:ind w:left="142"/>
              <w:jc w:val="center"/>
            </w:pPr>
            <w:r>
              <w:t xml:space="preserve">od </w:t>
            </w:r>
            <w:r w:rsidRPr="00DF0C08">
              <w:t xml:space="preserve">0 pkt.  </w:t>
            </w:r>
            <w:r>
              <w:t>do 5</w:t>
            </w:r>
            <w:r w:rsidRPr="00DF0C08">
              <w:t xml:space="preserve"> pkt.</w:t>
            </w:r>
          </w:p>
          <w:p w:rsidR="00771BBB" w:rsidRPr="00DF0C08" w:rsidRDefault="00771BBB" w:rsidP="00CE791A">
            <w:pPr>
              <w:ind w:left="142"/>
              <w:jc w:val="center"/>
            </w:pPr>
            <w:r>
              <w:t>0 pkt. - projekt nie jest realizowany w sposób opisany w kryterium</w:t>
            </w:r>
          </w:p>
          <w:p w:rsidR="00771BBB" w:rsidRPr="00DF0C08" w:rsidRDefault="00771BBB" w:rsidP="00CE791A">
            <w:pPr>
              <w:jc w:val="center"/>
              <w:rPr>
                <w:rFonts w:cs="Arial"/>
              </w:rPr>
            </w:pPr>
            <w:r>
              <w:rPr>
                <w:rFonts w:eastAsia="Times New Roman" w:cs="Arial"/>
              </w:rPr>
              <w:t>5 pkt. – projekt jest realizowany przez podmiot lub w partnerstwie spełniającym preferencję, określoną w kryterium</w:t>
            </w:r>
          </w:p>
        </w:tc>
      </w:tr>
      <w:tr w:rsidR="00771BBB" w:rsidRPr="00DF0C08" w:rsidTr="00CE791A">
        <w:trPr>
          <w:trHeight w:val="708"/>
        </w:trPr>
        <w:tc>
          <w:tcPr>
            <w:tcW w:w="710" w:type="dxa"/>
            <w:vAlign w:val="center"/>
          </w:tcPr>
          <w:p w:rsidR="00771BBB" w:rsidRPr="00121FC5" w:rsidRDefault="00771BBB" w:rsidP="00CE791A">
            <w:pPr>
              <w:jc w:val="center"/>
              <w:rPr>
                <w:sz w:val="24"/>
                <w:szCs w:val="24"/>
              </w:rPr>
            </w:pPr>
            <w:r w:rsidRPr="00121FC5">
              <w:rPr>
                <w:sz w:val="24"/>
                <w:szCs w:val="24"/>
              </w:rPr>
              <w:t>2.</w:t>
            </w:r>
          </w:p>
        </w:tc>
        <w:tc>
          <w:tcPr>
            <w:tcW w:w="3623" w:type="dxa"/>
            <w:vAlign w:val="center"/>
          </w:tcPr>
          <w:p w:rsidR="00771BBB" w:rsidRPr="00121FC5" w:rsidRDefault="00771BBB" w:rsidP="00CE791A">
            <w:pPr>
              <w:jc w:val="center"/>
              <w:rPr>
                <w:sz w:val="24"/>
                <w:szCs w:val="24"/>
              </w:rPr>
            </w:pPr>
            <w:r w:rsidRPr="00121FC5">
              <w:rPr>
                <w:sz w:val="24"/>
                <w:szCs w:val="24"/>
              </w:rPr>
              <w:t>Kryterium doświadczenia</w:t>
            </w:r>
          </w:p>
        </w:tc>
        <w:tc>
          <w:tcPr>
            <w:tcW w:w="6441" w:type="dxa"/>
          </w:tcPr>
          <w:p w:rsidR="00771BBB" w:rsidRPr="00DF0C08" w:rsidRDefault="00771BBB" w:rsidP="00CE791A">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771BBB" w:rsidRPr="00DF0C08" w:rsidRDefault="00771BBB" w:rsidP="00CE791A">
            <w:pPr>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771BBB" w:rsidRPr="00DF0C08" w:rsidRDefault="00771BBB" w:rsidP="00CE791A">
            <w:pPr>
              <w:jc w:val="both"/>
              <w:rPr>
                <w:rFonts w:ascii="Calibri" w:eastAsia="Times New Roman" w:hAnsi="Calibri" w:cs="Times New Roman"/>
                <w:sz w:val="20"/>
                <w:szCs w:val="20"/>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771BBB" w:rsidRPr="00DF0C08" w:rsidRDefault="00771BBB" w:rsidP="00CE791A">
            <w:pPr>
              <w:jc w:val="center"/>
              <w:rPr>
                <w:rFonts w:eastAsia="Times New Roman" w:cs="Arial"/>
              </w:rPr>
            </w:pPr>
            <w:r>
              <w:rPr>
                <w:rFonts w:eastAsia="Times New Roman" w:cs="Arial"/>
              </w:rPr>
              <w:t xml:space="preserve">od </w:t>
            </w:r>
            <w:r w:rsidRPr="00DF0C08">
              <w:rPr>
                <w:rFonts w:eastAsia="Times New Roman" w:cs="Arial"/>
              </w:rPr>
              <w:t xml:space="preserve">0 pkt.  </w:t>
            </w:r>
            <w:r>
              <w:rPr>
                <w:rFonts w:eastAsia="Times New Roman" w:cs="Arial"/>
              </w:rPr>
              <w:t xml:space="preserve">do </w:t>
            </w:r>
            <w:r w:rsidRPr="00DF0C08">
              <w:rPr>
                <w:rFonts w:eastAsia="Times New Roman" w:cs="Arial"/>
              </w:rPr>
              <w:t>10 pkt.</w:t>
            </w:r>
          </w:p>
          <w:p w:rsidR="00771BBB" w:rsidRPr="00DF0C08" w:rsidRDefault="00771BBB" w:rsidP="00CE791A">
            <w:pPr>
              <w:jc w:val="center"/>
              <w:rPr>
                <w:rFonts w:eastAsia="Times New Roman" w:cs="Arial"/>
              </w:rPr>
            </w:pPr>
            <w:r w:rsidRPr="00DF0C08">
              <w:rPr>
                <w:rFonts w:eastAsia="Times New Roman" w:cs="Arial"/>
              </w:rPr>
              <w:t>0 pkt. – brak przedsięwzięcia</w:t>
            </w:r>
          </w:p>
          <w:p w:rsidR="00771BBB" w:rsidRPr="00DF0C08" w:rsidRDefault="00771BBB" w:rsidP="00CE791A">
            <w:pPr>
              <w:jc w:val="center"/>
              <w:rPr>
                <w:rFonts w:eastAsia="Times New Roman" w:cs="Arial"/>
              </w:rPr>
            </w:pPr>
            <w:r w:rsidRPr="00DF0C08">
              <w:rPr>
                <w:rFonts w:eastAsia="Times New Roman" w:cs="Arial"/>
              </w:rPr>
              <w:t>5 pkt.</w:t>
            </w:r>
            <w:r>
              <w:rPr>
                <w:rFonts w:eastAsia="Times New Roman" w:cs="Arial"/>
              </w:rPr>
              <w:t xml:space="preserve"> -</w:t>
            </w:r>
            <w:r w:rsidRPr="00DF0C08">
              <w:rPr>
                <w:rFonts w:eastAsia="Times New Roman" w:cs="Arial"/>
              </w:rPr>
              <w:t xml:space="preserve"> 2 przedsięwzięcia</w:t>
            </w:r>
          </w:p>
          <w:p w:rsidR="00771BBB" w:rsidRPr="00DF0C08" w:rsidRDefault="00771BBB" w:rsidP="00CE791A">
            <w:pPr>
              <w:jc w:val="center"/>
            </w:pPr>
            <w:r w:rsidRPr="00DF0C08">
              <w:rPr>
                <w:rFonts w:eastAsia="Times New Roman" w:cs="Arial"/>
              </w:rPr>
              <w:t xml:space="preserve">10 pkt. </w:t>
            </w:r>
            <w:r>
              <w:rPr>
                <w:rFonts w:eastAsia="Times New Roman" w:cs="Arial"/>
              </w:rPr>
              <w:t xml:space="preserve">- </w:t>
            </w:r>
            <w:r w:rsidRPr="00DF0C08">
              <w:rPr>
                <w:rFonts w:eastAsia="Times New Roman" w:cs="Arial"/>
              </w:rPr>
              <w:t>powyżej dwóch przedsięwzięć</w:t>
            </w:r>
          </w:p>
        </w:tc>
      </w:tr>
      <w:tr w:rsidR="00771BBB" w:rsidRPr="00DF0C08" w:rsidTr="00CE791A">
        <w:trPr>
          <w:trHeight w:val="425"/>
        </w:trPr>
        <w:tc>
          <w:tcPr>
            <w:tcW w:w="710" w:type="dxa"/>
            <w:vAlign w:val="center"/>
          </w:tcPr>
          <w:p w:rsidR="00771BBB" w:rsidRPr="00121FC5" w:rsidRDefault="00771BBB" w:rsidP="00CE791A">
            <w:pPr>
              <w:jc w:val="center"/>
              <w:rPr>
                <w:sz w:val="24"/>
                <w:szCs w:val="24"/>
              </w:rPr>
            </w:pPr>
            <w:r>
              <w:rPr>
                <w:sz w:val="24"/>
                <w:szCs w:val="24"/>
              </w:rPr>
              <w:t>3.</w:t>
            </w:r>
          </w:p>
        </w:tc>
        <w:tc>
          <w:tcPr>
            <w:tcW w:w="3623" w:type="dxa"/>
            <w:vAlign w:val="center"/>
          </w:tcPr>
          <w:p w:rsidR="00771BBB" w:rsidRPr="00121FC5" w:rsidRDefault="00771BBB" w:rsidP="00CE791A">
            <w:pPr>
              <w:jc w:val="center"/>
              <w:rPr>
                <w:sz w:val="24"/>
                <w:szCs w:val="24"/>
              </w:rPr>
            </w:pPr>
            <w:r w:rsidRPr="00121FC5">
              <w:rPr>
                <w:sz w:val="24"/>
                <w:szCs w:val="24"/>
              </w:rPr>
              <w:t>Kryterium grupy docelowej</w:t>
            </w:r>
          </w:p>
        </w:tc>
        <w:tc>
          <w:tcPr>
            <w:tcW w:w="6441" w:type="dxa"/>
          </w:tcPr>
          <w:p w:rsidR="00771BBB" w:rsidRPr="006D5A29" w:rsidRDefault="00771BBB" w:rsidP="00CE791A">
            <w:pPr>
              <w:autoSpaceDE w:val="0"/>
              <w:autoSpaceDN w:val="0"/>
              <w:adjustRightInd w:val="0"/>
              <w:jc w:val="both"/>
              <w:rPr>
                <w:rFonts w:eastAsia="Times New Roman"/>
                <w:sz w:val="20"/>
                <w:szCs w:val="20"/>
              </w:rPr>
            </w:pPr>
            <w:r w:rsidRPr="006D5A29">
              <w:rPr>
                <w:rFonts w:ascii="Calibri" w:eastAsia="Times New Roman" w:hAnsi="Calibri" w:cs="Calibri"/>
                <w:sz w:val="24"/>
                <w:szCs w:val="24"/>
              </w:rPr>
              <w:t xml:space="preserve">Czy projekt jest skierowany do osób: </w:t>
            </w:r>
          </w:p>
          <w:p w:rsidR="00771BBB" w:rsidRPr="006D5A29" w:rsidRDefault="00771BBB" w:rsidP="00CE791A">
            <w:pPr>
              <w:autoSpaceDE w:val="0"/>
              <w:autoSpaceDN w:val="0"/>
              <w:adjustRightInd w:val="0"/>
              <w:jc w:val="both"/>
              <w:rPr>
                <w:rFonts w:ascii="Calibri" w:eastAsia="Times New Roman" w:hAnsi="Calibri" w:cs="Calibri"/>
                <w:sz w:val="24"/>
                <w:szCs w:val="24"/>
              </w:rPr>
            </w:pPr>
            <w:r>
              <w:rPr>
                <w:rFonts w:ascii="Calibri" w:eastAsia="Times New Roman" w:hAnsi="Calibri" w:cs="Calibri"/>
                <w:sz w:val="24"/>
                <w:szCs w:val="24"/>
              </w:rPr>
              <w:t xml:space="preserve">- </w:t>
            </w:r>
            <w:r w:rsidRPr="006D5A29">
              <w:rPr>
                <w:rFonts w:ascii="Calibri" w:eastAsia="Times New Roman" w:hAnsi="Calibri" w:cs="Calibri"/>
                <w:sz w:val="24"/>
                <w:szCs w:val="24"/>
              </w:rPr>
              <w:t xml:space="preserve">o znacznym lub umiarkowanym stopniu niepełnosprawności, </w:t>
            </w:r>
          </w:p>
          <w:p w:rsidR="00771BBB" w:rsidRPr="006D5A29" w:rsidRDefault="00771BBB" w:rsidP="00CE791A">
            <w:pPr>
              <w:autoSpaceDE w:val="0"/>
              <w:autoSpaceDN w:val="0"/>
              <w:adjustRightInd w:val="0"/>
              <w:jc w:val="both"/>
              <w:rPr>
                <w:rFonts w:ascii="Calibri" w:eastAsia="Times New Roman" w:hAnsi="Calibri" w:cs="Calibri"/>
                <w:sz w:val="24"/>
                <w:szCs w:val="24"/>
              </w:rPr>
            </w:pPr>
            <w:r>
              <w:rPr>
                <w:rFonts w:ascii="Calibri" w:eastAsia="Times New Roman" w:hAnsi="Calibri" w:cs="Calibri"/>
                <w:sz w:val="24"/>
                <w:szCs w:val="24"/>
              </w:rPr>
              <w:t xml:space="preserve">- </w:t>
            </w:r>
            <w:r w:rsidRPr="006D5A29">
              <w:rPr>
                <w:rFonts w:ascii="Calibri" w:eastAsia="Times New Roman" w:hAnsi="Calibri" w:cs="Calibri"/>
                <w:sz w:val="24"/>
                <w:szCs w:val="24"/>
              </w:rPr>
              <w:t xml:space="preserve">z niepełnosprawnością sprzężoną, </w:t>
            </w:r>
          </w:p>
          <w:p w:rsidR="00771BBB" w:rsidRPr="006D5A29" w:rsidRDefault="00771BBB" w:rsidP="00CE791A">
            <w:pPr>
              <w:autoSpaceDE w:val="0"/>
              <w:autoSpaceDN w:val="0"/>
              <w:adjustRightInd w:val="0"/>
              <w:jc w:val="both"/>
              <w:rPr>
                <w:rFonts w:ascii="Calibri" w:eastAsia="Times New Roman" w:hAnsi="Calibri" w:cs="Calibri"/>
                <w:sz w:val="24"/>
                <w:szCs w:val="24"/>
              </w:rPr>
            </w:pPr>
            <w:r>
              <w:rPr>
                <w:rFonts w:ascii="Calibri" w:eastAsia="Times New Roman" w:hAnsi="Calibri" w:cs="Calibri"/>
                <w:sz w:val="24"/>
                <w:szCs w:val="24"/>
              </w:rPr>
              <w:t xml:space="preserve">- </w:t>
            </w:r>
            <w:r w:rsidRPr="006D5A29">
              <w:rPr>
                <w:rFonts w:ascii="Calibri" w:eastAsia="Times New Roman" w:hAnsi="Calibri" w:cs="Calibri"/>
                <w:sz w:val="24"/>
                <w:szCs w:val="24"/>
              </w:rPr>
              <w:t>z niepełnosprawnością intelektualną,</w:t>
            </w:r>
          </w:p>
          <w:p w:rsidR="00771BBB" w:rsidRPr="006D5A29" w:rsidRDefault="00771BBB" w:rsidP="00CE791A">
            <w:pPr>
              <w:autoSpaceDE w:val="0"/>
              <w:autoSpaceDN w:val="0"/>
              <w:adjustRightInd w:val="0"/>
              <w:jc w:val="both"/>
              <w:rPr>
                <w:rFonts w:ascii="Calibri" w:eastAsia="Times New Roman" w:hAnsi="Calibri" w:cs="Calibri"/>
                <w:sz w:val="24"/>
                <w:szCs w:val="24"/>
              </w:rPr>
            </w:pPr>
            <w:r>
              <w:rPr>
                <w:rFonts w:ascii="Calibri" w:eastAsia="Times New Roman" w:hAnsi="Calibri" w:cs="Calibri"/>
                <w:sz w:val="24"/>
                <w:szCs w:val="24"/>
              </w:rPr>
              <w:t xml:space="preserve">- </w:t>
            </w:r>
            <w:r w:rsidRPr="006D5A29">
              <w:rPr>
                <w:rFonts w:ascii="Calibri" w:eastAsia="Times New Roman" w:hAnsi="Calibri" w:cs="Calibri"/>
                <w:sz w:val="24"/>
                <w:szCs w:val="24"/>
              </w:rPr>
              <w:t>z zaburzeniami psychicznymi,</w:t>
            </w:r>
          </w:p>
          <w:p w:rsidR="00771BBB" w:rsidRPr="006D5A29" w:rsidRDefault="00771BBB" w:rsidP="00CE791A">
            <w:pPr>
              <w:autoSpaceDE w:val="0"/>
              <w:autoSpaceDN w:val="0"/>
              <w:adjustRightInd w:val="0"/>
              <w:jc w:val="both"/>
              <w:rPr>
                <w:rFonts w:ascii="Calibri" w:eastAsia="Times New Roman" w:hAnsi="Calibri" w:cs="Calibri"/>
                <w:sz w:val="24"/>
                <w:szCs w:val="24"/>
              </w:rPr>
            </w:pPr>
            <w:r>
              <w:rPr>
                <w:rFonts w:ascii="Calibri" w:eastAsia="Times New Roman" w:hAnsi="Calibri" w:cs="Calibri"/>
                <w:sz w:val="24"/>
                <w:szCs w:val="24"/>
              </w:rPr>
              <w:t xml:space="preserve">- </w:t>
            </w:r>
            <w:r w:rsidRPr="006D5A29">
              <w:rPr>
                <w:rFonts w:ascii="Calibri" w:eastAsia="Times New Roman" w:hAnsi="Calibri" w:cs="Calibri"/>
                <w:sz w:val="24"/>
                <w:szCs w:val="24"/>
              </w:rPr>
              <w:t xml:space="preserve">opuszczających pieczę zastępczą w rozumieniu przepisów o wspieraniu rodziny i systemie pieczy zastępczej, </w:t>
            </w:r>
          </w:p>
          <w:p w:rsidR="00771BBB" w:rsidRPr="006D5A29" w:rsidRDefault="00771BBB" w:rsidP="00CE791A">
            <w:pPr>
              <w:autoSpaceDE w:val="0"/>
              <w:autoSpaceDN w:val="0"/>
              <w:adjustRightInd w:val="0"/>
              <w:jc w:val="both"/>
              <w:rPr>
                <w:rFonts w:ascii="Calibri" w:eastAsia="Times New Roman" w:hAnsi="Calibri" w:cs="Calibri"/>
                <w:sz w:val="24"/>
                <w:szCs w:val="24"/>
              </w:rPr>
            </w:pPr>
            <w:r>
              <w:rPr>
                <w:rFonts w:ascii="Calibri" w:eastAsia="Times New Roman" w:hAnsi="Calibri" w:cs="Calibri"/>
                <w:sz w:val="24"/>
                <w:szCs w:val="24"/>
              </w:rPr>
              <w:t xml:space="preserve">- </w:t>
            </w:r>
            <w:r w:rsidRPr="006D5A29">
              <w:rPr>
                <w:rFonts w:ascii="Calibri" w:eastAsia="Times New Roman" w:hAnsi="Calibri" w:cs="Calibri"/>
                <w:sz w:val="24"/>
                <w:szCs w:val="24"/>
              </w:rPr>
              <w:t xml:space="preserve">bezdomnych, </w:t>
            </w:r>
          </w:p>
          <w:p w:rsidR="00771BBB" w:rsidRPr="006D5A29" w:rsidRDefault="00771BBB" w:rsidP="00CE791A">
            <w:pPr>
              <w:autoSpaceDE w:val="0"/>
              <w:autoSpaceDN w:val="0"/>
              <w:adjustRightInd w:val="0"/>
              <w:jc w:val="both"/>
              <w:rPr>
                <w:rFonts w:ascii="Calibri" w:eastAsia="Times New Roman" w:hAnsi="Calibri" w:cs="Calibri"/>
                <w:sz w:val="24"/>
                <w:szCs w:val="24"/>
              </w:rPr>
            </w:pPr>
            <w:r>
              <w:rPr>
                <w:rFonts w:ascii="Calibri" w:eastAsia="Times New Roman" w:hAnsi="Calibri" w:cs="Calibri"/>
                <w:sz w:val="24"/>
                <w:szCs w:val="24"/>
              </w:rPr>
              <w:t xml:space="preserve">- </w:t>
            </w:r>
            <w:r w:rsidRPr="006D5A29">
              <w:rPr>
                <w:rFonts w:ascii="Calibri" w:eastAsia="Times New Roman" w:hAnsi="Calibri" w:cs="Calibri"/>
                <w:sz w:val="24"/>
                <w:szCs w:val="24"/>
              </w:rPr>
              <w:t>niesamodzielnych?</w:t>
            </w:r>
            <w:r w:rsidRPr="006D5A29">
              <w:rPr>
                <w:rFonts w:eastAsia="Times New Roman"/>
                <w:sz w:val="20"/>
                <w:szCs w:val="20"/>
              </w:rPr>
              <w:t xml:space="preserve"> </w:t>
            </w:r>
          </w:p>
          <w:p w:rsidR="00771BBB" w:rsidRPr="00DF0C08" w:rsidRDefault="00771BBB" w:rsidP="00CE791A">
            <w:pPr>
              <w:autoSpaceDE w:val="0"/>
              <w:autoSpaceDN w:val="0"/>
              <w:adjustRightInd w:val="0"/>
              <w:jc w:val="both"/>
              <w:rPr>
                <w:rFonts w:eastAsia="Times New Roman"/>
                <w:sz w:val="20"/>
                <w:szCs w:val="20"/>
              </w:rPr>
            </w:pPr>
            <w:r>
              <w:rPr>
                <w:rFonts w:eastAsia="Times New Roman"/>
                <w:sz w:val="20"/>
                <w:szCs w:val="20"/>
              </w:rPr>
              <w:t xml:space="preserve">Kryterium ma na celu preferowanie projektów skierowanych do osób zidentyfikowanych, jako osoby w szczególnej sytuacji społeczno-ekonomicznej. Kryterium będzie spełnione jeśli w projekcie założono skierowanie wsparcie do co najmniej jednej z wymienionych powyżej grup. </w:t>
            </w:r>
          </w:p>
          <w:p w:rsidR="00771BBB" w:rsidRPr="006D5A29" w:rsidRDefault="00771BBB" w:rsidP="00CE791A">
            <w:pPr>
              <w:rPr>
                <w:rFonts w:eastAsia="Times New Roman"/>
                <w:sz w:val="20"/>
                <w:szCs w:val="20"/>
              </w:rPr>
            </w:pPr>
            <w:r w:rsidRPr="00DF0C08">
              <w:rPr>
                <w:rFonts w:eastAsia="Times New Roman"/>
                <w:sz w:val="20"/>
                <w:szCs w:val="20"/>
              </w:rPr>
              <w:t>Kryterium zostanie zweryfikowane na podstawie zapisów wniosku o dofinansowanie projektu.</w:t>
            </w:r>
          </w:p>
        </w:tc>
        <w:tc>
          <w:tcPr>
            <w:tcW w:w="3827" w:type="dxa"/>
            <w:vAlign w:val="center"/>
          </w:tcPr>
          <w:p w:rsidR="00771BBB" w:rsidRDefault="00771BBB" w:rsidP="00CE791A">
            <w:pPr>
              <w:jc w:val="center"/>
              <w:rPr>
                <w:rFonts w:eastAsia="Times New Roman" w:cs="Arial"/>
              </w:rPr>
            </w:pPr>
            <w:r>
              <w:rPr>
                <w:rFonts w:eastAsia="Times New Roman" w:cs="Arial"/>
              </w:rPr>
              <w:t xml:space="preserve"> od 0 pkt. </w:t>
            </w:r>
            <w:r w:rsidRPr="00DF0C08">
              <w:rPr>
                <w:rFonts w:eastAsia="Times New Roman" w:cs="Arial"/>
              </w:rPr>
              <w:t xml:space="preserve"> </w:t>
            </w:r>
            <w:r>
              <w:rPr>
                <w:rFonts w:eastAsia="Times New Roman" w:cs="Arial"/>
              </w:rPr>
              <w:t xml:space="preserve">do </w:t>
            </w:r>
            <w:r w:rsidRPr="00DF0C08">
              <w:rPr>
                <w:rFonts w:eastAsia="Times New Roman" w:cs="Arial"/>
              </w:rPr>
              <w:t>10 pkt.</w:t>
            </w:r>
          </w:p>
          <w:p w:rsidR="00771BBB" w:rsidRPr="00DF0C08" w:rsidRDefault="00771BBB" w:rsidP="00CE791A">
            <w:pPr>
              <w:jc w:val="center"/>
              <w:rPr>
                <w:rFonts w:eastAsia="Times New Roman" w:cs="Arial"/>
              </w:rPr>
            </w:pPr>
            <w:r w:rsidRPr="00DF0C08">
              <w:rPr>
                <w:rFonts w:eastAsia="Times New Roman" w:cs="Arial"/>
              </w:rPr>
              <w:t xml:space="preserve">0 pkt. – </w:t>
            </w:r>
            <w:r>
              <w:rPr>
                <w:rFonts w:eastAsia="Times New Roman" w:cs="Arial"/>
              </w:rPr>
              <w:t>projekt nie przewiduje udziału osób wskazanych w kryterium</w:t>
            </w:r>
          </w:p>
          <w:p w:rsidR="00771BBB" w:rsidRPr="00DF0C08" w:rsidRDefault="00771BBB" w:rsidP="00CE791A">
            <w:pPr>
              <w:jc w:val="center"/>
              <w:rPr>
                <w:rFonts w:eastAsia="Times New Roman" w:cs="Arial"/>
              </w:rPr>
            </w:pPr>
            <w:r>
              <w:rPr>
                <w:rFonts w:eastAsia="Times New Roman" w:cs="Arial"/>
              </w:rPr>
              <w:t>10</w:t>
            </w:r>
            <w:r w:rsidRPr="00DF0C08">
              <w:rPr>
                <w:rFonts w:eastAsia="Times New Roman" w:cs="Arial"/>
              </w:rPr>
              <w:t xml:space="preserve"> pkt. </w:t>
            </w:r>
            <w:r>
              <w:rPr>
                <w:rFonts w:eastAsia="Times New Roman" w:cs="Arial"/>
              </w:rPr>
              <w:t xml:space="preserve">- projekt </w:t>
            </w:r>
            <w:r w:rsidRPr="00A35CFC">
              <w:rPr>
                <w:rFonts w:eastAsia="Times New Roman" w:cs="Arial"/>
              </w:rPr>
              <w:t xml:space="preserve">przewiduje </w:t>
            </w:r>
            <w:r>
              <w:rPr>
                <w:rFonts w:eastAsia="Times New Roman" w:cs="Arial"/>
              </w:rPr>
              <w:t xml:space="preserve">wsparcie dla co najmniej jednej z grup osób wymienionych w kryterium </w:t>
            </w:r>
          </w:p>
        </w:tc>
      </w:tr>
      <w:tr w:rsidR="00771BBB" w:rsidRPr="00DF0C08" w:rsidTr="00CE791A">
        <w:trPr>
          <w:trHeight w:val="369"/>
        </w:trPr>
        <w:tc>
          <w:tcPr>
            <w:tcW w:w="10774" w:type="dxa"/>
            <w:gridSpan w:val="3"/>
            <w:vAlign w:val="center"/>
          </w:tcPr>
          <w:p w:rsidR="00771BBB" w:rsidRPr="00DF0C08" w:rsidRDefault="00771BBB" w:rsidP="00CE791A">
            <w:pPr>
              <w:pStyle w:val="Default"/>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vAlign w:val="center"/>
          </w:tcPr>
          <w:p w:rsidR="00771BBB" w:rsidRPr="00DF0C08" w:rsidRDefault="00771BBB" w:rsidP="00CE791A">
            <w:pPr>
              <w:jc w:val="center"/>
              <w:rPr>
                <w:rFonts w:eastAsia="Times New Roman" w:cs="Arial"/>
                <w:b/>
              </w:rPr>
            </w:pPr>
            <w:r>
              <w:rPr>
                <w:rFonts w:eastAsia="Times New Roman" w:cs="Arial"/>
                <w:b/>
              </w:rPr>
              <w:t>25</w:t>
            </w:r>
          </w:p>
        </w:tc>
      </w:tr>
    </w:tbl>
    <w:p w:rsidR="00771BBB" w:rsidRDefault="00771BBB" w:rsidP="00771BBB">
      <w:pPr>
        <w:rPr>
          <w:b/>
          <w:sz w:val="24"/>
          <w:szCs w:val="24"/>
        </w:rPr>
      </w:pPr>
    </w:p>
    <w:p w:rsidR="00771BBB" w:rsidRDefault="00771BBB" w:rsidP="00771BBB">
      <w:pPr>
        <w:rPr>
          <w:b/>
          <w:sz w:val="24"/>
          <w:szCs w:val="24"/>
        </w:rPr>
      </w:pPr>
    </w:p>
    <w:p w:rsidR="00771BBB" w:rsidRDefault="00771BBB" w:rsidP="00771BBB">
      <w:pPr>
        <w:rPr>
          <w:b/>
          <w:sz w:val="24"/>
          <w:szCs w:val="24"/>
        </w:rPr>
      </w:pPr>
    </w:p>
    <w:p w:rsidR="00771BBB" w:rsidRDefault="00771BBB" w:rsidP="00771BBB">
      <w:pPr>
        <w:rPr>
          <w:b/>
          <w:sz w:val="24"/>
          <w:szCs w:val="24"/>
        </w:rPr>
      </w:pPr>
    </w:p>
    <w:p w:rsidR="00771BBB" w:rsidRPr="00771BBB" w:rsidRDefault="00771BBB" w:rsidP="00771BBB">
      <w:pPr>
        <w:rPr>
          <w:b/>
          <w:sz w:val="24"/>
          <w:szCs w:val="24"/>
        </w:rPr>
      </w:pPr>
    </w:p>
    <w:p w:rsidR="007A3EC8" w:rsidRPr="00DF0C08" w:rsidRDefault="007A3EC8" w:rsidP="007A3EC8"/>
    <w:p w:rsidR="00A4766E" w:rsidRPr="00DF0C08" w:rsidRDefault="000C6E0A" w:rsidP="00771BBB">
      <w:pPr>
        <w:pStyle w:val="Nagwek2"/>
        <w:numPr>
          <w:ilvl w:val="0"/>
          <w:numId w:val="39"/>
        </w:numPr>
        <w:jc w:val="left"/>
        <w:rPr>
          <w:rFonts w:cs="Tahoma"/>
          <w:color w:val="auto"/>
          <w:sz w:val="24"/>
          <w:szCs w:val="24"/>
        </w:rPr>
      </w:pPr>
      <w:bookmarkStart w:id="92" w:name="_Toc500159734"/>
      <w:r w:rsidRPr="00DF0C08">
        <w:rPr>
          <w:rFonts w:asciiTheme="minorHAnsi" w:eastAsiaTheme="minorEastAsia" w:hAnsiTheme="minorHAnsi" w:cs="Tahoma"/>
          <w:color w:val="auto"/>
          <w:sz w:val="24"/>
          <w:szCs w:val="24"/>
        </w:rPr>
        <w:t xml:space="preserve">Kryteria dla </w:t>
      </w:r>
      <w:r w:rsidR="00290D33"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9.4 Wspieranie gospodarki społecznej – nabór w trybie konkursowym (konkurs skierowany do Ośrodków Wsparcia Ekonomii Społecznej)</w:t>
      </w:r>
      <w:r w:rsidR="00C662E5" w:rsidRPr="00DF0C08">
        <w:rPr>
          <w:rFonts w:asciiTheme="minorHAnsi" w:eastAsiaTheme="minorEastAsia" w:hAnsiTheme="minorHAnsi" w:cs="Tahoma"/>
          <w:color w:val="auto"/>
          <w:sz w:val="24"/>
          <w:szCs w:val="24"/>
        </w:rPr>
        <w:t xml:space="preserve"> (PI 9.v)</w:t>
      </w:r>
      <w:bookmarkEnd w:id="92"/>
    </w:p>
    <w:p w:rsidR="0037389F" w:rsidRPr="00DF0C08" w:rsidRDefault="00290D33" w:rsidP="00771BBB">
      <w:pPr>
        <w:pStyle w:val="Nagwek3"/>
        <w:numPr>
          <w:ilvl w:val="0"/>
          <w:numId w:val="43"/>
        </w:numPr>
        <w:ind w:left="0" w:firstLine="0"/>
        <w:rPr>
          <w:rFonts w:asciiTheme="minorHAnsi" w:hAnsiTheme="minorHAnsi"/>
          <w:color w:val="auto"/>
          <w:sz w:val="24"/>
          <w:szCs w:val="24"/>
        </w:rPr>
      </w:pPr>
      <w:bookmarkStart w:id="93" w:name="_Toc500159735"/>
      <w:r w:rsidRPr="00DF0C08">
        <w:rPr>
          <w:rFonts w:asciiTheme="minorHAnsi" w:hAnsiTheme="minorHAnsi"/>
          <w:color w:val="auto"/>
          <w:sz w:val="24"/>
          <w:szCs w:val="24"/>
        </w:rPr>
        <w:t>Kryteria dostępu dla Działania 9.4 Wspieranie gospodarki społecznej</w:t>
      </w:r>
      <w:bookmarkEnd w:id="93"/>
    </w:p>
    <w:p w:rsidR="009C4B26" w:rsidRPr="00DF0C08"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969"/>
        <w:gridCol w:w="6095"/>
        <w:gridCol w:w="3969"/>
      </w:tblGrid>
      <w:tr w:rsidR="000C6E0A" w:rsidRPr="00DF0C08" w:rsidTr="000C6E0A">
        <w:trPr>
          <w:trHeight w:val="453"/>
        </w:trPr>
        <w:tc>
          <w:tcPr>
            <w:tcW w:w="710"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5"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9" w:type="dxa"/>
            <w:vAlign w:val="center"/>
          </w:tcPr>
          <w:p w:rsidR="000C6E0A" w:rsidRPr="00DF0C08" w:rsidRDefault="000C6E0A" w:rsidP="000C6E0A">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1.</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Czy Wnioskodawca złożył maksymalnie dwa wnioski o dofinansowanie w ramach konkursu, w tym maksymalnie jeden wniosek o dofinansowanie w ramach jednego subregionu?</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jednego lub dwóch wniosków o dofinansowanie Wnioskodawca ma prawo złożyć kolejny wniosek/kolejne wnioski.</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 xml:space="preserve">2. </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miejsca realizacji projektu</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Czy obszar realizacji projektu jest zawężony do jednego z subregionów (podregionów) Dolnego Śląska, rozumianego zgodnie z klasyfikacją NTS 3, tj. subregionu:</w:t>
            </w:r>
          </w:p>
          <w:p w:rsidR="0037389F" w:rsidRPr="00DF0C08" w:rsidRDefault="000C6E0A" w:rsidP="00771BBB">
            <w:pPr>
              <w:pStyle w:val="Akapitzlist"/>
              <w:numPr>
                <w:ilvl w:val="0"/>
                <w:numId w:val="37"/>
              </w:numPr>
              <w:spacing w:after="0" w:line="240" w:lineRule="auto"/>
              <w:jc w:val="both"/>
              <w:rPr>
                <w:rFonts w:eastAsia="Times New Roman" w:cs="Arial"/>
                <w:kern w:val="1"/>
                <w:sz w:val="24"/>
                <w:szCs w:val="24"/>
              </w:rPr>
            </w:pPr>
            <w:r w:rsidRPr="00DF0C08">
              <w:rPr>
                <w:rFonts w:eastAsia="Times New Roman" w:cs="Arial"/>
                <w:kern w:val="1"/>
                <w:sz w:val="24"/>
                <w:szCs w:val="24"/>
              </w:rPr>
              <w:t>wałbrzyskiego;</w:t>
            </w:r>
          </w:p>
          <w:p w:rsidR="0037389F" w:rsidRPr="00DF0C08" w:rsidRDefault="000C6E0A" w:rsidP="00771BBB">
            <w:pPr>
              <w:pStyle w:val="Akapitzlist"/>
              <w:numPr>
                <w:ilvl w:val="0"/>
                <w:numId w:val="37"/>
              </w:numPr>
              <w:spacing w:after="0" w:line="240" w:lineRule="auto"/>
              <w:jc w:val="both"/>
              <w:rPr>
                <w:rFonts w:eastAsia="Times New Roman" w:cs="Arial"/>
                <w:kern w:val="1"/>
                <w:sz w:val="24"/>
                <w:szCs w:val="24"/>
              </w:rPr>
            </w:pPr>
            <w:r w:rsidRPr="00DF0C08">
              <w:rPr>
                <w:rFonts w:eastAsia="Times New Roman" w:cs="Arial"/>
                <w:kern w:val="1"/>
                <w:sz w:val="24"/>
                <w:szCs w:val="24"/>
              </w:rPr>
              <w:t>wrocławskiego i m. Wrocław;</w:t>
            </w:r>
          </w:p>
          <w:p w:rsidR="0037389F" w:rsidRPr="00DF0C08" w:rsidRDefault="000C6E0A" w:rsidP="00771BBB">
            <w:pPr>
              <w:pStyle w:val="Akapitzlist"/>
              <w:numPr>
                <w:ilvl w:val="0"/>
                <w:numId w:val="37"/>
              </w:numPr>
              <w:spacing w:after="0" w:line="240" w:lineRule="auto"/>
              <w:jc w:val="both"/>
              <w:rPr>
                <w:rFonts w:eastAsia="Times New Roman" w:cs="Arial"/>
                <w:kern w:val="1"/>
                <w:sz w:val="24"/>
                <w:szCs w:val="24"/>
              </w:rPr>
            </w:pPr>
            <w:r w:rsidRPr="00DF0C08">
              <w:rPr>
                <w:rFonts w:eastAsia="Times New Roman" w:cs="Arial"/>
                <w:kern w:val="1"/>
                <w:sz w:val="24"/>
                <w:szCs w:val="24"/>
              </w:rPr>
              <w:t>jeleniogórskiego;</w:t>
            </w:r>
          </w:p>
          <w:p w:rsidR="0037389F" w:rsidRPr="00DF0C08" w:rsidRDefault="000C6E0A" w:rsidP="00771BBB">
            <w:pPr>
              <w:pStyle w:val="Akapitzlist"/>
              <w:numPr>
                <w:ilvl w:val="0"/>
                <w:numId w:val="37"/>
              </w:numPr>
              <w:spacing w:after="0" w:line="240" w:lineRule="auto"/>
              <w:jc w:val="both"/>
              <w:rPr>
                <w:rFonts w:eastAsia="Times New Roman" w:cs="Arial"/>
                <w:kern w:val="1"/>
                <w:sz w:val="24"/>
                <w:szCs w:val="24"/>
              </w:rPr>
            </w:pPr>
            <w:r w:rsidRPr="00DF0C08">
              <w:rPr>
                <w:rFonts w:eastAsia="Times New Roman" w:cs="Arial"/>
                <w:kern w:val="1"/>
                <w:sz w:val="24"/>
                <w:szCs w:val="24"/>
              </w:rPr>
              <w:t>legnicko- głogowskiego?</w:t>
            </w:r>
          </w:p>
          <w:p w:rsidR="000C6E0A" w:rsidRPr="00DF0C08" w:rsidRDefault="000C6E0A" w:rsidP="000C6E0A">
            <w:pPr>
              <w:keepNext/>
              <w:keepLines/>
              <w:snapToGrid w:val="0"/>
              <w:spacing w:after="0" w:line="240" w:lineRule="auto"/>
              <w:jc w:val="both"/>
              <w:rPr>
                <w:rFonts w:eastAsia="Times New Roman" w:cs="Arial"/>
                <w:kern w:val="1"/>
                <w:sz w:val="20"/>
                <w:szCs w:val="20"/>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Wprowadzenie systemu wsparcia w postaci tzw. pul (</w:t>
            </w:r>
            <w:r w:rsidRPr="00DF0C08">
              <w:rPr>
                <w:rFonts w:eastAsia="Times New Roman" w:cs="Arial"/>
                <w:i/>
                <w:kern w:val="1"/>
                <w:sz w:val="20"/>
                <w:szCs w:val="20"/>
              </w:rPr>
              <w:t>pule</w:t>
            </w:r>
            <w:r w:rsidRPr="00DF0C08">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Kryterium zostanie zweryfikowane na podstawie treści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3.</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ascii="Tahoma" w:eastAsia="Times New Roman" w:hAnsi="Tahoma" w:cs="Tahoma"/>
                <w:sz w:val="16"/>
                <w:szCs w:val="16"/>
              </w:rPr>
              <w:t>Rea</w:t>
            </w:r>
            <w:r w:rsidRPr="00DF0C08">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 xml:space="preserve">Kryterium zostanie zweryfikowane podczas oceny na podstawie </w:t>
            </w:r>
            <w:r w:rsidRPr="00DF0C08">
              <w:rPr>
                <w:rFonts w:eastAsia="Times New Roman"/>
                <w:sz w:val="20"/>
                <w:szCs w:val="20"/>
              </w:rPr>
              <w:t>oświadczenia złożonego we</w:t>
            </w:r>
            <w:r w:rsidRPr="00DF0C08">
              <w:rPr>
                <w:rFonts w:eastAsia="Times New Roman" w:cs="Arial"/>
                <w:kern w:val="1"/>
                <w:sz w:val="20"/>
                <w:szCs w:val="20"/>
              </w:rPr>
              <w:t xml:space="preserve"> wniosku o dofinansowanie.</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t>4.</w:t>
            </w:r>
          </w:p>
        </w:tc>
        <w:tc>
          <w:tcPr>
            <w:tcW w:w="3969" w:type="dxa"/>
            <w:vAlign w:val="center"/>
          </w:tcPr>
          <w:p w:rsidR="000C6E0A" w:rsidRPr="00DF0C08" w:rsidRDefault="000C6E0A" w:rsidP="000C6E0A">
            <w:pPr>
              <w:keepNext/>
              <w:keepLines/>
              <w:snapToGrid w:val="0"/>
              <w:spacing w:after="0" w:line="240" w:lineRule="auto"/>
              <w:jc w:val="both"/>
              <w:rPr>
                <w:rFonts w:eastAsia="Times New Roman" w:cs="Tahoma"/>
                <w:sz w:val="24"/>
                <w:szCs w:val="24"/>
              </w:rPr>
            </w:pPr>
            <w:r w:rsidRPr="00DF0C08">
              <w:rPr>
                <w:rFonts w:eastAsia="Times New Roman" w:cs="Tahoma"/>
                <w:sz w:val="24"/>
                <w:szCs w:val="24"/>
              </w:rPr>
              <w:t>Kryterium spełnienia minimalnych wymagań</w:t>
            </w:r>
          </w:p>
        </w:tc>
        <w:tc>
          <w:tcPr>
            <w:tcW w:w="6095" w:type="dxa"/>
            <w:vAlign w:val="center"/>
          </w:tcPr>
          <w:p w:rsidR="000C6E0A" w:rsidRPr="00DF0C08" w:rsidRDefault="000C6E0A" w:rsidP="000C6E0A">
            <w:pPr>
              <w:keepNext/>
              <w:keepLines/>
              <w:snapToGrid w:val="0"/>
              <w:spacing w:after="0" w:line="240" w:lineRule="auto"/>
              <w:jc w:val="both"/>
              <w:rPr>
                <w:rFonts w:eastAsia="Times New Roman" w:cs="Arial"/>
                <w:kern w:val="1"/>
                <w:sz w:val="24"/>
                <w:szCs w:val="24"/>
              </w:rPr>
            </w:pPr>
            <w:r w:rsidRPr="00DF0C08">
              <w:rPr>
                <w:rFonts w:eastAsia="Times New Roman" w:cs="Arial"/>
                <w:kern w:val="1"/>
                <w:sz w:val="24"/>
                <w:szCs w:val="24"/>
              </w:rPr>
              <w:t>Czy Wnioskodawca (OWES) posiada/ubiega się o akredytację ministra właściwego do spraw zabezpieczenia społecznego dla wszystkich typów usług wsparcia ekonomii społecznej (usług animacyjnych, inkubacyjnych i biznesowych)?</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Kryterium stanowi wymóg zawarty w </w:t>
            </w:r>
            <w:r w:rsidRPr="00DF0C08">
              <w:rPr>
                <w:rFonts w:eastAsia="Times New Roman" w:cs="Arial"/>
                <w:i/>
                <w:kern w:val="1"/>
                <w:sz w:val="20"/>
                <w:szCs w:val="20"/>
              </w:rPr>
              <w:t>wytycznych Ministra Infrastruktury i Rozwoju w zakresie realizacji przedsięwzięć w obszarze włączenia społecznego i zwalczania ubóstwa</w:t>
            </w:r>
            <w:r w:rsidRPr="00DF0C08">
              <w:rPr>
                <w:rFonts w:eastAsia="Times New Roman" w:cs="Arial"/>
                <w:kern w:val="1"/>
                <w:sz w:val="20"/>
                <w:szCs w:val="20"/>
              </w:rPr>
              <w:t xml:space="preserve">… </w:t>
            </w: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W przypadku zakończenia procesu akredytacji OWES przed dniem ogłoszenia konkursu kryterium zostanie zweryfikowane na podstawie wniosku o dofinansowanie poprzez złożenie przez Wnioskodawcę oświadczenia potwierdzającego posiadanie akredytacji. 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Brak akredytacji OWES w momencie podpisywania umowy o dofinansowanie oznacza niemożność podpisania umowy.</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t>5.</w:t>
            </w:r>
          </w:p>
        </w:tc>
        <w:tc>
          <w:tcPr>
            <w:tcW w:w="3969" w:type="dxa"/>
            <w:vAlign w:val="center"/>
          </w:tcPr>
          <w:p w:rsidR="000C6E0A" w:rsidRPr="00DF0C08" w:rsidRDefault="009217FA" w:rsidP="000C6E0A">
            <w:pPr>
              <w:keepNext/>
              <w:keepLines/>
              <w:snapToGrid w:val="0"/>
              <w:spacing w:after="0" w:line="240" w:lineRule="auto"/>
              <w:jc w:val="both"/>
              <w:rPr>
                <w:rFonts w:eastAsia="Times New Roman" w:cs="Tahoma"/>
                <w:sz w:val="24"/>
                <w:szCs w:val="24"/>
              </w:rPr>
            </w:pPr>
            <w:r w:rsidRPr="00DF0C08">
              <w:rPr>
                <w:rFonts w:eastAsia="Times New Roman" w:cs="Tahoma"/>
                <w:sz w:val="24"/>
                <w:szCs w:val="24"/>
              </w:rPr>
              <w:t>Kryterium efektywności działania</w:t>
            </w:r>
          </w:p>
        </w:tc>
        <w:tc>
          <w:tcPr>
            <w:tcW w:w="6095" w:type="dxa"/>
            <w:vAlign w:val="center"/>
          </w:tcPr>
          <w:p w:rsidR="000C6E0A" w:rsidRPr="00DF0C08" w:rsidRDefault="000C6E0A" w:rsidP="000C6E0A">
            <w:pPr>
              <w:keepNext/>
              <w:keepLines/>
              <w:snapToGrid w:val="0"/>
              <w:spacing w:after="0" w:line="240" w:lineRule="auto"/>
              <w:jc w:val="both"/>
              <w:rPr>
                <w:rFonts w:eastAsia="Times New Roman" w:cs="Arial"/>
                <w:kern w:val="1"/>
                <w:sz w:val="24"/>
                <w:szCs w:val="24"/>
              </w:rPr>
            </w:pPr>
            <w:r w:rsidRPr="00DF0C08">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37389F" w:rsidRPr="00DF0C08" w:rsidRDefault="000C6E0A" w:rsidP="00771BBB">
            <w:pPr>
              <w:pStyle w:val="Akapitzlist"/>
              <w:numPr>
                <w:ilvl w:val="0"/>
                <w:numId w:val="38"/>
              </w:numPr>
              <w:spacing w:after="120" w:line="240" w:lineRule="auto"/>
              <w:ind w:left="551" w:hanging="426"/>
              <w:jc w:val="both"/>
              <w:rPr>
                <w:rStyle w:val="tabela"/>
                <w:sz w:val="24"/>
                <w:szCs w:val="24"/>
              </w:rPr>
            </w:pPr>
            <w:r w:rsidRPr="00DF0C08">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rsidR="0037389F" w:rsidRPr="00DF0C08" w:rsidRDefault="000C6E0A" w:rsidP="00771BBB">
            <w:pPr>
              <w:pStyle w:val="Akapitzlist"/>
              <w:numPr>
                <w:ilvl w:val="0"/>
                <w:numId w:val="38"/>
              </w:numPr>
              <w:spacing w:after="120" w:line="240" w:lineRule="auto"/>
              <w:ind w:left="551" w:hanging="426"/>
              <w:jc w:val="both"/>
              <w:rPr>
                <w:rStyle w:val="tabela"/>
                <w:sz w:val="24"/>
                <w:szCs w:val="24"/>
              </w:rPr>
            </w:pPr>
            <w:r w:rsidRPr="00DF0C08">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37389F" w:rsidRPr="00DF0C08" w:rsidRDefault="000C6E0A" w:rsidP="00771BBB">
            <w:pPr>
              <w:pStyle w:val="Akapitzlist"/>
              <w:numPr>
                <w:ilvl w:val="0"/>
                <w:numId w:val="38"/>
              </w:numPr>
              <w:spacing w:after="120" w:line="240" w:lineRule="auto"/>
              <w:ind w:left="551" w:hanging="426"/>
              <w:jc w:val="both"/>
              <w:rPr>
                <w:rStyle w:val="tabela"/>
                <w:sz w:val="24"/>
                <w:szCs w:val="24"/>
              </w:rPr>
            </w:pPr>
            <w:r w:rsidRPr="00DF0C08">
              <w:rPr>
                <w:rStyle w:val="tabela"/>
                <w:sz w:val="24"/>
                <w:szCs w:val="24"/>
              </w:rPr>
              <w:t>liczba miejsc pracy utworzonych w wyniku działalności OWES dla osób, wskazanych w definicji przedsiębiorstwa społecznego - wartość docelowa: 36, wartość średnioroczna dla okresu realizacji projektu: 12;</w:t>
            </w:r>
          </w:p>
          <w:p w:rsidR="0037389F" w:rsidRPr="00DF0C08" w:rsidRDefault="000C6E0A" w:rsidP="00771BBB">
            <w:pPr>
              <w:pStyle w:val="Akapitzlist"/>
              <w:numPr>
                <w:ilvl w:val="0"/>
                <w:numId w:val="38"/>
              </w:numPr>
              <w:spacing w:after="120" w:line="240" w:lineRule="auto"/>
              <w:ind w:left="551" w:hanging="426"/>
              <w:jc w:val="both"/>
              <w:rPr>
                <w:rStyle w:val="tabela"/>
                <w:sz w:val="24"/>
                <w:szCs w:val="24"/>
              </w:rPr>
            </w:pPr>
            <w:r w:rsidRPr="00DF0C08">
              <w:rPr>
                <w:rStyle w:val="tabela"/>
                <w:sz w:val="24"/>
                <w:szCs w:val="24"/>
              </w:rPr>
              <w:t>liczba organizacji pozarządowych prowadzących działalność odpłatną pożytku publicznego lub działalność gospodarczą utworzonych w wyniku działalności OWES - wartość docelowa: 15, wartość średnioroczna dla okresu realizacji projektu: 5;</w:t>
            </w:r>
          </w:p>
          <w:p w:rsidR="0037389F" w:rsidRPr="00DF0C08" w:rsidRDefault="000C6E0A" w:rsidP="00771BBB">
            <w:pPr>
              <w:pStyle w:val="Akapitzlist"/>
              <w:numPr>
                <w:ilvl w:val="0"/>
                <w:numId w:val="38"/>
              </w:numPr>
              <w:spacing w:after="120" w:line="240" w:lineRule="auto"/>
              <w:ind w:left="551" w:hanging="426"/>
              <w:jc w:val="both"/>
              <w:rPr>
                <w:rStyle w:val="tabela"/>
                <w:sz w:val="24"/>
                <w:szCs w:val="24"/>
              </w:rPr>
            </w:pPr>
            <w:r w:rsidRPr="00DF0C08">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37389F" w:rsidRPr="00DF0C08" w:rsidRDefault="000C6E0A" w:rsidP="00771BBB">
            <w:pPr>
              <w:pStyle w:val="Akapitzlist"/>
              <w:numPr>
                <w:ilvl w:val="0"/>
                <w:numId w:val="38"/>
              </w:numPr>
              <w:spacing w:after="120" w:line="240" w:lineRule="auto"/>
              <w:ind w:left="551" w:hanging="426"/>
              <w:jc w:val="both"/>
              <w:rPr>
                <w:rStyle w:val="tabela"/>
                <w:sz w:val="24"/>
                <w:szCs w:val="24"/>
              </w:rPr>
            </w:pPr>
            <w:r w:rsidRPr="00DF0C08">
              <w:rPr>
                <w:rStyle w:val="tabela"/>
                <w:sz w:val="24"/>
                <w:szCs w:val="24"/>
              </w:rPr>
              <w:t>procent wzrostu obrotów przedsiębiorstw społecznych objętych wsparciem - wartość docelowa: 3%, wartość średnioroczna dla okresu realizacji projektu: 3%.</w:t>
            </w:r>
          </w:p>
          <w:p w:rsidR="000C6E0A" w:rsidRPr="00DF0C08" w:rsidRDefault="000C6E0A" w:rsidP="000C6E0A">
            <w:pPr>
              <w:tabs>
                <w:tab w:val="left" w:pos="5103"/>
              </w:tabs>
              <w:spacing w:after="0" w:line="240" w:lineRule="auto"/>
              <w:jc w:val="both"/>
              <w:rPr>
                <w:rFonts w:eastAsia="Times New Roman" w:cs="Arial"/>
                <w:kern w:val="1"/>
                <w:sz w:val="20"/>
                <w:szCs w:val="20"/>
              </w:rPr>
            </w:pPr>
            <w:r w:rsidRPr="00DF0C08">
              <w:rPr>
                <w:rFonts w:eastAsia="Times New Roman" w:cs="Arial"/>
                <w:kern w:val="1"/>
                <w:sz w:val="20"/>
                <w:szCs w:val="20"/>
              </w:rPr>
              <w:t xml:space="preserve">Wyznaczenie konkretnych efektów pozwoli efektywnie zaplanować wsparcie w ramach projektu. </w:t>
            </w:r>
          </w:p>
          <w:p w:rsidR="000C6E0A" w:rsidRPr="00DF0C08" w:rsidRDefault="000C6E0A" w:rsidP="000C6E0A">
            <w:pPr>
              <w:tabs>
                <w:tab w:val="left" w:pos="5103"/>
              </w:tabs>
              <w:spacing w:after="0" w:line="240" w:lineRule="auto"/>
              <w:jc w:val="both"/>
              <w:rPr>
                <w:sz w:val="24"/>
                <w:szCs w:val="24"/>
              </w:rPr>
            </w:pPr>
            <w:r w:rsidRPr="00DF0C08">
              <w:rPr>
                <w:rFonts w:eastAsia="Times New Roman" w:cs="Arial"/>
                <w:kern w:val="1"/>
                <w:sz w:val="20"/>
                <w:szCs w:val="20"/>
              </w:rPr>
              <w:t>Kryterium zostanie zweryfikowane na podstawie zapisów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t>6.</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grupy docelowe</w:t>
            </w:r>
            <w:r w:rsidR="00890298" w:rsidRPr="00DF0C08">
              <w:rPr>
                <w:rFonts w:eastAsia="Times New Roman" w:cs="Tahoma"/>
                <w:sz w:val="24"/>
                <w:szCs w:val="24"/>
              </w:rPr>
              <w:t>j</w:t>
            </w:r>
          </w:p>
        </w:tc>
        <w:tc>
          <w:tcPr>
            <w:tcW w:w="6095" w:type="dxa"/>
            <w:vAlign w:val="center"/>
          </w:tcPr>
          <w:p w:rsidR="000C6E0A" w:rsidRPr="00DF0C08" w:rsidRDefault="000C6E0A" w:rsidP="000C6E0A">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37389F" w:rsidRPr="00DF0C08" w:rsidRDefault="000C6E0A" w:rsidP="00771BBB">
            <w:pPr>
              <w:pStyle w:val="Akapitzlist"/>
              <w:keepNext/>
              <w:keepLines/>
              <w:numPr>
                <w:ilvl w:val="0"/>
                <w:numId w:val="36"/>
              </w:numPr>
              <w:snapToGrid w:val="0"/>
              <w:spacing w:after="0" w:line="240" w:lineRule="auto"/>
              <w:jc w:val="both"/>
              <w:rPr>
                <w:rFonts w:eastAsia="Times New Roman" w:cs="Tahoma"/>
                <w:sz w:val="24"/>
                <w:szCs w:val="24"/>
              </w:rPr>
            </w:pPr>
            <w:r w:rsidRPr="00DF0C08">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37389F" w:rsidRPr="00DF0C08" w:rsidRDefault="000C6E0A" w:rsidP="00771BBB">
            <w:pPr>
              <w:pStyle w:val="Akapitzlist"/>
              <w:numPr>
                <w:ilvl w:val="0"/>
                <w:numId w:val="36"/>
              </w:numPr>
              <w:snapToGrid w:val="0"/>
              <w:spacing w:after="0" w:line="240" w:lineRule="auto"/>
              <w:jc w:val="both"/>
              <w:rPr>
                <w:rFonts w:eastAsia="Times New Roman" w:cs="Tahoma"/>
                <w:sz w:val="24"/>
                <w:szCs w:val="24"/>
              </w:rPr>
            </w:pPr>
            <w:r w:rsidRPr="00DF0C08">
              <w:rPr>
                <w:rFonts w:eastAsia="Times New Roman" w:cs="Tahoma"/>
                <w:sz w:val="24"/>
                <w:szCs w:val="24"/>
              </w:rPr>
              <w:t>osoby o znacznym lub umiarkowanym stopniu niepełnosprawności oraz z niepełnosprawnościami sprzężonymi, z niepełnosprawnością intelektualną oraz osoby z zaburzeniami psychicznymi;</w:t>
            </w:r>
          </w:p>
          <w:p w:rsidR="0037389F" w:rsidRPr="00DF0C08" w:rsidRDefault="000C6E0A" w:rsidP="00771BBB">
            <w:pPr>
              <w:pStyle w:val="Akapitzlist"/>
              <w:numPr>
                <w:ilvl w:val="0"/>
                <w:numId w:val="36"/>
              </w:numPr>
              <w:snapToGrid w:val="0"/>
              <w:spacing w:after="0" w:line="240" w:lineRule="auto"/>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zagrożone ubóstwem lub wykluczeniem społecznym doświadczające wielokrotnego wykluczenia społecznego.</w:t>
            </w:r>
          </w:p>
          <w:p w:rsidR="000C6E0A" w:rsidRPr="00DF0C08" w:rsidRDefault="000C6E0A" w:rsidP="000C6E0A">
            <w:pPr>
              <w:snapToGrid w:val="0"/>
              <w:spacing w:after="0" w:line="240" w:lineRule="auto"/>
              <w:jc w:val="both"/>
              <w:rPr>
                <w:rFonts w:eastAsia="Times New Roman"/>
                <w:sz w:val="20"/>
                <w:szCs w:val="20"/>
              </w:rPr>
            </w:pP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sz w:val="20"/>
                <w:szCs w:val="20"/>
              </w:rPr>
              <w:t>Kryterium zostanie zweryfikowane na podstawie zapisów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bl>
    <w:p w:rsidR="00FA382C" w:rsidRPr="00DF0C08" w:rsidRDefault="00FA382C" w:rsidP="000C17A4">
      <w:pPr>
        <w:spacing w:after="0" w:line="240" w:lineRule="auto"/>
        <w:ind w:left="709"/>
        <w:rPr>
          <w:b/>
          <w:sz w:val="24"/>
          <w:szCs w:val="24"/>
        </w:rPr>
      </w:pPr>
    </w:p>
    <w:p w:rsidR="0037389F" w:rsidRPr="00DF0C08" w:rsidRDefault="000C6E0A" w:rsidP="00771BBB">
      <w:pPr>
        <w:pStyle w:val="Nagwek3"/>
        <w:numPr>
          <w:ilvl w:val="0"/>
          <w:numId w:val="43"/>
        </w:numPr>
        <w:rPr>
          <w:rFonts w:asciiTheme="minorHAnsi" w:hAnsiTheme="minorHAnsi"/>
          <w:color w:val="auto"/>
          <w:sz w:val="24"/>
          <w:szCs w:val="24"/>
        </w:rPr>
      </w:pPr>
      <w:bookmarkStart w:id="94" w:name="_Toc500159736"/>
      <w:r w:rsidRPr="00DF0C08">
        <w:rPr>
          <w:rFonts w:asciiTheme="minorHAnsi" w:hAnsiTheme="minorHAnsi"/>
          <w:color w:val="auto"/>
          <w:sz w:val="24"/>
          <w:szCs w:val="24"/>
        </w:rPr>
        <w:t>Kryteria premiujące dla Działanie 9.4 Wspieranie gospodarki społecznej</w:t>
      </w:r>
      <w:bookmarkEnd w:id="94"/>
    </w:p>
    <w:p w:rsidR="009C4B26" w:rsidRPr="00DF0C08" w:rsidRDefault="009C4B26" w:rsidP="000C17A4">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6095"/>
        <w:gridCol w:w="3969"/>
      </w:tblGrid>
      <w:tr w:rsidR="000C6E0A" w:rsidRPr="00DF0C08" w:rsidTr="00BA47C9">
        <w:trPr>
          <w:trHeight w:val="432"/>
        </w:trPr>
        <w:tc>
          <w:tcPr>
            <w:tcW w:w="710"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5"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9"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0C6E0A" w:rsidRPr="00DF0C08" w:rsidTr="00BA47C9">
        <w:trPr>
          <w:trHeight w:val="432"/>
        </w:trPr>
        <w:tc>
          <w:tcPr>
            <w:tcW w:w="710" w:type="dxa"/>
            <w:shd w:val="clear" w:color="auto" w:fill="auto"/>
            <w:vAlign w:val="center"/>
          </w:tcPr>
          <w:p w:rsidR="000C6E0A" w:rsidRPr="00DF0C08" w:rsidRDefault="000C6E0A" w:rsidP="000C6E0A">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0C6E0A" w:rsidRPr="00DF0C08" w:rsidRDefault="000C6E0A" w:rsidP="000C6E0A">
            <w:pPr>
              <w:snapToGrid w:val="0"/>
              <w:spacing w:after="0" w:line="240" w:lineRule="auto"/>
              <w:rPr>
                <w:rFonts w:eastAsia="Times New Roman" w:cs="Tahoma"/>
                <w:sz w:val="24"/>
                <w:szCs w:val="24"/>
              </w:rPr>
            </w:pPr>
            <w:r w:rsidRPr="00DF0C08">
              <w:rPr>
                <w:rFonts w:eastAsia="Times New Roman" w:cs="Tahoma"/>
                <w:sz w:val="24"/>
                <w:szCs w:val="24"/>
              </w:rPr>
              <w:t>Kryterium doświadczenia OWES</w:t>
            </w:r>
          </w:p>
        </w:tc>
        <w:tc>
          <w:tcPr>
            <w:tcW w:w="6095" w:type="dxa"/>
            <w:shd w:val="clear" w:color="auto" w:fill="auto"/>
            <w:vAlign w:val="center"/>
          </w:tcPr>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rPr>
              <w:t>Czy OWES posiada doświadczenie w tworzeniu przedsiębiorstw społecznych?</w:t>
            </w:r>
          </w:p>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0C6E0A" w:rsidRPr="00DF0C08" w:rsidRDefault="000C6E0A" w:rsidP="000C6E0A">
            <w:pPr>
              <w:pStyle w:val="Default"/>
              <w:jc w:val="both"/>
              <w:rPr>
                <w:rFonts w:asciiTheme="minorHAnsi" w:eastAsia="Times New Roman" w:hAnsiTheme="minorHAnsi"/>
                <w:color w:val="auto"/>
              </w:rPr>
            </w:pPr>
          </w:p>
          <w:p w:rsidR="000C6E0A" w:rsidRPr="00DF0C08" w:rsidRDefault="000C6E0A" w:rsidP="000C6E0A">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Jednym z najważniejszych działań podejmowanych w projekcie będzie tworzenie nowych przedsiębiorstw społecznych. Istotne jest zatem posiadanie doświadczenia w tym zakresie. </w:t>
            </w:r>
          </w:p>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rPr>
              <w:t>Kryterium zostanie zweryfikowane na podstawie zapisów wniosku o dofinansowanie projektu.</w:t>
            </w:r>
          </w:p>
        </w:tc>
        <w:tc>
          <w:tcPr>
            <w:tcW w:w="3969" w:type="dxa"/>
            <w:shd w:val="clear" w:color="auto" w:fill="auto"/>
            <w:vAlign w:val="center"/>
          </w:tcPr>
          <w:p w:rsidR="000C6E0A" w:rsidRPr="00DF0C08" w:rsidRDefault="00134995" w:rsidP="000C6E0A">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E560BC" w:rsidRPr="00DF0C08" w:rsidTr="00BA47C9">
        <w:trPr>
          <w:trHeight w:val="432"/>
        </w:trPr>
        <w:tc>
          <w:tcPr>
            <w:tcW w:w="10774" w:type="dxa"/>
            <w:gridSpan w:val="3"/>
            <w:shd w:val="clear" w:color="auto" w:fill="auto"/>
            <w:vAlign w:val="center"/>
          </w:tcPr>
          <w:p w:rsidR="00E560BC" w:rsidRPr="00DF0C08" w:rsidRDefault="00E560BC" w:rsidP="000C6E0A">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969" w:type="dxa"/>
            <w:shd w:val="clear" w:color="auto" w:fill="auto"/>
            <w:vAlign w:val="center"/>
          </w:tcPr>
          <w:p w:rsidR="00E560BC" w:rsidRPr="00DF0C08" w:rsidRDefault="00E560BC"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5</w:t>
            </w:r>
          </w:p>
        </w:tc>
      </w:tr>
    </w:tbl>
    <w:p w:rsidR="00B6252E" w:rsidRPr="00DF0C08" w:rsidRDefault="00B6252E" w:rsidP="00B6252E">
      <w:pPr>
        <w:pStyle w:val="Nagwek2"/>
        <w:ind w:left="720"/>
        <w:jc w:val="left"/>
        <w:rPr>
          <w:rFonts w:asciiTheme="minorHAnsi" w:eastAsiaTheme="minorEastAsia" w:hAnsiTheme="minorHAnsi" w:cs="Tahoma"/>
          <w:color w:val="auto"/>
          <w:sz w:val="24"/>
          <w:szCs w:val="24"/>
        </w:rPr>
      </w:pPr>
    </w:p>
    <w:p w:rsidR="003F238E" w:rsidRPr="00DF0C08" w:rsidRDefault="003F238E" w:rsidP="00771BBB">
      <w:pPr>
        <w:pStyle w:val="Nagwek2"/>
        <w:numPr>
          <w:ilvl w:val="0"/>
          <w:numId w:val="39"/>
        </w:numPr>
        <w:jc w:val="left"/>
        <w:rPr>
          <w:rFonts w:asciiTheme="minorHAnsi" w:eastAsiaTheme="minorEastAsia" w:hAnsiTheme="minorHAnsi" w:cs="Tahoma"/>
          <w:color w:val="auto"/>
          <w:sz w:val="24"/>
          <w:szCs w:val="24"/>
        </w:rPr>
      </w:pPr>
      <w:bookmarkStart w:id="95" w:name="_Toc500159737"/>
      <w:r w:rsidRPr="00DF0C08">
        <w:rPr>
          <w:rFonts w:asciiTheme="minorHAnsi" w:eastAsiaTheme="minorEastAsia" w:hAnsiTheme="minorHAnsi" w:cs="Tahoma"/>
          <w:color w:val="auto"/>
          <w:sz w:val="24"/>
          <w:szCs w:val="24"/>
        </w:rPr>
        <w:t xml:space="preserve">Kryteria dostępu dla </w:t>
      </w:r>
      <w:r w:rsidR="008771A4"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9.4 – nabór w trybie pozakonkursowym</w:t>
      </w:r>
      <w:r w:rsidR="00C662E5" w:rsidRPr="00DF0C08">
        <w:rPr>
          <w:rFonts w:asciiTheme="minorHAnsi" w:eastAsiaTheme="minorEastAsia" w:hAnsiTheme="minorHAnsi" w:cs="Tahoma"/>
          <w:color w:val="auto"/>
          <w:sz w:val="24"/>
          <w:szCs w:val="24"/>
        </w:rPr>
        <w:t xml:space="preserve"> (PI 9.v)</w:t>
      </w:r>
      <w:bookmarkEnd w:id="95"/>
    </w:p>
    <w:tbl>
      <w:tblPr>
        <w:tblStyle w:val="Tabela-Siatka"/>
        <w:tblW w:w="5150" w:type="pct"/>
        <w:jc w:val="center"/>
        <w:tblLook w:val="04A0" w:firstRow="1" w:lastRow="0" w:firstColumn="1" w:lastColumn="0" w:noHBand="0" w:noVBand="1"/>
      </w:tblPr>
      <w:tblGrid>
        <w:gridCol w:w="1325"/>
        <w:gridCol w:w="3521"/>
        <w:gridCol w:w="5923"/>
        <w:gridCol w:w="3878"/>
      </w:tblGrid>
      <w:tr w:rsidR="003F238E" w:rsidRPr="00DF0C08" w:rsidTr="00BA47C9">
        <w:trPr>
          <w:trHeight w:val="506"/>
          <w:jc w:val="center"/>
        </w:trPr>
        <w:tc>
          <w:tcPr>
            <w:tcW w:w="1325"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Lp.</w:t>
            </w:r>
          </w:p>
        </w:tc>
        <w:tc>
          <w:tcPr>
            <w:tcW w:w="3521"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Nazwa kryterium</w:t>
            </w:r>
          </w:p>
        </w:tc>
        <w:tc>
          <w:tcPr>
            <w:tcW w:w="5923"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878" w:type="dxa"/>
            <w:vAlign w:val="center"/>
          </w:tcPr>
          <w:p w:rsidR="003F238E" w:rsidRPr="00DF0C08" w:rsidRDefault="003F238E" w:rsidP="00BA47C9">
            <w:pPr>
              <w:ind w:right="-91"/>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238E" w:rsidRPr="00DF0C08" w:rsidTr="00BA47C9">
        <w:trPr>
          <w:jc w:val="center"/>
        </w:trPr>
        <w:tc>
          <w:tcPr>
            <w:tcW w:w="1325" w:type="dxa"/>
            <w:vAlign w:val="center"/>
          </w:tcPr>
          <w:p w:rsidR="003F238E" w:rsidRPr="00DF0C08" w:rsidRDefault="003F238E" w:rsidP="003F238E">
            <w:pPr>
              <w:spacing w:after="120"/>
              <w:jc w:val="center"/>
              <w:rPr>
                <w:rFonts w:eastAsia="Times New Roman" w:cs="Tahoma"/>
                <w:sz w:val="24"/>
                <w:szCs w:val="24"/>
              </w:rPr>
            </w:pPr>
          </w:p>
        </w:tc>
        <w:tc>
          <w:tcPr>
            <w:tcW w:w="3521" w:type="dxa"/>
            <w:vAlign w:val="center"/>
          </w:tcPr>
          <w:p w:rsidR="003F238E" w:rsidRPr="00DF0C08" w:rsidRDefault="003F238E" w:rsidP="003F238E">
            <w:pPr>
              <w:spacing w:after="120"/>
              <w:rPr>
                <w:rFonts w:eastAsia="Times New Roman" w:cs="Arial"/>
                <w:kern w:val="1"/>
                <w:sz w:val="24"/>
                <w:szCs w:val="24"/>
              </w:rPr>
            </w:pPr>
          </w:p>
        </w:tc>
        <w:tc>
          <w:tcPr>
            <w:tcW w:w="5923" w:type="dxa"/>
            <w:vAlign w:val="center"/>
          </w:tcPr>
          <w:p w:rsidR="003F238E" w:rsidRPr="00DF0C08" w:rsidRDefault="003F238E" w:rsidP="003F238E">
            <w:pPr>
              <w:spacing w:after="120"/>
              <w:jc w:val="both"/>
              <w:rPr>
                <w:rFonts w:eastAsia="Times New Roman" w:cs="Arial"/>
                <w:kern w:val="1"/>
                <w:sz w:val="24"/>
                <w:szCs w:val="24"/>
              </w:rPr>
            </w:pPr>
          </w:p>
        </w:tc>
        <w:tc>
          <w:tcPr>
            <w:tcW w:w="3878" w:type="dxa"/>
            <w:vAlign w:val="center"/>
          </w:tcPr>
          <w:p w:rsidR="003F238E" w:rsidRPr="00DF0C08" w:rsidRDefault="003F238E" w:rsidP="003F238E">
            <w:pPr>
              <w:spacing w:after="120"/>
              <w:jc w:val="center"/>
              <w:rPr>
                <w:rFonts w:eastAsia="Times New Roman" w:cs="Arial"/>
                <w:kern w:val="1"/>
                <w:sz w:val="24"/>
                <w:szCs w:val="24"/>
              </w:rPr>
            </w:pP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1</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formy wsparcia</w:t>
            </w:r>
          </w:p>
        </w:tc>
        <w:tc>
          <w:tcPr>
            <w:tcW w:w="5923" w:type="dxa"/>
            <w:vAlign w:val="center"/>
          </w:tcPr>
          <w:p w:rsidR="003F238E" w:rsidRPr="00DF0C08" w:rsidRDefault="003F238E" w:rsidP="003F238E">
            <w:pPr>
              <w:spacing w:after="120"/>
              <w:jc w:val="both"/>
              <w:rPr>
                <w:rFonts w:eastAsia="Times New Roman" w:cs="Arial"/>
                <w:kern w:val="1"/>
                <w:sz w:val="24"/>
                <w:szCs w:val="24"/>
              </w:rPr>
            </w:pPr>
            <w:r w:rsidRPr="00DF0C08">
              <w:rPr>
                <w:rFonts w:eastAsia="Times New Roman" w:cs="Arial"/>
                <w:kern w:val="1"/>
                <w:sz w:val="24"/>
                <w:szCs w:val="24"/>
              </w:rPr>
              <w:t xml:space="preserve">Czy </w:t>
            </w:r>
            <w:r w:rsidR="0097796A" w:rsidRPr="00DF0C08">
              <w:rPr>
                <w:rFonts w:eastAsia="Times New Roman" w:cs="Arial"/>
                <w:kern w:val="1"/>
                <w:sz w:val="24"/>
                <w:szCs w:val="24"/>
              </w:rPr>
              <w:t>W</w:t>
            </w:r>
            <w:r w:rsidRPr="00DF0C08">
              <w:rPr>
                <w:rFonts w:eastAsia="Times New Roman" w:cs="Arial"/>
                <w:kern w:val="1"/>
                <w:sz w:val="24"/>
                <w:szCs w:val="24"/>
              </w:rPr>
              <w:t>nioskodawca przewidział w ramach projektu działania służące współpracy z Ośrodkami Wsparcia Ekonomi</w:t>
            </w:r>
            <w:r w:rsidR="005C7D12" w:rsidRPr="00DF0C08">
              <w:rPr>
                <w:rFonts w:eastAsia="Times New Roman" w:cs="Arial"/>
                <w:kern w:val="1"/>
                <w:sz w:val="24"/>
                <w:szCs w:val="24"/>
              </w:rPr>
              <w:t>i</w:t>
            </w:r>
            <w:r w:rsidRPr="00DF0C08">
              <w:rPr>
                <w:rFonts w:eastAsia="Times New Roman" w:cs="Arial"/>
                <w:kern w:val="1"/>
                <w:sz w:val="24"/>
                <w:szCs w:val="24"/>
              </w:rPr>
              <w:t xml:space="preserve">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 xml:space="preserve">ROPS, </w:t>
            </w:r>
            <w:r w:rsidRPr="00DF0C08">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2</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formy wsparcia</w:t>
            </w:r>
          </w:p>
        </w:tc>
        <w:tc>
          <w:tcPr>
            <w:tcW w:w="5923" w:type="dxa"/>
            <w:vAlign w:val="center"/>
          </w:tcPr>
          <w:p w:rsidR="005C7D12" w:rsidRPr="00DF0C08" w:rsidRDefault="005C7D12" w:rsidP="005C7D12">
            <w:pPr>
              <w:spacing w:after="120"/>
              <w:jc w:val="both"/>
              <w:rPr>
                <w:sz w:val="24"/>
                <w:szCs w:val="24"/>
              </w:rPr>
            </w:pPr>
            <w:r w:rsidRPr="00DF0C08">
              <w:rPr>
                <w:sz w:val="24"/>
                <w:szCs w:val="24"/>
              </w:rPr>
              <w:t xml:space="preserve">Czy </w:t>
            </w:r>
            <w:r w:rsidR="0097796A" w:rsidRPr="00DF0C08">
              <w:rPr>
                <w:sz w:val="24"/>
                <w:szCs w:val="24"/>
              </w:rPr>
              <w:t>W</w:t>
            </w:r>
            <w:r w:rsidRPr="00DF0C08">
              <w:rPr>
                <w:sz w:val="24"/>
                <w:szCs w:val="24"/>
              </w:rPr>
              <w:t xml:space="preserve">nioskodawca zobowiązał się do monitorowania sektora ekonomii społecznej (tj. agregowania informacji na temat działalności OWES i wyników ich pracy na poziomie całego regionu) i publikowania szczegółowej informacji na </w:t>
            </w:r>
            <w:r w:rsidR="00667668" w:rsidRPr="00DF0C08">
              <w:rPr>
                <w:sz w:val="24"/>
                <w:szCs w:val="24"/>
              </w:rPr>
              <w:t xml:space="preserve">ten </w:t>
            </w:r>
            <w:r w:rsidRPr="00DF0C08">
              <w:rPr>
                <w:sz w:val="24"/>
                <w:szCs w:val="24"/>
              </w:rPr>
              <w:t xml:space="preserve">temat na swojej stronie internetowej? </w:t>
            </w:r>
          </w:p>
          <w:p w:rsidR="003F238E" w:rsidRPr="00DF0C08" w:rsidRDefault="003F238E" w:rsidP="005C7D12">
            <w:pPr>
              <w:spacing w:after="120"/>
              <w:jc w:val="both"/>
              <w:rPr>
                <w:rFonts w:eastAsia="Times New Roman" w:cs="Arial"/>
                <w:kern w:val="1"/>
                <w:sz w:val="24"/>
                <w:szCs w:val="24"/>
              </w:rPr>
            </w:pPr>
            <w:r w:rsidRPr="00DF0C08">
              <w:rPr>
                <w:rFonts w:eastAsia="Times New Roman" w:cs="Arial"/>
                <w:kern w:val="1"/>
                <w:sz w:val="24"/>
                <w:szCs w:val="24"/>
              </w:rPr>
              <w:t xml:space="preserve">Zakres i układ informacji zostanie ustalony we współpracy IP RPO (DWUP) oraz OWES-ami. </w:t>
            </w:r>
            <w:r w:rsidR="00667668" w:rsidRPr="00DF0C08">
              <w:rPr>
                <w:rFonts w:eastAsia="Times New Roman" w:cs="Arial"/>
                <w:kern w:val="1"/>
                <w:sz w:val="24"/>
                <w:szCs w:val="24"/>
              </w:rPr>
              <w:t xml:space="preserve">Informacja </w:t>
            </w:r>
            <w:r w:rsidRPr="00DF0C08">
              <w:rPr>
                <w:rFonts w:eastAsia="Times New Roman" w:cs="Arial"/>
                <w:kern w:val="1"/>
                <w:sz w:val="24"/>
                <w:szCs w:val="24"/>
              </w:rPr>
              <w:t>zostanie opublikowan</w:t>
            </w:r>
            <w:r w:rsidR="00667668" w:rsidRPr="00DF0C08">
              <w:rPr>
                <w:rFonts w:eastAsia="Times New Roman" w:cs="Arial"/>
                <w:kern w:val="1"/>
                <w:sz w:val="24"/>
                <w:szCs w:val="24"/>
              </w:rPr>
              <w:t>a</w:t>
            </w:r>
            <w:r w:rsidR="00B6252E" w:rsidRPr="00DF0C08">
              <w:rPr>
                <w:rFonts w:eastAsia="Times New Roman" w:cs="Arial"/>
                <w:kern w:val="1"/>
                <w:sz w:val="24"/>
                <w:szCs w:val="24"/>
              </w:rPr>
              <w:t xml:space="preserve"> dwukrotnie w trakcie trwania projektu (tj. do końca grudnia 2017 r. i do końca grudnia 2018 r.)</w:t>
            </w:r>
            <w:r w:rsidR="00667668" w:rsidRPr="00DF0C08">
              <w:rPr>
                <w:rFonts w:eastAsia="Times New Roman" w:cs="Arial"/>
                <w:kern w:val="1"/>
                <w:sz w:val="24"/>
                <w:szCs w:val="24"/>
              </w:rPr>
              <w:t>.</w:t>
            </w:r>
          </w:p>
          <w:p w:rsidR="003F238E" w:rsidRPr="00DF0C08" w:rsidRDefault="00517693" w:rsidP="00517693">
            <w:pPr>
              <w:spacing w:after="120"/>
              <w:jc w:val="both"/>
              <w:rPr>
                <w:rFonts w:eastAsia="Times New Roman" w:cs="Arial"/>
                <w:kern w:val="1"/>
                <w:sz w:val="24"/>
                <w:szCs w:val="24"/>
              </w:rPr>
            </w:pPr>
            <w:r w:rsidRPr="00DF0C08">
              <w:rPr>
                <w:rFonts w:eastAsia="Times New Roman" w:cs="Arial"/>
                <w:kern w:val="1"/>
                <w:sz w:val="20"/>
                <w:szCs w:val="20"/>
              </w:rPr>
              <w:t xml:space="preserve">Agregowanie informacji na temat działalności OWES </w:t>
            </w:r>
            <w:r w:rsidR="003F238E" w:rsidRPr="00DF0C08">
              <w:rPr>
                <w:rFonts w:eastAsia="Times New Roman" w:cs="Arial"/>
                <w:kern w:val="1"/>
                <w:sz w:val="20"/>
                <w:szCs w:val="20"/>
              </w:rPr>
              <w:t>pozwoli efektywniej planować działania na rzecz rozwoju</w:t>
            </w:r>
            <w:r w:rsidRPr="00DF0C08">
              <w:rPr>
                <w:rFonts w:eastAsia="Times New Roman" w:cs="Arial"/>
                <w:kern w:val="1"/>
                <w:sz w:val="20"/>
                <w:szCs w:val="20"/>
              </w:rPr>
              <w:t xml:space="preserve"> sektora ekonomii społecznej</w:t>
            </w:r>
            <w:r w:rsidR="003F238E" w:rsidRPr="00DF0C08">
              <w:rPr>
                <w:rFonts w:eastAsia="Times New Roman" w:cs="Arial"/>
                <w:kern w:val="1"/>
                <w:sz w:val="20"/>
                <w:szCs w:val="20"/>
              </w:rPr>
              <w:t>, w tym sposób wydatkowania środków RPO WD.</w:t>
            </w:r>
            <w:r w:rsidR="003F238E" w:rsidRPr="00DF0C08">
              <w:rPr>
                <w:rFonts w:eastAsia="Times New Roman" w:cs="Arial"/>
                <w:kern w:val="1"/>
                <w:sz w:val="24"/>
                <w:szCs w:val="24"/>
              </w:rPr>
              <w:t xml:space="preserve"> </w:t>
            </w:r>
            <w:r w:rsidR="003F238E" w:rsidRPr="00DF0C08">
              <w:rPr>
                <w:rFonts w:eastAsia="Times New Roman" w:cs="Arial"/>
                <w:kern w:val="1"/>
                <w:sz w:val="20"/>
                <w:szCs w:val="20"/>
              </w:rPr>
              <w:t>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3</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efektywności działania</w:t>
            </w:r>
          </w:p>
        </w:tc>
        <w:tc>
          <w:tcPr>
            <w:tcW w:w="5923" w:type="dxa"/>
            <w:vAlign w:val="center"/>
          </w:tcPr>
          <w:p w:rsidR="003F238E" w:rsidRPr="00DF0C08" w:rsidRDefault="003F238E" w:rsidP="003F238E">
            <w:pPr>
              <w:spacing w:after="120"/>
              <w:jc w:val="both"/>
              <w:rPr>
                <w:rFonts w:eastAsia="Times New Roman" w:cs="Arial"/>
                <w:kern w:val="1"/>
                <w:sz w:val="24"/>
                <w:szCs w:val="24"/>
              </w:rPr>
            </w:pPr>
            <w:r w:rsidRPr="00DF0C08">
              <w:rPr>
                <w:rFonts w:eastAsia="Times New Roman" w:cs="Arial"/>
                <w:kern w:val="1"/>
                <w:sz w:val="24"/>
                <w:szCs w:val="24"/>
              </w:rPr>
              <w:t xml:space="preserve">Czy </w:t>
            </w:r>
            <w:r w:rsidR="0097796A" w:rsidRPr="00DF0C08">
              <w:rPr>
                <w:rFonts w:eastAsia="Times New Roman" w:cs="Arial"/>
                <w:kern w:val="1"/>
                <w:sz w:val="24"/>
                <w:szCs w:val="24"/>
              </w:rPr>
              <w:t>W</w:t>
            </w:r>
            <w:r w:rsidRPr="00DF0C08">
              <w:rPr>
                <w:rFonts w:eastAsia="Times New Roman" w:cs="Arial"/>
                <w:kern w:val="1"/>
                <w:sz w:val="24"/>
                <w:szCs w:val="24"/>
              </w:rPr>
              <w:t>nioskodawca zapewnił, że efektem działań projektowych będ</w:t>
            </w:r>
            <w:r w:rsidR="00B6252E" w:rsidRPr="00DF0C08">
              <w:rPr>
                <w:rFonts w:eastAsia="Times New Roman" w:cs="Arial"/>
                <w:kern w:val="1"/>
                <w:sz w:val="24"/>
                <w:szCs w:val="24"/>
              </w:rPr>
              <w:t>zie</w:t>
            </w:r>
            <w:r w:rsidRPr="00DF0C08">
              <w:rPr>
                <w:rFonts w:eastAsia="Times New Roman" w:cs="Arial"/>
                <w:kern w:val="1"/>
                <w:sz w:val="24"/>
                <w:szCs w:val="24"/>
              </w:rPr>
              <w:t xml:space="preserve"> produkt: </w:t>
            </w:r>
          </w:p>
          <w:p w:rsidR="003F238E" w:rsidRPr="00DF0C08" w:rsidRDefault="003F238E" w:rsidP="003F238E">
            <w:pPr>
              <w:spacing w:after="120"/>
              <w:jc w:val="both"/>
              <w:rPr>
                <w:rFonts w:eastAsia="Times New Roman" w:cs="Arial"/>
                <w:kern w:val="1"/>
                <w:sz w:val="24"/>
                <w:szCs w:val="24"/>
              </w:rPr>
            </w:pPr>
            <w:r w:rsidRPr="00DF0C08">
              <w:rPr>
                <w:rFonts w:eastAsia="Times New Roman" w:cs="Arial"/>
                <w:i/>
                <w:kern w:val="1"/>
                <w:sz w:val="24"/>
                <w:szCs w:val="24"/>
              </w:rPr>
              <w:t>Liczba opracowanych pakietów rekomendacji dotyczących obszaru ekonomii społecznej</w:t>
            </w:r>
            <w:r w:rsidRPr="00DF0C08">
              <w:rPr>
                <w:rFonts w:eastAsia="Times New Roman" w:cs="Arial"/>
                <w:kern w:val="1"/>
                <w:sz w:val="24"/>
                <w:szCs w:val="24"/>
              </w:rPr>
              <w:t xml:space="preserve"> – </w:t>
            </w:r>
            <w:r w:rsidR="00B6252E" w:rsidRPr="00DF0C08">
              <w:rPr>
                <w:rFonts w:eastAsia="Times New Roman" w:cs="Arial"/>
                <w:kern w:val="1"/>
                <w:sz w:val="24"/>
                <w:szCs w:val="24"/>
              </w:rPr>
              <w:t>2</w:t>
            </w:r>
            <w:r w:rsidRPr="00DF0C08">
              <w:rPr>
                <w:rFonts w:eastAsia="Times New Roman" w:cs="Arial"/>
                <w:kern w:val="1"/>
                <w:sz w:val="24"/>
                <w:szCs w:val="24"/>
              </w:rPr>
              <w:t>?</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Powyższ</w:t>
            </w:r>
            <w:r w:rsidR="00B6252E" w:rsidRPr="00DF0C08">
              <w:rPr>
                <w:rFonts w:eastAsia="Times New Roman" w:cs="Arial"/>
                <w:kern w:val="1"/>
                <w:sz w:val="20"/>
                <w:szCs w:val="20"/>
              </w:rPr>
              <w:t>y</w:t>
            </w:r>
            <w:r w:rsidRPr="00DF0C08">
              <w:rPr>
                <w:rFonts w:eastAsia="Times New Roman" w:cs="Arial"/>
                <w:kern w:val="1"/>
                <w:sz w:val="20"/>
                <w:szCs w:val="20"/>
              </w:rPr>
              <w:t xml:space="preserve"> wskaźnik mierz</w:t>
            </w:r>
            <w:r w:rsidR="00B6252E" w:rsidRPr="00DF0C08">
              <w:rPr>
                <w:rFonts w:eastAsia="Times New Roman" w:cs="Arial"/>
                <w:kern w:val="1"/>
                <w:sz w:val="20"/>
                <w:szCs w:val="20"/>
              </w:rPr>
              <w:t>y</w:t>
            </w:r>
            <w:r w:rsidRPr="00DF0C08">
              <w:rPr>
                <w:rFonts w:eastAsia="Times New Roman" w:cs="Arial"/>
                <w:kern w:val="1"/>
                <w:sz w:val="20"/>
                <w:szCs w:val="20"/>
              </w:rPr>
              <w:t xml:space="preserve"> działani</w:t>
            </w:r>
            <w:r w:rsidR="00B6252E" w:rsidRPr="00DF0C08">
              <w:rPr>
                <w:rFonts w:eastAsia="Times New Roman" w:cs="Arial"/>
                <w:kern w:val="1"/>
                <w:sz w:val="20"/>
                <w:szCs w:val="20"/>
              </w:rPr>
              <w:t>e</w:t>
            </w:r>
            <w:r w:rsidRPr="00DF0C08">
              <w:rPr>
                <w:rFonts w:eastAsia="Times New Roman" w:cs="Arial"/>
                <w:kern w:val="1"/>
                <w:sz w:val="20"/>
                <w:szCs w:val="20"/>
              </w:rPr>
              <w:t xml:space="preserve"> przewidziane w projekcie. 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bl>
    <w:p w:rsidR="00CB4317" w:rsidRPr="00DF0C08" w:rsidRDefault="00CB4317">
      <w:pPr>
        <w:rPr>
          <w:rFonts w:eastAsia="Times New Roman" w:cs="Tahoma"/>
          <w:b/>
          <w:kern w:val="1"/>
          <w:sz w:val="24"/>
          <w:szCs w:val="24"/>
        </w:rPr>
      </w:pPr>
      <w:r w:rsidRPr="00DF0C08">
        <w:rPr>
          <w:rFonts w:eastAsia="Times New Roman" w:cs="Tahoma"/>
          <w:b/>
          <w:kern w:val="1"/>
          <w:sz w:val="24"/>
          <w:szCs w:val="24"/>
        </w:rPr>
        <w:br w:type="page"/>
      </w:r>
    </w:p>
    <w:p w:rsidR="00EF10AE" w:rsidRPr="00DF0C08" w:rsidRDefault="00EF10AE" w:rsidP="00771BBB">
      <w:pPr>
        <w:pStyle w:val="Nagwek2"/>
        <w:numPr>
          <w:ilvl w:val="0"/>
          <w:numId w:val="39"/>
        </w:numPr>
        <w:jc w:val="left"/>
        <w:rPr>
          <w:rFonts w:asciiTheme="minorHAnsi" w:eastAsiaTheme="minorEastAsia" w:hAnsiTheme="minorHAnsi" w:cs="Tahoma"/>
          <w:color w:val="auto"/>
          <w:sz w:val="24"/>
          <w:szCs w:val="24"/>
        </w:rPr>
      </w:pPr>
      <w:bookmarkStart w:id="96" w:name="_Toc500159738"/>
      <w:r w:rsidRPr="00DF0C08">
        <w:rPr>
          <w:rFonts w:asciiTheme="minorHAnsi" w:eastAsiaTheme="minorEastAsia" w:hAnsiTheme="minorHAnsi" w:cs="Tahoma"/>
          <w:color w:val="auto"/>
          <w:sz w:val="24"/>
          <w:szCs w:val="24"/>
        </w:rPr>
        <w:t>Kryteria dla Działania 10.1 Zapewnienie równego dostępu do wysokiej jakości edukacji przedszkolnej – nabór w trybie konkursowym</w:t>
      </w:r>
      <w:r w:rsidR="00C662E5" w:rsidRPr="00DF0C08">
        <w:rPr>
          <w:rFonts w:asciiTheme="minorHAnsi" w:eastAsiaTheme="minorEastAsia" w:hAnsiTheme="minorHAnsi" w:cs="Tahoma"/>
          <w:color w:val="auto"/>
          <w:sz w:val="24"/>
          <w:szCs w:val="24"/>
        </w:rPr>
        <w:t xml:space="preserve"> (PI 10.i)</w:t>
      </w:r>
      <w:bookmarkEnd w:id="96"/>
    </w:p>
    <w:p w:rsidR="0037389F" w:rsidRPr="00DF0C08" w:rsidRDefault="00EF10AE" w:rsidP="00771BBB">
      <w:pPr>
        <w:pStyle w:val="Nagwek3"/>
        <w:numPr>
          <w:ilvl w:val="0"/>
          <w:numId w:val="53"/>
        </w:numPr>
        <w:ind w:left="284" w:hanging="284"/>
        <w:rPr>
          <w:rFonts w:asciiTheme="minorHAnsi" w:hAnsiTheme="minorHAnsi"/>
          <w:color w:val="auto"/>
          <w:sz w:val="24"/>
          <w:szCs w:val="24"/>
        </w:rPr>
      </w:pPr>
      <w:bookmarkStart w:id="97" w:name="_Toc500159739"/>
      <w:r w:rsidRPr="00DF0C08">
        <w:rPr>
          <w:rFonts w:asciiTheme="minorHAnsi" w:hAnsiTheme="minorHAnsi"/>
          <w:color w:val="auto"/>
          <w:sz w:val="24"/>
          <w:szCs w:val="24"/>
        </w:rPr>
        <w:t xml:space="preserve">Kryteria dostępu dla Działania 10.1 </w:t>
      </w:r>
      <w:r w:rsidR="008C0526" w:rsidRPr="00DF0C08">
        <w:rPr>
          <w:rFonts w:asciiTheme="minorHAnsi" w:hAnsiTheme="minorHAnsi"/>
          <w:color w:val="auto"/>
          <w:sz w:val="24"/>
          <w:szCs w:val="24"/>
        </w:rPr>
        <w:t>Zapewnienie równego dostępu do wysokiej jakości edukacji przedszkolnej</w:t>
      </w:r>
      <w:bookmarkEnd w:id="97"/>
    </w:p>
    <w:p w:rsidR="00EF10AE" w:rsidRPr="00DF0C08" w:rsidRDefault="00EF10AE" w:rsidP="00EF10AE">
      <w:pPr>
        <w:autoSpaceDE w:val="0"/>
        <w:autoSpaceDN w:val="0"/>
        <w:adjustRightInd w:val="0"/>
        <w:spacing w:after="0" w:line="240" w:lineRule="auto"/>
        <w:rPr>
          <w:rFonts w:eastAsia="Times New Roman" w:cs="Tahoma"/>
          <w:kern w:val="1"/>
          <w:sz w:val="24"/>
          <w:szCs w:val="24"/>
        </w:rPr>
      </w:pPr>
    </w:p>
    <w:tbl>
      <w:tblPr>
        <w:tblW w:w="50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45"/>
        <w:gridCol w:w="6468"/>
        <w:gridCol w:w="3898"/>
      </w:tblGrid>
      <w:tr w:rsidR="002939FB" w:rsidRPr="001F5E49" w:rsidTr="001F5E49">
        <w:trPr>
          <w:trHeight w:val="432"/>
          <w:jc w:val="center"/>
        </w:trPr>
        <w:tc>
          <w:tcPr>
            <w:tcW w:w="848" w:type="dxa"/>
            <w:shd w:val="clear" w:color="auto" w:fill="auto"/>
            <w:vAlign w:val="center"/>
          </w:tcPr>
          <w:p w:rsidR="002939FB" w:rsidRPr="001F5E49" w:rsidRDefault="002939FB" w:rsidP="001F5E49">
            <w:pPr>
              <w:spacing w:after="120" w:line="240" w:lineRule="auto"/>
              <w:jc w:val="center"/>
              <w:rPr>
                <w:b/>
                <w:sz w:val="24"/>
                <w:szCs w:val="24"/>
              </w:rPr>
            </w:pPr>
            <w:r w:rsidRPr="001F5E49">
              <w:rPr>
                <w:b/>
                <w:sz w:val="24"/>
                <w:szCs w:val="24"/>
              </w:rPr>
              <w:t>Lp.</w:t>
            </w:r>
          </w:p>
        </w:tc>
        <w:tc>
          <w:tcPr>
            <w:tcW w:w="3245" w:type="dxa"/>
            <w:shd w:val="clear" w:color="auto" w:fill="auto"/>
            <w:vAlign w:val="center"/>
          </w:tcPr>
          <w:p w:rsidR="002939FB" w:rsidRPr="001F5E49" w:rsidRDefault="002939FB" w:rsidP="001F5E49">
            <w:pPr>
              <w:spacing w:after="120" w:line="240" w:lineRule="auto"/>
              <w:jc w:val="center"/>
              <w:rPr>
                <w:b/>
                <w:sz w:val="24"/>
                <w:szCs w:val="24"/>
              </w:rPr>
            </w:pPr>
            <w:r w:rsidRPr="001F5E49">
              <w:rPr>
                <w:b/>
                <w:sz w:val="24"/>
                <w:szCs w:val="24"/>
              </w:rPr>
              <w:t>Nazwa kryterium</w:t>
            </w:r>
          </w:p>
        </w:tc>
        <w:tc>
          <w:tcPr>
            <w:tcW w:w="6468" w:type="dxa"/>
            <w:shd w:val="clear" w:color="auto" w:fill="auto"/>
            <w:vAlign w:val="center"/>
          </w:tcPr>
          <w:p w:rsidR="002939FB" w:rsidRPr="001F5E49" w:rsidRDefault="002939FB" w:rsidP="005475CC">
            <w:pPr>
              <w:spacing w:after="120" w:line="240" w:lineRule="auto"/>
              <w:jc w:val="center"/>
              <w:rPr>
                <w:b/>
                <w:sz w:val="24"/>
                <w:szCs w:val="24"/>
              </w:rPr>
            </w:pPr>
            <w:r w:rsidRPr="001F5E49">
              <w:rPr>
                <w:b/>
                <w:sz w:val="24"/>
                <w:szCs w:val="24"/>
              </w:rPr>
              <w:t>Definicja kryterium</w:t>
            </w:r>
          </w:p>
        </w:tc>
        <w:tc>
          <w:tcPr>
            <w:tcW w:w="3898" w:type="dxa"/>
            <w:shd w:val="clear" w:color="auto" w:fill="auto"/>
            <w:vAlign w:val="center"/>
          </w:tcPr>
          <w:p w:rsidR="002939FB" w:rsidRPr="001F5E49" w:rsidRDefault="002939FB" w:rsidP="001F5E49">
            <w:pPr>
              <w:spacing w:after="120" w:line="240" w:lineRule="auto"/>
              <w:jc w:val="center"/>
              <w:rPr>
                <w:b/>
                <w:sz w:val="24"/>
                <w:szCs w:val="24"/>
              </w:rPr>
            </w:pPr>
            <w:r w:rsidRPr="001F5E49">
              <w:rPr>
                <w:b/>
                <w:sz w:val="24"/>
                <w:szCs w:val="24"/>
              </w:rPr>
              <w:t>Opis znaczenia kryterium</w:t>
            </w:r>
          </w:p>
        </w:tc>
      </w:tr>
      <w:tr w:rsidR="002939FB" w:rsidRPr="001F5E49" w:rsidTr="005475CC">
        <w:trPr>
          <w:trHeight w:val="731"/>
          <w:jc w:val="center"/>
        </w:trPr>
        <w:tc>
          <w:tcPr>
            <w:tcW w:w="84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1.</w:t>
            </w:r>
          </w:p>
        </w:tc>
        <w:tc>
          <w:tcPr>
            <w:tcW w:w="3245"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Kryterium liczby wniosków</w:t>
            </w:r>
          </w:p>
        </w:tc>
        <w:tc>
          <w:tcPr>
            <w:tcW w:w="6468" w:type="dxa"/>
            <w:shd w:val="clear" w:color="auto" w:fill="auto"/>
            <w:vAlign w:val="center"/>
          </w:tcPr>
          <w:p w:rsidR="002939FB" w:rsidRPr="001F5E49" w:rsidRDefault="00EA29EB" w:rsidP="005475CC">
            <w:pPr>
              <w:spacing w:after="120" w:line="240" w:lineRule="auto"/>
              <w:jc w:val="both"/>
              <w:rPr>
                <w:sz w:val="24"/>
                <w:szCs w:val="24"/>
              </w:rPr>
            </w:pPr>
            <w:r w:rsidRPr="001621F4">
              <w:rPr>
                <w:sz w:val="24"/>
              </w:rPr>
              <w:t xml:space="preserve">Czy dany podmiot </w:t>
            </w:r>
            <w:r w:rsidRPr="00083D1E">
              <w:rPr>
                <w:sz w:val="24"/>
                <w:szCs w:val="24"/>
              </w:rPr>
              <w:t xml:space="preserve">występuje maksymalnie w 2 projektach </w:t>
            </w:r>
            <w:r w:rsidRPr="00BB3547">
              <w:rPr>
                <w:color w:val="000000" w:themeColor="text1"/>
                <w:sz w:val="24"/>
                <w:szCs w:val="24"/>
              </w:rPr>
              <w:t>złożonych w danym naborze jako samodzielny Wnioskodawca, lider i Partner w projekcie?</w:t>
            </w:r>
          </w:p>
          <w:p w:rsidR="002939FB" w:rsidRPr="001F5E49" w:rsidRDefault="00EA29EB" w:rsidP="005475CC">
            <w:pPr>
              <w:spacing w:after="120" w:line="240" w:lineRule="auto"/>
              <w:jc w:val="both"/>
              <w:rPr>
                <w:sz w:val="20"/>
                <w:szCs w:val="20"/>
              </w:rPr>
            </w:pPr>
            <w:r w:rsidRPr="00C6156E">
              <w:rPr>
                <w:sz w:val="20"/>
                <w:szCs w:val="20"/>
              </w:rPr>
              <w:t>Zadaniem kryterium jest</w:t>
            </w:r>
            <w:r>
              <w:rPr>
                <w:sz w:val="20"/>
                <w:szCs w:val="20"/>
              </w:rPr>
              <w:t xml:space="preserve"> wyeliminowanie ryzyka powielania się wsparcia skierowanego do tej samej grupy docelowej</w:t>
            </w:r>
            <w:r w:rsidRPr="00C6156E">
              <w:rPr>
                <w:sz w:val="20"/>
                <w:szCs w:val="20"/>
              </w:rPr>
              <w:t xml:space="preserve">. Kryterium zostanie zweryfikowane na </w:t>
            </w:r>
            <w:r w:rsidRPr="00BB3547">
              <w:rPr>
                <w:color w:val="000000" w:themeColor="text1"/>
                <w:sz w:val="20"/>
                <w:szCs w:val="20"/>
              </w:rPr>
              <w:t xml:space="preserve">podstawie rejestru złożonych wniosków prowadzonego przez Instytucję Organizującą Konkurs. </w:t>
            </w:r>
            <w:r w:rsidRPr="00BB3547">
              <w:rPr>
                <w:color w:val="000000" w:themeColor="text1"/>
                <w:sz w:val="20"/>
              </w:rPr>
              <w:t>W przypadku występowania danego podmiotu jako Wnioskodawca, lider i Partner w więcej niż dwóch  złożonych w danym naborze,</w:t>
            </w:r>
            <w:r w:rsidRPr="00BB3547">
              <w:rPr>
                <w:color w:val="000000" w:themeColor="text1"/>
                <w:sz w:val="20"/>
                <w:szCs w:val="20"/>
              </w:rPr>
              <w:t xml:space="preserve"> Instytucja Organizująca</w:t>
            </w:r>
            <w:r w:rsidRPr="00C6156E">
              <w:rPr>
                <w:sz w:val="20"/>
                <w:szCs w:val="20"/>
              </w:rPr>
              <w:t xml:space="preserve"> Konkurs odrzuca wszystkie złożone w odpowiedzi na konkurs, w związku z niespełnieniem przez Wnioskodawcę</w:t>
            </w:r>
            <w:r>
              <w:rPr>
                <w:sz w:val="20"/>
                <w:szCs w:val="20"/>
              </w:rPr>
              <w:t xml:space="preserve"> lub Partnera</w:t>
            </w:r>
            <w:r w:rsidRPr="00C6156E">
              <w:rPr>
                <w:sz w:val="20"/>
                <w:szCs w:val="20"/>
              </w:rPr>
              <w:t xml:space="preserve"> kryterium. W przypadku wycofania </w:t>
            </w:r>
            <w:r>
              <w:rPr>
                <w:sz w:val="20"/>
                <w:szCs w:val="20"/>
              </w:rPr>
              <w:t xml:space="preserve"> przed zakończeniem naboru</w:t>
            </w:r>
            <w:r w:rsidRPr="00C6156E">
              <w:rPr>
                <w:sz w:val="20"/>
                <w:szCs w:val="20"/>
              </w:rPr>
              <w:t xml:space="preserve"> Wnioskodawca ma prawo złożyć kolejny</w:t>
            </w:r>
          </w:p>
        </w:tc>
        <w:tc>
          <w:tcPr>
            <w:tcW w:w="3898" w:type="dxa"/>
            <w:shd w:val="clear" w:color="auto" w:fill="auto"/>
            <w:vAlign w:val="center"/>
          </w:tcPr>
          <w:p w:rsidR="00BB3547" w:rsidRDefault="002939FB" w:rsidP="00BB3547">
            <w:pPr>
              <w:autoSpaceDE w:val="0"/>
              <w:autoSpaceDN w:val="0"/>
              <w:adjustRightInd w:val="0"/>
              <w:spacing w:after="0" w:line="240" w:lineRule="auto"/>
              <w:jc w:val="center"/>
              <w:rPr>
                <w:sz w:val="24"/>
                <w:szCs w:val="24"/>
              </w:rPr>
            </w:pPr>
            <w:r w:rsidRPr="001F5E49">
              <w:rPr>
                <w:sz w:val="24"/>
                <w:szCs w:val="24"/>
              </w:rPr>
              <w:t xml:space="preserve">Tak/Nie </w:t>
            </w:r>
          </w:p>
          <w:p w:rsidR="002939FB" w:rsidRPr="001F5E49" w:rsidRDefault="00EA29EB" w:rsidP="00BB3547">
            <w:pPr>
              <w:autoSpaceDE w:val="0"/>
              <w:autoSpaceDN w:val="0"/>
              <w:adjustRightInd w:val="0"/>
              <w:spacing w:after="0" w:line="240" w:lineRule="auto"/>
              <w:jc w:val="center"/>
              <w:rPr>
                <w:sz w:val="24"/>
                <w:szCs w:val="24"/>
              </w:rPr>
            </w:pPr>
            <w:r w:rsidRPr="00DF0C08">
              <w:rPr>
                <w:rFonts w:cs="Arial"/>
                <w:sz w:val="24"/>
                <w:szCs w:val="24"/>
              </w:rPr>
              <w:t xml:space="preserve">(niespełnienie kryterium </w:t>
            </w:r>
            <w:r w:rsidRPr="00BB3547">
              <w:rPr>
                <w:rFonts w:cs="Arial"/>
                <w:sz w:val="24"/>
                <w:szCs w:val="24"/>
              </w:rPr>
              <w:t>oznacza</w:t>
            </w:r>
            <w:r w:rsidR="00BB3547">
              <w:rPr>
                <w:rFonts w:cs="Arial"/>
                <w:sz w:val="24"/>
                <w:szCs w:val="24"/>
              </w:rPr>
              <w:t xml:space="preserve"> </w:t>
            </w:r>
            <w:r w:rsidRPr="00BB3547">
              <w:rPr>
                <w:rFonts w:cs="Arial"/>
                <w:sz w:val="24"/>
                <w:szCs w:val="24"/>
              </w:rPr>
              <w:t>odrzucenie projektu)</w:t>
            </w:r>
          </w:p>
        </w:tc>
      </w:tr>
      <w:tr w:rsidR="002939FB" w:rsidRPr="001F5E49" w:rsidTr="005475CC">
        <w:trPr>
          <w:jc w:val="center"/>
        </w:trPr>
        <w:tc>
          <w:tcPr>
            <w:tcW w:w="84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2.</w:t>
            </w:r>
          </w:p>
        </w:tc>
        <w:tc>
          <w:tcPr>
            <w:tcW w:w="3245"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Kryterium biura projektu</w:t>
            </w:r>
          </w:p>
        </w:tc>
        <w:tc>
          <w:tcPr>
            <w:tcW w:w="6468" w:type="dxa"/>
            <w:shd w:val="clear" w:color="auto" w:fill="auto"/>
            <w:vAlign w:val="center"/>
          </w:tcPr>
          <w:p w:rsidR="002939FB" w:rsidRPr="001F5E49" w:rsidRDefault="002939FB" w:rsidP="005475CC">
            <w:pPr>
              <w:spacing w:after="120" w:line="240" w:lineRule="auto"/>
              <w:jc w:val="both"/>
              <w:rPr>
                <w:sz w:val="24"/>
                <w:szCs w:val="24"/>
              </w:rPr>
            </w:pPr>
            <w:r w:rsidRPr="001F5E49">
              <w:rPr>
                <w:sz w:val="24"/>
                <w:szCs w:val="24"/>
              </w:rPr>
              <w:t>Czy Wnioskodawca (lider) w okresie realizacji projektu posiada siedzibę lub będzie prowadził biuro projektu na terenie województwa dolnośląskiego?</w:t>
            </w:r>
          </w:p>
          <w:p w:rsidR="002939FB" w:rsidRPr="001F5E49" w:rsidRDefault="002939FB" w:rsidP="00EA29EB">
            <w:pPr>
              <w:spacing w:after="120" w:line="240" w:lineRule="auto"/>
              <w:jc w:val="both"/>
              <w:rPr>
                <w:sz w:val="20"/>
                <w:szCs w:val="20"/>
              </w:rPr>
            </w:pPr>
            <w:r w:rsidRPr="001F5E49">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00EA29EB" w:rsidRPr="001F5E49">
              <w:rPr>
                <w:sz w:val="20"/>
                <w:szCs w:val="20"/>
              </w:rPr>
              <w:t xml:space="preserve"> </w:t>
            </w:r>
            <w:r w:rsidR="00EA29EB" w:rsidRPr="00FE4065">
              <w:rPr>
                <w:sz w:val="20"/>
                <w:szCs w:val="20"/>
              </w:rPr>
              <w:t xml:space="preserve"> </w:t>
            </w:r>
            <w:r w:rsidR="00EA29EB">
              <w:rPr>
                <w:rFonts w:eastAsia="Times New Roman" w:cs="Tahoma"/>
                <w:sz w:val="20"/>
                <w:szCs w:val="20"/>
              </w:rPr>
              <w:t>IOK dopuszcza możliwość poprawy/uzupełnienia wniosku o dofinansowanie w zakresie kryterium w sposób skutkujący jego spełnieniem.</w:t>
            </w:r>
          </w:p>
        </w:tc>
        <w:tc>
          <w:tcPr>
            <w:tcW w:w="3898" w:type="dxa"/>
            <w:shd w:val="clear" w:color="auto" w:fill="auto"/>
            <w:vAlign w:val="center"/>
          </w:tcPr>
          <w:p w:rsidR="00EA29EB" w:rsidRDefault="002939FB" w:rsidP="005475CC">
            <w:pPr>
              <w:spacing w:after="120" w:line="240" w:lineRule="auto"/>
              <w:jc w:val="center"/>
              <w:rPr>
                <w:sz w:val="24"/>
                <w:szCs w:val="24"/>
              </w:rPr>
            </w:pPr>
            <w:r w:rsidRPr="001F5E49">
              <w:rPr>
                <w:sz w:val="24"/>
                <w:szCs w:val="24"/>
              </w:rPr>
              <w:t>Tak/Nie</w:t>
            </w:r>
          </w:p>
          <w:p w:rsidR="002939FB" w:rsidRPr="001F5E49" w:rsidRDefault="00EA29EB" w:rsidP="005475CC">
            <w:pPr>
              <w:spacing w:after="120" w:line="240" w:lineRule="auto"/>
              <w:jc w:val="center"/>
              <w:rPr>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2939FB" w:rsidRPr="001F5E49" w:rsidTr="005475CC">
        <w:trPr>
          <w:jc w:val="center"/>
        </w:trPr>
        <w:tc>
          <w:tcPr>
            <w:tcW w:w="848"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3.</w:t>
            </w:r>
          </w:p>
        </w:tc>
        <w:tc>
          <w:tcPr>
            <w:tcW w:w="3245" w:type="dxa"/>
            <w:shd w:val="clear" w:color="auto" w:fill="auto"/>
            <w:vAlign w:val="center"/>
          </w:tcPr>
          <w:p w:rsidR="002939FB" w:rsidRPr="001F5E49" w:rsidRDefault="002939FB" w:rsidP="005475CC">
            <w:pPr>
              <w:spacing w:after="120" w:line="240" w:lineRule="auto"/>
              <w:jc w:val="center"/>
              <w:rPr>
                <w:sz w:val="24"/>
                <w:szCs w:val="24"/>
              </w:rPr>
            </w:pPr>
            <w:r w:rsidRPr="001F5E49">
              <w:rPr>
                <w:sz w:val="24"/>
                <w:szCs w:val="24"/>
              </w:rPr>
              <w:t>Kryterium diagnozy zapotrzebowania</w:t>
            </w:r>
          </w:p>
        </w:tc>
        <w:tc>
          <w:tcPr>
            <w:tcW w:w="6468" w:type="dxa"/>
            <w:shd w:val="clear" w:color="auto" w:fill="auto"/>
            <w:vAlign w:val="center"/>
          </w:tcPr>
          <w:p w:rsidR="002939FB" w:rsidRPr="001F5E49" w:rsidRDefault="002939FB" w:rsidP="005475CC">
            <w:pPr>
              <w:spacing w:after="120" w:line="240" w:lineRule="auto"/>
              <w:jc w:val="both"/>
              <w:rPr>
                <w:sz w:val="24"/>
                <w:szCs w:val="24"/>
              </w:rPr>
            </w:pPr>
            <w:r w:rsidRPr="001F5E49">
              <w:rPr>
                <w:sz w:val="24"/>
                <w:szCs w:val="24"/>
              </w:rPr>
              <w:t xml:space="preserve">Czy w treści wniosku zostało zawarte oświadczenie wskazujące, że przeprowadzona </w:t>
            </w:r>
            <w:r w:rsidRPr="001F5E49">
              <w:rPr>
                <w:i/>
                <w:sz w:val="24"/>
                <w:szCs w:val="24"/>
              </w:rPr>
              <w:t>Diagnoza zapotrzebowania na nowe miejsca przedszkolne</w:t>
            </w:r>
            <w:r w:rsidRPr="001F5E49">
              <w:rPr>
                <w:sz w:val="24"/>
                <w:szCs w:val="24"/>
              </w:rPr>
              <w:t xml:space="preserv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p w:rsidR="002939FB" w:rsidRPr="001F5E49" w:rsidRDefault="002939FB" w:rsidP="00EA29EB">
            <w:pPr>
              <w:spacing w:after="120" w:line="240" w:lineRule="auto"/>
              <w:jc w:val="both"/>
              <w:rPr>
                <w:sz w:val="20"/>
                <w:szCs w:val="20"/>
              </w:rPr>
            </w:pPr>
            <w:r w:rsidRPr="001F5E49">
              <w:rPr>
                <w:sz w:val="20"/>
                <w:szCs w:val="20"/>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w:t>
            </w:r>
            <w:r w:rsidR="00EA29EB">
              <w:rPr>
                <w:sz w:val="20"/>
                <w:szCs w:val="20"/>
              </w:rPr>
              <w:t>ów</w:t>
            </w:r>
            <w:r w:rsidRPr="001F5E49">
              <w:rPr>
                <w:sz w:val="20"/>
                <w:szCs w:val="20"/>
              </w:rPr>
              <w:t>, w ramach których nie są tworzone nowe miejsca przedszkolne. Kryterium weryfikowane jest na podstawie wniosku o dofinansowanie.</w:t>
            </w:r>
            <w:r w:rsidR="00EA29EB">
              <w:rPr>
                <w:sz w:val="20"/>
                <w:szCs w:val="20"/>
              </w:rPr>
              <w:t xml:space="preserve"> </w:t>
            </w:r>
            <w:r w:rsidR="00EA29EB">
              <w:rPr>
                <w:rFonts w:eastAsia="Times New Roman" w:cs="Tahoma"/>
                <w:sz w:val="20"/>
                <w:szCs w:val="20"/>
              </w:rPr>
              <w:t xml:space="preserve">IOK dopuszcza możliwość poprawy/uzupełnienia wniosku o dofinansowanie w zakresie kryterium w sposób skutkujący jego spełnieniem. </w:t>
            </w:r>
            <w:r w:rsidR="00EA29EB" w:rsidRPr="001F5E49">
              <w:rPr>
                <w:sz w:val="20"/>
                <w:szCs w:val="20"/>
              </w:rPr>
              <w:t xml:space="preserve">Wnioskodawca jest zobowiązany wpisać do treści wniosku </w:t>
            </w:r>
            <w:r w:rsidR="00EA29EB">
              <w:rPr>
                <w:sz w:val="20"/>
                <w:szCs w:val="20"/>
              </w:rPr>
              <w:t xml:space="preserve">ww. </w:t>
            </w:r>
            <w:r w:rsidR="00EA29EB" w:rsidRPr="001F5E49">
              <w:rPr>
                <w:sz w:val="20"/>
                <w:szCs w:val="20"/>
              </w:rPr>
              <w:t>oświadczenie</w:t>
            </w:r>
            <w:r w:rsidR="00EA29EB">
              <w:rPr>
                <w:sz w:val="20"/>
                <w:szCs w:val="20"/>
              </w:rPr>
              <w:t>.</w:t>
            </w:r>
          </w:p>
        </w:tc>
        <w:tc>
          <w:tcPr>
            <w:tcW w:w="3898" w:type="dxa"/>
            <w:shd w:val="clear" w:color="auto" w:fill="auto"/>
            <w:vAlign w:val="center"/>
          </w:tcPr>
          <w:p w:rsidR="002939FB" w:rsidRDefault="002939FB" w:rsidP="005475CC">
            <w:pPr>
              <w:spacing w:after="120" w:line="240" w:lineRule="auto"/>
              <w:jc w:val="center"/>
              <w:rPr>
                <w:sz w:val="24"/>
                <w:szCs w:val="24"/>
              </w:rPr>
            </w:pPr>
            <w:r w:rsidRPr="001F5E49">
              <w:rPr>
                <w:sz w:val="24"/>
                <w:szCs w:val="24"/>
              </w:rPr>
              <w:t>Tak/Nie/Nie dotyczy</w:t>
            </w:r>
          </w:p>
          <w:p w:rsidR="00EA29EB" w:rsidRPr="001F5E49" w:rsidRDefault="00EA29EB" w:rsidP="005475CC">
            <w:pPr>
              <w:spacing w:after="120" w:line="240" w:lineRule="auto"/>
              <w:jc w:val="center"/>
              <w:rPr>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bl>
    <w:p w:rsidR="008C0526" w:rsidRPr="00DF0C08" w:rsidRDefault="008C0526" w:rsidP="008C0526">
      <w:pPr>
        <w:spacing w:after="120" w:line="240" w:lineRule="auto"/>
      </w:pPr>
    </w:p>
    <w:p w:rsidR="0037389F" w:rsidRPr="00DF0C08" w:rsidRDefault="00EF10AE" w:rsidP="00771BBB">
      <w:pPr>
        <w:pStyle w:val="Nagwek3"/>
        <w:numPr>
          <w:ilvl w:val="0"/>
          <w:numId w:val="53"/>
        </w:numPr>
        <w:ind w:left="284" w:hanging="284"/>
        <w:rPr>
          <w:rFonts w:asciiTheme="minorHAnsi" w:hAnsiTheme="minorHAnsi"/>
          <w:color w:val="auto"/>
          <w:sz w:val="24"/>
          <w:szCs w:val="24"/>
        </w:rPr>
      </w:pPr>
      <w:bookmarkStart w:id="98" w:name="_Toc500159740"/>
      <w:r w:rsidRPr="00DF0C08">
        <w:rPr>
          <w:rFonts w:asciiTheme="minorHAnsi" w:hAnsiTheme="minorHAnsi"/>
          <w:color w:val="auto"/>
          <w:sz w:val="24"/>
          <w:szCs w:val="24"/>
        </w:rPr>
        <w:t>Kryteria premiujące dla Działania 10.1 – z wyłączeniem konkursów objętych mechanizmem ZIT</w:t>
      </w:r>
      <w:bookmarkEnd w:id="98"/>
    </w:p>
    <w:p w:rsidR="00EF10AE" w:rsidRPr="00DF0C08"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79"/>
        <w:gridCol w:w="6432"/>
        <w:gridCol w:w="3900"/>
      </w:tblGrid>
      <w:tr w:rsidR="00EF10AE" w:rsidRPr="00DF0C08" w:rsidTr="00BA47C9">
        <w:trPr>
          <w:trHeight w:val="432"/>
        </w:trPr>
        <w:tc>
          <w:tcPr>
            <w:tcW w:w="848"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79"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432"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00" w:type="dxa"/>
            <w:shd w:val="clear" w:color="auto" w:fill="auto"/>
            <w:vAlign w:val="center"/>
          </w:tcPr>
          <w:p w:rsidR="00EF10AE" w:rsidRPr="00DF0C08" w:rsidRDefault="00EF10AE" w:rsidP="00BA47C9">
            <w:pPr>
              <w:spacing w:after="0" w:line="240" w:lineRule="auto"/>
              <w:ind w:right="-25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EF10AE" w:rsidRPr="00DF0C08" w:rsidTr="00BA47C9">
        <w:tc>
          <w:tcPr>
            <w:tcW w:w="848" w:type="dxa"/>
            <w:shd w:val="clear" w:color="auto" w:fill="auto"/>
            <w:vAlign w:val="center"/>
          </w:tcPr>
          <w:p w:rsidR="00EF10AE" w:rsidRPr="00DF0C08" w:rsidRDefault="00EF10AE" w:rsidP="001A719F">
            <w:pPr>
              <w:spacing w:after="0" w:line="240" w:lineRule="auto"/>
              <w:rPr>
                <w:rFonts w:eastAsia="Times New Roman" w:cs="Arial"/>
                <w:kern w:val="1"/>
                <w:sz w:val="24"/>
                <w:szCs w:val="24"/>
              </w:rPr>
            </w:pPr>
            <w:r w:rsidRPr="00DF0C08">
              <w:rPr>
                <w:rFonts w:eastAsia="Times New Roman" w:cs="Arial"/>
                <w:kern w:val="1"/>
                <w:sz w:val="24"/>
                <w:szCs w:val="24"/>
              </w:rPr>
              <w:t>1.</w:t>
            </w:r>
          </w:p>
        </w:tc>
        <w:tc>
          <w:tcPr>
            <w:tcW w:w="3279" w:type="dxa"/>
            <w:shd w:val="clear" w:color="auto" w:fill="auto"/>
            <w:vAlign w:val="center"/>
          </w:tcPr>
          <w:p w:rsidR="00EF10AE" w:rsidRPr="00DF0C08" w:rsidRDefault="00EF10AE" w:rsidP="001A719F">
            <w:pPr>
              <w:spacing w:line="240" w:lineRule="auto"/>
              <w:rPr>
                <w:rFonts w:eastAsia="Times New Roman" w:cs="Arial"/>
                <w:b/>
                <w:kern w:val="1"/>
                <w:sz w:val="24"/>
                <w:szCs w:val="24"/>
              </w:rPr>
            </w:pPr>
            <w:r w:rsidRPr="00DF0C08">
              <w:rPr>
                <w:rFonts w:eastAsia="Times New Roman" w:cs="Tahoma"/>
                <w:sz w:val="24"/>
                <w:szCs w:val="24"/>
              </w:rPr>
              <w:t>Kryterium formy wsparcia</w:t>
            </w:r>
          </w:p>
        </w:tc>
        <w:tc>
          <w:tcPr>
            <w:tcW w:w="6432" w:type="dxa"/>
            <w:shd w:val="clear" w:color="auto" w:fill="auto"/>
          </w:tcPr>
          <w:p w:rsidR="0067423B" w:rsidRPr="00DF0C08" w:rsidRDefault="00EF10AE" w:rsidP="0067423B">
            <w:pPr>
              <w:pStyle w:val="Default"/>
              <w:jc w:val="both"/>
              <w:rPr>
                <w:rFonts w:asciiTheme="minorHAnsi" w:hAnsiTheme="minorHAnsi"/>
                <w:color w:val="auto"/>
              </w:rPr>
            </w:pPr>
            <w:r w:rsidRPr="00DF0C08">
              <w:rPr>
                <w:rFonts w:asciiTheme="minorHAnsi" w:hAnsiTheme="minorHAnsi"/>
                <w:color w:val="auto"/>
              </w:rPr>
              <w:t>Czy działania w projekcie są skierowane do ośrodków wychowania przedszkolnego (w tym również innych form wychowania przedszkolnego), w których nie były realizowane projekty w</w:t>
            </w:r>
            <w:r w:rsidR="000159B2" w:rsidRPr="00DF0C08">
              <w:rPr>
                <w:rFonts w:asciiTheme="minorHAnsi" w:hAnsiTheme="minorHAnsi"/>
                <w:color w:val="auto"/>
              </w:rPr>
              <w:t xml:space="preserve"> ramach Poddziałania 9.1.1</w:t>
            </w:r>
            <w:r w:rsidRPr="00DF0C08">
              <w:rPr>
                <w:rFonts w:asciiTheme="minorHAnsi" w:hAnsiTheme="minorHAnsi"/>
                <w:color w:val="auto"/>
              </w:rPr>
              <w:t xml:space="preserve"> PO KL 2007-2013</w:t>
            </w:r>
            <w:r w:rsidR="0067423B" w:rsidRPr="00DF0C08">
              <w:rPr>
                <w:rFonts w:asciiTheme="minorHAnsi" w:hAnsiTheme="minorHAnsi"/>
                <w:color w:val="auto"/>
              </w:rPr>
              <w:t xml:space="preserve"> albo Działania 10.1 RPO WD 2014-2020?</w:t>
            </w:r>
          </w:p>
          <w:p w:rsidR="00EF10AE" w:rsidRPr="00DF0C08" w:rsidRDefault="00EF10AE" w:rsidP="001A719F">
            <w:pPr>
              <w:pStyle w:val="Default"/>
              <w:jc w:val="both"/>
              <w:rPr>
                <w:rFonts w:asciiTheme="minorHAnsi" w:hAnsiTheme="minorHAnsi"/>
                <w:color w:val="auto"/>
              </w:rPr>
            </w:pPr>
          </w:p>
          <w:p w:rsidR="00EF10AE" w:rsidRPr="00DF0C08" w:rsidRDefault="00EF10AE" w:rsidP="00292D7D">
            <w:pPr>
              <w:pStyle w:val="Default"/>
              <w:jc w:val="both"/>
              <w:rPr>
                <w:rFonts w:asciiTheme="minorHAnsi" w:eastAsia="Times New Roman" w:hAnsiTheme="minorHAnsi"/>
                <w:b/>
                <w:color w:val="auto"/>
                <w:kern w:val="1"/>
              </w:rPr>
            </w:pPr>
            <w:r w:rsidRPr="00DF0C08">
              <w:rPr>
                <w:rFonts w:asciiTheme="minorHAnsi" w:hAnsiTheme="minorHAnsi"/>
                <w:color w:val="auto"/>
                <w:sz w:val="20"/>
                <w:szCs w:val="20"/>
              </w:rPr>
              <w:t>Kryterium ma za zadanie premiować ośrodki wychowania przedszkolnego, które do tej pory nie korzystały ze środków w ramach</w:t>
            </w:r>
            <w:r w:rsidR="000159B2" w:rsidRPr="00DF0C08">
              <w:rPr>
                <w:rFonts w:asciiTheme="minorHAnsi" w:hAnsiTheme="minorHAnsi"/>
                <w:color w:val="auto"/>
                <w:sz w:val="20"/>
                <w:szCs w:val="20"/>
              </w:rPr>
              <w:t xml:space="preserve"> Poddziałania 9.1.1 PO KL 2007-2013</w:t>
            </w:r>
            <w:r w:rsidR="0067423B" w:rsidRPr="00DF0C08">
              <w:rPr>
                <w:rFonts w:asciiTheme="minorHAnsi" w:hAnsiTheme="minorHAnsi"/>
                <w:color w:val="auto"/>
                <w:sz w:val="20"/>
                <w:szCs w:val="20"/>
              </w:rPr>
              <w:t xml:space="preserve"> albo Działania 10.1 RPO WD 2014-2020</w:t>
            </w:r>
            <w:r w:rsidRPr="00DF0C08">
              <w:rPr>
                <w:rFonts w:asciiTheme="minorHAnsi" w:hAnsiTheme="minorHAnsi"/>
                <w:color w:val="auto"/>
                <w:sz w:val="20"/>
                <w:szCs w:val="20"/>
              </w:rPr>
              <w:t>. Kryterium zostanie zweryfikowane na podstawie rejestru prowadzonego przez Instytucję Organizującą Konkurs</w:t>
            </w:r>
            <w:r w:rsidR="000159B2" w:rsidRPr="00DF0C08">
              <w:rPr>
                <w:rFonts w:asciiTheme="minorHAnsi" w:hAnsiTheme="minorHAnsi"/>
                <w:color w:val="auto"/>
                <w:sz w:val="20"/>
                <w:szCs w:val="20"/>
              </w:rPr>
              <w:t xml:space="preserve"> i</w:t>
            </w:r>
            <w:r w:rsidR="00292D7D">
              <w:rPr>
                <w:rFonts w:asciiTheme="minorHAnsi" w:hAnsiTheme="minorHAnsi"/>
                <w:color w:val="auto"/>
                <w:sz w:val="20"/>
                <w:szCs w:val="20"/>
              </w:rPr>
              <w:t xml:space="preserve"> </w:t>
            </w:r>
            <w:r w:rsidR="000159B2" w:rsidRPr="00DF0C08">
              <w:rPr>
                <w:rFonts w:asciiTheme="minorHAnsi" w:hAnsiTheme="minorHAnsi"/>
                <w:color w:val="auto"/>
                <w:sz w:val="20"/>
                <w:szCs w:val="20"/>
              </w:rPr>
              <w:t xml:space="preserve">oświadczenia Wnioskodawcy. </w:t>
            </w:r>
          </w:p>
        </w:tc>
        <w:tc>
          <w:tcPr>
            <w:tcW w:w="3900" w:type="dxa"/>
            <w:shd w:val="clear" w:color="auto" w:fill="auto"/>
            <w:vAlign w:val="center"/>
          </w:tcPr>
          <w:p w:rsidR="000159B2" w:rsidRPr="00DF0C08" w:rsidRDefault="000159B2" w:rsidP="00C802B5">
            <w:pPr>
              <w:spacing w:line="240" w:lineRule="auto"/>
              <w:jc w:val="center"/>
              <w:rPr>
                <w:rFonts w:eastAsia="Times New Roman" w:cs="Arial"/>
                <w:kern w:val="1"/>
                <w:sz w:val="24"/>
                <w:szCs w:val="24"/>
              </w:rPr>
            </w:pPr>
            <w:r w:rsidRPr="00DF0C08">
              <w:rPr>
                <w:rFonts w:eastAsia="Times New Roman" w:cs="Arial"/>
                <w:kern w:val="1"/>
                <w:sz w:val="24"/>
                <w:szCs w:val="24"/>
              </w:rPr>
              <w:t>0 pkt. – 4 pkt.</w:t>
            </w:r>
          </w:p>
          <w:p w:rsidR="000159B2" w:rsidRPr="00DF0C08" w:rsidRDefault="000159B2" w:rsidP="00C802B5">
            <w:pPr>
              <w:spacing w:line="240" w:lineRule="auto"/>
              <w:jc w:val="center"/>
              <w:rPr>
                <w:rFonts w:eastAsia="Times New Roman" w:cs="Arial"/>
              </w:rPr>
            </w:pPr>
            <w:r w:rsidRPr="00DF0C08">
              <w:rPr>
                <w:rFonts w:eastAsia="Times New Roman" w:cs="Arial"/>
              </w:rPr>
              <w:t xml:space="preserve">0 pkt. – działania w projekcie skierowane są do ośrodków wychowania przedszkolnego, w których były realizowane projekty w ramach Poddziałania 9.1.1 PO KL 2007 </w:t>
            </w:r>
            <w:r w:rsidR="0067423B" w:rsidRPr="00DF0C08">
              <w:rPr>
                <w:rFonts w:eastAsia="Times New Roman" w:cs="Arial"/>
              </w:rPr>
              <w:t>–</w:t>
            </w:r>
            <w:r w:rsidRPr="00DF0C08">
              <w:rPr>
                <w:rFonts w:eastAsia="Times New Roman" w:cs="Arial"/>
              </w:rPr>
              <w:t xml:space="preserve"> 2013</w:t>
            </w:r>
            <w:r w:rsidR="0067423B" w:rsidRPr="00DF0C08">
              <w:rPr>
                <w:rFonts w:eastAsia="Times New Roman" w:cs="Arial"/>
              </w:rPr>
              <w:t xml:space="preserve"> lub Działania 10.1 RPO WD 2014-2020</w:t>
            </w:r>
          </w:p>
          <w:p w:rsidR="000159B2" w:rsidRPr="00DF0C08" w:rsidRDefault="000159B2" w:rsidP="00C802B5">
            <w:pPr>
              <w:spacing w:line="240" w:lineRule="auto"/>
              <w:jc w:val="center"/>
              <w:rPr>
                <w:rFonts w:eastAsia="Times New Roman" w:cs="Tahoma"/>
                <w:b/>
                <w:kern w:val="1"/>
                <w:sz w:val="24"/>
                <w:szCs w:val="24"/>
              </w:rPr>
            </w:pPr>
            <w:r w:rsidRPr="00DF0C08">
              <w:rPr>
                <w:rFonts w:eastAsia="Times New Roman" w:cs="Arial"/>
              </w:rPr>
              <w:t xml:space="preserve">4 pkt. – działania w projekcie skierowane są do ośrodków wychowania przedszkolnego, w których nie były realizowane projekty w ramach Poddziałania 9.1.1 PO KL 2007 </w:t>
            </w:r>
            <w:r w:rsidR="0067423B" w:rsidRPr="00DF0C08">
              <w:rPr>
                <w:rFonts w:eastAsia="Times New Roman" w:cs="Arial"/>
              </w:rPr>
              <w:t>–</w:t>
            </w:r>
            <w:r w:rsidRPr="00DF0C08">
              <w:rPr>
                <w:rFonts w:eastAsia="Times New Roman" w:cs="Arial"/>
              </w:rPr>
              <w:t xml:space="preserve"> 2013</w:t>
            </w:r>
            <w:r w:rsidR="0067423B" w:rsidRPr="00DF0C08">
              <w:rPr>
                <w:rFonts w:eastAsia="Times New Roman" w:cs="Arial"/>
              </w:rPr>
              <w:t xml:space="preserve"> lub Działania 10.1 RPO WD 2014-2020</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rPr>
                <w:rFonts w:eastAsia="Times New Roman" w:cs="Arial"/>
                <w:b/>
                <w:kern w:val="1"/>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pStyle w:val="Default"/>
              <w:jc w:val="both"/>
              <w:rPr>
                <w:rFonts w:asciiTheme="minorHAnsi" w:hAnsiTheme="minorHAnsi"/>
                <w:color w:val="auto"/>
              </w:rPr>
            </w:pPr>
            <w:r w:rsidRPr="00DF0C08">
              <w:rPr>
                <w:rFonts w:asciiTheme="minorHAnsi" w:hAnsiTheme="minorHAnsi"/>
                <w:color w:val="auto"/>
              </w:rPr>
              <w:t>Czy projekt jest realizowany na obszarach wiejskich</w:t>
            </w:r>
            <w:r w:rsidRPr="00DF0C08" w:rsidDel="00640446">
              <w:rPr>
                <w:rFonts w:asciiTheme="minorHAnsi" w:hAnsiTheme="minorHAnsi"/>
                <w:color w:val="auto"/>
              </w:rPr>
              <w:t xml:space="preserve"> </w:t>
            </w:r>
            <w:r w:rsidRPr="00DF0C08">
              <w:rPr>
                <w:rFonts w:asciiTheme="minorHAnsi" w:hAnsiTheme="minorHAnsi"/>
                <w:color w:val="auto"/>
              </w:rPr>
              <w:t>?</w:t>
            </w:r>
          </w:p>
          <w:p w:rsidR="00EF10AE" w:rsidRPr="00DF0C08" w:rsidRDefault="00EF10AE" w:rsidP="001A719F">
            <w:pPr>
              <w:pStyle w:val="Default"/>
              <w:jc w:val="both"/>
              <w:rPr>
                <w:rFonts w:asciiTheme="minorHAnsi" w:eastAsia="Times New Roman" w:hAnsiTheme="minorHAnsi"/>
                <w:b/>
                <w:color w:val="auto"/>
                <w:kern w:val="1"/>
              </w:rPr>
            </w:pPr>
          </w:p>
          <w:p w:rsidR="00EF10AE" w:rsidRPr="00DF0C08" w:rsidRDefault="00EF10AE" w:rsidP="00292D7D">
            <w:pPr>
              <w:pStyle w:val="Default"/>
              <w:jc w:val="both"/>
              <w:rPr>
                <w:rFonts w:asciiTheme="minorHAnsi" w:eastAsia="Times New Roman" w:hAnsiTheme="minorHAnsi"/>
                <w:b/>
                <w:color w:val="auto"/>
                <w:kern w:val="1"/>
              </w:rPr>
            </w:pPr>
            <w:r w:rsidRPr="00DF0C08">
              <w:rPr>
                <w:rFonts w:asciiTheme="minorHAnsi" w:eastAsia="Times New Roman" w:hAnsiTheme="minorHAnsi"/>
                <w:color w:val="auto"/>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w:t>
            </w:r>
            <w:r w:rsidR="005F0A0C">
              <w:rPr>
                <w:rFonts w:asciiTheme="minorHAnsi" w:eastAsia="Times New Roman" w:hAnsiTheme="minorHAnsi"/>
                <w:color w:val="auto"/>
                <w:sz w:val="20"/>
                <w:szCs w:val="20"/>
              </w:rPr>
              <w:t>2016</w:t>
            </w:r>
            <w:r w:rsidR="005F0A0C" w:rsidRPr="00DF0C08">
              <w:rPr>
                <w:rFonts w:asciiTheme="minorHAnsi" w:eastAsia="Times New Roman" w:hAnsiTheme="minorHAnsi"/>
                <w:color w:val="auto"/>
                <w:sz w:val="20"/>
                <w:szCs w:val="20"/>
              </w:rPr>
              <w:t xml:space="preserve">). </w:t>
            </w:r>
            <w:r w:rsidR="005F0A0C">
              <w:rPr>
                <w:rFonts w:asciiTheme="minorHAnsi" w:eastAsia="Times New Roman" w:hAnsiTheme="minorHAnsi"/>
                <w:color w:val="auto"/>
                <w:sz w:val="20"/>
                <w:szCs w:val="20"/>
              </w:rPr>
              <w:t>37,4% ogółu zarejestrowanych bezrobotnych w województwie dolnośląskim stanowią osoby bezrobotne zarejestrowane na wsi.</w:t>
            </w:r>
            <w:r w:rsidR="00EE6187">
              <w:rPr>
                <w:rFonts w:asciiTheme="minorHAnsi" w:eastAsia="Times New Roman" w:hAnsiTheme="minorHAnsi"/>
                <w:color w:val="auto"/>
                <w:sz w:val="20"/>
                <w:szCs w:val="20"/>
              </w:rPr>
              <w:t xml:space="preserve"> </w:t>
            </w:r>
            <w:r w:rsidR="000159B2" w:rsidRPr="00DF0C08">
              <w:rPr>
                <w:rFonts w:asciiTheme="minorHAnsi" w:eastAsia="Times New Roman" w:hAnsiTheme="minorHAnsi"/>
                <w:color w:val="auto"/>
                <w:sz w:val="20"/>
                <w:szCs w:val="20"/>
              </w:rPr>
              <w:t xml:space="preserve">Stopa bezrobocia w miastach województwa dolnośląskiego wynosiła </w:t>
            </w:r>
            <w:r w:rsidR="005F0A0C">
              <w:rPr>
                <w:rFonts w:asciiTheme="minorHAnsi" w:eastAsia="Times New Roman" w:hAnsiTheme="minorHAnsi"/>
                <w:color w:val="auto"/>
                <w:sz w:val="20"/>
                <w:szCs w:val="20"/>
              </w:rPr>
              <w:t>5,5</w:t>
            </w:r>
            <w:r w:rsidR="000159B2" w:rsidRPr="00DF0C08">
              <w:rPr>
                <w:rFonts w:asciiTheme="minorHAnsi" w:eastAsia="Times New Roman" w:hAnsiTheme="minorHAnsi"/>
                <w:color w:val="auto"/>
                <w:sz w:val="20"/>
                <w:szCs w:val="20"/>
              </w:rPr>
              <w:t xml:space="preserve">%, na wsiach </w:t>
            </w:r>
            <w:r w:rsidR="005F0A0C">
              <w:rPr>
                <w:rFonts w:asciiTheme="minorHAnsi" w:eastAsia="Times New Roman" w:hAnsiTheme="minorHAnsi"/>
                <w:color w:val="auto"/>
                <w:sz w:val="20"/>
                <w:szCs w:val="20"/>
              </w:rPr>
              <w:t>5</w:t>
            </w:r>
            <w:r w:rsidR="000159B2" w:rsidRPr="00DF0C08">
              <w:rPr>
                <w:rFonts w:asciiTheme="minorHAnsi" w:eastAsia="Times New Roman" w:hAnsiTheme="minorHAnsi"/>
                <w:color w:val="auto"/>
                <w:sz w:val="20"/>
                <w:szCs w:val="20"/>
              </w:rPr>
              <w:t>,3%</w:t>
            </w:r>
            <w:r w:rsidR="00292D7D">
              <w:rPr>
                <w:rFonts w:asciiTheme="minorHAnsi" w:eastAsia="Times New Roman" w:hAnsiTheme="minorHAnsi"/>
                <w:color w:val="auto"/>
                <w:sz w:val="20"/>
                <w:szCs w:val="20"/>
              </w:rPr>
              <w:t xml:space="preserve"> </w:t>
            </w:r>
            <w:r w:rsidR="000159B2" w:rsidRPr="00DF0C08">
              <w:rPr>
                <w:rFonts w:asciiTheme="minorHAnsi" w:eastAsia="Times New Roman" w:hAnsiTheme="minorHAnsi"/>
                <w:color w:val="auto"/>
                <w:sz w:val="20"/>
                <w:szCs w:val="20"/>
              </w:rPr>
              <w:t>(wg danych GUS za 2016</w:t>
            </w:r>
            <w:r w:rsidR="00E4389D" w:rsidRPr="00DF0C08">
              <w:rPr>
                <w:rFonts w:asciiTheme="minorHAnsi" w:eastAsia="Times New Roman" w:hAnsiTheme="minorHAnsi"/>
                <w:color w:val="auto"/>
                <w:sz w:val="20"/>
                <w:szCs w:val="20"/>
              </w:rPr>
              <w:t xml:space="preserve"> </w:t>
            </w:r>
            <w:r w:rsidR="000159B2" w:rsidRPr="00DF0C08">
              <w:rPr>
                <w:rFonts w:asciiTheme="minorHAnsi" w:eastAsia="Times New Roman" w:hAnsiTheme="minorHAnsi"/>
                <w:color w:val="auto"/>
                <w:sz w:val="20"/>
                <w:szCs w:val="20"/>
              </w:rPr>
              <w:t>r.</w:t>
            </w:r>
            <w:r w:rsidR="005F0A0C">
              <w:rPr>
                <w:rFonts w:asciiTheme="minorHAnsi" w:eastAsia="Times New Roman" w:hAnsiTheme="minorHAnsi"/>
                <w:color w:val="auto"/>
                <w:sz w:val="20"/>
                <w:szCs w:val="20"/>
              </w:rPr>
              <w:t xml:space="preserve"> – dane średnioroczne</w:t>
            </w:r>
            <w:r w:rsidR="000159B2" w:rsidRPr="00DF0C08">
              <w:rPr>
                <w:rFonts w:asciiTheme="minorHAnsi" w:eastAsia="Times New Roman" w:hAnsiTheme="minorHAnsi"/>
                <w:color w:val="auto"/>
                <w:sz w:val="20"/>
                <w:szCs w:val="20"/>
              </w:rPr>
              <w:t>)</w:t>
            </w:r>
            <w:r w:rsidR="00E4389D" w:rsidRPr="00DF0C08">
              <w:rPr>
                <w:rFonts w:asciiTheme="minorHAnsi" w:eastAsia="Times New Roman" w:hAnsiTheme="minorHAnsi"/>
                <w:color w:val="auto"/>
                <w:sz w:val="20"/>
                <w:szCs w:val="20"/>
              </w:rPr>
              <w:t xml:space="preserve">. </w:t>
            </w:r>
            <w:r w:rsidRPr="00DF0C08">
              <w:rPr>
                <w:rFonts w:asciiTheme="minorHAnsi" w:eastAsia="Times New Roman" w:hAnsiTheme="minorHAnsi"/>
                <w:color w:val="auto"/>
                <w:sz w:val="20"/>
                <w:szCs w:val="20"/>
              </w:rPr>
              <w:t xml:space="preserve">Projekty z zakresu tworzenia nowych miejsc przedszkolnych </w:t>
            </w:r>
            <w:r w:rsidR="000159B2" w:rsidRPr="00DF0C08">
              <w:rPr>
                <w:rFonts w:asciiTheme="minorHAnsi" w:eastAsia="Times New Roman" w:hAnsiTheme="minorHAnsi"/>
                <w:color w:val="auto"/>
                <w:sz w:val="20"/>
                <w:szCs w:val="20"/>
              </w:rPr>
              <w:t xml:space="preserve">na obszarach wiejskich </w:t>
            </w:r>
            <w:r w:rsidRPr="00DF0C08">
              <w:rPr>
                <w:rFonts w:asciiTheme="minorHAnsi" w:eastAsia="Times New Roman" w:hAnsiTheme="minorHAnsi"/>
                <w:color w:val="auto"/>
                <w:sz w:val="20"/>
                <w:szCs w:val="20"/>
              </w:rPr>
              <w:t xml:space="preserve">mogą </w:t>
            </w:r>
            <w:r w:rsidR="000159B2" w:rsidRPr="00DF0C08">
              <w:rPr>
                <w:rFonts w:asciiTheme="minorHAnsi" w:eastAsia="Times New Roman" w:hAnsiTheme="minorHAnsi"/>
                <w:color w:val="auto"/>
                <w:sz w:val="20"/>
                <w:szCs w:val="20"/>
              </w:rPr>
              <w:t xml:space="preserve">przyczyniać </w:t>
            </w:r>
            <w:r w:rsidRPr="00DF0C08">
              <w:rPr>
                <w:rFonts w:asciiTheme="minorHAnsi" w:eastAsia="Times New Roman" w:hAnsiTheme="minorHAnsi"/>
                <w:color w:val="auto"/>
                <w:sz w:val="20"/>
                <w:szCs w:val="20"/>
              </w:rPr>
              <w:t>się do zwiększenia aktywności zawodowej</w:t>
            </w:r>
            <w:r w:rsidR="000159B2" w:rsidRPr="00DF0C08">
              <w:rPr>
                <w:rFonts w:asciiTheme="minorHAnsi" w:eastAsia="Times New Roman" w:hAnsiTheme="minorHAnsi"/>
                <w:color w:val="auto"/>
                <w:sz w:val="20"/>
                <w:szCs w:val="20"/>
              </w:rPr>
              <w:t xml:space="preserve"> rodziców i opiekunów prawnych dzieci w wieku przedszkolnym</w:t>
            </w:r>
            <w:r w:rsidRPr="00DF0C08">
              <w:rPr>
                <w:rFonts w:asciiTheme="minorHAnsi" w:eastAsia="Times New Roman" w:hAnsiTheme="minorHAnsi"/>
                <w:color w:val="auto"/>
                <w:sz w:val="20"/>
                <w:szCs w:val="20"/>
              </w:rPr>
              <w:t>.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0159B2" w:rsidRPr="00DF0C08" w:rsidRDefault="000159B2" w:rsidP="002451F4">
            <w:pPr>
              <w:jc w:val="center"/>
              <w:rPr>
                <w:rFonts w:eastAsia="Times New Roman" w:cs="Arial"/>
                <w:kern w:val="1"/>
                <w:sz w:val="24"/>
                <w:szCs w:val="24"/>
              </w:rPr>
            </w:pPr>
            <w:r w:rsidRPr="00DF0C08">
              <w:rPr>
                <w:rFonts w:eastAsia="Times New Roman" w:cs="Arial"/>
                <w:kern w:val="1"/>
                <w:sz w:val="24"/>
                <w:szCs w:val="24"/>
              </w:rPr>
              <w:t>0 pkt. – 4 pkt.</w:t>
            </w:r>
          </w:p>
          <w:p w:rsidR="000159B2" w:rsidRPr="00DF0C08" w:rsidRDefault="000159B2" w:rsidP="000159B2">
            <w:pPr>
              <w:jc w:val="center"/>
              <w:rPr>
                <w:rFonts w:eastAsia="Times New Roman" w:cs="Arial"/>
                <w:kern w:val="1"/>
              </w:rPr>
            </w:pPr>
            <w:r w:rsidRPr="00DF0C08">
              <w:rPr>
                <w:rFonts w:eastAsia="Times New Roman" w:cs="Arial"/>
                <w:kern w:val="1"/>
              </w:rPr>
              <w:t>0 pkt. – projekt nie jest realizowany na obszarach wiejskich</w:t>
            </w:r>
          </w:p>
          <w:p w:rsidR="000159B2" w:rsidRPr="00DF0C08" w:rsidRDefault="000159B2" w:rsidP="000159B2">
            <w:pPr>
              <w:jc w:val="center"/>
              <w:rPr>
                <w:rFonts w:eastAsia="Times New Roman" w:cs="Tahoma"/>
                <w:b/>
                <w:kern w:val="1"/>
                <w:sz w:val="24"/>
                <w:szCs w:val="24"/>
              </w:rPr>
            </w:pPr>
            <w:r w:rsidRPr="00DF0C08">
              <w:rPr>
                <w:rFonts w:eastAsia="Times New Roman" w:cs="Arial"/>
                <w:kern w:val="1"/>
              </w:rPr>
              <w:t>4 pkt. – projekt jest realizowany na obszarach wiejskich</w:t>
            </w:r>
          </w:p>
        </w:tc>
      </w:tr>
      <w:tr w:rsidR="00EF10AE" w:rsidRPr="00DF0C08" w:rsidTr="0067423B">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67423B">
            <w:pPr>
              <w:spacing w:after="0" w:line="240" w:lineRule="auto"/>
              <w:jc w:val="both"/>
              <w:rPr>
                <w:rFonts w:cs="Arial"/>
                <w:sz w:val="24"/>
                <w:szCs w:val="24"/>
              </w:rPr>
            </w:pPr>
            <w:r w:rsidRPr="00DF0C08">
              <w:rPr>
                <w:rFonts w:cs="Arial"/>
                <w:sz w:val="24"/>
                <w:szCs w:val="24"/>
              </w:rPr>
              <w:t xml:space="preserve">Czy </w:t>
            </w:r>
            <w:r w:rsidR="005F0A0C">
              <w:rPr>
                <w:rFonts w:cs="Arial"/>
                <w:sz w:val="24"/>
                <w:szCs w:val="24"/>
              </w:rPr>
              <w:t xml:space="preserve">w </w:t>
            </w:r>
            <w:r w:rsidR="005F0A0C" w:rsidRPr="00C802B5">
              <w:rPr>
                <w:rFonts w:cs="Arial"/>
                <w:sz w:val="24"/>
                <w:szCs w:val="24"/>
              </w:rPr>
              <w:t>projekcie</w:t>
            </w:r>
            <w:r w:rsidRPr="00C802B5">
              <w:rPr>
                <w:rFonts w:cs="Arial"/>
                <w:sz w:val="24"/>
                <w:szCs w:val="24"/>
              </w:rPr>
              <w:t xml:space="preserve"> zaplanowano </w:t>
            </w:r>
            <w:r w:rsidR="000159B2" w:rsidRPr="00C802B5">
              <w:rPr>
                <w:rFonts w:cs="Arial"/>
                <w:sz w:val="24"/>
                <w:szCs w:val="24"/>
              </w:rPr>
              <w:t xml:space="preserve">wydatki i/lub działania </w:t>
            </w:r>
            <w:r w:rsidRPr="00C802B5">
              <w:rPr>
                <w:rFonts w:cs="Arial"/>
                <w:sz w:val="24"/>
                <w:szCs w:val="24"/>
              </w:rPr>
              <w:t>związane z upowszechnieniem wychowania</w:t>
            </w:r>
            <w:r w:rsidRPr="00DF0C08">
              <w:rPr>
                <w:rFonts w:cs="Arial"/>
                <w:sz w:val="24"/>
                <w:szCs w:val="24"/>
              </w:rPr>
              <w:t xml:space="preserve"> przedszkolnego wśród dzieci z niepełnosprawnościami?</w:t>
            </w:r>
          </w:p>
          <w:p w:rsidR="00EF10AE" w:rsidRPr="00DF0C08" w:rsidRDefault="00EF10AE" w:rsidP="0067423B">
            <w:pPr>
              <w:spacing w:after="0" w:line="240" w:lineRule="auto"/>
              <w:jc w:val="both"/>
              <w:rPr>
                <w:rFonts w:cs="Arial"/>
                <w:sz w:val="20"/>
                <w:szCs w:val="20"/>
              </w:rPr>
            </w:pPr>
          </w:p>
          <w:p w:rsidR="00EF10AE" w:rsidRPr="00DF0C08" w:rsidRDefault="00EF10AE" w:rsidP="0067423B">
            <w:pPr>
              <w:spacing w:after="0" w:line="240" w:lineRule="auto"/>
              <w:jc w:val="both"/>
              <w:rPr>
                <w:sz w:val="24"/>
                <w:szCs w:val="24"/>
              </w:rPr>
            </w:pPr>
            <w:r w:rsidRPr="00DF0C08">
              <w:rPr>
                <w:rFonts w:cs="Arial"/>
                <w:sz w:val="20"/>
                <w:szCs w:val="20"/>
              </w:rPr>
              <w:t xml:space="preserve">Kryterium ma na celu przyczynienie się do </w:t>
            </w:r>
            <w:r w:rsidR="000159B2" w:rsidRPr="00DF0C08">
              <w:rPr>
                <w:rFonts w:cs="Arial"/>
                <w:sz w:val="20"/>
                <w:szCs w:val="20"/>
              </w:rPr>
              <w:t xml:space="preserve">upowszechniania </w:t>
            </w:r>
            <w:r w:rsidRPr="00DF0C08">
              <w:rPr>
                <w:rFonts w:cs="Arial"/>
                <w:sz w:val="20"/>
                <w:szCs w:val="20"/>
              </w:rPr>
              <w:t>wychowania przedszkolnego dostosowan</w:t>
            </w:r>
            <w:r w:rsidR="000159B2" w:rsidRPr="00DF0C08">
              <w:rPr>
                <w:rFonts w:cs="Arial"/>
                <w:sz w:val="20"/>
                <w:szCs w:val="20"/>
              </w:rPr>
              <w:t>ego</w:t>
            </w:r>
            <w:r w:rsidRPr="00DF0C08">
              <w:rPr>
                <w:rFonts w:cs="Arial"/>
                <w:sz w:val="20"/>
                <w:szCs w:val="20"/>
              </w:rPr>
              <w:t xml:space="preserve"> do potrzeb dzieci z niepełnosprawnościami</w:t>
            </w:r>
            <w:r w:rsidR="000159B2" w:rsidRPr="00DF0C08">
              <w:rPr>
                <w:rFonts w:cs="Arial"/>
                <w:sz w:val="20"/>
                <w:szCs w:val="20"/>
              </w:rPr>
              <w:t>, m.in. poprzez zwiększenie liczby miejsc wychowania przedszkolnego dostosowane</w:t>
            </w:r>
            <w:r w:rsidR="00576EA4" w:rsidRPr="00DF0C08">
              <w:rPr>
                <w:rFonts w:cs="Arial"/>
                <w:sz w:val="20"/>
                <w:szCs w:val="20"/>
              </w:rPr>
              <w:t>go do potrzeb dzieci z niepełno</w:t>
            </w:r>
            <w:r w:rsidR="000159B2" w:rsidRPr="00DF0C08">
              <w:rPr>
                <w:rFonts w:cs="Arial"/>
                <w:sz w:val="20"/>
                <w:szCs w:val="20"/>
              </w:rPr>
              <w:t>sprawnościami, zatrudnienie asystenta dziecka z niepełnosprawnością, dostosowanie posiłków z uwzględnieniem specyficznych potrzeb żywieniowych wynikających z niepełnosprawności dziecka, zakup pomocy dydaktycznych adekwatnych do specjalnych potrzeb edukacyjnych wy</w:t>
            </w:r>
            <w:r w:rsidR="0067423B" w:rsidRPr="00DF0C08">
              <w:rPr>
                <w:rFonts w:cs="Arial"/>
                <w:sz w:val="20"/>
                <w:szCs w:val="20"/>
              </w:rPr>
              <w:t>nikających z niepełnosprawności</w:t>
            </w:r>
            <w:r w:rsidRPr="00DF0C08">
              <w:rPr>
                <w:rFonts w:cs="Arial"/>
                <w:sz w:val="20"/>
                <w:szCs w:val="20"/>
              </w:rPr>
              <w:t xml:space="preserve">.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576EA4" w:rsidRPr="00DF0C08" w:rsidRDefault="00576EA4" w:rsidP="00C802B5">
            <w:pPr>
              <w:spacing w:after="0" w:line="240" w:lineRule="auto"/>
              <w:jc w:val="center"/>
              <w:rPr>
                <w:rFonts w:eastAsia="Times New Roman" w:cs="Arial"/>
                <w:kern w:val="1"/>
                <w:sz w:val="24"/>
                <w:szCs w:val="24"/>
              </w:rPr>
            </w:pPr>
            <w:r w:rsidRPr="00DF0C08">
              <w:rPr>
                <w:rFonts w:eastAsia="Times New Roman" w:cs="Arial"/>
                <w:kern w:val="1"/>
                <w:sz w:val="24"/>
                <w:szCs w:val="24"/>
              </w:rPr>
              <w:t>0 pkt. – 6 pkt.</w:t>
            </w:r>
          </w:p>
          <w:p w:rsidR="00576EA4" w:rsidRPr="00DF0C08" w:rsidRDefault="00576EA4" w:rsidP="00C802B5">
            <w:pPr>
              <w:spacing w:after="0" w:line="240" w:lineRule="auto"/>
              <w:jc w:val="center"/>
              <w:rPr>
                <w:rFonts w:eastAsia="Times New Roman" w:cs="Arial"/>
              </w:rPr>
            </w:pPr>
            <w:r w:rsidRPr="00DF0C08">
              <w:rPr>
                <w:rFonts w:eastAsia="Times New Roman" w:cs="Arial"/>
              </w:rPr>
              <w:t xml:space="preserve">0 pkt. – w projekcie nie zaplanowano wydatków i/lub działań związanych z upowszechnianiem wychowania przedszkolnego wśród dzieci z niepełnosprawnościami </w:t>
            </w:r>
          </w:p>
          <w:p w:rsidR="00576EA4" w:rsidRPr="00DF0C08" w:rsidRDefault="00576EA4" w:rsidP="00C802B5">
            <w:pPr>
              <w:spacing w:after="0" w:line="240" w:lineRule="auto"/>
              <w:jc w:val="center"/>
              <w:rPr>
                <w:rFonts w:eastAsia="Times New Roman" w:cs="Arial"/>
                <w:kern w:val="1"/>
                <w:sz w:val="24"/>
                <w:szCs w:val="24"/>
              </w:rPr>
            </w:pPr>
            <w:r w:rsidRPr="00DF0C08">
              <w:rPr>
                <w:rFonts w:eastAsia="Times New Roman" w:cs="Arial"/>
              </w:rPr>
              <w:t>6 pkt. – w projekcie zaplanowano wydatki i/lub działania związane z upowszechnianiem wychowania przedszkolnego wśród dzieci z niepełnosprawnościami</w:t>
            </w:r>
          </w:p>
        </w:tc>
      </w:tr>
      <w:tr w:rsidR="00EF10AE" w:rsidRPr="00DF0C08" w:rsidTr="0067423B">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67423B">
            <w:pPr>
              <w:autoSpaceDE w:val="0"/>
              <w:autoSpaceDN w:val="0"/>
              <w:adjustRightInd w:val="0"/>
              <w:spacing w:after="0" w:line="240" w:lineRule="auto"/>
              <w:jc w:val="both"/>
            </w:pPr>
            <w:r w:rsidRPr="00DF0C08">
              <w:rPr>
                <w:rFonts w:cs="Arial"/>
                <w:sz w:val="24"/>
                <w:szCs w:val="24"/>
              </w:rPr>
              <w:t xml:space="preserve">Czy </w:t>
            </w:r>
            <w:r w:rsidR="005F0A0C" w:rsidRPr="00C802B5">
              <w:rPr>
                <w:rFonts w:cs="Arial"/>
                <w:sz w:val="24"/>
                <w:szCs w:val="24"/>
              </w:rPr>
              <w:t>w projekcie</w:t>
            </w:r>
            <w:r w:rsidR="005F0A0C" w:rsidRPr="00C802B5" w:rsidDel="005F0A0C">
              <w:rPr>
                <w:rFonts w:cs="Arial"/>
                <w:sz w:val="24"/>
                <w:szCs w:val="24"/>
              </w:rPr>
              <w:t xml:space="preserve"> </w:t>
            </w:r>
            <w:r w:rsidRPr="00C802B5">
              <w:rPr>
                <w:rFonts w:cs="Arial"/>
                <w:sz w:val="24"/>
                <w:szCs w:val="24"/>
              </w:rPr>
              <w:t>zaplanowano</w:t>
            </w:r>
            <w:r w:rsidR="00576EA4" w:rsidRPr="00C802B5">
              <w:rPr>
                <w:rFonts w:cs="Arial"/>
                <w:sz w:val="24"/>
                <w:szCs w:val="24"/>
              </w:rPr>
              <w:t xml:space="preserve"> wykraczające poza ramy podstawy programowej</w:t>
            </w:r>
            <w:r w:rsidRPr="00C802B5">
              <w:rPr>
                <w:rFonts w:cs="Arial"/>
                <w:sz w:val="24"/>
                <w:szCs w:val="24"/>
              </w:rPr>
              <w:t xml:space="preserve"> wsparcie w zakresie rozwijania kompetencji kluczowych</w:t>
            </w:r>
            <w:r w:rsidRPr="00DF0C08">
              <w:rPr>
                <w:rFonts w:cs="Arial"/>
                <w:sz w:val="24"/>
                <w:szCs w:val="24"/>
              </w:rPr>
              <w:t xml:space="preserve"> niezbędnych na rynku pracy oraz właściwych postaw/umiejętności (kreatywności, innowacyjności oraz pracy zespołowej)?</w:t>
            </w:r>
          </w:p>
          <w:p w:rsidR="00EF10AE" w:rsidRPr="00DF0C08" w:rsidRDefault="00EF10AE" w:rsidP="0067423B">
            <w:pPr>
              <w:spacing w:after="0" w:line="240" w:lineRule="auto"/>
              <w:jc w:val="both"/>
              <w:rPr>
                <w:rFonts w:cs="Arial"/>
                <w:sz w:val="24"/>
                <w:szCs w:val="24"/>
              </w:rPr>
            </w:pPr>
          </w:p>
          <w:p w:rsidR="00EF10AE" w:rsidRPr="00DF0C08" w:rsidRDefault="00EF10AE" w:rsidP="0067423B">
            <w:pPr>
              <w:spacing w:after="0" w:line="240" w:lineRule="auto"/>
              <w:jc w:val="both"/>
              <w:rPr>
                <w:rFonts w:cs="Arial"/>
                <w:sz w:val="24"/>
                <w:szCs w:val="24"/>
              </w:rPr>
            </w:pPr>
            <w:r w:rsidRPr="00DF0C08">
              <w:rPr>
                <w:rFonts w:cs="Arial"/>
                <w:sz w:val="20"/>
                <w:szCs w:val="20"/>
              </w:rPr>
              <w:t>Kryterium ma na celu preferowanie projektów ukierunkowanych na kształtowanie postaw niezbędnych do późniejszego funkcjonowania na rynku pracy</w:t>
            </w:r>
            <w:r w:rsidRPr="00DF0C08">
              <w:rPr>
                <w:rFonts w:cs="Arial"/>
                <w:sz w:val="24"/>
                <w:szCs w:val="24"/>
              </w:rPr>
              <w:t xml:space="preserve">.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C802B5">
            <w:pPr>
              <w:spacing w:after="0" w:line="240" w:lineRule="auto"/>
              <w:jc w:val="center"/>
              <w:rPr>
                <w:rFonts w:eastAsia="Times New Roman" w:cs="Arial"/>
                <w:kern w:val="1"/>
                <w:sz w:val="24"/>
                <w:szCs w:val="24"/>
              </w:rPr>
            </w:pPr>
          </w:p>
          <w:p w:rsidR="00576EA4" w:rsidRPr="00DF0C08" w:rsidRDefault="00576EA4" w:rsidP="00C802B5">
            <w:pPr>
              <w:spacing w:after="0" w:line="240" w:lineRule="auto"/>
              <w:jc w:val="center"/>
              <w:rPr>
                <w:rFonts w:eastAsia="Times New Roman" w:cs="Arial"/>
                <w:kern w:val="1"/>
                <w:sz w:val="24"/>
                <w:szCs w:val="24"/>
              </w:rPr>
            </w:pPr>
            <w:r w:rsidRPr="00DF0C08">
              <w:rPr>
                <w:rFonts w:eastAsia="Times New Roman" w:cs="Arial"/>
                <w:kern w:val="1"/>
                <w:sz w:val="24"/>
                <w:szCs w:val="24"/>
              </w:rPr>
              <w:t>0 pkt. – 4 pkt.</w:t>
            </w:r>
          </w:p>
          <w:p w:rsidR="00576EA4" w:rsidRPr="00DF0C08" w:rsidRDefault="00576EA4" w:rsidP="00C802B5">
            <w:pPr>
              <w:spacing w:after="0" w:line="240" w:lineRule="auto"/>
              <w:jc w:val="center"/>
              <w:rPr>
                <w:rFonts w:eastAsia="Times New Roman" w:cs="Arial"/>
                <w:kern w:val="1"/>
                <w:sz w:val="24"/>
                <w:szCs w:val="24"/>
              </w:rPr>
            </w:pPr>
          </w:p>
          <w:p w:rsidR="00576EA4" w:rsidRPr="00DF0C08" w:rsidRDefault="00576EA4" w:rsidP="00C802B5">
            <w:pPr>
              <w:spacing w:after="0" w:line="240" w:lineRule="auto"/>
              <w:jc w:val="center"/>
              <w:rPr>
                <w:rFonts w:eastAsia="Times New Roman" w:cs="Arial"/>
              </w:rPr>
            </w:pPr>
            <w:r w:rsidRPr="00DF0C08">
              <w:rPr>
                <w:rFonts w:eastAsia="Times New Roman" w:cs="Arial"/>
              </w:rPr>
              <w:t xml:space="preserve">0 pkt. – w projekcie nie zaplanowano wykraczającego poza ramy podstawy programowej wsparcia w zakresie rozwijania kompetencji kluczowych niezbędnych na rynku pracy oraz właściwych postaw/umiejętności </w:t>
            </w:r>
          </w:p>
          <w:p w:rsidR="00576EA4" w:rsidRPr="00DF0C08" w:rsidRDefault="00576EA4" w:rsidP="00C802B5">
            <w:pPr>
              <w:spacing w:after="0" w:line="240" w:lineRule="auto"/>
              <w:jc w:val="center"/>
              <w:rPr>
                <w:rFonts w:eastAsia="Times New Roman" w:cs="Arial"/>
                <w:kern w:val="1"/>
                <w:sz w:val="24"/>
                <w:szCs w:val="24"/>
              </w:rPr>
            </w:pPr>
            <w:r w:rsidRPr="00DF0C08">
              <w:rPr>
                <w:rFonts w:eastAsia="Times New Roman" w:cs="Arial"/>
              </w:rPr>
              <w:t>4 pkt. – w projekcie zaplanowano wykraczające poza ramy podstawy programowej wsparcie w zakresie rozwijania kompetencji kluczowych niezbędnych na rynku pracy oraz właściwych postaw/umiejętności</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576EA4">
            <w:pPr>
              <w:snapToGrid w:val="0"/>
              <w:spacing w:after="0" w:line="240" w:lineRule="auto"/>
              <w:rPr>
                <w:rFonts w:eastAsia="Times New Roman" w:cs="Tahoma"/>
                <w:sz w:val="24"/>
                <w:szCs w:val="24"/>
              </w:rPr>
            </w:pPr>
            <w:r w:rsidRPr="00DF0C08">
              <w:rPr>
                <w:rFonts w:eastAsia="Times New Roman" w:cs="Tahoma"/>
                <w:sz w:val="24"/>
                <w:szCs w:val="24"/>
              </w:rPr>
              <w:t xml:space="preserve">Kryterium </w:t>
            </w:r>
            <w:r w:rsidR="00576EA4" w:rsidRPr="00DF0C08">
              <w:rPr>
                <w:rFonts w:eastAsia="Times New Roman" w:cs="Tahoma"/>
                <w:sz w:val="24"/>
                <w:szCs w:val="24"/>
              </w:rPr>
              <w:t xml:space="preserve">komplementarności </w:t>
            </w:r>
            <w:r w:rsidRPr="00DF0C08">
              <w:rPr>
                <w:rFonts w:eastAsia="Times New Roman" w:cs="Tahoma"/>
                <w:sz w:val="24"/>
                <w:szCs w:val="24"/>
              </w:rPr>
              <w:t>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autoSpaceDE w:val="0"/>
              <w:autoSpaceDN w:val="0"/>
              <w:adjustRightInd w:val="0"/>
              <w:spacing w:after="0" w:line="240" w:lineRule="auto"/>
              <w:jc w:val="both"/>
              <w:rPr>
                <w:rFonts w:cs="Arial"/>
                <w:sz w:val="24"/>
                <w:szCs w:val="24"/>
              </w:rPr>
            </w:pPr>
            <w:r w:rsidRPr="00DF0C08">
              <w:rPr>
                <w:rFonts w:cs="Arial"/>
                <w:sz w:val="24"/>
                <w:szCs w:val="24"/>
              </w:rPr>
              <w:t>Czy</w:t>
            </w:r>
            <w:r w:rsidR="00576EA4" w:rsidRPr="00DF0C08">
              <w:rPr>
                <w:rFonts w:cs="Arial"/>
                <w:sz w:val="24"/>
                <w:szCs w:val="24"/>
              </w:rPr>
              <w:t xml:space="preserve"> w ramach projektu przewidziano wykorzystanie rezultatów innych projektów finansowanych z</w:t>
            </w:r>
            <w:r w:rsidR="0067423B" w:rsidRPr="00DF0C08">
              <w:rPr>
                <w:rFonts w:cs="Arial"/>
                <w:sz w:val="24"/>
                <w:szCs w:val="24"/>
              </w:rPr>
              <w:t>e</w:t>
            </w:r>
            <w:r w:rsidR="00576EA4" w:rsidRPr="00DF0C08">
              <w:rPr>
                <w:rFonts w:cs="Arial"/>
                <w:sz w:val="24"/>
                <w:szCs w:val="24"/>
              </w:rPr>
              <w:t xml:space="preserve"> </w:t>
            </w:r>
            <w:r w:rsidR="0067423B" w:rsidRPr="00DF0C08">
              <w:rPr>
                <w:rFonts w:cs="Arial"/>
                <w:sz w:val="24"/>
                <w:szCs w:val="24"/>
              </w:rPr>
              <w:t xml:space="preserve"> środków unijnych</w:t>
            </w:r>
            <w:r w:rsidRPr="00DF0C08">
              <w:rPr>
                <w:rFonts w:cs="Arial"/>
                <w:sz w:val="24"/>
                <w:szCs w:val="24"/>
              </w:rPr>
              <w:t>?</w:t>
            </w:r>
          </w:p>
          <w:p w:rsidR="00EF10AE" w:rsidRPr="00DF0C08" w:rsidRDefault="00EF10AE" w:rsidP="001A719F">
            <w:pPr>
              <w:autoSpaceDE w:val="0"/>
              <w:autoSpaceDN w:val="0"/>
              <w:adjustRightInd w:val="0"/>
              <w:spacing w:after="0" w:line="240" w:lineRule="auto"/>
              <w:jc w:val="both"/>
              <w:rPr>
                <w:rFonts w:cs="Arial"/>
                <w:sz w:val="24"/>
                <w:szCs w:val="24"/>
              </w:rPr>
            </w:pPr>
          </w:p>
          <w:p w:rsidR="00EF10AE" w:rsidRPr="00DF0C08" w:rsidRDefault="00EF10AE" w:rsidP="005F0A0C">
            <w:pPr>
              <w:autoSpaceDE w:val="0"/>
              <w:autoSpaceDN w:val="0"/>
              <w:adjustRightInd w:val="0"/>
              <w:spacing w:after="0" w:line="240" w:lineRule="auto"/>
              <w:jc w:val="both"/>
              <w:rPr>
                <w:rFonts w:cs="Arial"/>
                <w:sz w:val="20"/>
                <w:szCs w:val="20"/>
              </w:rPr>
            </w:pPr>
            <w:r w:rsidRPr="00DF0C08">
              <w:rPr>
                <w:rFonts w:cs="Arial"/>
                <w:sz w:val="20"/>
                <w:szCs w:val="20"/>
              </w:rPr>
              <w:t>Kryterium wprowadzono w celu zapewnienia komplementarności operacji finansowanych ze</w:t>
            </w:r>
            <w:r w:rsidR="0067423B" w:rsidRPr="00DF0C08">
              <w:rPr>
                <w:rFonts w:cs="Arial"/>
                <w:sz w:val="20"/>
                <w:szCs w:val="20"/>
              </w:rPr>
              <w:t xml:space="preserve"> środków unijnych</w:t>
            </w:r>
            <w:r w:rsidRPr="00DF0C08">
              <w:rPr>
                <w:rFonts w:cs="Arial"/>
                <w:sz w:val="20"/>
                <w:szCs w:val="20"/>
              </w:rPr>
              <w:t xml:space="preserve">. Premię punktową za spełnienie przedmiotowego kryterium mogą otrzymać te </w:t>
            </w:r>
            <w:r w:rsidR="005F0A0C">
              <w:rPr>
                <w:rFonts w:cs="Arial"/>
                <w:sz w:val="20"/>
                <w:szCs w:val="20"/>
              </w:rPr>
              <w:t>projekty</w:t>
            </w:r>
            <w:r w:rsidRPr="00DF0C08">
              <w:rPr>
                <w:rFonts w:cs="Arial"/>
                <w:sz w:val="20"/>
                <w:szCs w:val="20"/>
              </w:rPr>
              <w:t>, których wnioskodawcy wykażą komplementarność</w:t>
            </w:r>
            <w:r w:rsidR="00576EA4" w:rsidRPr="00DF0C08">
              <w:rPr>
                <w:rFonts w:cs="Arial"/>
                <w:sz w:val="20"/>
                <w:szCs w:val="20"/>
              </w:rPr>
              <w:t xml:space="preserve"> działań</w:t>
            </w:r>
            <w:r w:rsidRPr="00DF0C08">
              <w:rPr>
                <w:rFonts w:cs="Arial"/>
                <w:sz w:val="20"/>
                <w:szCs w:val="20"/>
              </w:rPr>
              <w:t xml:space="preserve"> podejmowanych w projekcie z działaniami podejmowanymi w innym projekcie współfinansowanymi ze środków</w:t>
            </w:r>
            <w:r w:rsidR="0067423B" w:rsidRPr="00DF0C08">
              <w:rPr>
                <w:rFonts w:cs="Arial"/>
                <w:sz w:val="20"/>
                <w:szCs w:val="20"/>
              </w:rPr>
              <w:t xml:space="preserve"> unijnych</w:t>
            </w:r>
            <w:r w:rsidRPr="00DF0C08">
              <w:rPr>
                <w:rFonts w:cs="Arial"/>
                <w:sz w:val="20"/>
                <w:szCs w:val="20"/>
              </w:rPr>
              <w:t>.  Wnioskodawca powinien wskazać konkretne działania w obu projektach, które są pod względem siebie komplementarne, tytuł projektu, który był współfinansowany</w:t>
            </w:r>
            <w:r w:rsidR="00AE79EC" w:rsidRPr="00DF0C08">
              <w:rPr>
                <w:rFonts w:cs="Arial"/>
                <w:sz w:val="20"/>
                <w:szCs w:val="20"/>
              </w:rPr>
              <w:t xml:space="preserve"> z</w:t>
            </w:r>
            <w:r w:rsidR="0067423B" w:rsidRPr="00DF0C08">
              <w:rPr>
                <w:rFonts w:cs="Arial"/>
                <w:sz w:val="20"/>
                <w:szCs w:val="20"/>
              </w:rPr>
              <w:t>e środków unijnych</w:t>
            </w:r>
            <w:r w:rsidRPr="00DF0C08">
              <w:rPr>
                <w:rFonts w:cs="Arial"/>
                <w:sz w:val="20"/>
                <w:szCs w:val="20"/>
              </w:rPr>
              <w:t>.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AE79EC" w:rsidRPr="00DF0C08" w:rsidRDefault="00AE79EC"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3 pkt.</w:t>
            </w:r>
          </w:p>
          <w:p w:rsidR="00AE79EC" w:rsidRPr="00DF0C08" w:rsidRDefault="00AE79EC" w:rsidP="002451F4">
            <w:pPr>
              <w:spacing w:after="0" w:line="240" w:lineRule="auto"/>
              <w:jc w:val="center"/>
              <w:rPr>
                <w:rFonts w:eastAsia="Times New Roman" w:cs="Arial"/>
                <w:kern w:val="1"/>
                <w:sz w:val="24"/>
                <w:szCs w:val="24"/>
              </w:rPr>
            </w:pPr>
          </w:p>
          <w:p w:rsidR="00AE79EC" w:rsidRPr="00DF0C08" w:rsidRDefault="00AE79EC" w:rsidP="00AE79EC">
            <w:pPr>
              <w:jc w:val="center"/>
              <w:rPr>
                <w:rFonts w:eastAsia="Times New Roman" w:cs="Arial"/>
              </w:rPr>
            </w:pPr>
            <w:r w:rsidRPr="00DF0C08">
              <w:rPr>
                <w:rFonts w:eastAsia="Times New Roman" w:cs="Arial"/>
              </w:rPr>
              <w:t xml:space="preserve">0 pkt. – projekt nie przewiduje wykorzystania </w:t>
            </w:r>
            <w:r w:rsidRPr="00DF0C08">
              <w:rPr>
                <w:rFonts w:eastAsia="Times New Roman"/>
              </w:rPr>
              <w:t>rezultatów innych projektów finansowanych z</w:t>
            </w:r>
            <w:r w:rsidR="0067423B" w:rsidRPr="00DF0C08">
              <w:rPr>
                <w:rFonts w:eastAsia="Times New Roman"/>
              </w:rPr>
              <w:t>e</w:t>
            </w:r>
            <w:r w:rsidRPr="00DF0C08">
              <w:rPr>
                <w:rFonts w:eastAsia="Times New Roman"/>
              </w:rPr>
              <w:t xml:space="preserve"> </w:t>
            </w:r>
            <w:r w:rsidR="0067423B" w:rsidRPr="00DF0C08">
              <w:rPr>
                <w:rFonts w:eastAsia="Times New Roman"/>
              </w:rPr>
              <w:t xml:space="preserve"> środków unijnych</w:t>
            </w:r>
          </w:p>
          <w:p w:rsidR="00AE79EC" w:rsidRPr="00DF0C08" w:rsidRDefault="00AE79EC" w:rsidP="0067423B">
            <w:pPr>
              <w:spacing w:after="0" w:line="240" w:lineRule="auto"/>
              <w:jc w:val="center"/>
              <w:rPr>
                <w:rFonts w:eastAsia="Times New Roman" w:cs="Arial"/>
                <w:kern w:val="1"/>
                <w:sz w:val="24"/>
                <w:szCs w:val="24"/>
              </w:rPr>
            </w:pPr>
            <w:r w:rsidRPr="00DF0C08">
              <w:rPr>
                <w:rFonts w:eastAsia="Times New Roman" w:cs="Arial"/>
              </w:rPr>
              <w:t xml:space="preserve">3 pkt. – projekt przewiduje wykorzystanie </w:t>
            </w:r>
            <w:r w:rsidRPr="00DF0C08">
              <w:rPr>
                <w:rFonts w:eastAsia="Times New Roman"/>
              </w:rPr>
              <w:t>rezultatów innych projektów finansowanych z</w:t>
            </w:r>
            <w:r w:rsidR="0067423B" w:rsidRPr="00DF0C08">
              <w:rPr>
                <w:rFonts w:eastAsia="Times New Roman"/>
              </w:rPr>
              <w:t>e</w:t>
            </w:r>
            <w:r w:rsidRPr="00DF0C08">
              <w:rPr>
                <w:rFonts w:eastAsia="Times New Roman"/>
              </w:rPr>
              <w:t xml:space="preserve"> </w:t>
            </w:r>
            <w:r w:rsidR="0067423B" w:rsidRPr="00DF0C08">
              <w:rPr>
                <w:rFonts w:eastAsia="Times New Roman"/>
              </w:rPr>
              <w:t xml:space="preserve"> środków unijnych</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autoSpaceDE w:val="0"/>
              <w:autoSpaceDN w:val="0"/>
              <w:adjustRightInd w:val="0"/>
              <w:spacing w:after="0" w:line="240" w:lineRule="auto"/>
              <w:jc w:val="both"/>
              <w:rPr>
                <w:sz w:val="24"/>
                <w:szCs w:val="24"/>
              </w:rPr>
            </w:pPr>
            <w:r w:rsidRPr="00DF0C08">
              <w:rPr>
                <w:sz w:val="24"/>
                <w:szCs w:val="24"/>
              </w:rPr>
              <w:t xml:space="preserve">Czy </w:t>
            </w:r>
            <w:r w:rsidR="005F0A0C" w:rsidRPr="00C802B5">
              <w:rPr>
                <w:sz w:val="24"/>
                <w:szCs w:val="24"/>
              </w:rPr>
              <w:t xml:space="preserve">w projekcie </w:t>
            </w:r>
            <w:r w:rsidRPr="00C802B5">
              <w:rPr>
                <w:sz w:val="24"/>
                <w:szCs w:val="24"/>
              </w:rPr>
              <w:t>przewidziano</w:t>
            </w:r>
            <w:r w:rsidRPr="00DF0C08">
              <w:rPr>
                <w:sz w:val="24"/>
                <w:szCs w:val="24"/>
              </w:rPr>
              <w:t xml:space="preserve"> działania z zakresu poprawy kompetencji nauczycieli i pracowników pedagogicznych </w:t>
            </w:r>
            <w:r w:rsidR="00AE79EC" w:rsidRPr="00DF0C08">
              <w:rPr>
                <w:sz w:val="24"/>
                <w:szCs w:val="24"/>
              </w:rPr>
              <w:t>ośrodków wychowania przedszkolnego</w:t>
            </w:r>
            <w:r w:rsidR="00156E90" w:rsidRPr="00DF0C08">
              <w:rPr>
                <w:sz w:val="24"/>
                <w:szCs w:val="24"/>
              </w:rPr>
              <w:t xml:space="preserve"> </w:t>
            </w:r>
            <w:r w:rsidRPr="00DF0C08">
              <w:rPr>
                <w:sz w:val="24"/>
                <w:szCs w:val="24"/>
              </w:rPr>
              <w:t>w zakresie pedagogiki specjalnej</w:t>
            </w:r>
            <w:r w:rsidR="00156E90" w:rsidRPr="00DF0C08">
              <w:rPr>
                <w:sz w:val="24"/>
                <w:szCs w:val="24"/>
              </w:rPr>
              <w:t xml:space="preserve"> w celu wyrównywania szans edukacyjnych dzieci o specjalnych potrzebach edukacyjnych, w tym dzieci z niepełnosprawnościami</w:t>
            </w:r>
            <w:r w:rsidRPr="00DF0C08">
              <w:rPr>
                <w:sz w:val="24"/>
                <w:szCs w:val="24"/>
              </w:rPr>
              <w:t>?</w:t>
            </w:r>
          </w:p>
          <w:p w:rsidR="00EF10AE" w:rsidRPr="00DF0C08" w:rsidRDefault="00EF10AE" w:rsidP="001A719F">
            <w:pPr>
              <w:autoSpaceDE w:val="0"/>
              <w:autoSpaceDN w:val="0"/>
              <w:adjustRightInd w:val="0"/>
              <w:spacing w:after="0" w:line="240" w:lineRule="auto"/>
              <w:jc w:val="both"/>
            </w:pPr>
          </w:p>
          <w:p w:rsidR="00EF10AE" w:rsidRPr="00DF0C08" w:rsidRDefault="00EF10AE" w:rsidP="001A719F">
            <w:pPr>
              <w:autoSpaceDE w:val="0"/>
              <w:autoSpaceDN w:val="0"/>
              <w:adjustRightInd w:val="0"/>
              <w:spacing w:after="0" w:line="240" w:lineRule="auto"/>
              <w:jc w:val="both"/>
              <w:rPr>
                <w:rFonts w:cs="Arial"/>
                <w:sz w:val="20"/>
                <w:szCs w:val="20"/>
              </w:rPr>
            </w:pPr>
            <w:r w:rsidRPr="00DF0C08">
              <w:rPr>
                <w:rFonts w:cs="Arial"/>
                <w:sz w:val="20"/>
                <w:szCs w:val="20"/>
              </w:rPr>
              <w:t>Kryterium przyczyni się do zaspokojenia potrzeb kadry ośrodków wychowania przedszkolnego z zakresu pedagogiki specjalnej.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156E90" w:rsidRPr="00DF0C08" w:rsidRDefault="00156E90" w:rsidP="00C802B5">
            <w:pPr>
              <w:spacing w:after="0" w:line="240" w:lineRule="auto"/>
              <w:jc w:val="center"/>
              <w:rPr>
                <w:rFonts w:eastAsia="Times New Roman" w:cs="Arial"/>
                <w:kern w:val="1"/>
                <w:sz w:val="24"/>
                <w:szCs w:val="24"/>
              </w:rPr>
            </w:pPr>
            <w:r w:rsidRPr="00DF0C08">
              <w:rPr>
                <w:rFonts w:eastAsia="Times New Roman" w:cs="Arial"/>
                <w:kern w:val="1"/>
                <w:sz w:val="24"/>
                <w:szCs w:val="24"/>
              </w:rPr>
              <w:t>0 pkt. – 3 pkt.</w:t>
            </w:r>
          </w:p>
          <w:p w:rsidR="00156E90" w:rsidRPr="00DF0C08" w:rsidRDefault="00156E90" w:rsidP="00C802B5">
            <w:pPr>
              <w:spacing w:after="0" w:line="240" w:lineRule="auto"/>
              <w:jc w:val="center"/>
              <w:rPr>
                <w:rFonts w:eastAsia="Times New Roman" w:cs="Arial"/>
                <w:kern w:val="1"/>
                <w:sz w:val="24"/>
                <w:szCs w:val="24"/>
              </w:rPr>
            </w:pPr>
          </w:p>
          <w:p w:rsidR="00156E90" w:rsidRPr="00DF0C08" w:rsidRDefault="00156E90" w:rsidP="00C802B5">
            <w:pPr>
              <w:spacing w:line="240" w:lineRule="auto"/>
              <w:jc w:val="center"/>
              <w:rPr>
                <w:rFonts w:eastAsia="Times New Roman" w:cs="Arial"/>
              </w:rPr>
            </w:pPr>
            <w:r w:rsidRPr="00DF0C08">
              <w:rPr>
                <w:rFonts w:eastAsia="Times New Roman" w:cs="Arial"/>
              </w:rPr>
              <w:t>0 pkt. – projekt nie przewiduje działań z zakresu poprawy kompetencji nauczycieli i pracowników pedagogicznych ośrodków wychowania przedszkolnego w zakresie pedagogiki specjalnej</w:t>
            </w:r>
          </w:p>
          <w:p w:rsidR="00156E90" w:rsidRPr="00DF0C08" w:rsidRDefault="00156E90" w:rsidP="00C802B5">
            <w:pPr>
              <w:spacing w:after="0" w:line="240" w:lineRule="auto"/>
              <w:jc w:val="center"/>
              <w:rPr>
                <w:rFonts w:eastAsia="Times New Roman" w:cs="Arial"/>
                <w:kern w:val="1"/>
                <w:sz w:val="24"/>
                <w:szCs w:val="24"/>
              </w:rPr>
            </w:pPr>
            <w:r w:rsidRPr="00DF0C08">
              <w:rPr>
                <w:rFonts w:eastAsia="Times New Roman" w:cs="Arial"/>
              </w:rPr>
              <w:t>3 pkt. – projekt przewiduje działania z zakresu poprawy kompetencji nauczycieli i pracowników pedagogicznych ośrodków wychowania przedszkolnego w zakresie pedagogiki specjalnej</w:t>
            </w:r>
          </w:p>
        </w:tc>
      </w:tr>
      <w:tr w:rsidR="00EF10AE" w:rsidRPr="00DF0C08" w:rsidTr="00EE6187">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7.</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C802B5">
            <w:pPr>
              <w:autoSpaceDE w:val="0"/>
              <w:autoSpaceDN w:val="0"/>
              <w:adjustRightInd w:val="0"/>
              <w:spacing w:after="0" w:line="240" w:lineRule="auto"/>
              <w:jc w:val="both"/>
              <w:rPr>
                <w:rFonts w:eastAsia="Times New Roman" w:cs="Tahoma"/>
                <w:sz w:val="24"/>
                <w:szCs w:val="24"/>
              </w:rPr>
            </w:pPr>
            <w:r w:rsidRPr="00DF0C08">
              <w:rPr>
                <w:rFonts w:eastAsia="Times New Roman" w:cs="Tahoma"/>
                <w:sz w:val="24"/>
                <w:szCs w:val="24"/>
              </w:rPr>
              <w:t>Czy projekt obejmuje tworzenie i utrzymanie nowych miejsc przedszkolnych na terenach gmin</w:t>
            </w:r>
            <w:r w:rsidR="005F0A0C">
              <w:rPr>
                <w:rFonts w:eastAsia="Times New Roman" w:cs="Tahoma"/>
                <w:sz w:val="24"/>
                <w:szCs w:val="24"/>
              </w:rPr>
              <w:t xml:space="preserve"> o najniższym poziomie upowszechnienia miejsc przedszkolnych</w:t>
            </w:r>
            <w:r w:rsidR="00292D7D">
              <w:rPr>
                <w:rFonts w:eastAsia="Times New Roman" w:cs="Tahoma"/>
                <w:sz w:val="24"/>
                <w:szCs w:val="24"/>
              </w:rPr>
              <w:t xml:space="preserve"> </w:t>
            </w:r>
            <w:r w:rsidR="005F0A0C">
              <w:rPr>
                <w:rFonts w:eastAsia="Times New Roman" w:cs="Tahoma"/>
                <w:sz w:val="24"/>
                <w:szCs w:val="24"/>
              </w:rPr>
              <w:t>?</w:t>
            </w:r>
          </w:p>
          <w:p w:rsidR="00EF10AE" w:rsidRPr="00DF0C08" w:rsidRDefault="00EF10AE" w:rsidP="00C802B5">
            <w:pPr>
              <w:autoSpaceDE w:val="0"/>
              <w:autoSpaceDN w:val="0"/>
              <w:adjustRightInd w:val="0"/>
              <w:spacing w:after="0" w:line="240" w:lineRule="auto"/>
              <w:jc w:val="both"/>
              <w:rPr>
                <w:rFonts w:eastAsia="Times New Roman" w:cs="Tahoma"/>
                <w:sz w:val="24"/>
                <w:szCs w:val="24"/>
              </w:rPr>
            </w:pPr>
          </w:p>
          <w:p w:rsidR="00EF10AE" w:rsidRPr="00DF0C08" w:rsidRDefault="00EF10AE" w:rsidP="00C802B5">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Kryterium zostało opracowane na podstawie analizy danych statystycznych definiującej  obszary, gdzie jest </w:t>
            </w:r>
            <w:r w:rsidRPr="00DF0C08">
              <w:rPr>
                <w:rFonts w:cs="Arial"/>
                <w:sz w:val="20"/>
                <w:szCs w:val="20"/>
              </w:rPr>
              <w:t>mała ilość miejsc przedszkolnych na 1 tys. dzieci w wieku 3-6 lat.</w:t>
            </w:r>
            <w:r w:rsidRPr="00DF0C08">
              <w:rPr>
                <w:rFonts w:eastAsia="Times New Roman" w:cs="Tahoma"/>
                <w:sz w:val="20"/>
                <w:szCs w:val="20"/>
              </w:rPr>
              <w:t xml:space="preserve"> Zostały wyodrębnione gminy, w których w największym stopniu wsparcie powinno przyczynić się do zwiększenia upowszechnienia wychowania przedszkolnego. </w:t>
            </w:r>
            <w:r w:rsidR="005F0A0C">
              <w:rPr>
                <w:rFonts w:eastAsia="Times New Roman" w:cs="Tahoma"/>
                <w:sz w:val="20"/>
                <w:szCs w:val="20"/>
              </w:rPr>
              <w:t xml:space="preserve">Wykaz gmin o najniższym poziomie upowszechniania miejsc przedszkolnych zostanie wskazany w Regulaminie konkursu.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156E90" w:rsidRPr="00DF0C08" w:rsidRDefault="00156E90"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6 pkt.</w:t>
            </w:r>
          </w:p>
          <w:p w:rsidR="00156E90" w:rsidRPr="00DF0C08" w:rsidRDefault="00156E90" w:rsidP="00C802B5">
            <w:pPr>
              <w:spacing w:after="0" w:line="240" w:lineRule="auto"/>
              <w:jc w:val="center"/>
              <w:rPr>
                <w:rFonts w:eastAsia="Times New Roman" w:cs="Arial"/>
                <w:kern w:val="1"/>
                <w:sz w:val="24"/>
                <w:szCs w:val="24"/>
              </w:rPr>
            </w:pPr>
          </w:p>
          <w:p w:rsidR="00156E90" w:rsidRPr="00DF0C08" w:rsidRDefault="00156E90" w:rsidP="00C802B5">
            <w:pPr>
              <w:spacing w:line="240" w:lineRule="auto"/>
              <w:jc w:val="center"/>
              <w:rPr>
                <w:rFonts w:eastAsia="Times New Roman" w:cs="Arial"/>
              </w:rPr>
            </w:pPr>
            <w:r w:rsidRPr="00DF0C08">
              <w:rPr>
                <w:rFonts w:eastAsia="Times New Roman" w:cs="Arial"/>
              </w:rPr>
              <w:t>0 pkt. – projekt nie przewiduje tworzenia i utrzymania nowych miejsc przedszkolnych na  terenie wskazanych gmin</w:t>
            </w:r>
          </w:p>
          <w:p w:rsidR="00156E90" w:rsidRPr="00DF0C08" w:rsidRDefault="00156E90" w:rsidP="00C802B5">
            <w:pPr>
              <w:spacing w:after="0" w:line="240" w:lineRule="auto"/>
              <w:jc w:val="center"/>
              <w:rPr>
                <w:rFonts w:eastAsia="Times New Roman" w:cs="Arial"/>
                <w:kern w:val="1"/>
                <w:sz w:val="24"/>
                <w:szCs w:val="24"/>
              </w:rPr>
            </w:pPr>
            <w:r w:rsidRPr="00DF0C08">
              <w:rPr>
                <w:rFonts w:eastAsia="Times New Roman" w:cs="Arial"/>
              </w:rPr>
              <w:t>6 pkt. – projekt przewiduje tworzenie i utrzymanie nowych miejsc przedszkolnych na  terenie wskazanych gmin</w:t>
            </w:r>
          </w:p>
        </w:tc>
      </w:tr>
      <w:tr w:rsidR="002451F4"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A3098C" w:rsidP="002451F4">
            <w:pPr>
              <w:spacing w:after="0" w:line="240" w:lineRule="auto"/>
              <w:jc w:val="center"/>
              <w:rPr>
                <w:rFonts w:eastAsia="Times New Roman" w:cs="Arial"/>
                <w:kern w:val="1"/>
                <w:sz w:val="24"/>
                <w:szCs w:val="24"/>
              </w:rPr>
            </w:pPr>
            <w:r w:rsidRPr="00DF0C08">
              <w:rPr>
                <w:rFonts w:cs="Arial"/>
                <w:kern w:val="1"/>
                <w:sz w:val="24"/>
                <w:szCs w:val="24"/>
              </w:rPr>
              <w:t>8.</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2451F4" w:rsidP="002451F4">
            <w:pPr>
              <w:snapToGrid w:val="0"/>
              <w:spacing w:after="0" w:line="240" w:lineRule="auto"/>
              <w:rPr>
                <w:rFonts w:eastAsia="Times New Roman" w:cs="Tahoma"/>
                <w:sz w:val="24"/>
                <w:szCs w:val="24"/>
              </w:rPr>
            </w:pPr>
            <w:r w:rsidRPr="00DF0C08">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2451F4" w:rsidRPr="00DF0C08" w:rsidRDefault="002451F4" w:rsidP="002451F4">
            <w:pPr>
              <w:spacing w:after="0" w:line="240" w:lineRule="auto"/>
              <w:jc w:val="both"/>
              <w:rPr>
                <w:rFonts w:cs="Calibri"/>
                <w:sz w:val="24"/>
                <w:szCs w:val="24"/>
              </w:rPr>
            </w:pPr>
            <w:r w:rsidRPr="00DF0C08">
              <w:rPr>
                <w:rFonts w:cs="Calibri"/>
                <w:sz w:val="24"/>
                <w:szCs w:val="24"/>
              </w:rPr>
              <w:t>Czy Wnioskodawca zrealizował w ciągu ostatnich 3 lat przed złożeniem wniosku o dofinansowanie na terenie województwa dolnośląskiego co najmniej 2 przedsięwzięcia w obszarze</w:t>
            </w:r>
            <w:r w:rsidR="00156E90" w:rsidRPr="00DF0C08">
              <w:rPr>
                <w:rFonts w:cs="Calibri"/>
                <w:sz w:val="24"/>
                <w:szCs w:val="24"/>
              </w:rPr>
              <w:t xml:space="preserve"> merytorycznym</w:t>
            </w:r>
            <w:r w:rsidRPr="00DF0C08">
              <w:rPr>
                <w:rFonts w:cs="Calibri"/>
                <w:sz w:val="24"/>
                <w:szCs w:val="24"/>
              </w:rPr>
              <w:t xml:space="preserve"> i dla grupy docelowej objętej interwencją projektową, w ramach których osiągnął zakładane</w:t>
            </w:r>
            <w:r w:rsidR="00A3098C" w:rsidRPr="00DF0C08">
              <w:rPr>
                <w:rFonts w:cs="Calibri"/>
                <w:sz w:val="24"/>
                <w:szCs w:val="24"/>
              </w:rPr>
              <w:t xml:space="preserve"> w ramach przedsięwzięcia cele</w:t>
            </w:r>
            <w:r w:rsidRPr="00DF0C08">
              <w:rPr>
                <w:rFonts w:cs="Calibri"/>
                <w:sz w:val="24"/>
                <w:szCs w:val="24"/>
              </w:rPr>
              <w:t>?</w:t>
            </w:r>
          </w:p>
          <w:p w:rsidR="002451F4" w:rsidRPr="00DF0C08" w:rsidRDefault="002451F4" w:rsidP="002451F4">
            <w:pPr>
              <w:pStyle w:val="Default"/>
              <w:jc w:val="both"/>
              <w:rPr>
                <w:color w:val="auto"/>
              </w:rPr>
            </w:pPr>
          </w:p>
          <w:p w:rsidR="002451F4" w:rsidRPr="00DF0C08" w:rsidRDefault="002451F4" w:rsidP="00A3098C">
            <w:pPr>
              <w:autoSpaceDE w:val="0"/>
              <w:autoSpaceDN w:val="0"/>
              <w:adjustRightInd w:val="0"/>
              <w:spacing w:after="0" w:line="240" w:lineRule="auto"/>
              <w:jc w:val="both"/>
              <w:rPr>
                <w:rFonts w:eastAsia="Times New Roman" w:cs="Tahoma"/>
                <w:sz w:val="24"/>
                <w:szCs w:val="24"/>
              </w:rPr>
            </w:pPr>
            <w:r w:rsidRPr="00DF0C08">
              <w:rPr>
                <w:rFonts w:eastAsia="Times New Roman"/>
                <w:sz w:val="20"/>
                <w:szCs w:val="20"/>
                <w:lang w:eastAsia="en-US"/>
              </w:rPr>
              <w:t xml:space="preserve">Kryterium ma za zadanie premiować </w:t>
            </w:r>
            <w:r w:rsidR="00A3098C" w:rsidRPr="00DF0C08">
              <w:rPr>
                <w:rFonts w:eastAsia="Times New Roman"/>
                <w:sz w:val="20"/>
                <w:szCs w:val="20"/>
                <w:lang w:eastAsia="en-US"/>
              </w:rPr>
              <w:t xml:space="preserve">Wnioskodawców </w:t>
            </w:r>
            <w:r w:rsidRPr="00DF0C08">
              <w:rPr>
                <w:rFonts w:eastAsia="Times New Roman"/>
                <w:sz w:val="20"/>
                <w:szCs w:val="20"/>
                <w:lang w:eastAsia="en-US"/>
              </w:rPr>
              <w:t xml:space="preserve">posiadających doświadczenie w realizacji </w:t>
            </w:r>
            <w:r w:rsidR="00A3098C" w:rsidRPr="00DF0C08">
              <w:rPr>
                <w:rFonts w:eastAsia="Times New Roman"/>
                <w:sz w:val="20"/>
                <w:szCs w:val="20"/>
                <w:lang w:eastAsia="en-US"/>
              </w:rPr>
              <w:t xml:space="preserve">przedsięwzięć </w:t>
            </w:r>
            <w:r w:rsidRPr="00DF0C08">
              <w:rPr>
                <w:rFonts w:eastAsia="Times New Roman"/>
                <w:sz w:val="20"/>
                <w:szCs w:val="20"/>
                <w:lang w:eastAsia="en-US"/>
              </w:rPr>
              <w:t>na obszarze województwa dolnośląskiego.</w:t>
            </w:r>
            <w:r w:rsidR="00A3098C" w:rsidRPr="00DF0C08">
              <w:rPr>
                <w:rFonts w:eastAsia="Times New Roman"/>
                <w:sz w:val="20"/>
                <w:szCs w:val="20"/>
                <w:lang w:eastAsia="en-US"/>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r w:rsidRPr="00DF0C08">
              <w:rPr>
                <w:rFonts w:eastAsia="Times New Roman"/>
                <w:sz w:val="20"/>
                <w:szCs w:val="20"/>
                <w:lang w:eastAsia="en-US"/>
              </w:rPr>
              <w:t xml:space="preserve"> Obszar interwencji projektowej zostanie określony w regulaminie konkursu. Kryterium zostanie zweryfikowane na podstawie </w:t>
            </w:r>
            <w:r w:rsidR="00A3098C" w:rsidRPr="00DF0C08">
              <w:rPr>
                <w:rFonts w:eastAsia="Times New Roman"/>
                <w:sz w:val="20"/>
                <w:szCs w:val="20"/>
                <w:lang w:eastAsia="en-US"/>
              </w:rPr>
              <w:t xml:space="preserv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A3098C" w:rsidP="00C802B5">
            <w:pPr>
              <w:spacing w:after="120" w:line="240" w:lineRule="auto"/>
              <w:jc w:val="center"/>
              <w:rPr>
                <w:rFonts w:cs="Arial"/>
                <w:kern w:val="1"/>
                <w:sz w:val="24"/>
                <w:szCs w:val="24"/>
              </w:rPr>
            </w:pPr>
            <w:r w:rsidRPr="00DF0C08">
              <w:rPr>
                <w:rFonts w:cs="Arial"/>
                <w:kern w:val="1"/>
                <w:sz w:val="24"/>
                <w:szCs w:val="24"/>
              </w:rPr>
              <w:t>0 pkt. – 10 pkt.</w:t>
            </w:r>
          </w:p>
          <w:p w:rsidR="00A3098C" w:rsidRPr="00DF0C08" w:rsidRDefault="00A3098C" w:rsidP="00C802B5">
            <w:pPr>
              <w:spacing w:after="120" w:line="240" w:lineRule="auto"/>
              <w:jc w:val="center"/>
              <w:rPr>
                <w:rFonts w:cs="Arial"/>
                <w:kern w:val="1"/>
                <w:sz w:val="24"/>
                <w:szCs w:val="24"/>
              </w:rPr>
            </w:pPr>
          </w:p>
          <w:p w:rsidR="00A3098C" w:rsidRPr="00DF0C08" w:rsidRDefault="00A3098C" w:rsidP="00C802B5">
            <w:pPr>
              <w:spacing w:after="120" w:line="240" w:lineRule="auto"/>
              <w:jc w:val="center"/>
              <w:rPr>
                <w:rFonts w:eastAsia="Times New Roman" w:cs="Arial"/>
              </w:rPr>
            </w:pPr>
            <w:r w:rsidRPr="00DF0C08">
              <w:rPr>
                <w:rFonts w:eastAsia="Times New Roman" w:cs="Arial"/>
              </w:rPr>
              <w:t>0 pkt. – brak przedsięwzięcia</w:t>
            </w:r>
          </w:p>
          <w:p w:rsidR="00A3098C" w:rsidRPr="00DF0C08" w:rsidRDefault="00A3098C" w:rsidP="00C802B5">
            <w:pPr>
              <w:spacing w:after="120" w:line="240" w:lineRule="auto"/>
              <w:jc w:val="center"/>
              <w:rPr>
                <w:rFonts w:eastAsia="Times New Roman" w:cs="Arial"/>
              </w:rPr>
            </w:pPr>
            <w:r w:rsidRPr="00DF0C08">
              <w:rPr>
                <w:rFonts w:eastAsia="Times New Roman" w:cs="Arial"/>
              </w:rPr>
              <w:t xml:space="preserve">5 pkt. </w:t>
            </w:r>
            <w:r w:rsidR="00547284" w:rsidRPr="00DF0C08">
              <w:rPr>
                <w:rFonts w:eastAsia="Times New Roman" w:cs="Arial"/>
              </w:rPr>
              <w:t xml:space="preserve"> -  dwa</w:t>
            </w:r>
            <w:r w:rsidRPr="00DF0C08">
              <w:rPr>
                <w:rFonts w:eastAsia="Times New Roman" w:cs="Arial"/>
              </w:rPr>
              <w:t xml:space="preserve"> przedsięwzięcia</w:t>
            </w:r>
          </w:p>
          <w:p w:rsidR="00A3098C" w:rsidRPr="00DF0C08" w:rsidRDefault="00A3098C" w:rsidP="00C802B5">
            <w:pPr>
              <w:spacing w:after="120" w:line="240" w:lineRule="auto"/>
              <w:jc w:val="center"/>
              <w:rPr>
                <w:rFonts w:eastAsia="Times New Roman" w:cs="Arial"/>
                <w:kern w:val="1"/>
                <w:sz w:val="24"/>
                <w:szCs w:val="24"/>
              </w:rPr>
            </w:pPr>
            <w:r w:rsidRPr="00DF0C08">
              <w:rPr>
                <w:rFonts w:eastAsia="Times New Roman" w:cs="Arial"/>
              </w:rPr>
              <w:t xml:space="preserve">10 pkt. </w:t>
            </w:r>
            <w:r w:rsidR="00547284" w:rsidRPr="00DF0C08">
              <w:rPr>
                <w:rFonts w:eastAsia="Times New Roman" w:cs="Arial"/>
              </w:rPr>
              <w:t xml:space="preserve">- </w:t>
            </w:r>
            <w:r w:rsidRPr="00DF0C08">
              <w:rPr>
                <w:rFonts w:eastAsia="Times New Roman" w:cs="Arial"/>
              </w:rPr>
              <w:t>powyżej dwóch przedsięwzięć</w:t>
            </w:r>
          </w:p>
        </w:tc>
      </w:tr>
      <w:tr w:rsidR="002451F4" w:rsidRPr="00DF0C08" w:rsidTr="00BA47C9">
        <w:trPr>
          <w:trHeight w:val="432"/>
        </w:trPr>
        <w:tc>
          <w:tcPr>
            <w:tcW w:w="10559" w:type="dxa"/>
            <w:gridSpan w:val="3"/>
            <w:shd w:val="clear" w:color="auto" w:fill="auto"/>
            <w:vAlign w:val="center"/>
          </w:tcPr>
          <w:p w:rsidR="002451F4" w:rsidRPr="00DF0C08" w:rsidRDefault="002451F4" w:rsidP="002451F4">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900" w:type="dxa"/>
            <w:shd w:val="clear" w:color="auto" w:fill="auto"/>
            <w:vAlign w:val="center"/>
          </w:tcPr>
          <w:p w:rsidR="002451F4" w:rsidRPr="00DF0C08" w:rsidRDefault="002451F4" w:rsidP="002451F4">
            <w:pPr>
              <w:spacing w:after="0" w:line="240" w:lineRule="auto"/>
              <w:jc w:val="center"/>
              <w:rPr>
                <w:rFonts w:eastAsia="Times New Roman" w:cs="Arial"/>
                <w:kern w:val="1"/>
                <w:sz w:val="24"/>
                <w:szCs w:val="24"/>
              </w:rPr>
            </w:pPr>
            <w:r w:rsidRPr="00DF0C08">
              <w:rPr>
                <w:rFonts w:eastAsia="Times New Roman" w:cs="Arial"/>
                <w:b/>
                <w:kern w:val="1"/>
                <w:sz w:val="24"/>
                <w:szCs w:val="24"/>
              </w:rPr>
              <w:t>40</w:t>
            </w:r>
          </w:p>
        </w:tc>
      </w:tr>
    </w:tbl>
    <w:p w:rsidR="00971943" w:rsidRDefault="00971943" w:rsidP="00971943">
      <w:pPr>
        <w:pStyle w:val="Nagwek2"/>
        <w:jc w:val="both"/>
        <w:rPr>
          <w:rFonts w:asciiTheme="minorHAnsi" w:eastAsiaTheme="minorEastAsia" w:hAnsiTheme="minorHAnsi" w:cs="Tahoma"/>
          <w:color w:val="auto"/>
          <w:sz w:val="24"/>
          <w:szCs w:val="24"/>
        </w:rPr>
      </w:pPr>
    </w:p>
    <w:p w:rsidR="00971943" w:rsidRDefault="00971943" w:rsidP="00971943">
      <w:pPr>
        <w:pStyle w:val="Nagwek2"/>
        <w:jc w:val="both"/>
        <w:rPr>
          <w:rFonts w:asciiTheme="minorHAnsi" w:eastAsiaTheme="minorEastAsia" w:hAnsiTheme="minorHAnsi" w:cs="Tahoma"/>
          <w:color w:val="auto"/>
          <w:sz w:val="24"/>
          <w:szCs w:val="24"/>
        </w:rPr>
      </w:pPr>
    </w:p>
    <w:p w:rsidR="00971943" w:rsidRPr="00971943" w:rsidRDefault="00971943" w:rsidP="00971943"/>
    <w:p w:rsidR="00457535" w:rsidRPr="00DF0C08" w:rsidRDefault="00457535" w:rsidP="00771BBB">
      <w:pPr>
        <w:pStyle w:val="Nagwek2"/>
        <w:numPr>
          <w:ilvl w:val="0"/>
          <w:numId w:val="39"/>
        </w:numPr>
        <w:jc w:val="both"/>
        <w:rPr>
          <w:rFonts w:asciiTheme="minorHAnsi" w:eastAsiaTheme="minorEastAsia" w:hAnsiTheme="minorHAnsi" w:cs="Tahoma"/>
          <w:color w:val="auto"/>
          <w:sz w:val="24"/>
          <w:szCs w:val="24"/>
        </w:rPr>
      </w:pPr>
      <w:bookmarkStart w:id="99" w:name="_Toc500159741"/>
      <w:r w:rsidRPr="00DF0C08">
        <w:rPr>
          <w:rFonts w:asciiTheme="minorHAnsi" w:eastAsiaTheme="minorEastAsia" w:hAnsiTheme="minorHAnsi" w:cs="Tahoma"/>
          <w:color w:val="auto"/>
          <w:sz w:val="24"/>
          <w:szCs w:val="24"/>
        </w:rPr>
        <w:t>Kryteria dla Działania 10.2 Zapewnienie równego dostępu do wysokiej jakości edukacji podstawowej, gimnazjalnej i ponadgimnazjalnej – nabór w trybie konkursowym</w:t>
      </w:r>
      <w:r w:rsidR="00C662E5" w:rsidRPr="00DF0C08">
        <w:rPr>
          <w:rFonts w:asciiTheme="minorHAnsi" w:eastAsiaTheme="minorEastAsia" w:hAnsiTheme="minorHAnsi" w:cs="Tahoma"/>
          <w:color w:val="auto"/>
          <w:sz w:val="24"/>
          <w:szCs w:val="24"/>
        </w:rPr>
        <w:t xml:space="preserve"> (PI 10.i)</w:t>
      </w:r>
      <w:bookmarkEnd w:id="99"/>
    </w:p>
    <w:p w:rsidR="00971943" w:rsidRPr="00971943" w:rsidRDefault="00457535" w:rsidP="00771BBB">
      <w:pPr>
        <w:pStyle w:val="Nagwek3"/>
        <w:numPr>
          <w:ilvl w:val="0"/>
          <w:numId w:val="327"/>
        </w:numPr>
        <w:rPr>
          <w:rFonts w:asciiTheme="minorHAnsi" w:hAnsiTheme="minorHAnsi" w:cs="Arial"/>
          <w:color w:val="auto"/>
          <w:sz w:val="24"/>
          <w:szCs w:val="24"/>
        </w:rPr>
      </w:pPr>
      <w:bookmarkStart w:id="100" w:name="_Toc500159742"/>
      <w:r w:rsidRPr="00DF0C08">
        <w:rPr>
          <w:rFonts w:asciiTheme="minorHAnsi" w:hAnsiTheme="minorHAnsi"/>
          <w:color w:val="auto"/>
          <w:sz w:val="24"/>
          <w:szCs w:val="24"/>
        </w:rPr>
        <w:t xml:space="preserve">Kryteria dostępu dla Działania 10.2 </w:t>
      </w:r>
      <w:r w:rsidR="009B0F24" w:rsidRPr="00DF0C08">
        <w:rPr>
          <w:rFonts w:asciiTheme="minorHAnsi" w:hAnsiTheme="minorHAnsi" w:cs="Arial"/>
          <w:color w:val="auto"/>
          <w:sz w:val="24"/>
          <w:szCs w:val="24"/>
        </w:rPr>
        <w:t>Zapewnienie równego dostępu do wysokiej jakości edukacji podstawowej, gimnazjalnej i ponadgimnazjalnej – konkurs horyzontalny</w:t>
      </w:r>
      <w:bookmarkEnd w:id="100"/>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33"/>
        <w:gridCol w:w="6110"/>
        <w:gridCol w:w="3665"/>
      </w:tblGrid>
      <w:tr w:rsidR="00971943" w:rsidRPr="001F5E49" w:rsidTr="00971943">
        <w:trPr>
          <w:trHeight w:val="43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1F5E49" w:rsidRDefault="00971943" w:rsidP="00971943">
            <w:pPr>
              <w:jc w:val="center"/>
              <w:rPr>
                <w:b/>
                <w:sz w:val="24"/>
                <w:szCs w:val="24"/>
              </w:rPr>
            </w:pPr>
            <w:r w:rsidRPr="001F5E49">
              <w:rPr>
                <w:b/>
                <w:sz w:val="24"/>
                <w:szCs w:val="24"/>
              </w:rPr>
              <w:t>Lp.</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1F5E49" w:rsidRDefault="00971943" w:rsidP="00971943">
            <w:pPr>
              <w:jc w:val="center"/>
              <w:rPr>
                <w:b/>
                <w:sz w:val="24"/>
                <w:szCs w:val="24"/>
              </w:rPr>
            </w:pPr>
            <w:r w:rsidRPr="001F5E49">
              <w:rPr>
                <w:b/>
                <w:sz w:val="24"/>
                <w:szCs w:val="24"/>
              </w:rPr>
              <w:t>Nazwa kryterium</w:t>
            </w:r>
          </w:p>
        </w:tc>
        <w:tc>
          <w:tcPr>
            <w:tcW w:w="6110"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1F5E49" w:rsidRDefault="00971943" w:rsidP="00971943">
            <w:pPr>
              <w:jc w:val="center"/>
              <w:rPr>
                <w:b/>
                <w:sz w:val="24"/>
                <w:szCs w:val="24"/>
              </w:rPr>
            </w:pPr>
            <w:r w:rsidRPr="001F5E49">
              <w:rPr>
                <w:b/>
                <w:sz w:val="24"/>
                <w:szCs w:val="24"/>
              </w:rPr>
              <w:t>Definicja kryterium</w:t>
            </w:r>
          </w:p>
        </w:tc>
        <w:tc>
          <w:tcPr>
            <w:tcW w:w="3665"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1F5E49" w:rsidRDefault="00971943" w:rsidP="00971943">
            <w:pPr>
              <w:jc w:val="center"/>
              <w:rPr>
                <w:b/>
                <w:sz w:val="24"/>
                <w:szCs w:val="24"/>
              </w:rPr>
            </w:pPr>
            <w:r w:rsidRPr="001F5E49">
              <w:rPr>
                <w:b/>
                <w:sz w:val="24"/>
                <w:szCs w:val="24"/>
              </w:rPr>
              <w:t>Opis znaczenia kryterium</w:t>
            </w:r>
          </w:p>
        </w:tc>
      </w:tr>
      <w:tr w:rsidR="00971943" w:rsidRPr="001F5E49" w:rsidTr="00971943">
        <w:trPr>
          <w:trHeight w:val="43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971943">
            <w:pPr>
              <w:jc w:val="center"/>
              <w:rPr>
                <w:sz w:val="24"/>
                <w:szCs w:val="24"/>
              </w:rPr>
            </w:pPr>
            <w:r w:rsidRPr="00971943">
              <w:rPr>
                <w:sz w:val="24"/>
                <w:szCs w:val="24"/>
              </w:rPr>
              <w:t>1.</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971943">
            <w:pPr>
              <w:jc w:val="center"/>
              <w:rPr>
                <w:sz w:val="24"/>
                <w:szCs w:val="24"/>
              </w:rPr>
            </w:pPr>
            <w:r w:rsidRPr="00971943">
              <w:rPr>
                <w:sz w:val="24"/>
                <w:szCs w:val="24"/>
              </w:rPr>
              <w:t>Kryterium liczby wniosków</w:t>
            </w:r>
          </w:p>
        </w:tc>
        <w:tc>
          <w:tcPr>
            <w:tcW w:w="6110"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971943">
            <w:pPr>
              <w:jc w:val="both"/>
              <w:rPr>
                <w:sz w:val="24"/>
                <w:szCs w:val="24"/>
              </w:rPr>
            </w:pPr>
            <w:r w:rsidRPr="00971943">
              <w:rPr>
                <w:sz w:val="24"/>
                <w:szCs w:val="24"/>
              </w:rPr>
              <w:t>Czy dany podmiot występuje maksymalnie w 4 projektach złożonych w danym naborze jako samodzielny Wnioskodawca, lider i Partner w projekcie?</w:t>
            </w:r>
          </w:p>
          <w:p w:rsidR="00971943" w:rsidRPr="00971943" w:rsidRDefault="00971943" w:rsidP="00971943">
            <w:pPr>
              <w:jc w:val="both"/>
              <w:rPr>
                <w:sz w:val="20"/>
                <w:szCs w:val="20"/>
              </w:rPr>
            </w:pPr>
            <w:r w:rsidRPr="00971943">
              <w:rPr>
                <w:sz w:val="20"/>
                <w:szCs w:val="20"/>
              </w:rPr>
              <w:t>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projektach złożonych w danym naborze, Instytucja Organizująca Konkurs odrzuca wszystkie złożone projekty w odpowiedzi na konkurs, w związku z niespełnieniem przez Wnioskodawcę lub Partnera kryterium. W przypadku wycofania projektu przed zakończeniem naboru Wnioskodawca ma prawo złożyć kolejny.</w:t>
            </w:r>
          </w:p>
        </w:tc>
        <w:tc>
          <w:tcPr>
            <w:tcW w:w="3665"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971943">
            <w:pPr>
              <w:jc w:val="center"/>
              <w:rPr>
                <w:sz w:val="24"/>
                <w:szCs w:val="24"/>
              </w:rPr>
            </w:pPr>
            <w:r w:rsidRPr="00971943">
              <w:rPr>
                <w:sz w:val="24"/>
                <w:szCs w:val="24"/>
              </w:rPr>
              <w:t>Tak/Nie  (niespełnienie kryterium oznacza odrzucenie projektu)</w:t>
            </w:r>
          </w:p>
        </w:tc>
      </w:tr>
      <w:tr w:rsidR="00971943" w:rsidRPr="001F5E49" w:rsidTr="00971943">
        <w:trPr>
          <w:trHeight w:val="43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971943">
            <w:pPr>
              <w:jc w:val="center"/>
              <w:rPr>
                <w:sz w:val="24"/>
                <w:szCs w:val="24"/>
              </w:rPr>
            </w:pPr>
            <w:r w:rsidRPr="00971943">
              <w:rPr>
                <w:sz w:val="24"/>
                <w:szCs w:val="24"/>
              </w:rPr>
              <w:t>2.</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971943">
            <w:pPr>
              <w:jc w:val="center"/>
              <w:rPr>
                <w:sz w:val="24"/>
                <w:szCs w:val="24"/>
              </w:rPr>
            </w:pPr>
            <w:r w:rsidRPr="00971943">
              <w:rPr>
                <w:sz w:val="24"/>
                <w:szCs w:val="24"/>
              </w:rPr>
              <w:t>Kryterium efektywności wsparcia</w:t>
            </w:r>
          </w:p>
        </w:tc>
        <w:tc>
          <w:tcPr>
            <w:tcW w:w="6110"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971943">
            <w:pPr>
              <w:jc w:val="both"/>
              <w:rPr>
                <w:sz w:val="24"/>
                <w:szCs w:val="24"/>
              </w:rPr>
            </w:pPr>
            <w:r w:rsidRPr="00971943">
              <w:rPr>
                <w:sz w:val="24"/>
                <w:szCs w:val="24"/>
              </w:rPr>
              <w:t>Czy dana szkoła lub placówka systemu oświaty występuje/jest objęta wsparciem w maksymalnie jednym projekcie złożonym w danym naborze?</w:t>
            </w:r>
          </w:p>
          <w:p w:rsidR="00971943" w:rsidRPr="00971943" w:rsidRDefault="00971943" w:rsidP="00971943">
            <w:pPr>
              <w:jc w:val="both"/>
              <w:rPr>
                <w:sz w:val="20"/>
                <w:szCs w:val="20"/>
              </w:rPr>
            </w:pPr>
            <w:r w:rsidRPr="00971943">
              <w:rPr>
                <w:sz w:val="20"/>
                <w:szCs w:val="20"/>
              </w:rPr>
              <w:t xml:space="preserve">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wniosku o dofinansowanie. W przypadku występowania danej szkoły lub placówki systemu oświaty w więcej niż jednym projekcie, Instytucja Organizująca Konkurs odrzuca wszystkie projekty, złożone w odpowiedzi na konkurs, w których dana szkoła lub placówka została objęta wsparciem. </w:t>
            </w:r>
          </w:p>
        </w:tc>
        <w:tc>
          <w:tcPr>
            <w:tcW w:w="3665"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971943">
            <w:pPr>
              <w:jc w:val="center"/>
              <w:rPr>
                <w:sz w:val="24"/>
                <w:szCs w:val="24"/>
              </w:rPr>
            </w:pPr>
            <w:r w:rsidRPr="00971943">
              <w:rPr>
                <w:sz w:val="24"/>
                <w:szCs w:val="24"/>
              </w:rPr>
              <w:t>Tak/Nie  (niespełnienie kryterium oznacza odrzucenie projektu)</w:t>
            </w:r>
          </w:p>
        </w:tc>
      </w:tr>
      <w:tr w:rsidR="00971943" w:rsidRPr="001F5E49" w:rsidTr="00971943">
        <w:trPr>
          <w:trHeight w:val="43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971943">
            <w:pPr>
              <w:jc w:val="center"/>
              <w:rPr>
                <w:sz w:val="24"/>
                <w:szCs w:val="24"/>
              </w:rPr>
            </w:pPr>
            <w:r w:rsidRPr="00971943">
              <w:rPr>
                <w:sz w:val="24"/>
                <w:szCs w:val="24"/>
              </w:rPr>
              <w:t>3.</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971943">
            <w:pPr>
              <w:jc w:val="center"/>
              <w:rPr>
                <w:sz w:val="24"/>
                <w:szCs w:val="24"/>
              </w:rPr>
            </w:pPr>
            <w:r w:rsidRPr="00971943">
              <w:rPr>
                <w:sz w:val="24"/>
                <w:szCs w:val="24"/>
              </w:rPr>
              <w:t>Kryterium biura projektu</w:t>
            </w:r>
          </w:p>
        </w:tc>
        <w:tc>
          <w:tcPr>
            <w:tcW w:w="6110"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971943">
            <w:pPr>
              <w:jc w:val="both"/>
              <w:rPr>
                <w:sz w:val="24"/>
                <w:szCs w:val="24"/>
              </w:rPr>
            </w:pPr>
            <w:r w:rsidRPr="00971943">
              <w:rPr>
                <w:sz w:val="24"/>
                <w:szCs w:val="24"/>
              </w:rPr>
              <w:t>Czy Wnioskodawca (lider) w okresie realizacji projektu posiada siedzibę lub będzie prowadził biuro projektu na terenie województwa dolnośląskiego?</w:t>
            </w:r>
          </w:p>
          <w:p w:rsidR="00971943" w:rsidRPr="00971943" w:rsidRDefault="00971943" w:rsidP="00971943">
            <w:pPr>
              <w:jc w:val="both"/>
              <w:rPr>
                <w:sz w:val="20"/>
                <w:szCs w:val="20"/>
              </w:rPr>
            </w:pPr>
            <w:r w:rsidRPr="00971943">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w:t>
            </w:r>
          </w:p>
        </w:tc>
        <w:tc>
          <w:tcPr>
            <w:tcW w:w="3665"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971943">
            <w:pPr>
              <w:jc w:val="center"/>
              <w:rPr>
                <w:sz w:val="24"/>
                <w:szCs w:val="24"/>
              </w:rPr>
            </w:pPr>
            <w:r w:rsidRPr="00971943">
              <w:rPr>
                <w:sz w:val="24"/>
                <w:szCs w:val="24"/>
              </w:rPr>
              <w:t>Tak/Nie</w:t>
            </w:r>
          </w:p>
          <w:p w:rsidR="00971943" w:rsidRPr="00971943" w:rsidRDefault="00971943" w:rsidP="00971943">
            <w:pPr>
              <w:jc w:val="center"/>
              <w:rPr>
                <w:sz w:val="24"/>
                <w:szCs w:val="24"/>
              </w:rPr>
            </w:pPr>
            <w:r w:rsidRPr="00971943">
              <w:rPr>
                <w:sz w:val="24"/>
                <w:szCs w:val="24"/>
              </w:rPr>
              <w:t>Dopuszcza się jednokrotne skierowanie projektu do poprawy/uzupełnienia w zakresie skutkującym jego spełnieniem. Niespełnienie kryterium po wezwaniu do uzupełnienia/ poprawy skutkuje jego odrzuceniem</w:t>
            </w:r>
          </w:p>
        </w:tc>
      </w:tr>
      <w:tr w:rsidR="00971943" w:rsidRPr="001F5E49" w:rsidTr="00971943">
        <w:trPr>
          <w:trHeight w:val="43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Del="00EB1793" w:rsidRDefault="00971943" w:rsidP="00971943">
            <w:pPr>
              <w:jc w:val="center"/>
              <w:rPr>
                <w:sz w:val="24"/>
                <w:szCs w:val="24"/>
              </w:rPr>
            </w:pPr>
            <w:r w:rsidRPr="00971943">
              <w:rPr>
                <w:sz w:val="24"/>
                <w:szCs w:val="24"/>
              </w:rPr>
              <w:t>4.</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971943">
            <w:pPr>
              <w:jc w:val="center"/>
              <w:rPr>
                <w:sz w:val="24"/>
                <w:szCs w:val="24"/>
              </w:rPr>
            </w:pPr>
            <w:r w:rsidRPr="00971943">
              <w:rPr>
                <w:sz w:val="24"/>
                <w:szCs w:val="24"/>
              </w:rPr>
              <w:t>Kryterium formy wsparcia</w:t>
            </w:r>
          </w:p>
        </w:tc>
        <w:tc>
          <w:tcPr>
            <w:tcW w:w="6110"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971943">
            <w:pPr>
              <w:jc w:val="both"/>
              <w:rPr>
                <w:sz w:val="24"/>
                <w:szCs w:val="24"/>
              </w:rPr>
            </w:pPr>
            <w:r w:rsidRPr="00971943">
              <w:rPr>
                <w:sz w:val="24"/>
                <w:szCs w:val="24"/>
              </w:rPr>
              <w:t>Czy Wnioskodawcą lub Partnerem jest organ prowadzący szkołę/szkoły objętą/objęte wsparciem w ramach projektu?</w:t>
            </w:r>
          </w:p>
          <w:p w:rsidR="00971943" w:rsidRPr="00971943" w:rsidRDefault="00971943" w:rsidP="00971943">
            <w:pPr>
              <w:jc w:val="both"/>
              <w:rPr>
                <w:sz w:val="20"/>
                <w:szCs w:val="20"/>
              </w:rPr>
            </w:pPr>
            <w:r w:rsidRPr="00971943">
              <w:rPr>
                <w:sz w:val="20"/>
                <w:szCs w:val="20"/>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tc>
        <w:tc>
          <w:tcPr>
            <w:tcW w:w="3665"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971943">
            <w:pPr>
              <w:jc w:val="center"/>
              <w:rPr>
                <w:sz w:val="24"/>
                <w:szCs w:val="24"/>
              </w:rPr>
            </w:pPr>
            <w:r w:rsidRPr="00971943">
              <w:rPr>
                <w:sz w:val="24"/>
                <w:szCs w:val="24"/>
              </w:rPr>
              <w:t>Tak/Nie  (niespełnienie kryterium oznacza odrzucenie projektu)</w:t>
            </w:r>
          </w:p>
        </w:tc>
      </w:tr>
      <w:tr w:rsidR="00971943" w:rsidRPr="001F5E49" w:rsidTr="00971943">
        <w:trPr>
          <w:trHeight w:val="43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971943">
            <w:pPr>
              <w:jc w:val="center"/>
              <w:rPr>
                <w:sz w:val="24"/>
                <w:szCs w:val="24"/>
              </w:rPr>
            </w:pPr>
            <w:r w:rsidRPr="00971943">
              <w:rPr>
                <w:sz w:val="24"/>
                <w:szCs w:val="24"/>
              </w:rPr>
              <w:t>5.</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971943">
            <w:pPr>
              <w:jc w:val="center"/>
              <w:rPr>
                <w:sz w:val="24"/>
                <w:szCs w:val="24"/>
              </w:rPr>
            </w:pPr>
            <w:r w:rsidRPr="00971943">
              <w:rPr>
                <w:sz w:val="24"/>
                <w:szCs w:val="24"/>
              </w:rPr>
              <w:t>Kryterium formy wsparcia</w:t>
            </w:r>
          </w:p>
        </w:tc>
        <w:tc>
          <w:tcPr>
            <w:tcW w:w="6110"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971943">
            <w:pPr>
              <w:jc w:val="both"/>
              <w:rPr>
                <w:sz w:val="24"/>
                <w:szCs w:val="24"/>
              </w:rPr>
            </w:pPr>
            <w:r w:rsidRPr="00971943">
              <w:rPr>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971943" w:rsidRPr="00971943" w:rsidRDefault="00971943" w:rsidP="00971943">
            <w:pPr>
              <w:jc w:val="both"/>
              <w:rPr>
                <w:sz w:val="20"/>
                <w:szCs w:val="20"/>
              </w:rPr>
            </w:pPr>
            <w:r w:rsidRPr="00971943">
              <w:rPr>
                <w:sz w:val="20"/>
                <w:szCs w:val="20"/>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weryfikowane jest na podstawie oświadczenia zawartego w załączniku do wniosku o dofinansowanie.</w:t>
            </w:r>
          </w:p>
        </w:tc>
        <w:tc>
          <w:tcPr>
            <w:tcW w:w="3665"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971943">
            <w:pPr>
              <w:jc w:val="center"/>
              <w:rPr>
                <w:sz w:val="24"/>
                <w:szCs w:val="24"/>
              </w:rPr>
            </w:pPr>
            <w:r w:rsidRPr="00971943">
              <w:rPr>
                <w:sz w:val="24"/>
                <w:szCs w:val="24"/>
              </w:rPr>
              <w:t>Tak/Nie</w:t>
            </w:r>
          </w:p>
          <w:p w:rsidR="00971943" w:rsidRPr="00971943" w:rsidRDefault="00971943" w:rsidP="00971943">
            <w:pPr>
              <w:jc w:val="center"/>
              <w:rPr>
                <w:sz w:val="24"/>
                <w:szCs w:val="24"/>
              </w:rPr>
            </w:pPr>
            <w:r w:rsidRPr="00971943">
              <w:rPr>
                <w:sz w:val="24"/>
                <w:szCs w:val="24"/>
              </w:rPr>
              <w:t>Dopuszcza się jednokrotne skierowanie projektu do poprawy/uzupełnienia w zakresie skutkującym jego spełnieniem. Niespełnienie kryterium po wezwaniu do uzupełnienia/ poprawy skutkuje jego odrzuceniem</w:t>
            </w:r>
          </w:p>
        </w:tc>
      </w:tr>
      <w:tr w:rsidR="00971943" w:rsidRPr="001F5E49" w:rsidTr="00971943">
        <w:trPr>
          <w:trHeight w:val="43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971943">
            <w:pPr>
              <w:jc w:val="center"/>
              <w:rPr>
                <w:sz w:val="24"/>
                <w:szCs w:val="24"/>
              </w:rPr>
            </w:pPr>
            <w:r w:rsidRPr="00971943">
              <w:rPr>
                <w:sz w:val="24"/>
                <w:szCs w:val="24"/>
              </w:rPr>
              <w:t>6.</w:t>
            </w:r>
          </w:p>
        </w:tc>
        <w:tc>
          <w:tcPr>
            <w:tcW w:w="3833"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971943">
            <w:pPr>
              <w:jc w:val="center"/>
              <w:rPr>
                <w:sz w:val="24"/>
                <w:szCs w:val="24"/>
              </w:rPr>
            </w:pPr>
            <w:r w:rsidRPr="00971943">
              <w:rPr>
                <w:sz w:val="24"/>
                <w:szCs w:val="24"/>
              </w:rPr>
              <w:t>Kryterium formy wsparcia</w:t>
            </w:r>
          </w:p>
        </w:tc>
        <w:tc>
          <w:tcPr>
            <w:tcW w:w="6110"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971943">
            <w:pPr>
              <w:jc w:val="both"/>
              <w:rPr>
                <w:sz w:val="24"/>
                <w:szCs w:val="24"/>
              </w:rPr>
            </w:pPr>
            <w:r w:rsidRPr="00971943">
              <w:rPr>
                <w:sz w:val="24"/>
                <w:szCs w:val="24"/>
              </w:rPr>
              <w:t>Czy w przypadku gdy projekt obejmuje działania polegające na:</w:t>
            </w:r>
          </w:p>
          <w:p w:rsidR="00971943" w:rsidRPr="00971943" w:rsidRDefault="00971943" w:rsidP="00771BBB">
            <w:pPr>
              <w:numPr>
                <w:ilvl w:val="0"/>
                <w:numId w:val="298"/>
              </w:numPr>
              <w:spacing w:after="0" w:line="240" w:lineRule="auto"/>
              <w:jc w:val="both"/>
              <w:rPr>
                <w:sz w:val="24"/>
                <w:szCs w:val="24"/>
              </w:rPr>
            </w:pPr>
            <w:r w:rsidRPr="00971943">
              <w:rPr>
                <w:sz w:val="24"/>
                <w:szCs w:val="24"/>
              </w:rPr>
              <w:t>wyposażeniu szkolnych pracowni w narzędzia do nauczania przedmiotów przyrodniczych lub matematyki i/lub</w:t>
            </w:r>
          </w:p>
          <w:p w:rsidR="00971943" w:rsidRPr="00971943" w:rsidRDefault="00971943" w:rsidP="00771BBB">
            <w:pPr>
              <w:numPr>
                <w:ilvl w:val="0"/>
                <w:numId w:val="298"/>
              </w:numPr>
              <w:spacing w:after="0" w:line="240" w:lineRule="auto"/>
              <w:jc w:val="both"/>
              <w:rPr>
                <w:sz w:val="24"/>
                <w:szCs w:val="24"/>
              </w:rPr>
            </w:pPr>
            <w:r w:rsidRPr="00971943">
              <w:rPr>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971943" w:rsidRPr="00971943" w:rsidRDefault="00971943" w:rsidP="00771BBB">
            <w:pPr>
              <w:numPr>
                <w:ilvl w:val="0"/>
                <w:numId w:val="298"/>
              </w:numPr>
              <w:spacing w:after="0" w:line="240" w:lineRule="auto"/>
              <w:jc w:val="both"/>
              <w:rPr>
                <w:sz w:val="24"/>
                <w:szCs w:val="24"/>
              </w:rPr>
            </w:pPr>
            <w:r w:rsidRPr="00971943">
              <w:rPr>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971943" w:rsidRPr="00971943" w:rsidRDefault="00971943" w:rsidP="00971943">
            <w:pPr>
              <w:jc w:val="both"/>
              <w:rPr>
                <w:sz w:val="24"/>
                <w:szCs w:val="24"/>
              </w:rPr>
            </w:pPr>
            <w:r w:rsidRPr="00971943">
              <w:rPr>
                <w:sz w:val="24"/>
                <w:szCs w:val="24"/>
              </w:rPr>
              <w:t>w treści wniosku zostało zawarte oświadczenie wskazujące, że przeprowadzona Diagnoza potrzeb edukacyjnych zawiera wnioski z przeprowadzonego spisu inwentarza oraz oceny stanu technicznego posiadanego wyposażenia?</w:t>
            </w:r>
          </w:p>
          <w:p w:rsidR="00971943" w:rsidRPr="00971943" w:rsidRDefault="00971943" w:rsidP="00971943">
            <w:pPr>
              <w:jc w:val="both"/>
              <w:rPr>
                <w:sz w:val="20"/>
                <w:szCs w:val="20"/>
              </w:rPr>
            </w:pPr>
            <w:r w:rsidRPr="00971943">
              <w:rPr>
                <w:sz w:val="20"/>
                <w:szCs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w:t>
            </w:r>
          </w:p>
        </w:tc>
        <w:tc>
          <w:tcPr>
            <w:tcW w:w="3665" w:type="dxa"/>
            <w:tcBorders>
              <w:top w:val="single" w:sz="4" w:space="0" w:color="auto"/>
              <w:left w:val="single" w:sz="4" w:space="0" w:color="auto"/>
              <w:bottom w:val="single" w:sz="4" w:space="0" w:color="auto"/>
              <w:right w:val="single" w:sz="4" w:space="0" w:color="auto"/>
            </w:tcBorders>
            <w:shd w:val="clear" w:color="auto" w:fill="auto"/>
            <w:vAlign w:val="center"/>
          </w:tcPr>
          <w:p w:rsidR="00971943" w:rsidRPr="00971943" w:rsidRDefault="00971943" w:rsidP="00971943">
            <w:pPr>
              <w:jc w:val="center"/>
              <w:rPr>
                <w:sz w:val="24"/>
                <w:szCs w:val="24"/>
              </w:rPr>
            </w:pPr>
            <w:r w:rsidRPr="00971943">
              <w:rPr>
                <w:sz w:val="24"/>
                <w:szCs w:val="24"/>
              </w:rPr>
              <w:t>Tak/Nie/Nie dotyczy</w:t>
            </w:r>
          </w:p>
          <w:p w:rsidR="00971943" w:rsidRPr="00971943" w:rsidRDefault="00971943" w:rsidP="00971943">
            <w:pPr>
              <w:jc w:val="center"/>
              <w:rPr>
                <w:sz w:val="24"/>
                <w:szCs w:val="24"/>
              </w:rPr>
            </w:pPr>
            <w:r w:rsidRPr="00971943">
              <w:rPr>
                <w:sz w:val="24"/>
                <w:szCs w:val="24"/>
              </w:rPr>
              <w:t>Dopuszcza się jednokrotne skierowanie projektu do poprawy/uzupełnienia w zakresie skutkującym jego spełnieniem. Niespełnienie kryterium po wezwaniu do uzupełnienia/ poprawy skutkuje jego odrzuceniem</w:t>
            </w:r>
          </w:p>
        </w:tc>
      </w:tr>
    </w:tbl>
    <w:p w:rsidR="00457535" w:rsidRPr="00DF0C08" w:rsidRDefault="00457535" w:rsidP="00457535">
      <w:pPr>
        <w:autoSpaceDE w:val="0"/>
        <w:autoSpaceDN w:val="0"/>
        <w:adjustRightInd w:val="0"/>
        <w:spacing w:after="0" w:line="240" w:lineRule="auto"/>
        <w:rPr>
          <w:rFonts w:eastAsia="Times New Roman" w:cs="Tahoma"/>
          <w:kern w:val="1"/>
          <w:sz w:val="24"/>
          <w:szCs w:val="24"/>
        </w:rPr>
      </w:pPr>
    </w:p>
    <w:p w:rsidR="0037389F" w:rsidRDefault="00457535" w:rsidP="00771BBB">
      <w:pPr>
        <w:pStyle w:val="Nagwek3"/>
        <w:numPr>
          <w:ilvl w:val="0"/>
          <w:numId w:val="327"/>
        </w:numPr>
        <w:rPr>
          <w:rFonts w:asciiTheme="minorHAnsi" w:hAnsiTheme="minorHAnsi" w:cs="Arial"/>
          <w:color w:val="auto"/>
          <w:sz w:val="24"/>
          <w:szCs w:val="24"/>
        </w:rPr>
      </w:pPr>
      <w:bookmarkStart w:id="101" w:name="_Toc500159743"/>
      <w:r w:rsidRPr="00DF0C08">
        <w:rPr>
          <w:rFonts w:asciiTheme="minorHAnsi" w:hAnsiTheme="minorHAnsi"/>
          <w:color w:val="auto"/>
          <w:sz w:val="24"/>
          <w:szCs w:val="24"/>
        </w:rPr>
        <w:t xml:space="preserve">Kryteria dostępu dla Działania 10.2 </w:t>
      </w:r>
      <w:r w:rsidR="009B0F24" w:rsidRPr="00DF0C08">
        <w:rPr>
          <w:rFonts w:asciiTheme="minorHAnsi" w:hAnsiTheme="minorHAnsi" w:cs="Arial"/>
          <w:color w:val="auto"/>
          <w:sz w:val="24"/>
          <w:szCs w:val="24"/>
        </w:rPr>
        <w:t>Zapewnienie równego dostępu do wysokiej jakości edukacji podstawowej, gimnazjalnej i ponadgimnazjalnej – konkurs dla ZIT</w:t>
      </w:r>
      <w:bookmarkEnd w:id="101"/>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29"/>
        <w:gridCol w:w="3691"/>
        <w:gridCol w:w="35"/>
        <w:gridCol w:w="6075"/>
        <w:gridCol w:w="14"/>
        <w:gridCol w:w="3657"/>
      </w:tblGrid>
      <w:tr w:rsidR="00971943" w:rsidRPr="001F5E49" w:rsidTr="00971943">
        <w:trPr>
          <w:trHeight w:val="432"/>
        </w:trPr>
        <w:tc>
          <w:tcPr>
            <w:tcW w:w="964" w:type="dxa"/>
            <w:shd w:val="clear" w:color="auto" w:fill="auto"/>
            <w:vAlign w:val="center"/>
          </w:tcPr>
          <w:p w:rsidR="00971943" w:rsidRPr="001F5E49" w:rsidRDefault="00971943" w:rsidP="00971943">
            <w:pPr>
              <w:spacing w:after="120" w:line="240" w:lineRule="auto"/>
              <w:jc w:val="center"/>
              <w:rPr>
                <w:b/>
                <w:sz w:val="24"/>
                <w:szCs w:val="24"/>
              </w:rPr>
            </w:pPr>
            <w:r w:rsidRPr="001F5E49">
              <w:rPr>
                <w:b/>
                <w:sz w:val="24"/>
                <w:szCs w:val="24"/>
              </w:rPr>
              <w:t>Lp.</w:t>
            </w:r>
          </w:p>
        </w:tc>
        <w:tc>
          <w:tcPr>
            <w:tcW w:w="3755" w:type="dxa"/>
            <w:gridSpan w:val="3"/>
            <w:shd w:val="clear" w:color="auto" w:fill="auto"/>
            <w:vAlign w:val="center"/>
          </w:tcPr>
          <w:p w:rsidR="00971943" w:rsidRPr="001F5E49" w:rsidRDefault="00971943" w:rsidP="00971943">
            <w:pPr>
              <w:spacing w:after="120" w:line="240" w:lineRule="auto"/>
              <w:jc w:val="center"/>
              <w:rPr>
                <w:b/>
                <w:sz w:val="24"/>
                <w:szCs w:val="24"/>
              </w:rPr>
            </w:pPr>
            <w:r w:rsidRPr="001F5E49">
              <w:rPr>
                <w:b/>
                <w:sz w:val="24"/>
                <w:szCs w:val="24"/>
              </w:rPr>
              <w:t>Nazwa kryterium</w:t>
            </w:r>
          </w:p>
        </w:tc>
        <w:tc>
          <w:tcPr>
            <w:tcW w:w="6089" w:type="dxa"/>
            <w:gridSpan w:val="2"/>
            <w:shd w:val="clear" w:color="auto" w:fill="auto"/>
            <w:vAlign w:val="center"/>
          </w:tcPr>
          <w:p w:rsidR="00971943" w:rsidRPr="001F5E49" w:rsidRDefault="00971943" w:rsidP="00971943">
            <w:pPr>
              <w:spacing w:after="120" w:line="240" w:lineRule="auto"/>
              <w:jc w:val="both"/>
              <w:rPr>
                <w:b/>
                <w:sz w:val="24"/>
                <w:szCs w:val="24"/>
              </w:rPr>
            </w:pPr>
            <w:r w:rsidRPr="001F5E49">
              <w:rPr>
                <w:b/>
                <w:sz w:val="24"/>
                <w:szCs w:val="24"/>
              </w:rPr>
              <w:t>Definicja kryterium</w:t>
            </w:r>
          </w:p>
        </w:tc>
        <w:tc>
          <w:tcPr>
            <w:tcW w:w="3657" w:type="dxa"/>
            <w:shd w:val="clear" w:color="auto" w:fill="auto"/>
            <w:vAlign w:val="center"/>
          </w:tcPr>
          <w:p w:rsidR="00971943" w:rsidRPr="001F5E49" w:rsidRDefault="00971943" w:rsidP="00971943">
            <w:pPr>
              <w:spacing w:after="120" w:line="240" w:lineRule="auto"/>
              <w:jc w:val="center"/>
              <w:rPr>
                <w:b/>
                <w:sz w:val="24"/>
                <w:szCs w:val="24"/>
              </w:rPr>
            </w:pPr>
            <w:r w:rsidRPr="001F5E49">
              <w:rPr>
                <w:b/>
                <w:sz w:val="24"/>
                <w:szCs w:val="24"/>
              </w:rPr>
              <w:t>Opis znaczenia kryterium</w:t>
            </w:r>
          </w:p>
        </w:tc>
      </w:tr>
      <w:tr w:rsidR="00971943" w:rsidRPr="001F5E49" w:rsidTr="00971943">
        <w:trPr>
          <w:trHeight w:val="731"/>
        </w:trPr>
        <w:tc>
          <w:tcPr>
            <w:tcW w:w="964" w:type="dxa"/>
            <w:shd w:val="clear" w:color="auto" w:fill="auto"/>
          </w:tcPr>
          <w:p w:rsidR="00971943" w:rsidRPr="001F5E49" w:rsidRDefault="00971943" w:rsidP="00971943">
            <w:pPr>
              <w:spacing w:after="120" w:line="240" w:lineRule="auto"/>
              <w:jc w:val="center"/>
              <w:rPr>
                <w:sz w:val="24"/>
                <w:szCs w:val="24"/>
              </w:rPr>
            </w:pPr>
            <w:r w:rsidRPr="001F5E49">
              <w:rPr>
                <w:sz w:val="24"/>
                <w:szCs w:val="24"/>
              </w:rPr>
              <w:t>1.</w:t>
            </w:r>
          </w:p>
        </w:tc>
        <w:tc>
          <w:tcPr>
            <w:tcW w:w="3755" w:type="dxa"/>
            <w:gridSpan w:val="3"/>
            <w:shd w:val="clear" w:color="auto" w:fill="auto"/>
          </w:tcPr>
          <w:p w:rsidR="00971943" w:rsidRPr="001F5E49" w:rsidRDefault="00971943" w:rsidP="00971943">
            <w:pPr>
              <w:spacing w:after="120" w:line="240" w:lineRule="auto"/>
              <w:jc w:val="center"/>
              <w:rPr>
                <w:sz w:val="24"/>
                <w:szCs w:val="24"/>
              </w:rPr>
            </w:pPr>
            <w:r w:rsidRPr="001F5E49">
              <w:rPr>
                <w:sz w:val="24"/>
                <w:szCs w:val="24"/>
              </w:rPr>
              <w:t>Kryterium liczby wniosków</w:t>
            </w:r>
          </w:p>
        </w:tc>
        <w:tc>
          <w:tcPr>
            <w:tcW w:w="6089" w:type="dxa"/>
            <w:gridSpan w:val="2"/>
            <w:shd w:val="clear" w:color="auto" w:fill="auto"/>
          </w:tcPr>
          <w:p w:rsidR="00971943" w:rsidRPr="007747B2" w:rsidRDefault="00971943" w:rsidP="00971943">
            <w:pPr>
              <w:spacing w:after="0" w:line="240" w:lineRule="auto"/>
              <w:jc w:val="both"/>
              <w:rPr>
                <w:sz w:val="24"/>
                <w:szCs w:val="24"/>
              </w:rPr>
            </w:pPr>
            <w:r w:rsidRPr="007747B2">
              <w:rPr>
                <w:sz w:val="24"/>
                <w:szCs w:val="24"/>
              </w:rPr>
              <w:t xml:space="preserve">Czy dany podmiot występuje maksymalnie w </w:t>
            </w:r>
            <w:r>
              <w:rPr>
                <w:sz w:val="24"/>
                <w:szCs w:val="24"/>
              </w:rPr>
              <w:t>4</w:t>
            </w:r>
            <w:r w:rsidRPr="007747B2">
              <w:rPr>
                <w:sz w:val="24"/>
                <w:szCs w:val="24"/>
              </w:rPr>
              <w:t xml:space="preserve"> projektach złożonych w danym naborze jako samodzielny Wnioskodawca, lider i Partner w projekcie?</w:t>
            </w:r>
          </w:p>
          <w:p w:rsidR="00971943" w:rsidRDefault="00971943" w:rsidP="00971943">
            <w:pPr>
              <w:spacing w:after="0" w:line="240" w:lineRule="auto"/>
              <w:jc w:val="both"/>
              <w:rPr>
                <w:sz w:val="20"/>
                <w:szCs w:val="20"/>
              </w:rPr>
            </w:pPr>
          </w:p>
          <w:p w:rsidR="00971943" w:rsidRPr="007747B2" w:rsidRDefault="00971943" w:rsidP="00971943">
            <w:pPr>
              <w:spacing w:after="0" w:line="240" w:lineRule="auto"/>
              <w:jc w:val="both"/>
              <w:rPr>
                <w:sz w:val="20"/>
                <w:szCs w:val="20"/>
              </w:rPr>
            </w:pPr>
            <w:r w:rsidRPr="007747B2">
              <w:rPr>
                <w:sz w:val="20"/>
                <w:szCs w:val="20"/>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w:t>
            </w:r>
            <w:r>
              <w:rPr>
                <w:sz w:val="20"/>
                <w:szCs w:val="20"/>
              </w:rPr>
              <w:t>czterech projektach</w:t>
            </w:r>
            <w:r w:rsidRPr="007747B2">
              <w:rPr>
                <w:sz w:val="20"/>
                <w:szCs w:val="20"/>
              </w:rPr>
              <w:t xml:space="preserve"> złożonych w danym naborze, Instytucja Organizująca Konkurs odrzuca wszystkie złożone</w:t>
            </w:r>
            <w:r>
              <w:rPr>
                <w:sz w:val="20"/>
                <w:szCs w:val="20"/>
              </w:rPr>
              <w:t xml:space="preserve"> projekty</w:t>
            </w:r>
            <w:r w:rsidRPr="007747B2">
              <w:rPr>
                <w:sz w:val="20"/>
                <w:szCs w:val="20"/>
              </w:rPr>
              <w:t xml:space="preserve"> w odpowiedzi na konkurs, w związku z niespełnieniem przez Wnioskodawcę lub Partnera kryterium. W przypadku wycofania</w:t>
            </w:r>
            <w:r>
              <w:rPr>
                <w:sz w:val="20"/>
                <w:szCs w:val="20"/>
              </w:rPr>
              <w:t xml:space="preserve"> projektu </w:t>
            </w:r>
            <w:r w:rsidRPr="007747B2">
              <w:rPr>
                <w:sz w:val="20"/>
                <w:szCs w:val="20"/>
              </w:rPr>
              <w:t>przed zakończeniem naboru Wnioskodawca ma prawo złożyć kolejny.</w:t>
            </w:r>
          </w:p>
          <w:p w:rsidR="00971943" w:rsidRPr="001F5E49" w:rsidRDefault="00971943" w:rsidP="00971943">
            <w:pPr>
              <w:spacing w:after="0" w:line="240" w:lineRule="auto"/>
              <w:jc w:val="both"/>
              <w:rPr>
                <w:sz w:val="20"/>
                <w:szCs w:val="20"/>
              </w:rPr>
            </w:pPr>
          </w:p>
        </w:tc>
        <w:tc>
          <w:tcPr>
            <w:tcW w:w="3657" w:type="dxa"/>
            <w:shd w:val="clear" w:color="auto" w:fill="auto"/>
          </w:tcPr>
          <w:p w:rsidR="00971943" w:rsidRPr="001F5E49" w:rsidRDefault="00971943" w:rsidP="00971943">
            <w:pPr>
              <w:spacing w:after="0"/>
              <w:jc w:val="center"/>
              <w:rPr>
                <w:sz w:val="24"/>
                <w:szCs w:val="24"/>
              </w:rPr>
            </w:pPr>
            <w:r w:rsidRPr="007747B2">
              <w:rPr>
                <w:sz w:val="24"/>
                <w:szCs w:val="24"/>
              </w:rPr>
              <w:t>Tak/Nie  (niespełnienie kryterium oznacza odrzucenie projektu)</w:t>
            </w:r>
          </w:p>
        </w:tc>
      </w:tr>
      <w:tr w:rsidR="00971943" w:rsidRPr="001F5E49" w:rsidTr="00971943">
        <w:trPr>
          <w:trHeight w:val="731"/>
        </w:trPr>
        <w:tc>
          <w:tcPr>
            <w:tcW w:w="993" w:type="dxa"/>
            <w:gridSpan w:val="2"/>
            <w:shd w:val="clear" w:color="auto" w:fill="auto"/>
          </w:tcPr>
          <w:p w:rsidR="00971943" w:rsidRPr="001F5E49" w:rsidRDefault="00971943" w:rsidP="00971943">
            <w:pPr>
              <w:jc w:val="center"/>
              <w:rPr>
                <w:sz w:val="24"/>
                <w:szCs w:val="24"/>
              </w:rPr>
            </w:pPr>
            <w:r>
              <w:rPr>
                <w:sz w:val="24"/>
                <w:szCs w:val="24"/>
              </w:rPr>
              <w:t>2.</w:t>
            </w:r>
          </w:p>
        </w:tc>
        <w:tc>
          <w:tcPr>
            <w:tcW w:w="3691" w:type="dxa"/>
            <w:shd w:val="clear" w:color="auto" w:fill="auto"/>
          </w:tcPr>
          <w:p w:rsidR="00971943" w:rsidRPr="001F5E49" w:rsidRDefault="00971943" w:rsidP="00971943">
            <w:pPr>
              <w:jc w:val="center"/>
              <w:rPr>
                <w:sz w:val="24"/>
                <w:szCs w:val="24"/>
              </w:rPr>
            </w:pPr>
            <w:r>
              <w:rPr>
                <w:sz w:val="24"/>
                <w:szCs w:val="24"/>
              </w:rPr>
              <w:t>Kryterium efektywności wsparcia</w:t>
            </w:r>
          </w:p>
        </w:tc>
        <w:tc>
          <w:tcPr>
            <w:tcW w:w="6110" w:type="dxa"/>
            <w:gridSpan w:val="2"/>
            <w:shd w:val="clear" w:color="auto" w:fill="auto"/>
          </w:tcPr>
          <w:p w:rsidR="00971943" w:rsidRDefault="00971943" w:rsidP="00971943">
            <w:pPr>
              <w:spacing w:after="0" w:line="240" w:lineRule="auto"/>
              <w:jc w:val="both"/>
              <w:rPr>
                <w:sz w:val="24"/>
                <w:szCs w:val="24"/>
              </w:rPr>
            </w:pPr>
            <w:r>
              <w:rPr>
                <w:sz w:val="24"/>
                <w:szCs w:val="24"/>
              </w:rPr>
              <w:t>Czy dana</w:t>
            </w:r>
            <w:r w:rsidRPr="007747B2">
              <w:rPr>
                <w:sz w:val="24"/>
                <w:szCs w:val="24"/>
              </w:rPr>
              <w:t xml:space="preserve"> </w:t>
            </w:r>
            <w:r>
              <w:rPr>
                <w:sz w:val="24"/>
                <w:szCs w:val="24"/>
              </w:rPr>
              <w:t xml:space="preserve">szkoła lub placówka systemu oswiaty </w:t>
            </w:r>
            <w:r w:rsidRPr="007747B2">
              <w:rPr>
                <w:sz w:val="24"/>
                <w:szCs w:val="24"/>
              </w:rPr>
              <w:t>występuje</w:t>
            </w:r>
            <w:r>
              <w:rPr>
                <w:sz w:val="24"/>
                <w:szCs w:val="24"/>
              </w:rPr>
              <w:t>/jest objęta wsparciem</w:t>
            </w:r>
            <w:r w:rsidRPr="007747B2">
              <w:rPr>
                <w:sz w:val="24"/>
                <w:szCs w:val="24"/>
              </w:rPr>
              <w:t xml:space="preserve"> </w:t>
            </w:r>
            <w:r>
              <w:rPr>
                <w:sz w:val="24"/>
                <w:szCs w:val="24"/>
              </w:rPr>
              <w:t xml:space="preserve">w </w:t>
            </w:r>
            <w:r w:rsidRPr="007747B2">
              <w:rPr>
                <w:sz w:val="24"/>
                <w:szCs w:val="24"/>
              </w:rPr>
              <w:t xml:space="preserve">maksymalnie </w:t>
            </w:r>
            <w:r>
              <w:rPr>
                <w:sz w:val="24"/>
                <w:szCs w:val="24"/>
              </w:rPr>
              <w:t>jednym</w:t>
            </w:r>
            <w:r w:rsidRPr="007747B2">
              <w:rPr>
                <w:sz w:val="24"/>
                <w:szCs w:val="24"/>
              </w:rPr>
              <w:t xml:space="preserve"> </w:t>
            </w:r>
            <w:r>
              <w:rPr>
                <w:sz w:val="24"/>
                <w:szCs w:val="24"/>
              </w:rPr>
              <w:t>projekcie złożonym</w:t>
            </w:r>
            <w:r w:rsidRPr="007747B2">
              <w:rPr>
                <w:sz w:val="24"/>
                <w:szCs w:val="24"/>
              </w:rPr>
              <w:t xml:space="preserve"> w danym naborze</w:t>
            </w:r>
            <w:r>
              <w:rPr>
                <w:sz w:val="24"/>
                <w:szCs w:val="24"/>
              </w:rPr>
              <w:t>?</w:t>
            </w:r>
          </w:p>
          <w:p w:rsidR="00971943" w:rsidRDefault="00971943" w:rsidP="00971943">
            <w:pPr>
              <w:spacing w:after="0" w:line="240" w:lineRule="auto"/>
              <w:jc w:val="both"/>
              <w:rPr>
                <w:sz w:val="20"/>
                <w:szCs w:val="20"/>
              </w:rPr>
            </w:pPr>
          </w:p>
          <w:p w:rsidR="00971943" w:rsidRPr="00EA083D" w:rsidRDefault="00971943" w:rsidP="00971943">
            <w:pPr>
              <w:spacing w:after="0" w:line="240" w:lineRule="auto"/>
              <w:jc w:val="both"/>
              <w:rPr>
                <w:sz w:val="20"/>
                <w:szCs w:val="20"/>
              </w:rPr>
            </w:pPr>
            <w:r w:rsidRPr="007747B2">
              <w:rPr>
                <w:sz w:val="20"/>
                <w:szCs w:val="20"/>
              </w:rPr>
              <w:t>Zadaniem kryterium jest wyeliminowanie ryzyka powielania się wsparcia skierowanego do tej samej grupy docel</w:t>
            </w:r>
            <w:r>
              <w:rPr>
                <w:sz w:val="20"/>
                <w:szCs w:val="20"/>
              </w:rPr>
              <w:t>owej oraz zapewnienie udziału organu prowadzącego w planowanie i nadzorowanie działań edukacyjnych prowadzonych w danej szkole lub placówce w sposób efektywny.</w:t>
            </w:r>
            <w:r w:rsidRPr="007747B2">
              <w:rPr>
                <w:sz w:val="20"/>
                <w:szCs w:val="20"/>
              </w:rPr>
              <w:t xml:space="preserve"> Kryterium zostanie zweryfikowane na podstawie </w:t>
            </w:r>
            <w:r>
              <w:rPr>
                <w:sz w:val="20"/>
                <w:szCs w:val="20"/>
              </w:rPr>
              <w:t>treści wniosku o dofinansowanie</w:t>
            </w:r>
            <w:r w:rsidRPr="007747B2">
              <w:rPr>
                <w:sz w:val="20"/>
                <w:szCs w:val="20"/>
              </w:rPr>
              <w:t xml:space="preserve">. </w:t>
            </w:r>
            <w:r>
              <w:rPr>
                <w:sz w:val="20"/>
                <w:szCs w:val="20"/>
              </w:rPr>
              <w:t xml:space="preserve">W przypadku występowania danej szkoły lub placówki systemu oświaty w więcej niż jednym projekcie, </w:t>
            </w:r>
            <w:r w:rsidRPr="007747B2">
              <w:rPr>
                <w:sz w:val="20"/>
                <w:szCs w:val="20"/>
              </w:rPr>
              <w:t xml:space="preserve">Instytucja Organizująca Konkurs odrzuca wszystkie </w:t>
            </w:r>
            <w:r>
              <w:rPr>
                <w:sz w:val="20"/>
                <w:szCs w:val="20"/>
              </w:rPr>
              <w:t xml:space="preserve">projekty </w:t>
            </w:r>
            <w:r w:rsidRPr="007747B2">
              <w:rPr>
                <w:sz w:val="20"/>
                <w:szCs w:val="20"/>
              </w:rPr>
              <w:t>złożone w odpowiedzi na konkurs</w:t>
            </w:r>
            <w:r>
              <w:rPr>
                <w:sz w:val="20"/>
                <w:szCs w:val="20"/>
              </w:rPr>
              <w:t>, w których dana szkoła lub placówka została objęta wsparciem.</w:t>
            </w:r>
            <w:r w:rsidRPr="007747B2">
              <w:rPr>
                <w:sz w:val="20"/>
                <w:szCs w:val="20"/>
              </w:rPr>
              <w:t xml:space="preserve"> </w:t>
            </w:r>
          </w:p>
        </w:tc>
        <w:tc>
          <w:tcPr>
            <w:tcW w:w="3671" w:type="dxa"/>
            <w:gridSpan w:val="2"/>
            <w:shd w:val="clear" w:color="auto" w:fill="auto"/>
          </w:tcPr>
          <w:p w:rsidR="00971943" w:rsidRPr="007747B2" w:rsidRDefault="00971943" w:rsidP="00971943">
            <w:pPr>
              <w:spacing w:after="0" w:line="240" w:lineRule="auto"/>
              <w:jc w:val="center"/>
              <w:rPr>
                <w:sz w:val="24"/>
                <w:szCs w:val="24"/>
              </w:rPr>
            </w:pPr>
            <w:r w:rsidRPr="007747B2">
              <w:rPr>
                <w:sz w:val="24"/>
                <w:szCs w:val="24"/>
              </w:rPr>
              <w:t>Tak/Nie  (niespełnienie kryterium oznacza odrzucenie projektu)</w:t>
            </w:r>
          </w:p>
        </w:tc>
      </w:tr>
      <w:tr w:rsidR="00971943" w:rsidRPr="001F5E49" w:rsidTr="00971943">
        <w:tc>
          <w:tcPr>
            <w:tcW w:w="964" w:type="dxa"/>
            <w:shd w:val="clear" w:color="auto" w:fill="auto"/>
          </w:tcPr>
          <w:p w:rsidR="00971943" w:rsidRPr="001F5E49" w:rsidRDefault="00971943" w:rsidP="00971943">
            <w:pPr>
              <w:spacing w:after="120" w:line="240" w:lineRule="auto"/>
              <w:jc w:val="center"/>
              <w:rPr>
                <w:sz w:val="24"/>
                <w:szCs w:val="24"/>
              </w:rPr>
            </w:pPr>
            <w:r>
              <w:rPr>
                <w:sz w:val="24"/>
                <w:szCs w:val="24"/>
              </w:rPr>
              <w:t>3</w:t>
            </w:r>
            <w:r w:rsidRPr="001F5E49">
              <w:rPr>
                <w:sz w:val="24"/>
                <w:szCs w:val="24"/>
              </w:rPr>
              <w:t>.</w:t>
            </w:r>
          </w:p>
        </w:tc>
        <w:tc>
          <w:tcPr>
            <w:tcW w:w="3755" w:type="dxa"/>
            <w:gridSpan w:val="3"/>
            <w:shd w:val="clear" w:color="auto" w:fill="auto"/>
          </w:tcPr>
          <w:p w:rsidR="00971943" w:rsidRPr="001F5E49" w:rsidRDefault="00971943" w:rsidP="00971943">
            <w:pPr>
              <w:spacing w:after="120" w:line="240" w:lineRule="auto"/>
              <w:jc w:val="center"/>
              <w:rPr>
                <w:sz w:val="24"/>
                <w:szCs w:val="24"/>
              </w:rPr>
            </w:pPr>
            <w:r w:rsidRPr="001F5E49">
              <w:rPr>
                <w:sz w:val="24"/>
                <w:szCs w:val="24"/>
              </w:rPr>
              <w:t>Kryterium biura projektu</w:t>
            </w:r>
          </w:p>
        </w:tc>
        <w:tc>
          <w:tcPr>
            <w:tcW w:w="6089" w:type="dxa"/>
            <w:gridSpan w:val="2"/>
            <w:shd w:val="clear" w:color="auto" w:fill="auto"/>
          </w:tcPr>
          <w:p w:rsidR="00971943" w:rsidRPr="007747B2" w:rsidRDefault="00971943" w:rsidP="00971943">
            <w:pPr>
              <w:spacing w:after="0" w:line="240" w:lineRule="auto"/>
              <w:jc w:val="both"/>
              <w:rPr>
                <w:sz w:val="24"/>
                <w:szCs w:val="24"/>
              </w:rPr>
            </w:pPr>
            <w:r w:rsidRPr="007747B2">
              <w:rPr>
                <w:sz w:val="24"/>
                <w:szCs w:val="24"/>
              </w:rPr>
              <w:t>Czy Wnioskodawca (lider) w okresie realizacji projektu posiada siedzibę lub będzie prowadził biuro projektu na terenie województwa dolnośląskiego?</w:t>
            </w:r>
          </w:p>
          <w:p w:rsidR="00971943" w:rsidRDefault="00971943" w:rsidP="00971943">
            <w:pPr>
              <w:spacing w:after="0" w:line="240" w:lineRule="auto"/>
              <w:jc w:val="both"/>
              <w:rPr>
                <w:sz w:val="20"/>
                <w:szCs w:val="20"/>
              </w:rPr>
            </w:pPr>
          </w:p>
          <w:p w:rsidR="00971943" w:rsidRPr="008679DD" w:rsidRDefault="00971943" w:rsidP="00971943">
            <w:pPr>
              <w:spacing w:after="0" w:line="240" w:lineRule="auto"/>
              <w:jc w:val="both"/>
              <w:rPr>
                <w:rFonts w:ascii="Arial" w:hAnsi="Arial" w:cs="Arial"/>
                <w:sz w:val="18"/>
                <w:szCs w:val="18"/>
              </w:rPr>
            </w:pPr>
            <w:r w:rsidRPr="007747B2">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w:t>
            </w:r>
          </w:p>
        </w:tc>
        <w:tc>
          <w:tcPr>
            <w:tcW w:w="3657" w:type="dxa"/>
            <w:shd w:val="clear" w:color="auto" w:fill="auto"/>
            <w:vAlign w:val="center"/>
          </w:tcPr>
          <w:p w:rsidR="00971943" w:rsidRPr="007747B2" w:rsidRDefault="00971943" w:rsidP="00971943">
            <w:pPr>
              <w:spacing w:after="0"/>
              <w:jc w:val="center"/>
              <w:rPr>
                <w:sz w:val="24"/>
                <w:szCs w:val="24"/>
              </w:rPr>
            </w:pPr>
            <w:r w:rsidRPr="007747B2">
              <w:rPr>
                <w:sz w:val="24"/>
                <w:szCs w:val="24"/>
              </w:rPr>
              <w:t>Tak/Nie</w:t>
            </w:r>
          </w:p>
          <w:p w:rsidR="00971943" w:rsidRPr="001F5E49" w:rsidRDefault="00971943" w:rsidP="00971943">
            <w:pPr>
              <w:spacing w:after="0" w:line="240" w:lineRule="auto"/>
              <w:jc w:val="center"/>
              <w:rPr>
                <w:sz w:val="24"/>
                <w:szCs w:val="24"/>
              </w:rPr>
            </w:pPr>
            <w:r w:rsidRPr="007747B2">
              <w:rPr>
                <w:sz w:val="24"/>
                <w:szCs w:val="24"/>
              </w:rPr>
              <w:t>Dopuszcza się jednokrotne skierowanie projektu do poprawy/uzupełnienia w zakresie skutkującym jego spełnieniem. Niespełnienie kryterium po wezwaniu do uzupełnienia/ poprawy skutkuje jego odrzuceniem</w:t>
            </w:r>
          </w:p>
        </w:tc>
      </w:tr>
      <w:tr w:rsidR="00971943" w:rsidRPr="001F5E49" w:rsidTr="00971943">
        <w:tc>
          <w:tcPr>
            <w:tcW w:w="993" w:type="dxa"/>
            <w:gridSpan w:val="2"/>
            <w:shd w:val="clear" w:color="auto" w:fill="auto"/>
          </w:tcPr>
          <w:p w:rsidR="00971943" w:rsidRPr="001F5E49" w:rsidDel="00EB1793" w:rsidRDefault="00971943" w:rsidP="00971943">
            <w:pPr>
              <w:spacing w:after="120" w:line="240" w:lineRule="auto"/>
              <w:jc w:val="center"/>
              <w:rPr>
                <w:sz w:val="24"/>
                <w:szCs w:val="24"/>
              </w:rPr>
            </w:pPr>
            <w:r>
              <w:rPr>
                <w:sz w:val="24"/>
                <w:szCs w:val="24"/>
              </w:rPr>
              <w:t>4</w:t>
            </w:r>
            <w:r w:rsidRPr="001F5E49">
              <w:rPr>
                <w:sz w:val="24"/>
                <w:szCs w:val="24"/>
              </w:rPr>
              <w:t>.</w:t>
            </w:r>
          </w:p>
        </w:tc>
        <w:tc>
          <w:tcPr>
            <w:tcW w:w="3691" w:type="dxa"/>
            <w:shd w:val="clear" w:color="auto" w:fill="auto"/>
          </w:tcPr>
          <w:p w:rsidR="00971943" w:rsidRPr="001F5E49" w:rsidRDefault="00971943" w:rsidP="00971943">
            <w:pPr>
              <w:spacing w:after="120" w:line="240" w:lineRule="auto"/>
              <w:jc w:val="center"/>
              <w:rPr>
                <w:sz w:val="24"/>
                <w:szCs w:val="24"/>
              </w:rPr>
            </w:pPr>
            <w:r w:rsidRPr="001F5E49">
              <w:rPr>
                <w:sz w:val="24"/>
                <w:szCs w:val="24"/>
              </w:rPr>
              <w:t>Kryterium formy wsparcia</w:t>
            </w:r>
          </w:p>
        </w:tc>
        <w:tc>
          <w:tcPr>
            <w:tcW w:w="6110" w:type="dxa"/>
            <w:gridSpan w:val="2"/>
            <w:shd w:val="clear" w:color="auto" w:fill="auto"/>
          </w:tcPr>
          <w:p w:rsidR="00971943" w:rsidRPr="001F5E49" w:rsidRDefault="00971943" w:rsidP="00971943">
            <w:pPr>
              <w:spacing w:after="0" w:line="240" w:lineRule="auto"/>
              <w:jc w:val="both"/>
              <w:rPr>
                <w:sz w:val="24"/>
                <w:szCs w:val="24"/>
              </w:rPr>
            </w:pPr>
            <w:r w:rsidRPr="001F5E49">
              <w:rPr>
                <w:sz w:val="24"/>
                <w:szCs w:val="24"/>
              </w:rPr>
              <w:t>Czy Wnioskodawcą lub Partnerem jest organ prowadzący szkołę/szkoły objętą/objęte wsparciem w ramach projektu?</w:t>
            </w:r>
          </w:p>
          <w:p w:rsidR="00971943" w:rsidRDefault="00971943" w:rsidP="00971943">
            <w:pPr>
              <w:spacing w:after="0" w:line="240" w:lineRule="auto"/>
              <w:jc w:val="both"/>
              <w:rPr>
                <w:sz w:val="20"/>
                <w:szCs w:val="20"/>
              </w:rPr>
            </w:pPr>
          </w:p>
          <w:p w:rsidR="00971943" w:rsidRPr="001F5E49" w:rsidRDefault="00971943" w:rsidP="00971943">
            <w:pPr>
              <w:spacing w:after="0" w:line="240" w:lineRule="auto"/>
              <w:jc w:val="both"/>
              <w:rPr>
                <w:sz w:val="20"/>
                <w:szCs w:val="20"/>
              </w:rPr>
            </w:pPr>
            <w:r w:rsidRPr="001F5E49">
              <w:rPr>
                <w:sz w:val="20"/>
                <w:szCs w:val="20"/>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tc>
        <w:tc>
          <w:tcPr>
            <w:tcW w:w="3671" w:type="dxa"/>
            <w:gridSpan w:val="2"/>
            <w:shd w:val="clear" w:color="auto" w:fill="auto"/>
          </w:tcPr>
          <w:p w:rsidR="00971943" w:rsidRPr="001F5E49" w:rsidRDefault="00971943" w:rsidP="00971943">
            <w:pPr>
              <w:spacing w:after="0" w:line="240" w:lineRule="auto"/>
              <w:jc w:val="center"/>
              <w:rPr>
                <w:sz w:val="24"/>
                <w:szCs w:val="24"/>
              </w:rPr>
            </w:pPr>
            <w:r w:rsidRPr="008679DD">
              <w:rPr>
                <w:sz w:val="24"/>
                <w:szCs w:val="24"/>
              </w:rPr>
              <w:t>Tak/Nie  (niespełnienie kryterium oznacza odrzucenie projektu)</w:t>
            </w:r>
          </w:p>
        </w:tc>
      </w:tr>
      <w:tr w:rsidR="00971943" w:rsidRPr="001F5E49" w:rsidTr="00971943">
        <w:tc>
          <w:tcPr>
            <w:tcW w:w="993" w:type="dxa"/>
            <w:gridSpan w:val="2"/>
            <w:shd w:val="clear" w:color="auto" w:fill="auto"/>
          </w:tcPr>
          <w:p w:rsidR="00971943" w:rsidRPr="001F5E49" w:rsidRDefault="00971943" w:rsidP="00971943">
            <w:pPr>
              <w:jc w:val="center"/>
              <w:rPr>
                <w:sz w:val="24"/>
                <w:szCs w:val="24"/>
              </w:rPr>
            </w:pPr>
            <w:r>
              <w:rPr>
                <w:sz w:val="24"/>
                <w:szCs w:val="24"/>
              </w:rPr>
              <w:t>5</w:t>
            </w:r>
            <w:r w:rsidRPr="001F5E49">
              <w:rPr>
                <w:sz w:val="24"/>
                <w:szCs w:val="24"/>
              </w:rPr>
              <w:t>.</w:t>
            </w:r>
          </w:p>
        </w:tc>
        <w:tc>
          <w:tcPr>
            <w:tcW w:w="3691" w:type="dxa"/>
            <w:shd w:val="clear" w:color="auto" w:fill="auto"/>
          </w:tcPr>
          <w:p w:rsidR="00971943" w:rsidRPr="001F5E49" w:rsidRDefault="00971943" w:rsidP="00971943">
            <w:pPr>
              <w:jc w:val="center"/>
              <w:rPr>
                <w:sz w:val="24"/>
                <w:szCs w:val="24"/>
              </w:rPr>
            </w:pPr>
            <w:r w:rsidRPr="001F5E49">
              <w:rPr>
                <w:sz w:val="24"/>
                <w:szCs w:val="24"/>
              </w:rPr>
              <w:t>Kryterium formy wsparcia</w:t>
            </w:r>
          </w:p>
        </w:tc>
        <w:tc>
          <w:tcPr>
            <w:tcW w:w="6110" w:type="dxa"/>
            <w:gridSpan w:val="2"/>
            <w:shd w:val="clear" w:color="auto" w:fill="auto"/>
          </w:tcPr>
          <w:p w:rsidR="00971943" w:rsidRPr="001F5E49" w:rsidRDefault="00971943" w:rsidP="00971943">
            <w:pPr>
              <w:spacing w:after="0" w:line="240" w:lineRule="auto"/>
              <w:jc w:val="both"/>
              <w:rPr>
                <w:sz w:val="24"/>
                <w:szCs w:val="24"/>
              </w:rPr>
            </w:pPr>
            <w:r w:rsidRPr="001F5E49">
              <w:rPr>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971943" w:rsidRDefault="00971943" w:rsidP="00971943">
            <w:pPr>
              <w:spacing w:after="0" w:line="240" w:lineRule="auto"/>
              <w:jc w:val="both"/>
              <w:rPr>
                <w:sz w:val="20"/>
                <w:szCs w:val="20"/>
              </w:rPr>
            </w:pPr>
          </w:p>
          <w:p w:rsidR="00971943" w:rsidRPr="001F5E49" w:rsidRDefault="00971943" w:rsidP="00971943">
            <w:pPr>
              <w:spacing w:after="0" w:line="240" w:lineRule="auto"/>
              <w:jc w:val="both"/>
              <w:rPr>
                <w:sz w:val="20"/>
                <w:szCs w:val="20"/>
              </w:rPr>
            </w:pPr>
            <w:r w:rsidRPr="001F5E49">
              <w:rPr>
                <w:sz w:val="20"/>
                <w:szCs w:val="20"/>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weryfikowane jest na podstawie oświadczenia zawartego w załączniku do wniosku o dofinansowanie.</w:t>
            </w:r>
          </w:p>
        </w:tc>
        <w:tc>
          <w:tcPr>
            <w:tcW w:w="3671" w:type="dxa"/>
            <w:gridSpan w:val="2"/>
            <w:shd w:val="clear" w:color="auto" w:fill="auto"/>
            <w:vAlign w:val="center"/>
          </w:tcPr>
          <w:p w:rsidR="00971943" w:rsidRPr="008679DD" w:rsidRDefault="00971943" w:rsidP="00971943">
            <w:pPr>
              <w:spacing w:after="0" w:line="240" w:lineRule="auto"/>
              <w:jc w:val="center"/>
              <w:rPr>
                <w:sz w:val="24"/>
                <w:szCs w:val="24"/>
              </w:rPr>
            </w:pPr>
            <w:r w:rsidRPr="008679DD">
              <w:rPr>
                <w:sz w:val="24"/>
                <w:szCs w:val="24"/>
              </w:rPr>
              <w:t>Tak/Nie</w:t>
            </w:r>
          </w:p>
          <w:p w:rsidR="00971943" w:rsidRPr="001F5E49" w:rsidRDefault="00971943" w:rsidP="00971943">
            <w:pPr>
              <w:spacing w:after="0" w:line="240" w:lineRule="auto"/>
              <w:jc w:val="center"/>
              <w:rPr>
                <w:sz w:val="24"/>
                <w:szCs w:val="24"/>
              </w:rPr>
            </w:pPr>
            <w:r w:rsidRPr="008679DD">
              <w:rPr>
                <w:sz w:val="24"/>
                <w:szCs w:val="24"/>
              </w:rPr>
              <w:t>Dopuszcza się jednokrotne skierowanie projektu do poprawy/uzupełnienia w zakresie skutkującym jego spełnieniem. Niespełnienie kryterium po wezwaniu do uzupełnienia/ poprawy skutkuje jego odrzuceniem</w:t>
            </w:r>
          </w:p>
        </w:tc>
      </w:tr>
      <w:tr w:rsidR="00971943" w:rsidRPr="001F5E49" w:rsidTr="00971943">
        <w:tc>
          <w:tcPr>
            <w:tcW w:w="993" w:type="dxa"/>
            <w:gridSpan w:val="2"/>
            <w:shd w:val="clear" w:color="auto" w:fill="auto"/>
          </w:tcPr>
          <w:p w:rsidR="00971943" w:rsidRPr="001F5E49" w:rsidRDefault="00971943" w:rsidP="00971943">
            <w:pPr>
              <w:jc w:val="center"/>
              <w:rPr>
                <w:sz w:val="24"/>
                <w:szCs w:val="24"/>
              </w:rPr>
            </w:pPr>
            <w:r>
              <w:rPr>
                <w:sz w:val="24"/>
                <w:szCs w:val="24"/>
              </w:rPr>
              <w:t>6</w:t>
            </w:r>
            <w:r w:rsidRPr="001F5E49">
              <w:rPr>
                <w:sz w:val="24"/>
                <w:szCs w:val="24"/>
              </w:rPr>
              <w:t>.</w:t>
            </w:r>
          </w:p>
        </w:tc>
        <w:tc>
          <w:tcPr>
            <w:tcW w:w="3691" w:type="dxa"/>
            <w:shd w:val="clear" w:color="auto" w:fill="auto"/>
          </w:tcPr>
          <w:p w:rsidR="00971943" w:rsidRPr="001F5E49" w:rsidRDefault="00971943" w:rsidP="00971943">
            <w:pPr>
              <w:jc w:val="center"/>
              <w:rPr>
                <w:sz w:val="24"/>
                <w:szCs w:val="24"/>
              </w:rPr>
            </w:pPr>
            <w:r w:rsidRPr="001F5E49">
              <w:rPr>
                <w:sz w:val="24"/>
                <w:szCs w:val="24"/>
              </w:rPr>
              <w:t>Kryterium formy wsparcia</w:t>
            </w:r>
          </w:p>
        </w:tc>
        <w:tc>
          <w:tcPr>
            <w:tcW w:w="6110" w:type="dxa"/>
            <w:gridSpan w:val="2"/>
            <w:shd w:val="clear" w:color="auto" w:fill="auto"/>
          </w:tcPr>
          <w:p w:rsidR="00971943" w:rsidRPr="001F5E49" w:rsidRDefault="00971943" w:rsidP="00971943">
            <w:pPr>
              <w:spacing w:after="0" w:line="240" w:lineRule="auto"/>
              <w:jc w:val="both"/>
              <w:rPr>
                <w:sz w:val="24"/>
                <w:szCs w:val="24"/>
              </w:rPr>
            </w:pPr>
            <w:r w:rsidRPr="001F5E49">
              <w:rPr>
                <w:sz w:val="24"/>
                <w:szCs w:val="24"/>
              </w:rPr>
              <w:t>Czy w przypadku gdy projekt obejmuje działania polegające na:</w:t>
            </w:r>
          </w:p>
          <w:p w:rsidR="00971943" w:rsidRPr="001F5E49" w:rsidRDefault="00971943" w:rsidP="00771BBB">
            <w:pPr>
              <w:numPr>
                <w:ilvl w:val="0"/>
                <w:numId w:val="354"/>
              </w:numPr>
              <w:spacing w:after="0" w:line="240" w:lineRule="auto"/>
              <w:jc w:val="both"/>
              <w:rPr>
                <w:sz w:val="24"/>
                <w:szCs w:val="24"/>
              </w:rPr>
            </w:pPr>
            <w:r w:rsidRPr="001F5E49">
              <w:rPr>
                <w:sz w:val="24"/>
                <w:szCs w:val="24"/>
              </w:rPr>
              <w:t>wyposażeniu szkolnych pracowni w narzędzia do nauczania przedmiotów przyrodniczych lub matematyki i/lub</w:t>
            </w:r>
          </w:p>
          <w:p w:rsidR="00971943" w:rsidRPr="001F5E49" w:rsidRDefault="00971943" w:rsidP="00771BBB">
            <w:pPr>
              <w:numPr>
                <w:ilvl w:val="0"/>
                <w:numId w:val="354"/>
              </w:numPr>
              <w:spacing w:after="0" w:line="240" w:lineRule="auto"/>
              <w:jc w:val="both"/>
              <w:rPr>
                <w:sz w:val="24"/>
                <w:szCs w:val="24"/>
              </w:rPr>
            </w:pPr>
            <w:r w:rsidRPr="001F5E49">
              <w:rPr>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971943" w:rsidRPr="001F5E49" w:rsidRDefault="00971943" w:rsidP="00771BBB">
            <w:pPr>
              <w:numPr>
                <w:ilvl w:val="0"/>
                <w:numId w:val="354"/>
              </w:numPr>
              <w:spacing w:after="0" w:line="240" w:lineRule="auto"/>
              <w:jc w:val="both"/>
              <w:rPr>
                <w:sz w:val="24"/>
                <w:szCs w:val="24"/>
              </w:rPr>
            </w:pPr>
            <w:r w:rsidRPr="001F5E49">
              <w:rPr>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971943" w:rsidRPr="001F5E49" w:rsidRDefault="00971943" w:rsidP="00971943">
            <w:pPr>
              <w:spacing w:after="0" w:line="240" w:lineRule="auto"/>
              <w:jc w:val="both"/>
              <w:rPr>
                <w:sz w:val="24"/>
                <w:szCs w:val="24"/>
              </w:rPr>
            </w:pPr>
            <w:r w:rsidRPr="001F5E49">
              <w:rPr>
                <w:sz w:val="24"/>
                <w:szCs w:val="24"/>
              </w:rPr>
              <w:t>w treści wniosku zostało zawarte oświadczenie wskazujące, że przeprowadzona Diagnoza potrzeb edukacyjnych zawiera wnioski z przeprowadzonego spisu inwentarza oraz oceny stanu technicznego posiadanego wyposażenia?</w:t>
            </w:r>
          </w:p>
          <w:p w:rsidR="00971943" w:rsidRDefault="00971943" w:rsidP="00971943">
            <w:pPr>
              <w:spacing w:after="0" w:line="240" w:lineRule="auto"/>
              <w:jc w:val="both"/>
              <w:rPr>
                <w:sz w:val="20"/>
                <w:szCs w:val="20"/>
              </w:rPr>
            </w:pPr>
          </w:p>
          <w:p w:rsidR="00971943" w:rsidRPr="001F5E49" w:rsidRDefault="00971943" w:rsidP="00971943">
            <w:pPr>
              <w:spacing w:after="0" w:line="240" w:lineRule="auto"/>
              <w:jc w:val="both"/>
              <w:rPr>
                <w:sz w:val="20"/>
                <w:szCs w:val="20"/>
              </w:rPr>
            </w:pPr>
            <w:r w:rsidRPr="001F5E49">
              <w:rPr>
                <w:sz w:val="20"/>
                <w:szCs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w:t>
            </w:r>
          </w:p>
        </w:tc>
        <w:tc>
          <w:tcPr>
            <w:tcW w:w="3671" w:type="dxa"/>
            <w:gridSpan w:val="2"/>
            <w:shd w:val="clear" w:color="auto" w:fill="auto"/>
          </w:tcPr>
          <w:p w:rsidR="00971943" w:rsidRPr="008679DD" w:rsidRDefault="00971943" w:rsidP="00971943">
            <w:pPr>
              <w:spacing w:after="0" w:line="240" w:lineRule="auto"/>
              <w:jc w:val="center"/>
              <w:rPr>
                <w:sz w:val="24"/>
                <w:szCs w:val="24"/>
              </w:rPr>
            </w:pPr>
            <w:r w:rsidRPr="008679DD">
              <w:rPr>
                <w:sz w:val="24"/>
                <w:szCs w:val="24"/>
              </w:rPr>
              <w:t>Tak/Nie/Nie dotyczy</w:t>
            </w:r>
          </w:p>
          <w:p w:rsidR="00971943" w:rsidRPr="001F5E49" w:rsidRDefault="00971943" w:rsidP="00971943">
            <w:pPr>
              <w:spacing w:after="0" w:line="240" w:lineRule="auto"/>
              <w:jc w:val="center"/>
              <w:rPr>
                <w:sz w:val="24"/>
                <w:szCs w:val="24"/>
              </w:rPr>
            </w:pPr>
            <w:r w:rsidRPr="008679DD">
              <w:rPr>
                <w:sz w:val="24"/>
                <w:szCs w:val="24"/>
              </w:rPr>
              <w:t>Dopuszcza się jednokrotne skierowanie projektu do poprawy/uzupełnienia w zakresie skutkującym jego spełnieniem. Niespełnienie kryterium po wezwaniu do uzupełnienia/ poprawy skutkuje jego odrzuceniem</w:t>
            </w:r>
          </w:p>
        </w:tc>
      </w:tr>
    </w:tbl>
    <w:p w:rsidR="00457535" w:rsidRPr="00DF0C08" w:rsidRDefault="00457535" w:rsidP="00457535">
      <w:pPr>
        <w:spacing w:after="120" w:line="240" w:lineRule="auto"/>
      </w:pPr>
    </w:p>
    <w:p w:rsidR="0037389F" w:rsidRDefault="00457535" w:rsidP="00771BBB">
      <w:pPr>
        <w:pStyle w:val="Nagwek3"/>
        <w:numPr>
          <w:ilvl w:val="0"/>
          <w:numId w:val="53"/>
        </w:numPr>
        <w:ind w:left="284" w:hanging="284"/>
        <w:rPr>
          <w:rFonts w:asciiTheme="minorHAnsi" w:hAnsiTheme="minorHAnsi"/>
          <w:color w:val="auto"/>
          <w:sz w:val="24"/>
          <w:szCs w:val="24"/>
        </w:rPr>
      </w:pPr>
      <w:bookmarkStart w:id="102" w:name="_Toc500159744"/>
      <w:r w:rsidRPr="00DF0C08">
        <w:rPr>
          <w:rFonts w:asciiTheme="minorHAnsi" w:hAnsiTheme="minorHAnsi"/>
          <w:color w:val="auto"/>
          <w:sz w:val="24"/>
          <w:szCs w:val="24"/>
        </w:rPr>
        <w:t>Kryteria premiujące dla Działania 10.2 – z wyłączeniem konkursów objętych mechanizmem ZIT</w:t>
      </w:r>
      <w:bookmarkEnd w:id="102"/>
    </w:p>
    <w:p w:rsidR="00971943" w:rsidRDefault="00971943" w:rsidP="00971943"/>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698"/>
        <w:gridCol w:w="6096"/>
        <w:gridCol w:w="3685"/>
      </w:tblGrid>
      <w:tr w:rsidR="00971943" w:rsidRPr="00DF0C08" w:rsidTr="00971943">
        <w:trPr>
          <w:trHeight w:val="432"/>
        </w:trPr>
        <w:tc>
          <w:tcPr>
            <w:tcW w:w="980" w:type="dxa"/>
            <w:shd w:val="clear" w:color="auto" w:fill="auto"/>
            <w:vAlign w:val="center"/>
          </w:tcPr>
          <w:p w:rsidR="00971943" w:rsidRPr="00DF0C08" w:rsidRDefault="00971943" w:rsidP="00971943">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698" w:type="dxa"/>
            <w:shd w:val="clear" w:color="auto" w:fill="auto"/>
            <w:vAlign w:val="center"/>
          </w:tcPr>
          <w:p w:rsidR="00971943" w:rsidRPr="00DF0C08" w:rsidRDefault="00971943" w:rsidP="00971943">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6" w:type="dxa"/>
            <w:shd w:val="clear" w:color="auto" w:fill="auto"/>
            <w:vAlign w:val="center"/>
          </w:tcPr>
          <w:p w:rsidR="00971943" w:rsidRPr="00DF0C08" w:rsidRDefault="00971943" w:rsidP="00971943">
            <w:pPr>
              <w:spacing w:after="0" w:line="240" w:lineRule="auto"/>
              <w:jc w:val="both"/>
              <w:rPr>
                <w:rFonts w:eastAsia="Times New Roman" w:cs="Arial"/>
                <w:b/>
                <w:kern w:val="1"/>
                <w:sz w:val="24"/>
                <w:szCs w:val="24"/>
              </w:rPr>
            </w:pPr>
            <w:r w:rsidRPr="00DF0C08">
              <w:rPr>
                <w:rFonts w:eastAsia="Times New Roman" w:cs="Arial"/>
                <w:b/>
                <w:kern w:val="1"/>
                <w:sz w:val="24"/>
                <w:szCs w:val="24"/>
              </w:rPr>
              <w:t>Definicja kryterium</w:t>
            </w:r>
          </w:p>
        </w:tc>
        <w:tc>
          <w:tcPr>
            <w:tcW w:w="3685" w:type="dxa"/>
            <w:shd w:val="clear" w:color="auto" w:fill="auto"/>
          </w:tcPr>
          <w:p w:rsidR="00971943" w:rsidRPr="00DF0C08" w:rsidRDefault="00971943" w:rsidP="00971943">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971943" w:rsidRPr="00DF0C08" w:rsidTr="00971943">
        <w:tc>
          <w:tcPr>
            <w:tcW w:w="980" w:type="dxa"/>
            <w:shd w:val="clear" w:color="auto" w:fill="auto"/>
          </w:tcPr>
          <w:p w:rsidR="00971943" w:rsidRPr="00DF0C08" w:rsidRDefault="00971943" w:rsidP="00971943">
            <w:pPr>
              <w:spacing w:after="0" w:line="240" w:lineRule="auto"/>
              <w:jc w:val="center"/>
              <w:rPr>
                <w:rFonts w:eastAsia="Times New Roman" w:cs="Arial"/>
                <w:kern w:val="1"/>
                <w:sz w:val="24"/>
                <w:szCs w:val="24"/>
              </w:rPr>
            </w:pPr>
            <w:r w:rsidRPr="00DF0C08">
              <w:rPr>
                <w:rFonts w:eastAsia="Times New Roman" w:cs="Tahoma"/>
                <w:sz w:val="24"/>
                <w:szCs w:val="24"/>
              </w:rPr>
              <w:t>1.</w:t>
            </w:r>
          </w:p>
        </w:tc>
        <w:tc>
          <w:tcPr>
            <w:tcW w:w="3698" w:type="dxa"/>
            <w:shd w:val="clear" w:color="auto" w:fill="auto"/>
          </w:tcPr>
          <w:p w:rsidR="00971943" w:rsidRPr="00DF0C08" w:rsidRDefault="00971943" w:rsidP="00971943">
            <w:pPr>
              <w:spacing w:line="240" w:lineRule="auto"/>
              <w:jc w:val="center"/>
              <w:rPr>
                <w:rFonts w:eastAsia="Times New Roman" w:cs="Arial"/>
                <w:b/>
                <w:kern w:val="1"/>
                <w:sz w:val="24"/>
                <w:szCs w:val="24"/>
              </w:rPr>
            </w:pPr>
            <w:r w:rsidRPr="00DF0C08">
              <w:rPr>
                <w:rFonts w:eastAsia="Times New Roman" w:cs="Tahoma"/>
                <w:sz w:val="24"/>
                <w:szCs w:val="24"/>
              </w:rPr>
              <w:t>Kryterium formy wsparcia</w:t>
            </w:r>
          </w:p>
        </w:tc>
        <w:tc>
          <w:tcPr>
            <w:tcW w:w="6096" w:type="dxa"/>
            <w:shd w:val="clear" w:color="auto" w:fill="auto"/>
          </w:tcPr>
          <w:p w:rsidR="00971943" w:rsidRPr="00DF0C08" w:rsidRDefault="00971943" w:rsidP="00971943">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jest realizowany we współpracy lub partnerstwie </w:t>
            </w:r>
            <w:r w:rsidRPr="00DF0C08">
              <w:rPr>
                <w:rFonts w:asciiTheme="minorHAnsi" w:hAnsiTheme="minorHAnsi" w:cs="Arial"/>
                <w:color w:val="auto"/>
              </w:rPr>
              <w:t>szkół</w:t>
            </w:r>
            <w:r>
              <w:rPr>
                <w:rFonts w:asciiTheme="minorHAnsi" w:hAnsiTheme="minorHAnsi" w:cs="Arial"/>
                <w:color w:val="auto"/>
              </w:rPr>
              <w:t xml:space="preserve"> lub placówek systemu oświaty z </w:t>
            </w:r>
            <w:r w:rsidRPr="00DF0C08">
              <w:rPr>
                <w:rFonts w:asciiTheme="minorHAnsi" w:hAnsiTheme="minorHAnsi" w:cs="Arial"/>
                <w:color w:val="auto"/>
              </w:rPr>
              <w:t>pracodawcami, instytucjami rynku pracy lub organizacjami pozarządowymi</w:t>
            </w:r>
            <w:r w:rsidRPr="00DF0C08">
              <w:rPr>
                <w:rFonts w:asciiTheme="minorHAnsi" w:eastAsia="Times New Roman" w:hAnsiTheme="minorHAnsi"/>
                <w:color w:val="auto"/>
              </w:rPr>
              <w:t>?</w:t>
            </w:r>
          </w:p>
          <w:p w:rsidR="00971943" w:rsidRPr="00DF0C08" w:rsidRDefault="00971943" w:rsidP="00971943">
            <w:pPr>
              <w:pStyle w:val="Default"/>
              <w:jc w:val="both"/>
              <w:rPr>
                <w:rFonts w:asciiTheme="minorHAnsi" w:eastAsia="Times New Roman" w:hAnsiTheme="minorHAnsi"/>
                <w:color w:val="auto"/>
              </w:rPr>
            </w:pPr>
          </w:p>
          <w:p w:rsidR="00971943" w:rsidRPr="00DF0C08" w:rsidRDefault="00971943" w:rsidP="00971943">
            <w:pPr>
              <w:pStyle w:val="Default"/>
              <w:jc w:val="both"/>
              <w:rPr>
                <w:rFonts w:asciiTheme="minorHAnsi" w:eastAsia="Times New Roman" w:hAnsiTheme="minorHAnsi"/>
                <w:b/>
                <w:color w:val="auto"/>
                <w:kern w:val="1"/>
                <w:sz w:val="20"/>
                <w:szCs w:val="20"/>
              </w:rPr>
            </w:pPr>
            <w:r w:rsidRPr="00DF0C0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w:t>
            </w:r>
            <w:r>
              <w:rPr>
                <w:rFonts w:asciiTheme="minorHAnsi" w:eastAsia="Times New Roman" w:hAnsiTheme="minorHAnsi"/>
                <w:color w:val="auto"/>
                <w:sz w:val="20"/>
                <w:szCs w:val="20"/>
                <w:lang w:eastAsia="en-US"/>
              </w:rPr>
              <w:t xml:space="preserve"> lub placówki</w:t>
            </w:r>
            <w:r w:rsidRPr="00DF0C08">
              <w:rPr>
                <w:rFonts w:asciiTheme="minorHAnsi" w:eastAsia="Times New Roman" w:hAnsiTheme="minorHAnsi"/>
                <w:color w:val="auto"/>
                <w:sz w:val="20"/>
                <w:szCs w:val="20"/>
                <w:lang w:eastAsia="en-US"/>
              </w:rPr>
              <w:t xml:space="preserve"> w zakresie szeroko pojętej edukacji. Kryterium zostanie zweryfikowane na podstawie zapisów wniosku o dofinansowanie projektu.</w:t>
            </w:r>
          </w:p>
        </w:tc>
        <w:tc>
          <w:tcPr>
            <w:tcW w:w="3685" w:type="dxa"/>
            <w:shd w:val="clear" w:color="auto" w:fill="auto"/>
          </w:tcPr>
          <w:p w:rsidR="00971943" w:rsidRPr="00DF0C08" w:rsidRDefault="00971943" w:rsidP="00971943">
            <w:pPr>
              <w:spacing w:after="0" w:line="240" w:lineRule="auto"/>
              <w:ind w:left="57"/>
              <w:jc w:val="center"/>
              <w:rPr>
                <w:rFonts w:eastAsia="Times New Roman" w:cs="Arial"/>
                <w:kern w:val="1"/>
                <w:sz w:val="24"/>
                <w:szCs w:val="24"/>
              </w:rPr>
            </w:pPr>
            <w:r w:rsidRPr="00DF0C08">
              <w:rPr>
                <w:rFonts w:eastAsia="Times New Roman" w:cs="Arial"/>
                <w:kern w:val="1"/>
                <w:sz w:val="24"/>
                <w:szCs w:val="24"/>
              </w:rPr>
              <w:t xml:space="preserve">0 pkt. - </w:t>
            </w:r>
            <w:r>
              <w:rPr>
                <w:rFonts w:eastAsia="Times New Roman" w:cs="Arial"/>
                <w:kern w:val="1"/>
                <w:sz w:val="24"/>
                <w:szCs w:val="24"/>
              </w:rPr>
              <w:t>4</w:t>
            </w:r>
            <w:r w:rsidRPr="00DF0C08">
              <w:rPr>
                <w:rFonts w:eastAsia="Times New Roman" w:cs="Arial"/>
                <w:kern w:val="1"/>
                <w:sz w:val="24"/>
                <w:szCs w:val="24"/>
              </w:rPr>
              <w:t xml:space="preserve"> pkt.</w:t>
            </w:r>
          </w:p>
          <w:p w:rsidR="00971943" w:rsidRPr="00DF0C08" w:rsidRDefault="00971943" w:rsidP="00971943">
            <w:pPr>
              <w:spacing w:after="0" w:line="240" w:lineRule="auto"/>
              <w:jc w:val="center"/>
              <w:rPr>
                <w:rFonts w:eastAsia="Times New Roman" w:cs="Arial"/>
                <w:kern w:val="1"/>
              </w:rPr>
            </w:pPr>
            <w:r w:rsidRPr="00DF0C08">
              <w:rPr>
                <w:rFonts w:eastAsia="Times New Roman" w:cs="Arial"/>
                <w:kern w:val="1"/>
              </w:rPr>
              <w:t>0 pkt. – projekt nie jest realizowany we współpracy lub partnerstwie szkół</w:t>
            </w:r>
            <w:r>
              <w:rPr>
                <w:rFonts w:eastAsia="Times New Roman" w:cs="Arial"/>
                <w:kern w:val="1"/>
              </w:rPr>
              <w:t xml:space="preserve"> lub placówek</w:t>
            </w:r>
            <w:r w:rsidRPr="00DF0C08">
              <w:rPr>
                <w:rFonts w:eastAsia="Times New Roman" w:cs="Arial"/>
                <w:kern w:val="1"/>
              </w:rPr>
              <w:t xml:space="preserve"> z pracodawcami, instytucjami rynku pracy lub organizacjami pozarządowymi;</w:t>
            </w:r>
          </w:p>
          <w:p w:rsidR="00971943" w:rsidRPr="00DF0C08" w:rsidRDefault="00971943" w:rsidP="00971943">
            <w:pPr>
              <w:spacing w:after="0" w:line="240" w:lineRule="auto"/>
              <w:jc w:val="center"/>
              <w:rPr>
                <w:rFonts w:eastAsia="Times New Roman" w:cs="Arial"/>
                <w:kern w:val="1"/>
                <w:sz w:val="24"/>
                <w:szCs w:val="24"/>
              </w:rPr>
            </w:pPr>
            <w:r>
              <w:rPr>
                <w:rFonts w:eastAsia="Times New Roman" w:cs="Arial"/>
                <w:kern w:val="1"/>
              </w:rPr>
              <w:t>4</w:t>
            </w:r>
            <w:r w:rsidRPr="00DF0C08">
              <w:rPr>
                <w:rFonts w:eastAsia="Times New Roman" w:cs="Arial"/>
                <w:kern w:val="1"/>
              </w:rPr>
              <w:t xml:space="preserve"> pkt. – projekt jest realizowany we współpracy lub partnerstwie szkół</w:t>
            </w:r>
            <w:r>
              <w:rPr>
                <w:rFonts w:eastAsia="Times New Roman" w:cs="Arial"/>
                <w:kern w:val="1"/>
              </w:rPr>
              <w:t xml:space="preserve"> lub placówek</w:t>
            </w:r>
            <w:r w:rsidRPr="00DF0C08">
              <w:rPr>
                <w:rFonts w:eastAsia="Times New Roman" w:cs="Arial"/>
                <w:kern w:val="1"/>
              </w:rPr>
              <w:t xml:space="preserve"> z pracodawcami, instytucjami rynku pracy lub organizacjami pozarządowymi.</w:t>
            </w:r>
          </w:p>
          <w:p w:rsidR="00971943" w:rsidRPr="00DF0C08" w:rsidRDefault="00971943" w:rsidP="00971943">
            <w:pPr>
              <w:spacing w:after="0" w:line="240" w:lineRule="auto"/>
              <w:jc w:val="center"/>
              <w:rPr>
                <w:rFonts w:eastAsia="Times New Roman" w:cs="Tahoma"/>
                <w:b/>
                <w:kern w:val="1"/>
                <w:sz w:val="24"/>
                <w:szCs w:val="24"/>
              </w:rPr>
            </w:pPr>
          </w:p>
        </w:tc>
      </w:tr>
      <w:tr w:rsidR="00971943" w:rsidRPr="00DF0C08" w:rsidTr="00971943">
        <w:tc>
          <w:tcPr>
            <w:tcW w:w="980"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eastAsia="Times New Roman" w:cs="Arial"/>
                <w:kern w:val="1"/>
                <w:sz w:val="24"/>
                <w:szCs w:val="24"/>
              </w:rPr>
            </w:pPr>
            <w:r w:rsidRPr="00DF0C08">
              <w:rPr>
                <w:rFonts w:eastAsia="Times New Roman" w:cs="Tahoma"/>
                <w:sz w:val="24"/>
                <w:szCs w:val="24"/>
              </w:rPr>
              <w:t>2.</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jc w:val="center"/>
              <w:rPr>
                <w:rFonts w:eastAsia="Times New Roman" w:cs="Arial"/>
                <w:b/>
                <w:kern w:val="1"/>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autoSpaceDE w:val="0"/>
              <w:autoSpaceDN w:val="0"/>
              <w:adjustRightInd w:val="0"/>
              <w:spacing w:after="0" w:line="240" w:lineRule="auto"/>
              <w:jc w:val="both"/>
              <w:rPr>
                <w:rFonts w:cs="Arial"/>
                <w:sz w:val="24"/>
                <w:szCs w:val="24"/>
              </w:rPr>
            </w:pPr>
            <w:r w:rsidRPr="00DF0C08">
              <w:rPr>
                <w:rFonts w:cs="Arial"/>
                <w:sz w:val="24"/>
                <w:szCs w:val="24"/>
              </w:rPr>
              <w:t>Czy projekt zakłada realizację zajęć kształtujących i rozwijających kompetencje cyfrowe uczniów?</w:t>
            </w:r>
          </w:p>
          <w:p w:rsidR="00971943" w:rsidRPr="00DF0C08" w:rsidRDefault="00971943" w:rsidP="00971943">
            <w:pPr>
              <w:autoSpaceDE w:val="0"/>
              <w:autoSpaceDN w:val="0"/>
              <w:adjustRightInd w:val="0"/>
              <w:spacing w:after="0" w:line="240" w:lineRule="auto"/>
              <w:jc w:val="both"/>
              <w:rPr>
                <w:rFonts w:cs="Arial"/>
                <w:sz w:val="24"/>
                <w:szCs w:val="24"/>
              </w:rPr>
            </w:pPr>
          </w:p>
          <w:p w:rsidR="00971943" w:rsidRPr="00DF0C08" w:rsidRDefault="00971943" w:rsidP="00971943">
            <w:pPr>
              <w:pStyle w:val="Default"/>
              <w:jc w:val="both"/>
              <w:rPr>
                <w:rFonts w:asciiTheme="minorHAnsi" w:eastAsia="Times New Roman" w:hAnsiTheme="minorHAnsi"/>
                <w:b/>
                <w:color w:val="auto"/>
                <w:kern w:val="1"/>
                <w:sz w:val="20"/>
                <w:szCs w:val="20"/>
              </w:rPr>
            </w:pPr>
            <w:r w:rsidRPr="00DF0C08">
              <w:rPr>
                <w:rFonts w:asciiTheme="minorHAnsi" w:hAnsiTheme="minorHAnsi"/>
                <w:color w:val="auto"/>
                <w:sz w:val="20"/>
                <w:szCs w:val="20"/>
              </w:rPr>
              <w:t xml:space="preserve">Ważnym zadaniem szkoły jest przygotowanie uczniów do życia </w:t>
            </w:r>
            <w:r>
              <w:rPr>
                <w:rFonts w:asciiTheme="minorHAnsi" w:hAnsiTheme="minorHAnsi"/>
                <w:color w:val="auto"/>
                <w:sz w:val="20"/>
                <w:szCs w:val="20"/>
              </w:rPr>
              <w:t>w społeczeństwie informacyjnym.</w:t>
            </w:r>
            <w:r w:rsidRPr="00DF0C08">
              <w:rPr>
                <w:rFonts w:asciiTheme="minorHAnsi" w:hAnsiTheme="minorHAnsi" w:cs="Arial"/>
                <w:color w:val="auto"/>
                <w:sz w:val="20"/>
                <w:szCs w:val="20"/>
              </w:rPr>
              <w:t xml:space="preserve"> Szkoła </w:t>
            </w:r>
            <w:r w:rsidRPr="00DF0C08">
              <w:rPr>
                <w:rFonts w:asciiTheme="minorHAnsi" w:eastAsia="Calibri" w:hAnsiTheme="minorHAnsi" w:cs="Verdana"/>
                <w:color w:val="auto"/>
                <w:sz w:val="20"/>
                <w:szCs w:val="20"/>
              </w:rPr>
              <w:t xml:space="preserve">powinna stwarzać uczniom warunki do </w:t>
            </w:r>
            <w:r w:rsidRPr="00DF0C08">
              <w:rPr>
                <w:rFonts w:asciiTheme="minorHAnsi" w:hAnsiTheme="minorHAnsi" w:cs="Verdana"/>
                <w:color w:val="auto"/>
                <w:sz w:val="20"/>
                <w:szCs w:val="20"/>
              </w:rPr>
              <w:t xml:space="preserve">nabywania umiejętności wyszukiwania, porządkowania i wykorzystywania informacji z różnych źródeł, z zastosowaniem technologii informacyjno-komunikacyjnych, na zajęciach z różnych przedmiotów.  </w:t>
            </w:r>
            <w:r w:rsidRPr="00DF0C08">
              <w:rPr>
                <w:rFonts w:asciiTheme="minorHAnsi" w:hAnsiTheme="minorHAnsi" w:cs="Arial"/>
                <w:color w:val="auto"/>
                <w:sz w:val="20"/>
                <w:szCs w:val="20"/>
              </w:rPr>
              <w:t>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ind w:left="57"/>
              <w:jc w:val="center"/>
              <w:rPr>
                <w:rFonts w:eastAsia="Times New Roman" w:cs="Arial"/>
                <w:kern w:val="1"/>
                <w:sz w:val="24"/>
                <w:szCs w:val="24"/>
              </w:rPr>
            </w:pPr>
            <w:r w:rsidRPr="00DF0C08">
              <w:rPr>
                <w:rFonts w:eastAsia="Times New Roman" w:cs="Arial"/>
                <w:kern w:val="1"/>
                <w:sz w:val="24"/>
                <w:szCs w:val="24"/>
              </w:rPr>
              <w:t xml:space="preserve">0 pkt. - </w:t>
            </w:r>
            <w:r>
              <w:rPr>
                <w:rFonts w:eastAsia="Times New Roman" w:cs="Arial"/>
                <w:kern w:val="1"/>
                <w:sz w:val="24"/>
                <w:szCs w:val="24"/>
              </w:rPr>
              <w:t>4</w:t>
            </w:r>
            <w:r w:rsidRPr="00DF0C08">
              <w:rPr>
                <w:rFonts w:eastAsia="Times New Roman" w:cs="Arial"/>
                <w:kern w:val="1"/>
                <w:sz w:val="24"/>
                <w:szCs w:val="24"/>
              </w:rPr>
              <w:t xml:space="preserve"> pkt.</w:t>
            </w:r>
          </w:p>
          <w:p w:rsidR="00971943" w:rsidRPr="00DF0C08" w:rsidRDefault="00971943" w:rsidP="00971943">
            <w:pPr>
              <w:spacing w:after="0" w:line="240" w:lineRule="auto"/>
              <w:jc w:val="center"/>
              <w:rPr>
                <w:rFonts w:eastAsia="Times New Roman" w:cs="Arial"/>
                <w:kern w:val="1"/>
              </w:rPr>
            </w:pPr>
            <w:r w:rsidRPr="00DF0C08">
              <w:rPr>
                <w:rFonts w:eastAsia="Times New Roman" w:cs="Arial"/>
                <w:kern w:val="1"/>
              </w:rPr>
              <w:t>0 pkt. – projekt nie zakłada realizacji zajęć kształtujących i rozwijających kompetencje cyfrowe uczniów;</w:t>
            </w:r>
          </w:p>
          <w:p w:rsidR="00971943" w:rsidRPr="00DF0C08" w:rsidRDefault="00971943" w:rsidP="00971943">
            <w:pPr>
              <w:spacing w:after="0" w:line="240" w:lineRule="auto"/>
              <w:jc w:val="center"/>
              <w:rPr>
                <w:rFonts w:eastAsia="Times New Roman" w:cs="Tahoma"/>
                <w:b/>
                <w:kern w:val="1"/>
                <w:sz w:val="24"/>
                <w:szCs w:val="24"/>
              </w:rPr>
            </w:pPr>
            <w:r>
              <w:rPr>
                <w:rFonts w:eastAsia="Times New Roman" w:cs="Arial"/>
                <w:kern w:val="1"/>
              </w:rPr>
              <w:t>4</w:t>
            </w:r>
            <w:r w:rsidRPr="00DF0C08">
              <w:rPr>
                <w:rFonts w:eastAsia="Times New Roman" w:cs="Arial"/>
                <w:kern w:val="1"/>
              </w:rPr>
              <w:t xml:space="preserve"> pkt. – projekt zakłada realizację zajęć kształtujących i rozwijających kompetencje cyfrowe uczniów.</w:t>
            </w:r>
          </w:p>
        </w:tc>
      </w:tr>
      <w:tr w:rsidR="00971943" w:rsidRPr="00DF0C08" w:rsidTr="00971943">
        <w:tc>
          <w:tcPr>
            <w:tcW w:w="980"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eastAsia="Times New Roman" w:cs="Arial"/>
                <w:kern w:val="1"/>
                <w:sz w:val="24"/>
                <w:szCs w:val="24"/>
              </w:rPr>
            </w:pPr>
            <w:r w:rsidRPr="00DF0C08">
              <w:rPr>
                <w:rFonts w:eastAsia="Times New Roman" w:cs="Tahoma"/>
                <w:sz w:val="24"/>
                <w:szCs w:val="24"/>
              </w:rPr>
              <w:t>3.</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napToGrid w:val="0"/>
              <w:spacing w:after="0" w:line="240" w:lineRule="auto"/>
              <w:jc w:val="center"/>
              <w:rPr>
                <w:rFonts w:eastAsia="Times New Roman" w:cs="Tahoma"/>
                <w:sz w:val="24"/>
                <w:szCs w:val="24"/>
              </w:rPr>
            </w:pPr>
            <w:r w:rsidRPr="00DF0C08">
              <w:rPr>
                <w:rFonts w:eastAsia="Times New Roman" w:cs="Tahoma"/>
                <w:sz w:val="24"/>
                <w:szCs w:val="24"/>
              </w:rPr>
              <w:t>Kryterium grupy docelowej</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autoSpaceDE w:val="0"/>
              <w:autoSpaceDN w:val="0"/>
              <w:adjustRightInd w:val="0"/>
              <w:spacing w:after="0" w:line="240" w:lineRule="auto"/>
              <w:jc w:val="both"/>
              <w:rPr>
                <w:sz w:val="24"/>
                <w:szCs w:val="24"/>
              </w:rPr>
            </w:pPr>
            <w:r w:rsidRPr="00DF0C08">
              <w:rPr>
                <w:sz w:val="24"/>
                <w:szCs w:val="24"/>
              </w:rPr>
              <w:t>Czy działania przewidziane w projekcie ukierunkowane zostały na zwiększenie odsetka uczniów z niepełnosprawnościami uczęszczających do szkół nieposiadających statusu szkół specjalnych m.in. poprzez działania wspierające przechodzenie uczniów ze specjalnych szkół dla osób z niepełnosprawnościami do szkół nieposiadających statusu szkół specjalnych?</w:t>
            </w:r>
          </w:p>
          <w:p w:rsidR="00971943" w:rsidRPr="00DF0C08" w:rsidRDefault="00971943" w:rsidP="00971943">
            <w:pPr>
              <w:autoSpaceDE w:val="0"/>
              <w:autoSpaceDN w:val="0"/>
              <w:adjustRightInd w:val="0"/>
              <w:spacing w:after="0" w:line="240" w:lineRule="auto"/>
              <w:jc w:val="both"/>
              <w:rPr>
                <w:sz w:val="24"/>
                <w:szCs w:val="24"/>
              </w:rPr>
            </w:pPr>
          </w:p>
          <w:p w:rsidR="00971943" w:rsidRPr="00DF0C08" w:rsidRDefault="00971943" w:rsidP="00971943">
            <w:pPr>
              <w:spacing w:after="0" w:line="240" w:lineRule="auto"/>
              <w:jc w:val="both"/>
              <w:rPr>
                <w:sz w:val="20"/>
                <w:szCs w:val="20"/>
              </w:rPr>
            </w:pPr>
            <w:r w:rsidRPr="00DF0C08">
              <w:rPr>
                <w:sz w:val="20"/>
                <w:szCs w:val="20"/>
              </w:rPr>
              <w:t xml:space="preserve">Realizacja projektu powinna spowodować zwiększenie odsetka uczniów z niepełnosprawnościami uczęszczających do szkół nieposiadających statusu szkół specjalnych. </w:t>
            </w:r>
            <w:r w:rsidRPr="00DF0C08">
              <w:rPr>
                <w:rFonts w:eastAsia="Times New Roman" w:cs="Tahoma"/>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ind w:left="57"/>
              <w:jc w:val="center"/>
              <w:rPr>
                <w:rFonts w:eastAsia="Times New Roman" w:cs="Arial"/>
                <w:kern w:val="1"/>
                <w:sz w:val="24"/>
                <w:szCs w:val="24"/>
              </w:rPr>
            </w:pPr>
            <w:r w:rsidRPr="00DF0C08">
              <w:rPr>
                <w:rFonts w:eastAsia="Times New Roman" w:cs="Arial"/>
                <w:kern w:val="1"/>
                <w:sz w:val="24"/>
                <w:szCs w:val="24"/>
              </w:rPr>
              <w:t xml:space="preserve">0 pkt. - </w:t>
            </w:r>
            <w:r>
              <w:rPr>
                <w:rFonts w:eastAsia="Times New Roman" w:cs="Arial"/>
                <w:kern w:val="1"/>
                <w:sz w:val="24"/>
                <w:szCs w:val="24"/>
              </w:rPr>
              <w:t>4</w:t>
            </w:r>
            <w:r w:rsidRPr="00DF0C08">
              <w:rPr>
                <w:rFonts w:eastAsia="Times New Roman" w:cs="Arial"/>
                <w:kern w:val="1"/>
                <w:sz w:val="24"/>
                <w:szCs w:val="24"/>
              </w:rPr>
              <w:t xml:space="preserve"> pkt.</w:t>
            </w:r>
          </w:p>
          <w:p w:rsidR="00971943" w:rsidRPr="00DF0C08" w:rsidRDefault="00971943" w:rsidP="00971943">
            <w:pPr>
              <w:spacing w:after="0" w:line="240" w:lineRule="auto"/>
              <w:jc w:val="center"/>
              <w:rPr>
                <w:rFonts w:eastAsia="Times New Roman" w:cs="Arial"/>
                <w:kern w:val="1"/>
              </w:rPr>
            </w:pPr>
            <w:r w:rsidRPr="00DF0C08">
              <w:rPr>
                <w:rFonts w:eastAsia="Times New Roman" w:cs="Arial"/>
                <w:kern w:val="1"/>
              </w:rPr>
              <w:t>0 pkt. – projekt nie zakłada działań ukierunkowanych na zwiększenie odsetka uczniów z niepełnosprawnościami uczęszczających do szkół nieposiadających statusu szkół specjalnych;</w:t>
            </w:r>
          </w:p>
          <w:p w:rsidR="00971943" w:rsidRPr="00DF0C08" w:rsidRDefault="00971943" w:rsidP="00971943">
            <w:pPr>
              <w:spacing w:after="0" w:line="240" w:lineRule="auto"/>
              <w:jc w:val="center"/>
              <w:rPr>
                <w:rFonts w:eastAsia="Times New Roman" w:cs="Arial"/>
                <w:kern w:val="1"/>
                <w:sz w:val="24"/>
                <w:szCs w:val="24"/>
              </w:rPr>
            </w:pPr>
            <w:r>
              <w:rPr>
                <w:rFonts w:eastAsia="Times New Roman" w:cs="Arial"/>
                <w:kern w:val="1"/>
              </w:rPr>
              <w:t>4</w:t>
            </w:r>
            <w:r w:rsidRPr="00DF0C08">
              <w:rPr>
                <w:rFonts w:eastAsia="Times New Roman" w:cs="Arial"/>
                <w:kern w:val="1"/>
              </w:rPr>
              <w:t xml:space="preserve"> pkt. – projekt zakłada działania ukierunkowanych na zwiększenie odsetka uczniów z niepełnosprawnościami uczęszczających do szkół nieposiadających statusu szkół specjalnych.</w:t>
            </w:r>
          </w:p>
        </w:tc>
      </w:tr>
      <w:tr w:rsidR="00971943" w:rsidRPr="00DF0C08" w:rsidTr="00971943">
        <w:tc>
          <w:tcPr>
            <w:tcW w:w="980"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eastAsia="Times New Roman" w:cs="Arial"/>
                <w:kern w:val="1"/>
                <w:sz w:val="24"/>
                <w:szCs w:val="24"/>
              </w:rPr>
            </w:pPr>
            <w:r w:rsidRPr="00DF0C08">
              <w:rPr>
                <w:rFonts w:eastAsia="Times New Roman" w:cs="Tahoma"/>
                <w:sz w:val="24"/>
                <w:szCs w:val="24"/>
              </w:rPr>
              <w:t>4.</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napToGrid w:val="0"/>
              <w:spacing w:after="0" w:line="240" w:lineRule="auto"/>
              <w:jc w:val="center"/>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autoSpaceDE w:val="0"/>
              <w:autoSpaceDN w:val="0"/>
              <w:adjustRightInd w:val="0"/>
              <w:spacing w:after="0" w:line="240" w:lineRule="auto"/>
              <w:jc w:val="both"/>
              <w:rPr>
                <w:sz w:val="24"/>
                <w:szCs w:val="24"/>
              </w:rPr>
            </w:pPr>
            <w:r w:rsidRPr="00DF0C08">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971943" w:rsidRPr="00DF0C08" w:rsidRDefault="00971943" w:rsidP="00971943">
            <w:pPr>
              <w:autoSpaceDE w:val="0"/>
              <w:autoSpaceDN w:val="0"/>
              <w:adjustRightInd w:val="0"/>
              <w:spacing w:after="0" w:line="240" w:lineRule="auto"/>
              <w:jc w:val="both"/>
              <w:rPr>
                <w:sz w:val="24"/>
                <w:szCs w:val="24"/>
              </w:rPr>
            </w:pPr>
          </w:p>
          <w:p w:rsidR="00971943" w:rsidRPr="00DF0C08" w:rsidRDefault="00971943" w:rsidP="00971943">
            <w:pPr>
              <w:spacing w:after="0" w:line="240" w:lineRule="auto"/>
              <w:jc w:val="both"/>
              <w:rPr>
                <w:rFonts w:cs="Arial"/>
                <w:sz w:val="20"/>
                <w:szCs w:val="20"/>
              </w:rPr>
            </w:pPr>
            <w:r w:rsidRPr="00DF0C08">
              <w:rPr>
                <w:sz w:val="20"/>
                <w:szCs w:val="20"/>
              </w:rPr>
              <w:t xml:space="preserve">Kryterium ma celu skłonić szkoły do współpracy w celu lepszego i efektywniejszego wykorzystania posiadanej bazy dydaktycznej. </w:t>
            </w:r>
            <w:r w:rsidRPr="00DF0C08">
              <w:rPr>
                <w:rFonts w:eastAsia="Times New Roman"/>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0 pkt. – </w:t>
            </w:r>
            <w:r>
              <w:rPr>
                <w:rFonts w:eastAsia="Times New Roman" w:cs="Arial"/>
                <w:kern w:val="1"/>
                <w:sz w:val="24"/>
                <w:szCs w:val="24"/>
              </w:rPr>
              <w:t>4</w:t>
            </w:r>
            <w:r w:rsidRPr="00DF0C08">
              <w:rPr>
                <w:rFonts w:eastAsia="Times New Roman" w:cs="Arial"/>
                <w:kern w:val="1"/>
                <w:sz w:val="24"/>
                <w:szCs w:val="24"/>
              </w:rPr>
              <w:t xml:space="preserve"> pkt.</w:t>
            </w:r>
          </w:p>
          <w:p w:rsidR="00971943" w:rsidRPr="00DF0C08" w:rsidRDefault="00971943" w:rsidP="00971943">
            <w:pPr>
              <w:spacing w:after="0" w:line="240" w:lineRule="auto"/>
              <w:jc w:val="center"/>
              <w:rPr>
                <w:rFonts w:eastAsia="Times New Roman" w:cs="Arial"/>
                <w:kern w:val="1"/>
              </w:rPr>
            </w:pPr>
            <w:r w:rsidRPr="00DF0C08">
              <w:rPr>
                <w:rFonts w:eastAsia="Times New Roman" w:cs="Arial"/>
                <w:kern w:val="1"/>
              </w:rPr>
              <w:t>0 pkt. – projekt nie zakłada współpracy;</w:t>
            </w:r>
          </w:p>
          <w:p w:rsidR="00971943" w:rsidRPr="00DF0C08" w:rsidRDefault="00971943" w:rsidP="00971943">
            <w:pPr>
              <w:spacing w:after="0" w:line="240" w:lineRule="auto"/>
              <w:jc w:val="center"/>
              <w:rPr>
                <w:rFonts w:eastAsia="Times New Roman" w:cs="Arial"/>
                <w:kern w:val="1"/>
                <w:sz w:val="24"/>
                <w:szCs w:val="24"/>
              </w:rPr>
            </w:pPr>
            <w:r>
              <w:rPr>
                <w:rFonts w:eastAsia="Times New Roman" w:cs="Arial"/>
                <w:kern w:val="1"/>
              </w:rPr>
              <w:t>4</w:t>
            </w:r>
            <w:r w:rsidRPr="00DF0C08">
              <w:rPr>
                <w:rFonts w:eastAsia="Times New Roman" w:cs="Arial"/>
                <w:kern w:val="1"/>
              </w:rPr>
              <w:t xml:space="preserve"> pkt. – projekt zakłada współpracę.</w:t>
            </w:r>
          </w:p>
        </w:tc>
      </w:tr>
      <w:tr w:rsidR="00971943" w:rsidRPr="00DF0C08" w:rsidTr="00971943">
        <w:tc>
          <w:tcPr>
            <w:tcW w:w="980"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eastAsia="Times New Roman" w:cs="Arial"/>
                <w:kern w:val="1"/>
                <w:sz w:val="24"/>
                <w:szCs w:val="24"/>
              </w:rPr>
            </w:pPr>
            <w:r w:rsidRPr="00DF0C08">
              <w:rPr>
                <w:rFonts w:eastAsia="Times New Roman" w:cs="Tahoma"/>
                <w:sz w:val="24"/>
                <w:szCs w:val="24"/>
              </w:rPr>
              <w:t>5.</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napToGrid w:val="0"/>
              <w:spacing w:after="0" w:line="240" w:lineRule="auto"/>
              <w:jc w:val="center"/>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autoSpaceDE w:val="0"/>
              <w:autoSpaceDN w:val="0"/>
              <w:adjustRightInd w:val="0"/>
              <w:spacing w:after="0" w:line="240" w:lineRule="auto"/>
              <w:jc w:val="both"/>
              <w:rPr>
                <w:sz w:val="24"/>
                <w:szCs w:val="24"/>
              </w:rPr>
            </w:pPr>
            <w:r w:rsidRPr="00DF0C08">
              <w:rPr>
                <w:sz w:val="24"/>
                <w:szCs w:val="24"/>
              </w:rPr>
              <w:t>Czy w wyniku realizacji projektu są tworzone nowe lub doposażone są istniejące pracownie międzyszkolne przyrodnicze lub matematyczne?</w:t>
            </w:r>
          </w:p>
          <w:p w:rsidR="00971943" w:rsidRPr="00DF0C08" w:rsidRDefault="00971943" w:rsidP="00971943">
            <w:pPr>
              <w:autoSpaceDE w:val="0"/>
              <w:autoSpaceDN w:val="0"/>
              <w:adjustRightInd w:val="0"/>
              <w:spacing w:after="0" w:line="240" w:lineRule="auto"/>
              <w:jc w:val="both"/>
              <w:rPr>
                <w:sz w:val="20"/>
                <w:szCs w:val="20"/>
              </w:rPr>
            </w:pPr>
          </w:p>
          <w:p w:rsidR="00971943" w:rsidRPr="00DF0C08" w:rsidRDefault="00971943" w:rsidP="00971943">
            <w:pPr>
              <w:autoSpaceDE w:val="0"/>
              <w:autoSpaceDN w:val="0"/>
              <w:adjustRightInd w:val="0"/>
              <w:spacing w:after="0" w:line="240" w:lineRule="auto"/>
              <w:jc w:val="both"/>
              <w:rPr>
                <w:rFonts w:cs="Arial"/>
                <w:sz w:val="20"/>
                <w:szCs w:val="20"/>
              </w:rPr>
            </w:pPr>
            <w:r w:rsidRPr="00DF0C0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0 pkt. – </w:t>
            </w:r>
            <w:r>
              <w:rPr>
                <w:rFonts w:eastAsia="Times New Roman" w:cs="Arial"/>
                <w:kern w:val="1"/>
                <w:sz w:val="24"/>
                <w:szCs w:val="24"/>
              </w:rPr>
              <w:t>4</w:t>
            </w:r>
            <w:r w:rsidRPr="00DF0C08">
              <w:rPr>
                <w:rFonts w:eastAsia="Times New Roman" w:cs="Arial"/>
                <w:kern w:val="1"/>
                <w:sz w:val="24"/>
                <w:szCs w:val="24"/>
              </w:rPr>
              <w:t xml:space="preserve"> pkt.</w:t>
            </w:r>
          </w:p>
          <w:p w:rsidR="00971943" w:rsidRPr="00DF0C08" w:rsidRDefault="00971943" w:rsidP="00971943">
            <w:pPr>
              <w:spacing w:after="0" w:line="240" w:lineRule="auto"/>
              <w:jc w:val="center"/>
              <w:rPr>
                <w:rFonts w:eastAsia="Times New Roman" w:cs="Arial"/>
                <w:kern w:val="1"/>
              </w:rPr>
            </w:pPr>
            <w:r w:rsidRPr="00DF0C08">
              <w:rPr>
                <w:rFonts w:eastAsia="Times New Roman" w:cs="Arial"/>
                <w:kern w:val="1"/>
              </w:rPr>
              <w:t>0 pkt. – projekt nie zakłada tworzenia nowych lub doposażenia istniejących pracowni międzyszkolnych;</w:t>
            </w:r>
          </w:p>
          <w:p w:rsidR="00971943" w:rsidRPr="00DF0C08" w:rsidRDefault="00971943" w:rsidP="00971943">
            <w:pPr>
              <w:spacing w:after="0" w:line="240" w:lineRule="auto"/>
              <w:jc w:val="center"/>
              <w:rPr>
                <w:rFonts w:eastAsia="Times New Roman" w:cs="Arial"/>
                <w:kern w:val="1"/>
                <w:sz w:val="24"/>
                <w:szCs w:val="24"/>
              </w:rPr>
            </w:pPr>
            <w:r>
              <w:rPr>
                <w:rFonts w:eastAsia="Times New Roman" w:cs="Arial"/>
                <w:kern w:val="1"/>
              </w:rPr>
              <w:t>4</w:t>
            </w:r>
            <w:r w:rsidRPr="00DF0C08">
              <w:rPr>
                <w:rFonts w:eastAsia="Times New Roman" w:cs="Arial"/>
                <w:kern w:val="1"/>
              </w:rPr>
              <w:t xml:space="preserve"> pkt. – projekt zakłada tworzenie lub doposażenie istniejących pracowni międzyszkolnych.</w:t>
            </w:r>
          </w:p>
        </w:tc>
      </w:tr>
      <w:tr w:rsidR="00971943" w:rsidRPr="00DF0C08" w:rsidTr="00971943">
        <w:tc>
          <w:tcPr>
            <w:tcW w:w="980"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eastAsia="Times New Roman" w:cs="Arial"/>
                <w:kern w:val="1"/>
                <w:sz w:val="24"/>
                <w:szCs w:val="24"/>
              </w:rPr>
            </w:pPr>
            <w:r w:rsidRPr="00DF0C08">
              <w:rPr>
                <w:rFonts w:eastAsia="Times New Roman" w:cs="Tahoma"/>
                <w:sz w:val="24"/>
                <w:szCs w:val="24"/>
              </w:rPr>
              <w:t>6.</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napToGrid w:val="0"/>
              <w:spacing w:after="0" w:line="240" w:lineRule="auto"/>
              <w:jc w:val="center"/>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both"/>
              <w:rPr>
                <w:sz w:val="24"/>
                <w:szCs w:val="24"/>
              </w:rPr>
            </w:pPr>
            <w:r w:rsidRPr="00DF0C08">
              <w:rPr>
                <w:sz w:val="24"/>
                <w:szCs w:val="24"/>
              </w:rPr>
              <w:t>Czy projekt jest realizowany na obszarach wiejskich</w:t>
            </w:r>
            <w:r w:rsidRPr="00DF0C08" w:rsidDel="00640446">
              <w:rPr>
                <w:sz w:val="24"/>
                <w:szCs w:val="24"/>
              </w:rPr>
              <w:t xml:space="preserve"> </w:t>
            </w:r>
            <w:r w:rsidRPr="00DF0C08">
              <w:rPr>
                <w:sz w:val="24"/>
                <w:szCs w:val="24"/>
              </w:rPr>
              <w:t>?</w:t>
            </w:r>
            <w:r w:rsidRPr="00DF0C08">
              <w:rPr>
                <w:rFonts w:eastAsia="Times New Roman" w:cs="Tahoma"/>
                <w:sz w:val="24"/>
                <w:szCs w:val="24"/>
              </w:rPr>
              <w:t xml:space="preserve"> </w:t>
            </w:r>
          </w:p>
          <w:p w:rsidR="00971943" w:rsidRPr="00DF0C08" w:rsidRDefault="00971943" w:rsidP="00971943">
            <w:pPr>
              <w:snapToGrid w:val="0"/>
              <w:spacing w:after="0" w:line="240" w:lineRule="auto"/>
              <w:jc w:val="both"/>
              <w:rPr>
                <w:rFonts w:eastAsia="Times New Roman" w:cs="Tahoma"/>
                <w:sz w:val="24"/>
                <w:szCs w:val="24"/>
              </w:rPr>
            </w:pPr>
          </w:p>
          <w:p w:rsidR="00971943" w:rsidRPr="00DF0C08" w:rsidRDefault="00971943" w:rsidP="00971943">
            <w:pPr>
              <w:autoSpaceDE w:val="0"/>
              <w:autoSpaceDN w:val="0"/>
              <w:adjustRightInd w:val="0"/>
              <w:spacing w:after="0" w:line="240" w:lineRule="auto"/>
              <w:jc w:val="both"/>
              <w:rPr>
                <w:rFonts w:cs="Arial"/>
                <w:sz w:val="20"/>
                <w:szCs w:val="20"/>
              </w:rPr>
            </w:pPr>
            <w:r w:rsidRPr="00DF0C08">
              <w:rPr>
                <w:rFonts w:eastAsia="Times New Roman"/>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0 pkt. – </w:t>
            </w:r>
            <w:r>
              <w:rPr>
                <w:rFonts w:eastAsia="Times New Roman" w:cs="Arial"/>
                <w:kern w:val="1"/>
                <w:sz w:val="24"/>
                <w:szCs w:val="24"/>
              </w:rPr>
              <w:t>4</w:t>
            </w:r>
            <w:r w:rsidRPr="00DF0C08">
              <w:rPr>
                <w:rFonts w:eastAsia="Times New Roman" w:cs="Arial"/>
                <w:kern w:val="1"/>
                <w:sz w:val="24"/>
                <w:szCs w:val="24"/>
              </w:rPr>
              <w:t xml:space="preserve"> pkt.</w:t>
            </w:r>
          </w:p>
          <w:p w:rsidR="00971943" w:rsidRPr="00DF0C08" w:rsidRDefault="00971943" w:rsidP="00971943">
            <w:pPr>
              <w:spacing w:after="0" w:line="240" w:lineRule="auto"/>
              <w:jc w:val="center"/>
              <w:rPr>
                <w:rFonts w:eastAsia="Times New Roman" w:cs="Arial"/>
                <w:kern w:val="1"/>
              </w:rPr>
            </w:pPr>
            <w:r w:rsidRPr="00DF0C08">
              <w:rPr>
                <w:rFonts w:eastAsia="Times New Roman" w:cs="Arial"/>
                <w:kern w:val="1"/>
              </w:rPr>
              <w:t>0 pkt. – projekt nie jest realizowany na obszarach wiejskich;</w:t>
            </w:r>
          </w:p>
          <w:p w:rsidR="00971943" w:rsidRPr="00DF0C08" w:rsidRDefault="00971943" w:rsidP="00971943">
            <w:pPr>
              <w:spacing w:after="0" w:line="240" w:lineRule="auto"/>
              <w:jc w:val="center"/>
              <w:rPr>
                <w:rFonts w:eastAsia="Times New Roman" w:cs="Arial"/>
                <w:kern w:val="1"/>
                <w:sz w:val="24"/>
                <w:szCs w:val="24"/>
              </w:rPr>
            </w:pPr>
            <w:r>
              <w:rPr>
                <w:rFonts w:eastAsia="Times New Roman" w:cs="Arial"/>
                <w:kern w:val="1"/>
              </w:rPr>
              <w:t>4</w:t>
            </w:r>
            <w:r w:rsidRPr="00DF0C08">
              <w:rPr>
                <w:rFonts w:eastAsia="Times New Roman" w:cs="Arial"/>
                <w:kern w:val="1"/>
              </w:rPr>
              <w:t xml:space="preserve"> pkt. – projekt jest realizowany na obszarach wiejskich.</w:t>
            </w:r>
          </w:p>
        </w:tc>
      </w:tr>
      <w:tr w:rsidR="00971943" w:rsidRPr="00DF0C08" w:rsidTr="00971943">
        <w:tc>
          <w:tcPr>
            <w:tcW w:w="980"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eastAsia="Times New Roman" w:cs="Arial"/>
                <w:kern w:val="1"/>
                <w:sz w:val="24"/>
                <w:szCs w:val="24"/>
              </w:rPr>
            </w:pPr>
            <w:r w:rsidRPr="00DF0C08">
              <w:rPr>
                <w:rFonts w:eastAsia="Times New Roman" w:cs="Tahoma"/>
                <w:sz w:val="24"/>
                <w:szCs w:val="24"/>
              </w:rPr>
              <w:t>7.</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napToGrid w:val="0"/>
              <w:spacing w:after="0" w:line="240" w:lineRule="auto"/>
              <w:jc w:val="center"/>
              <w:rPr>
                <w:rFonts w:eastAsia="Times New Roman" w:cs="Tahoma"/>
                <w:sz w:val="24"/>
                <w:szCs w:val="24"/>
              </w:rPr>
            </w:pPr>
            <w:r w:rsidRPr="00DF0C08">
              <w:rPr>
                <w:rFonts w:cs="Tahoma"/>
                <w:sz w:val="24"/>
                <w:szCs w:val="24"/>
              </w:rPr>
              <w:t>Kryterium doświadczenia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both"/>
              <w:rPr>
                <w:rFonts w:cs="Calibri"/>
                <w:sz w:val="24"/>
                <w:szCs w:val="24"/>
              </w:rPr>
            </w:pPr>
            <w:r w:rsidRPr="00DF0C08">
              <w:rPr>
                <w:rFonts w:cs="Calibri"/>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971943" w:rsidRPr="00DF0C08" w:rsidRDefault="00971943" w:rsidP="00971943">
            <w:pPr>
              <w:pStyle w:val="Default"/>
              <w:jc w:val="both"/>
              <w:rPr>
                <w:color w:val="auto"/>
              </w:rPr>
            </w:pPr>
          </w:p>
          <w:p w:rsidR="00971943" w:rsidRPr="00DF0C08" w:rsidRDefault="00971943" w:rsidP="00971943">
            <w:pPr>
              <w:autoSpaceDE w:val="0"/>
              <w:autoSpaceDN w:val="0"/>
              <w:adjustRightInd w:val="0"/>
              <w:spacing w:after="0" w:line="240" w:lineRule="auto"/>
              <w:jc w:val="both"/>
              <w:rPr>
                <w:rFonts w:eastAsia="Times New Roman" w:cs="Tahoma"/>
                <w:sz w:val="20"/>
                <w:szCs w:val="20"/>
              </w:rPr>
            </w:pPr>
            <w:r w:rsidRPr="00DF0C08">
              <w:rPr>
                <w:rFonts w:eastAsia="Times New Roman"/>
                <w:sz w:val="20"/>
                <w:szCs w:val="20"/>
              </w:rPr>
              <w:t>Kryterium ma za zadanie premiować projektodawców posiadających doświadczenie w realizacji projektów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cs="Arial"/>
                <w:kern w:val="1"/>
                <w:sz w:val="24"/>
                <w:szCs w:val="24"/>
              </w:rPr>
            </w:pPr>
            <w:r w:rsidRPr="00DF0C08">
              <w:rPr>
                <w:rFonts w:cs="Arial"/>
                <w:kern w:val="1"/>
                <w:sz w:val="24"/>
                <w:szCs w:val="24"/>
              </w:rPr>
              <w:t xml:space="preserve">0 pkt. – </w:t>
            </w:r>
            <w:r>
              <w:rPr>
                <w:rFonts w:cs="Arial"/>
                <w:kern w:val="1"/>
                <w:sz w:val="24"/>
                <w:szCs w:val="24"/>
              </w:rPr>
              <w:t>4</w:t>
            </w:r>
            <w:r w:rsidRPr="00DF0C08">
              <w:rPr>
                <w:rFonts w:cs="Arial"/>
                <w:kern w:val="1"/>
                <w:sz w:val="24"/>
                <w:szCs w:val="24"/>
              </w:rPr>
              <w:t xml:space="preserve"> pkt.</w:t>
            </w:r>
          </w:p>
          <w:p w:rsidR="00971943" w:rsidRPr="00DF0C08" w:rsidRDefault="00971943" w:rsidP="00971943">
            <w:pPr>
              <w:spacing w:after="0" w:line="240" w:lineRule="auto"/>
              <w:jc w:val="center"/>
              <w:rPr>
                <w:rFonts w:cs="Arial"/>
                <w:kern w:val="1"/>
              </w:rPr>
            </w:pPr>
            <w:r w:rsidRPr="00DF0C08">
              <w:rPr>
                <w:rFonts w:cs="Arial"/>
                <w:kern w:val="1"/>
              </w:rPr>
              <w:t>0 pkt. – brak przedsięwzięcia;</w:t>
            </w:r>
          </w:p>
          <w:p w:rsidR="00971943" w:rsidRPr="00DF0C08" w:rsidRDefault="00971943" w:rsidP="00971943">
            <w:pPr>
              <w:spacing w:after="0" w:line="240" w:lineRule="auto"/>
              <w:jc w:val="center"/>
              <w:rPr>
                <w:rFonts w:cs="Arial"/>
                <w:kern w:val="1"/>
              </w:rPr>
            </w:pPr>
            <w:r>
              <w:rPr>
                <w:rFonts w:cs="Arial"/>
                <w:kern w:val="1"/>
              </w:rPr>
              <w:t>2</w:t>
            </w:r>
            <w:r w:rsidRPr="00DF0C08">
              <w:rPr>
                <w:rFonts w:cs="Arial"/>
                <w:kern w:val="1"/>
              </w:rPr>
              <w:t xml:space="preserve"> pkt.  - dwa przedsięwzięcia;</w:t>
            </w:r>
          </w:p>
          <w:p w:rsidR="00971943" w:rsidRPr="00DF0C08" w:rsidRDefault="00971943" w:rsidP="00971943">
            <w:pPr>
              <w:spacing w:after="0" w:line="240" w:lineRule="auto"/>
              <w:jc w:val="center"/>
              <w:rPr>
                <w:rFonts w:cs="Arial"/>
                <w:kern w:val="1"/>
              </w:rPr>
            </w:pPr>
            <w:r>
              <w:rPr>
                <w:rFonts w:cs="Arial"/>
                <w:kern w:val="1"/>
              </w:rPr>
              <w:t>4</w:t>
            </w:r>
            <w:r w:rsidRPr="00DF0C08">
              <w:rPr>
                <w:rFonts w:cs="Arial"/>
                <w:kern w:val="1"/>
              </w:rPr>
              <w:t xml:space="preserve"> pkt. - powyżej dwóch przedsięwzięć.</w:t>
            </w:r>
          </w:p>
          <w:p w:rsidR="00971943" w:rsidRPr="00DF0C08" w:rsidRDefault="00971943" w:rsidP="00971943">
            <w:pPr>
              <w:spacing w:after="0" w:line="240" w:lineRule="auto"/>
              <w:jc w:val="center"/>
              <w:rPr>
                <w:rFonts w:eastAsia="Times New Roman" w:cs="Arial"/>
                <w:kern w:val="1"/>
                <w:sz w:val="24"/>
                <w:szCs w:val="24"/>
              </w:rPr>
            </w:pPr>
          </w:p>
        </w:tc>
      </w:tr>
      <w:tr w:rsidR="00971943" w:rsidRPr="00DF0C08" w:rsidTr="00971943">
        <w:tc>
          <w:tcPr>
            <w:tcW w:w="980"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eastAsia="Times New Roman" w:cs="Tahoma"/>
                <w:sz w:val="24"/>
                <w:szCs w:val="24"/>
              </w:rPr>
            </w:pPr>
            <w:r w:rsidRPr="00DF0C08">
              <w:rPr>
                <w:rFonts w:eastAsia="Times New Roman" w:cs="Tahoma"/>
                <w:sz w:val="24"/>
                <w:szCs w:val="24"/>
              </w:rPr>
              <w:t>8.</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napToGrid w:val="0"/>
              <w:spacing w:after="0" w:line="240" w:lineRule="auto"/>
              <w:jc w:val="center"/>
              <w:rPr>
                <w:rFonts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both"/>
              <w:rPr>
                <w:rFonts w:cs="Calibri"/>
                <w:sz w:val="24"/>
                <w:szCs w:val="24"/>
              </w:rPr>
            </w:pPr>
            <w:r w:rsidRPr="00DF0C08">
              <w:rPr>
                <w:rFonts w:cs="Calibri"/>
                <w:sz w:val="24"/>
                <w:szCs w:val="24"/>
              </w:rPr>
              <w:t>Czy w projekcie przewidziano wykorzystanie e-podręczników bądź e-zasobów/e-materiałów dydaktycznych</w:t>
            </w:r>
            <w:r>
              <w:rPr>
                <w:rFonts w:cs="Calibri"/>
                <w:sz w:val="24"/>
                <w:szCs w:val="24"/>
              </w:rPr>
              <w:t xml:space="preserve"> stworzonych dzięki środkom EFS</w:t>
            </w:r>
            <w:r w:rsidRPr="00DF0C08">
              <w:rPr>
                <w:rFonts w:cs="Calibri"/>
                <w:sz w:val="24"/>
                <w:szCs w:val="24"/>
              </w:rPr>
              <w:t xml:space="preserve"> albo czy przewidziano szkolenia dla nauczycieli z wykorzystania w nauczaniu e-podręczników bądź e-zasobów/e-materiałów, o których mowa powyżej?</w:t>
            </w:r>
          </w:p>
          <w:p w:rsidR="00971943" w:rsidRPr="00DF0C08" w:rsidRDefault="00971943" w:rsidP="00971943">
            <w:pPr>
              <w:spacing w:after="0" w:line="240" w:lineRule="auto"/>
              <w:jc w:val="both"/>
              <w:rPr>
                <w:rFonts w:cs="Calibri"/>
                <w:sz w:val="24"/>
                <w:szCs w:val="24"/>
              </w:rPr>
            </w:pPr>
          </w:p>
          <w:p w:rsidR="00971943" w:rsidRPr="005475CC" w:rsidRDefault="00971943" w:rsidP="00971943">
            <w:pPr>
              <w:spacing w:after="0" w:line="240" w:lineRule="auto"/>
              <w:jc w:val="both"/>
              <w:rPr>
                <w:rFonts w:cs="Calibri"/>
                <w:sz w:val="20"/>
                <w:szCs w:val="20"/>
              </w:rPr>
            </w:pPr>
            <w:r w:rsidRPr="005475CC">
              <w:rPr>
                <w:rFonts w:cs="Arial"/>
                <w:sz w:val="20"/>
                <w:szCs w:val="20"/>
                <w:lang w:eastAsia="en-US"/>
              </w:rPr>
              <w:t>Kryterium ma za zadanie zapewnić komplementarność pomiędzy działaniami realizowanymi w zakresie e-edukacji finansowanymi ze środków Europejskiego Funduszu Społecznego z działaniami finansowanymi w ramach Działania 10.2 RPO WD 2014-2020</w:t>
            </w:r>
            <w:r w:rsidRPr="005475CC">
              <w:rPr>
                <w:rFonts w:cs="Arial"/>
                <w:sz w:val="20"/>
                <w:szCs w:val="20"/>
              </w:rPr>
              <w:t xml:space="preserve">. </w:t>
            </w:r>
            <w:r w:rsidRPr="005475CC">
              <w:rPr>
                <w:rFonts w:cs="Arial"/>
                <w:sz w:val="20"/>
                <w:szCs w:val="20"/>
                <w:lang w:eastAsia="en-US"/>
              </w:rPr>
              <w:t>Kryterium zostanie zweryfikowane na podstawie deklaracji złożonej przez Wnioskodawcę w treści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cs="Arial"/>
                <w:kern w:val="1"/>
                <w:sz w:val="24"/>
                <w:szCs w:val="24"/>
              </w:rPr>
            </w:pPr>
            <w:r w:rsidRPr="00DF0C08">
              <w:rPr>
                <w:rFonts w:cs="Arial"/>
                <w:kern w:val="1"/>
                <w:sz w:val="24"/>
                <w:szCs w:val="24"/>
              </w:rPr>
              <w:t xml:space="preserve">0 pkt. – </w:t>
            </w:r>
            <w:r>
              <w:rPr>
                <w:rFonts w:cs="Arial"/>
                <w:kern w:val="1"/>
                <w:sz w:val="24"/>
                <w:szCs w:val="24"/>
              </w:rPr>
              <w:t>4</w:t>
            </w:r>
            <w:r w:rsidRPr="00DF0C08">
              <w:rPr>
                <w:rFonts w:cs="Arial"/>
                <w:kern w:val="1"/>
                <w:sz w:val="24"/>
                <w:szCs w:val="24"/>
              </w:rPr>
              <w:t xml:space="preserve"> pkt.</w:t>
            </w:r>
          </w:p>
          <w:p w:rsidR="00971943" w:rsidRPr="00DF0C08" w:rsidRDefault="00971943" w:rsidP="00971943">
            <w:pPr>
              <w:spacing w:after="0" w:line="240" w:lineRule="auto"/>
              <w:jc w:val="center"/>
              <w:rPr>
                <w:rFonts w:cs="Arial"/>
                <w:kern w:val="1"/>
              </w:rPr>
            </w:pPr>
            <w:r w:rsidRPr="00DF0C08">
              <w:rPr>
                <w:rFonts w:cs="Arial"/>
                <w:kern w:val="1"/>
              </w:rPr>
              <w:t>0 pkt. – projekt nie przewiduje wykorzystania w projekcie e-podręczników bądź e-zasobów/e-materiałów lub/i nie przewiduje szkoleń dla nauczycieli z wykorzystania e-podręczników bądź e-zasobów/e-materiałów;</w:t>
            </w:r>
          </w:p>
          <w:p w:rsidR="00971943" w:rsidRPr="00DC58E1" w:rsidDel="0072057A" w:rsidRDefault="00971943" w:rsidP="00971943">
            <w:pPr>
              <w:spacing w:after="0" w:line="240" w:lineRule="auto"/>
              <w:jc w:val="center"/>
              <w:rPr>
                <w:rFonts w:cs="Arial"/>
                <w:kern w:val="1"/>
              </w:rPr>
            </w:pPr>
            <w:r>
              <w:rPr>
                <w:rFonts w:cs="Arial"/>
                <w:kern w:val="1"/>
              </w:rPr>
              <w:t>4</w:t>
            </w:r>
            <w:r w:rsidRPr="00DF0C08">
              <w:rPr>
                <w:rFonts w:cs="Arial"/>
                <w:kern w:val="1"/>
              </w:rPr>
              <w:t xml:space="preserve"> pkt. – projekt przewiduje wykorzystanie w projekcie e-podręczników bądź e-zasobów/e-materiałów albo przewiduje szkolenia dla nauczycieli z wykorzystania e-podręczników bądź e-zasobów/e-materiałów;</w:t>
            </w:r>
          </w:p>
        </w:tc>
      </w:tr>
      <w:tr w:rsidR="00971943" w:rsidRPr="00DF0C08" w:rsidTr="00971943">
        <w:tc>
          <w:tcPr>
            <w:tcW w:w="980"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eastAsia="Times New Roman" w:cs="Tahoma"/>
                <w:sz w:val="24"/>
                <w:szCs w:val="24"/>
              </w:rPr>
            </w:pPr>
            <w:r>
              <w:rPr>
                <w:rFonts w:eastAsia="Times New Roman" w:cs="Tahoma"/>
                <w:sz w:val="24"/>
                <w:szCs w:val="24"/>
              </w:rPr>
              <w:t>9.</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napToGrid w:val="0"/>
              <w:spacing w:after="0" w:line="240" w:lineRule="auto"/>
              <w:jc w:val="center"/>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971943" w:rsidRPr="008679DD" w:rsidRDefault="00971943" w:rsidP="00971943">
            <w:pPr>
              <w:spacing w:after="0" w:line="240" w:lineRule="auto"/>
              <w:jc w:val="both"/>
              <w:rPr>
                <w:rFonts w:cs="Calibri"/>
                <w:sz w:val="24"/>
                <w:szCs w:val="24"/>
              </w:rPr>
            </w:pPr>
            <w:r w:rsidRPr="008679DD">
              <w:rPr>
                <w:rFonts w:cs="Calibri"/>
                <w:sz w:val="24"/>
                <w:szCs w:val="24"/>
              </w:rPr>
              <w:t>Czy projekt jest realizowany dla uczniów:</w:t>
            </w:r>
          </w:p>
          <w:p w:rsidR="00971943" w:rsidRPr="008679DD" w:rsidRDefault="00971943" w:rsidP="00971943">
            <w:pPr>
              <w:spacing w:after="0" w:line="240" w:lineRule="auto"/>
              <w:jc w:val="both"/>
              <w:rPr>
                <w:rFonts w:cs="Calibri"/>
                <w:sz w:val="24"/>
                <w:szCs w:val="24"/>
              </w:rPr>
            </w:pPr>
            <w:r w:rsidRPr="008679DD">
              <w:rPr>
                <w:rFonts w:cs="Calibri"/>
                <w:sz w:val="24"/>
                <w:szCs w:val="24"/>
              </w:rPr>
              <w:t xml:space="preserve">- szkół specjalnych, integracyjnych albo </w:t>
            </w:r>
          </w:p>
          <w:p w:rsidR="00971943" w:rsidRPr="008679DD" w:rsidRDefault="00971943" w:rsidP="00971943">
            <w:pPr>
              <w:spacing w:after="0" w:line="240" w:lineRule="auto"/>
              <w:jc w:val="both"/>
              <w:rPr>
                <w:rFonts w:cs="Calibri"/>
                <w:sz w:val="24"/>
                <w:szCs w:val="24"/>
              </w:rPr>
            </w:pPr>
            <w:r w:rsidRPr="008679DD">
              <w:rPr>
                <w:rFonts w:cs="Calibri"/>
                <w:sz w:val="24"/>
                <w:szCs w:val="24"/>
              </w:rPr>
              <w:t>- szkół z oddziałami integracyjnymi lub specjalnymi i przewidziano działania skierowane do uczniów w tych oddziałach albo</w:t>
            </w:r>
          </w:p>
          <w:p w:rsidR="00971943" w:rsidRPr="008679DD" w:rsidRDefault="00971943" w:rsidP="00971943">
            <w:pPr>
              <w:spacing w:after="0" w:line="240" w:lineRule="auto"/>
              <w:jc w:val="both"/>
              <w:rPr>
                <w:rFonts w:cs="Calibri"/>
                <w:sz w:val="24"/>
                <w:szCs w:val="24"/>
              </w:rPr>
            </w:pPr>
            <w:r w:rsidRPr="008679DD">
              <w:rPr>
                <w:rFonts w:cs="Calibri"/>
                <w:sz w:val="24"/>
                <w:szCs w:val="24"/>
              </w:rPr>
              <w:t>- młodzieżowych ośrodków wychowawczych, młodzieżowych ośrodków socjoterapii, specjalnych ośrodków szkolno-wychowawczych oraz specjalnych ośrodków wychowawczych dla dzieci i młodzieży wymagających stosowania specjalnej organizacji nauki, metod pracy i wychowania, a także ośrodków rewalidacyjno-wychowawczych umożliwiających dzieciom i młodzieży, o których mowa w art. 36 ust. 17 ustawy Prawo oświatowe, a także dzieciom i młodzieży z niepełnosprawnościami sprzężonymi, z których jedną z niepełnosprawności jest niepełnosprawność intelektualna, realizację odpowiednio obowiązku, o którym mowa w art. 31 ust. 4 ustawy Prawo oświatowe, obowiązku szkolnego i obowiązku nauki albo</w:t>
            </w:r>
          </w:p>
          <w:p w:rsidR="00971943" w:rsidRDefault="00971943" w:rsidP="00971943">
            <w:pPr>
              <w:spacing w:after="0" w:line="240" w:lineRule="auto"/>
              <w:jc w:val="both"/>
              <w:rPr>
                <w:rFonts w:cs="Calibri"/>
                <w:sz w:val="24"/>
                <w:szCs w:val="24"/>
              </w:rPr>
            </w:pPr>
            <w:r w:rsidRPr="008679DD">
              <w:rPr>
                <w:rFonts w:cs="Calibri"/>
                <w:sz w:val="24"/>
                <w:szCs w:val="24"/>
              </w:rPr>
              <w:t>- szkół, w których zaplanowano działania dla co najmniej 30% uczniów danej szkoły, którzy wykazują specjalne potrzeby edukacyjne i rozwojowe w wyniku okoliczności określonych w Rozporządzeniu Ministra Edukacji Narodowej z dnia 9 sierpnia 2017 r. w sprawie zasad organizacji i udzielania pomocy psychologiczno-pedagogicznej w publicznych przedszkolach, szkołach i placówkach?</w:t>
            </w:r>
          </w:p>
          <w:p w:rsidR="00971943" w:rsidRDefault="00971943" w:rsidP="00971943">
            <w:pPr>
              <w:spacing w:after="0" w:line="240" w:lineRule="auto"/>
              <w:jc w:val="both"/>
              <w:rPr>
                <w:rFonts w:cs="Calibri"/>
                <w:sz w:val="24"/>
                <w:szCs w:val="24"/>
              </w:rPr>
            </w:pPr>
          </w:p>
          <w:p w:rsidR="00971943" w:rsidRPr="00DF0C08" w:rsidRDefault="00971943" w:rsidP="00971943">
            <w:pPr>
              <w:spacing w:after="0" w:line="240" w:lineRule="auto"/>
              <w:jc w:val="both"/>
              <w:rPr>
                <w:rFonts w:cs="Calibri"/>
                <w:sz w:val="24"/>
                <w:szCs w:val="24"/>
              </w:rPr>
            </w:pPr>
            <w:r w:rsidRPr="008679DD">
              <w:rPr>
                <w:rFonts w:cs="Arial"/>
                <w:sz w:val="20"/>
                <w:szCs w:val="20"/>
                <w:lang w:eastAsia="en-US"/>
              </w:rPr>
              <w:t>Kryterium ma za zadanie zapewnić preferencję dla wsparcia szkół i uczniów z największymi i specjalnymi potrzebami edukacyjnymi i rozwojowymi. Kryterium zostanie zweryfikowane na podstawie treści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971943" w:rsidRPr="00223C11" w:rsidRDefault="00971943" w:rsidP="00971943">
            <w:pPr>
              <w:spacing w:after="0" w:line="240" w:lineRule="auto"/>
              <w:jc w:val="center"/>
              <w:rPr>
                <w:rFonts w:cs="Arial"/>
                <w:kern w:val="1"/>
                <w:sz w:val="24"/>
                <w:szCs w:val="24"/>
              </w:rPr>
            </w:pPr>
            <w:r w:rsidRPr="00223C11">
              <w:rPr>
                <w:rFonts w:cs="Arial"/>
                <w:kern w:val="1"/>
                <w:sz w:val="24"/>
                <w:szCs w:val="24"/>
              </w:rPr>
              <w:t xml:space="preserve">0 pkt. – </w:t>
            </w:r>
            <w:r>
              <w:rPr>
                <w:rFonts w:cs="Arial"/>
                <w:kern w:val="1"/>
                <w:sz w:val="24"/>
                <w:szCs w:val="24"/>
              </w:rPr>
              <w:t>4</w:t>
            </w:r>
            <w:r w:rsidRPr="00223C11">
              <w:rPr>
                <w:rFonts w:cs="Arial"/>
                <w:kern w:val="1"/>
                <w:sz w:val="24"/>
                <w:szCs w:val="24"/>
              </w:rPr>
              <w:t xml:space="preserve"> pkt.</w:t>
            </w:r>
          </w:p>
          <w:p w:rsidR="00971943" w:rsidRPr="00223C11" w:rsidRDefault="00971943" w:rsidP="00971943">
            <w:pPr>
              <w:spacing w:after="0" w:line="240" w:lineRule="auto"/>
              <w:jc w:val="center"/>
              <w:rPr>
                <w:rFonts w:cs="Arial"/>
                <w:kern w:val="1"/>
              </w:rPr>
            </w:pPr>
            <w:r w:rsidRPr="00223C11">
              <w:rPr>
                <w:rFonts w:cs="Arial"/>
                <w:kern w:val="1"/>
              </w:rPr>
              <w:t>0 pkt. – projekt nie jest skierowany do uczniów szkół wymienionych w kryterium;</w:t>
            </w:r>
          </w:p>
          <w:p w:rsidR="00971943" w:rsidRPr="00223C11" w:rsidRDefault="00971943" w:rsidP="00971943">
            <w:pPr>
              <w:spacing w:after="0" w:line="240" w:lineRule="auto"/>
              <w:jc w:val="center"/>
              <w:rPr>
                <w:rFonts w:cs="Arial"/>
                <w:kern w:val="1"/>
              </w:rPr>
            </w:pPr>
            <w:r>
              <w:rPr>
                <w:rFonts w:cs="Arial"/>
                <w:kern w:val="1"/>
              </w:rPr>
              <w:t>4</w:t>
            </w:r>
            <w:r w:rsidRPr="00223C11">
              <w:rPr>
                <w:rFonts w:cs="Arial"/>
                <w:kern w:val="1"/>
              </w:rPr>
              <w:t xml:space="preserve"> pkt. – projekt przewiduje jest skierowany do uczniów szkół wymienionych w kryterium.</w:t>
            </w:r>
          </w:p>
          <w:p w:rsidR="00971943" w:rsidRPr="00DF0C08" w:rsidRDefault="00971943" w:rsidP="00971943">
            <w:pPr>
              <w:spacing w:after="0" w:line="240" w:lineRule="auto"/>
              <w:jc w:val="center"/>
              <w:rPr>
                <w:rFonts w:cs="Arial"/>
                <w:kern w:val="1"/>
                <w:sz w:val="24"/>
                <w:szCs w:val="24"/>
              </w:rPr>
            </w:pPr>
          </w:p>
        </w:tc>
      </w:tr>
      <w:tr w:rsidR="00971943" w:rsidRPr="00DF0C08" w:rsidTr="00971943">
        <w:tc>
          <w:tcPr>
            <w:tcW w:w="980"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pacing w:after="0" w:line="240" w:lineRule="auto"/>
              <w:jc w:val="center"/>
              <w:rPr>
                <w:rFonts w:eastAsia="Times New Roman" w:cs="Tahoma"/>
                <w:sz w:val="24"/>
                <w:szCs w:val="24"/>
              </w:rPr>
            </w:pPr>
            <w:r>
              <w:rPr>
                <w:rFonts w:eastAsia="Times New Roman" w:cs="Tahoma"/>
                <w:sz w:val="24"/>
                <w:szCs w:val="24"/>
              </w:rPr>
              <w:t>10.</w:t>
            </w:r>
          </w:p>
        </w:tc>
        <w:tc>
          <w:tcPr>
            <w:tcW w:w="3698" w:type="dxa"/>
            <w:tcBorders>
              <w:top w:val="single" w:sz="4" w:space="0" w:color="auto"/>
              <w:left w:val="single" w:sz="4" w:space="0" w:color="auto"/>
              <w:bottom w:val="single" w:sz="4" w:space="0" w:color="auto"/>
              <w:right w:val="single" w:sz="4" w:space="0" w:color="auto"/>
            </w:tcBorders>
            <w:shd w:val="clear" w:color="auto" w:fill="auto"/>
          </w:tcPr>
          <w:p w:rsidR="00971943" w:rsidRPr="00DF0C08" w:rsidRDefault="00971943" w:rsidP="00971943">
            <w:pPr>
              <w:snapToGrid w:val="0"/>
              <w:spacing w:after="0" w:line="240" w:lineRule="auto"/>
              <w:jc w:val="center"/>
              <w:rPr>
                <w:rFonts w:eastAsia="Times New Roman" w:cs="Tahoma"/>
                <w:sz w:val="24"/>
                <w:szCs w:val="24"/>
              </w:rPr>
            </w:pPr>
            <w:r w:rsidRPr="00DF0C08">
              <w:rPr>
                <w:rFonts w:eastAsia="Times New Roman" w:cs="Tahoma"/>
                <w:sz w:val="24"/>
                <w:szCs w:val="24"/>
              </w:rPr>
              <w:t xml:space="preserve">Kryterium </w:t>
            </w:r>
            <w:r>
              <w:rPr>
                <w:rFonts w:eastAsia="Times New Roman" w:cs="Tahoma"/>
                <w:sz w:val="24"/>
                <w:szCs w:val="24"/>
              </w:rPr>
              <w:t>komplementarności</w:t>
            </w:r>
            <w:r w:rsidRPr="00DF0C08">
              <w:rPr>
                <w:rFonts w:eastAsia="Times New Roman" w:cs="Tahoma"/>
                <w:sz w:val="24"/>
                <w:szCs w:val="24"/>
              </w:rPr>
              <w:t xml:space="preserve">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971943" w:rsidRPr="009C3384" w:rsidRDefault="00971943" w:rsidP="00971943">
            <w:pPr>
              <w:pStyle w:val="Zwykytekst"/>
              <w:jc w:val="both"/>
              <w:rPr>
                <w:rFonts w:asciiTheme="minorHAnsi" w:eastAsiaTheme="minorEastAsia" w:hAnsiTheme="minorHAnsi" w:cs="Calibri"/>
                <w:sz w:val="24"/>
                <w:szCs w:val="24"/>
                <w:lang w:eastAsia="pl-PL"/>
              </w:rPr>
            </w:pPr>
            <w:r w:rsidRPr="009C3384">
              <w:rPr>
                <w:rFonts w:asciiTheme="minorHAnsi" w:eastAsiaTheme="minorEastAsia" w:hAnsiTheme="minorHAnsi" w:cs="Calibri"/>
                <w:sz w:val="24"/>
                <w:szCs w:val="24"/>
                <w:lang w:eastAsia="pl-PL"/>
              </w:rPr>
              <w:t xml:space="preserve">Czy projekt jest realizowany </w:t>
            </w:r>
            <w:r>
              <w:rPr>
                <w:rFonts w:asciiTheme="minorHAnsi" w:eastAsiaTheme="minorEastAsia" w:hAnsiTheme="minorHAnsi" w:cs="Calibri"/>
                <w:sz w:val="24"/>
                <w:szCs w:val="24"/>
                <w:lang w:eastAsia="pl-PL"/>
              </w:rPr>
              <w:t>w szkole/szkołach lub placówce/placówkach</w:t>
            </w:r>
            <w:r w:rsidRPr="009C3384">
              <w:rPr>
                <w:rFonts w:asciiTheme="minorHAnsi" w:eastAsiaTheme="minorEastAsia" w:hAnsiTheme="minorHAnsi" w:cs="Calibri"/>
                <w:sz w:val="24"/>
                <w:szCs w:val="24"/>
                <w:lang w:eastAsia="pl-PL"/>
              </w:rPr>
              <w:t xml:space="preserve"> systemu oświaty, które zostały objęte wsparciem w ramach Działania 1.1 P</w:t>
            </w:r>
            <w:r>
              <w:rPr>
                <w:rFonts w:asciiTheme="minorHAnsi" w:eastAsiaTheme="minorEastAsia" w:hAnsiTheme="minorHAnsi" w:cs="Calibri"/>
                <w:sz w:val="24"/>
                <w:szCs w:val="24"/>
                <w:lang w:eastAsia="pl-PL"/>
              </w:rPr>
              <w:t>rogramu Operacyjnego</w:t>
            </w:r>
            <w:r w:rsidRPr="009C3384">
              <w:rPr>
                <w:rFonts w:asciiTheme="minorHAnsi" w:eastAsiaTheme="minorEastAsia" w:hAnsiTheme="minorHAnsi" w:cs="Calibri"/>
                <w:sz w:val="24"/>
                <w:szCs w:val="24"/>
                <w:lang w:eastAsia="pl-PL"/>
              </w:rPr>
              <w:t xml:space="preserve"> P</w:t>
            </w:r>
            <w:r>
              <w:rPr>
                <w:rFonts w:asciiTheme="minorHAnsi" w:eastAsiaTheme="minorEastAsia" w:hAnsiTheme="minorHAnsi" w:cs="Calibri"/>
                <w:sz w:val="24"/>
                <w:szCs w:val="24"/>
                <w:lang w:eastAsia="pl-PL"/>
              </w:rPr>
              <w:t xml:space="preserve">olska </w:t>
            </w:r>
            <w:r w:rsidRPr="009C3384">
              <w:rPr>
                <w:rFonts w:asciiTheme="minorHAnsi" w:eastAsiaTheme="minorEastAsia" w:hAnsiTheme="minorHAnsi" w:cs="Calibri"/>
                <w:sz w:val="24"/>
                <w:szCs w:val="24"/>
                <w:lang w:eastAsia="pl-PL"/>
              </w:rPr>
              <w:t>C</w:t>
            </w:r>
            <w:r>
              <w:rPr>
                <w:rFonts w:asciiTheme="minorHAnsi" w:eastAsiaTheme="minorEastAsia" w:hAnsiTheme="minorHAnsi" w:cs="Calibri"/>
                <w:sz w:val="24"/>
                <w:szCs w:val="24"/>
                <w:lang w:eastAsia="pl-PL"/>
              </w:rPr>
              <w:t>yfrowa bądź mają dostęp do I</w:t>
            </w:r>
            <w:r w:rsidRPr="009C3384">
              <w:rPr>
                <w:rFonts w:asciiTheme="minorHAnsi" w:eastAsiaTheme="minorEastAsia" w:hAnsiTheme="minorHAnsi" w:cs="Calibri"/>
                <w:sz w:val="24"/>
                <w:szCs w:val="24"/>
                <w:lang w:eastAsia="pl-PL"/>
              </w:rPr>
              <w:t>nternetu o przepustowości umożliwiającej funkcjonowanie O</w:t>
            </w:r>
            <w:r>
              <w:rPr>
                <w:rFonts w:asciiTheme="minorHAnsi" w:eastAsiaTheme="minorEastAsia" w:hAnsiTheme="minorHAnsi" w:cs="Calibri"/>
                <w:sz w:val="24"/>
                <w:szCs w:val="24"/>
                <w:lang w:eastAsia="pl-PL"/>
              </w:rPr>
              <w:t xml:space="preserve">gólnopolskiej </w:t>
            </w:r>
            <w:r w:rsidRPr="009C3384">
              <w:rPr>
                <w:rFonts w:asciiTheme="minorHAnsi" w:eastAsiaTheme="minorEastAsia" w:hAnsiTheme="minorHAnsi" w:cs="Calibri"/>
                <w:sz w:val="24"/>
                <w:szCs w:val="24"/>
                <w:lang w:eastAsia="pl-PL"/>
              </w:rPr>
              <w:t>S</w:t>
            </w:r>
            <w:r>
              <w:rPr>
                <w:rFonts w:asciiTheme="minorHAnsi" w:eastAsiaTheme="minorEastAsia" w:hAnsiTheme="minorHAnsi" w:cs="Calibri"/>
                <w:sz w:val="24"/>
                <w:szCs w:val="24"/>
                <w:lang w:eastAsia="pl-PL"/>
              </w:rPr>
              <w:t xml:space="preserve">ieci </w:t>
            </w:r>
            <w:r w:rsidRPr="009C3384">
              <w:rPr>
                <w:rFonts w:asciiTheme="minorHAnsi" w:eastAsiaTheme="minorEastAsia" w:hAnsiTheme="minorHAnsi" w:cs="Calibri"/>
                <w:sz w:val="24"/>
                <w:szCs w:val="24"/>
                <w:lang w:eastAsia="pl-PL"/>
              </w:rPr>
              <w:t>E</w:t>
            </w:r>
            <w:r>
              <w:rPr>
                <w:rFonts w:asciiTheme="minorHAnsi" w:eastAsiaTheme="minorEastAsia" w:hAnsiTheme="minorHAnsi" w:cs="Calibri"/>
                <w:sz w:val="24"/>
                <w:szCs w:val="24"/>
                <w:lang w:eastAsia="pl-PL"/>
              </w:rPr>
              <w:t>dukacyjnej?</w:t>
            </w:r>
          </w:p>
          <w:p w:rsidR="00971943" w:rsidRDefault="00971943" w:rsidP="00971943">
            <w:pPr>
              <w:spacing w:after="0" w:line="240" w:lineRule="auto"/>
              <w:jc w:val="both"/>
              <w:rPr>
                <w:rFonts w:cs="Calibri"/>
                <w:sz w:val="24"/>
                <w:szCs w:val="24"/>
              </w:rPr>
            </w:pPr>
            <w:r w:rsidRPr="008679DD">
              <w:rPr>
                <w:rFonts w:cs="Calibri"/>
                <w:sz w:val="24"/>
                <w:szCs w:val="24"/>
              </w:rPr>
              <w:t xml:space="preserve"> </w:t>
            </w:r>
          </w:p>
          <w:p w:rsidR="00971943" w:rsidRPr="00DF0C08" w:rsidRDefault="00971943" w:rsidP="00971943">
            <w:pPr>
              <w:spacing w:after="0" w:line="240" w:lineRule="auto"/>
              <w:jc w:val="both"/>
              <w:rPr>
                <w:rFonts w:cs="Calibri"/>
                <w:sz w:val="24"/>
                <w:szCs w:val="24"/>
              </w:rPr>
            </w:pPr>
            <w:r w:rsidRPr="009C3384">
              <w:rPr>
                <w:rFonts w:cs="Arial"/>
                <w:sz w:val="20"/>
                <w:szCs w:val="20"/>
                <w:lang w:eastAsia="en-US"/>
              </w:rPr>
              <w:t xml:space="preserve">Kryterium ma za zadanie zapewnić komplementarność projektów z działaniami realizowanymi w ramach </w:t>
            </w:r>
            <w:r w:rsidR="0001158B">
              <w:rPr>
                <w:rFonts w:cs="Arial"/>
                <w:sz w:val="20"/>
                <w:szCs w:val="20"/>
                <w:lang w:eastAsia="en-US"/>
              </w:rPr>
              <w:t>P</w:t>
            </w:r>
            <w:r w:rsidRPr="009C3384">
              <w:rPr>
                <w:rFonts w:cs="Arial"/>
                <w:sz w:val="20"/>
                <w:szCs w:val="20"/>
                <w:lang w:eastAsia="en-US"/>
              </w:rPr>
              <w:t>rogramu Operacyjnego Polska Cyfrowa. Kryterium zostanie zweryfikowane na podstawie treści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971943" w:rsidRPr="009C3384" w:rsidRDefault="00971943" w:rsidP="00971943">
            <w:pPr>
              <w:spacing w:after="0"/>
              <w:jc w:val="center"/>
              <w:rPr>
                <w:rFonts w:cs="Calibri"/>
                <w:sz w:val="24"/>
                <w:szCs w:val="24"/>
              </w:rPr>
            </w:pPr>
            <w:r w:rsidRPr="009C3384">
              <w:rPr>
                <w:rFonts w:cs="Calibri"/>
                <w:sz w:val="24"/>
                <w:szCs w:val="24"/>
              </w:rPr>
              <w:t xml:space="preserve">0 pkt. – </w:t>
            </w:r>
            <w:r>
              <w:rPr>
                <w:rFonts w:cs="Calibri"/>
                <w:sz w:val="24"/>
                <w:szCs w:val="24"/>
              </w:rPr>
              <w:t>4</w:t>
            </w:r>
            <w:r w:rsidRPr="009C3384">
              <w:rPr>
                <w:rFonts w:cs="Calibri"/>
                <w:sz w:val="24"/>
                <w:szCs w:val="24"/>
              </w:rPr>
              <w:t xml:space="preserve"> pkt.</w:t>
            </w:r>
          </w:p>
          <w:p w:rsidR="00971943" w:rsidRPr="009C3384" w:rsidRDefault="00971943" w:rsidP="00971943">
            <w:pPr>
              <w:spacing w:after="0"/>
              <w:jc w:val="center"/>
              <w:rPr>
                <w:rFonts w:cs="Arial"/>
                <w:kern w:val="1"/>
              </w:rPr>
            </w:pPr>
            <w:r w:rsidRPr="009C3384">
              <w:rPr>
                <w:rFonts w:cs="Arial"/>
                <w:kern w:val="1"/>
              </w:rPr>
              <w:t xml:space="preserve">0 pkt. – projekt nie jest skierowany do </w:t>
            </w:r>
            <w:r>
              <w:rPr>
                <w:rFonts w:cs="Arial"/>
                <w:kern w:val="1"/>
              </w:rPr>
              <w:t>szkół lub placówek,</w:t>
            </w:r>
            <w:r w:rsidRPr="009C3384">
              <w:rPr>
                <w:rFonts w:cs="Arial"/>
                <w:kern w:val="1"/>
              </w:rPr>
              <w:t xml:space="preserve"> </w:t>
            </w:r>
            <w:r>
              <w:rPr>
                <w:rFonts w:cs="Arial"/>
                <w:kern w:val="1"/>
              </w:rPr>
              <w:t>o których mowa</w:t>
            </w:r>
            <w:r w:rsidRPr="009C3384">
              <w:rPr>
                <w:rFonts w:cs="Arial"/>
                <w:kern w:val="1"/>
              </w:rPr>
              <w:t xml:space="preserve"> w kryterium;</w:t>
            </w:r>
          </w:p>
          <w:p w:rsidR="00971943" w:rsidRPr="009C3384" w:rsidRDefault="00971943" w:rsidP="00971943">
            <w:pPr>
              <w:spacing w:after="0"/>
              <w:jc w:val="center"/>
              <w:rPr>
                <w:rFonts w:cs="Arial"/>
                <w:kern w:val="1"/>
              </w:rPr>
            </w:pPr>
            <w:r>
              <w:rPr>
                <w:rFonts w:cs="Arial"/>
                <w:kern w:val="1"/>
              </w:rPr>
              <w:t>4</w:t>
            </w:r>
            <w:r w:rsidRPr="009C3384">
              <w:rPr>
                <w:rFonts w:cs="Arial"/>
                <w:kern w:val="1"/>
              </w:rPr>
              <w:t xml:space="preserve"> pkt. – projekt jest skierowany do </w:t>
            </w:r>
            <w:r>
              <w:rPr>
                <w:rFonts w:cs="Arial"/>
                <w:kern w:val="1"/>
              </w:rPr>
              <w:t>szkół lub placówek,</w:t>
            </w:r>
            <w:r w:rsidRPr="009C3384">
              <w:rPr>
                <w:rFonts w:cs="Arial"/>
                <w:kern w:val="1"/>
              </w:rPr>
              <w:t xml:space="preserve"> </w:t>
            </w:r>
            <w:r>
              <w:rPr>
                <w:rFonts w:cs="Arial"/>
                <w:kern w:val="1"/>
              </w:rPr>
              <w:t>o których mowa</w:t>
            </w:r>
            <w:r w:rsidRPr="009C3384">
              <w:rPr>
                <w:rFonts w:cs="Arial"/>
                <w:kern w:val="1"/>
              </w:rPr>
              <w:t xml:space="preserve"> w kryterium;</w:t>
            </w:r>
          </w:p>
          <w:p w:rsidR="00971943" w:rsidRPr="009C3384" w:rsidRDefault="00971943" w:rsidP="00971943">
            <w:pPr>
              <w:spacing w:after="0"/>
              <w:jc w:val="center"/>
              <w:rPr>
                <w:rFonts w:cs="Calibri"/>
                <w:sz w:val="24"/>
                <w:szCs w:val="24"/>
              </w:rPr>
            </w:pPr>
          </w:p>
        </w:tc>
      </w:tr>
      <w:tr w:rsidR="00971943" w:rsidRPr="00DF0C08" w:rsidTr="00971943">
        <w:trPr>
          <w:trHeight w:val="432"/>
        </w:trPr>
        <w:tc>
          <w:tcPr>
            <w:tcW w:w="10774" w:type="dxa"/>
            <w:gridSpan w:val="3"/>
            <w:shd w:val="clear" w:color="auto" w:fill="auto"/>
            <w:vAlign w:val="center"/>
          </w:tcPr>
          <w:p w:rsidR="00971943" w:rsidRPr="00DF0C08" w:rsidRDefault="00971943" w:rsidP="00971943">
            <w:pPr>
              <w:pStyle w:val="Default"/>
              <w:jc w:val="center"/>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685" w:type="dxa"/>
            <w:shd w:val="clear" w:color="auto" w:fill="auto"/>
          </w:tcPr>
          <w:p w:rsidR="00971943" w:rsidRPr="00DF0C08" w:rsidRDefault="00971943" w:rsidP="00971943">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971943" w:rsidRPr="00971943" w:rsidRDefault="00971943" w:rsidP="00971943"/>
    <w:p w:rsidR="00457535" w:rsidRPr="00DF0C08" w:rsidRDefault="00457535" w:rsidP="00457535">
      <w:pPr>
        <w:autoSpaceDE w:val="0"/>
        <w:autoSpaceDN w:val="0"/>
        <w:adjustRightInd w:val="0"/>
        <w:spacing w:after="0" w:line="240" w:lineRule="auto"/>
        <w:rPr>
          <w:rFonts w:eastAsia="Times New Roman" w:cs="Tahoma"/>
          <w:kern w:val="1"/>
          <w:sz w:val="24"/>
          <w:szCs w:val="24"/>
        </w:rPr>
      </w:pPr>
    </w:p>
    <w:p w:rsidR="00EF10AE" w:rsidRPr="00DF0C08" w:rsidRDefault="00457535">
      <w:pPr>
        <w:rPr>
          <w:rFonts w:eastAsia="Times New Roman" w:cs="Tahoma"/>
          <w:b/>
          <w:kern w:val="1"/>
          <w:sz w:val="24"/>
          <w:szCs w:val="24"/>
        </w:rPr>
      </w:pPr>
      <w:r w:rsidRPr="00DF0C08">
        <w:rPr>
          <w:rFonts w:eastAsia="Times New Roman" w:cs="Tahoma"/>
          <w:b/>
          <w:kern w:val="1"/>
          <w:sz w:val="24"/>
          <w:szCs w:val="24"/>
        </w:rPr>
        <w:br w:type="page"/>
      </w:r>
    </w:p>
    <w:p w:rsidR="00A4766E" w:rsidRPr="00DF0C08" w:rsidRDefault="009217FA" w:rsidP="00771BBB">
      <w:pPr>
        <w:pStyle w:val="Nagwek2"/>
        <w:numPr>
          <w:ilvl w:val="0"/>
          <w:numId w:val="39"/>
        </w:numPr>
        <w:jc w:val="both"/>
        <w:rPr>
          <w:rFonts w:asciiTheme="minorHAnsi" w:eastAsiaTheme="minorEastAsia" w:hAnsiTheme="minorHAnsi" w:cs="Tahoma"/>
          <w:color w:val="auto"/>
          <w:sz w:val="24"/>
          <w:szCs w:val="24"/>
        </w:rPr>
      </w:pPr>
      <w:bookmarkStart w:id="103" w:name="_Toc500159745"/>
      <w:r w:rsidRPr="00DF0C08">
        <w:rPr>
          <w:rFonts w:asciiTheme="minorHAnsi" w:eastAsiaTheme="minorEastAsia" w:hAnsiTheme="minorHAnsi" w:cs="Tahoma"/>
          <w:color w:val="auto"/>
          <w:sz w:val="24"/>
          <w:szCs w:val="24"/>
        </w:rPr>
        <w:t>Kryteria dla Działania 10.3 Poprawa dostępności i wspieranie uczenia się przez całe życie – nabór w trybie konkursowym</w:t>
      </w:r>
      <w:r w:rsidR="00C662E5" w:rsidRPr="00DF0C08">
        <w:rPr>
          <w:rFonts w:asciiTheme="minorHAnsi" w:eastAsiaTheme="minorEastAsia" w:hAnsiTheme="minorHAnsi" w:cs="Tahoma"/>
          <w:color w:val="auto"/>
          <w:sz w:val="24"/>
          <w:szCs w:val="24"/>
        </w:rPr>
        <w:t xml:space="preserve"> (PI 10.iii)</w:t>
      </w:r>
      <w:bookmarkEnd w:id="103"/>
    </w:p>
    <w:p w:rsidR="0037389F" w:rsidRPr="00DF0C08" w:rsidRDefault="00255262" w:rsidP="00771BBB">
      <w:pPr>
        <w:pStyle w:val="Nagwek3"/>
        <w:numPr>
          <w:ilvl w:val="0"/>
          <w:numId w:val="44"/>
        </w:numPr>
        <w:ind w:left="142" w:firstLine="425"/>
        <w:rPr>
          <w:rFonts w:asciiTheme="minorHAnsi" w:hAnsiTheme="minorHAnsi"/>
          <w:color w:val="auto"/>
          <w:sz w:val="24"/>
          <w:szCs w:val="24"/>
        </w:rPr>
      </w:pPr>
      <w:bookmarkStart w:id="104" w:name="_Toc500159746"/>
      <w:r w:rsidRPr="00DF0C08">
        <w:rPr>
          <w:rFonts w:asciiTheme="minorHAnsi" w:hAnsiTheme="minorHAnsi"/>
          <w:color w:val="auto"/>
          <w:sz w:val="24"/>
          <w:szCs w:val="24"/>
        </w:rPr>
        <w:t>Kryteria dostępu dla Działania 10.3 Poprawa dostępności i wspieranie uczenia się przez całe życie</w:t>
      </w:r>
      <w:bookmarkEnd w:id="104"/>
    </w:p>
    <w:p w:rsidR="003F39C6" w:rsidRPr="00DF0C08" w:rsidRDefault="003F39C6" w:rsidP="003F39C6">
      <w:pPr>
        <w:jc w:val="both"/>
        <w:rPr>
          <w:b/>
          <w:sz w:val="24"/>
          <w:szCs w:val="24"/>
          <w:u w:val="single"/>
        </w:rPr>
      </w:pPr>
      <w:r w:rsidRPr="00DF0C08">
        <w:rPr>
          <w:b/>
          <w:bCs/>
          <w:sz w:val="24"/>
          <w:szCs w:val="24"/>
        </w:rPr>
        <w:t>W ramach naboru Instytucja Zarządzająca planuje wybór do dofinansowania po jednym projekcie dla każdego z obszarów wskazanych w kryterium dostępu nr 3. Odpowiednie informacje w tym zakresie zostaną zamieszczone w regulaminie konkursu.</w:t>
      </w:r>
    </w:p>
    <w:tbl>
      <w:tblPr>
        <w:tblStyle w:val="Tabela-Siatka"/>
        <w:tblW w:w="14175" w:type="dxa"/>
        <w:tblInd w:w="250" w:type="dxa"/>
        <w:tblLook w:val="04A0" w:firstRow="1" w:lastRow="0" w:firstColumn="1" w:lastColumn="0" w:noHBand="0" w:noVBand="1"/>
      </w:tblPr>
      <w:tblGrid>
        <w:gridCol w:w="851"/>
        <w:gridCol w:w="3543"/>
        <w:gridCol w:w="5954"/>
        <w:gridCol w:w="3827"/>
      </w:tblGrid>
      <w:tr w:rsidR="003F39C6" w:rsidRPr="00DF0C08" w:rsidTr="003F39C6">
        <w:trPr>
          <w:trHeight w:val="506"/>
        </w:trPr>
        <w:tc>
          <w:tcPr>
            <w:tcW w:w="851"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vAlign w:val="center"/>
          </w:tcPr>
          <w:p w:rsidR="003F39C6" w:rsidRPr="00DF0C08" w:rsidRDefault="003F39C6" w:rsidP="003F39C6">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39C6" w:rsidRPr="00DF0C08" w:rsidTr="003F39C6">
        <w:trPr>
          <w:trHeight w:val="506"/>
        </w:trPr>
        <w:tc>
          <w:tcPr>
            <w:tcW w:w="851"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Tahoma"/>
                <w:sz w:val="24"/>
                <w:szCs w:val="24"/>
              </w:rPr>
              <w:t>1.</w:t>
            </w:r>
          </w:p>
        </w:tc>
        <w:tc>
          <w:tcPr>
            <w:tcW w:w="3543"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kern w:val="1"/>
                <w:sz w:val="24"/>
                <w:szCs w:val="24"/>
              </w:rPr>
              <w:t>Kryterium liczby wniosków</w:t>
            </w:r>
          </w:p>
        </w:tc>
        <w:tc>
          <w:tcPr>
            <w:tcW w:w="5954" w:type="dxa"/>
          </w:tcPr>
          <w:p w:rsidR="003F39C6" w:rsidRPr="00DF0C08" w:rsidRDefault="003F39C6" w:rsidP="003F39C6">
            <w:pPr>
              <w:pStyle w:val="Default"/>
              <w:jc w:val="both"/>
              <w:rPr>
                <w:rFonts w:asciiTheme="minorHAnsi" w:hAnsiTheme="minorHAnsi" w:cs="Arial"/>
                <w:color w:val="auto"/>
              </w:rPr>
            </w:pPr>
            <w:r w:rsidRPr="00DF0C08">
              <w:rPr>
                <w:rFonts w:asciiTheme="minorHAnsi" w:hAnsiTheme="minorHAnsi" w:cs="Arial"/>
                <w:color w:val="auto"/>
              </w:rPr>
              <w:t>Czy Wnioskodawca złożył w ramach konkursu (jako lider lub partner) maksymalnie 1 wniosek o dofinansowanie projektu?</w:t>
            </w:r>
          </w:p>
          <w:p w:rsidR="003F39C6" w:rsidRPr="00DF0C08" w:rsidRDefault="003F39C6" w:rsidP="003F39C6">
            <w:pPr>
              <w:pStyle w:val="Default"/>
              <w:jc w:val="both"/>
              <w:rPr>
                <w:rFonts w:asciiTheme="minorHAnsi" w:hAnsiTheme="minorHAnsi" w:cs="Arial"/>
                <w:color w:val="auto"/>
              </w:rPr>
            </w:pPr>
          </w:p>
          <w:p w:rsidR="003F39C6" w:rsidRPr="00DF0C08" w:rsidRDefault="003F39C6" w:rsidP="003F39C6">
            <w:pPr>
              <w:jc w:val="both"/>
              <w:rPr>
                <w:b/>
                <w:kern w:val="1"/>
                <w:sz w:val="20"/>
              </w:rPr>
            </w:pPr>
            <w:r w:rsidRPr="00DF0C08">
              <w:rPr>
                <w:sz w:val="20"/>
              </w:rPr>
              <w:t>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3F39C6" w:rsidRPr="00DF0C08" w:rsidRDefault="003F39C6" w:rsidP="003F39C6">
            <w:pPr>
              <w:jc w:val="center"/>
              <w:rPr>
                <w:rFonts w:eastAsia="Times New Roman" w:cs="Arial"/>
                <w:b/>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2.</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biura projektu</w:t>
            </w:r>
          </w:p>
        </w:tc>
        <w:tc>
          <w:tcPr>
            <w:tcW w:w="5954" w:type="dxa"/>
          </w:tcPr>
          <w:p w:rsidR="003F39C6" w:rsidRPr="00DF0C08" w:rsidRDefault="003F39C6" w:rsidP="003F39C6">
            <w:pPr>
              <w:autoSpaceDE w:val="0"/>
              <w:autoSpaceDN w:val="0"/>
              <w:jc w:val="both"/>
            </w:pPr>
            <w:r w:rsidRPr="00DF0C08">
              <w:rPr>
                <w:sz w:val="24"/>
              </w:rPr>
              <w:t>Czy Wnioskodawca (lider) w okresie realizacji projektu posiada siedzibę lub  będzie prowadził biuro projektu na terenie województwa dolnośląskiego?</w:t>
            </w:r>
          </w:p>
          <w:p w:rsidR="003F39C6" w:rsidRPr="00DF0C08" w:rsidRDefault="003F39C6" w:rsidP="003F39C6">
            <w:pPr>
              <w:spacing w:before="120" w:after="120"/>
              <w:ind w:left="57"/>
              <w:jc w:val="both"/>
              <w:rPr>
                <w:sz w:val="24"/>
                <w:highlight w:val="yellow"/>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w:t>
            </w:r>
            <w:r w:rsidRPr="00DF0C08">
              <w:t xml:space="preserve"> Posiadanie biura projektu na terenie województwa dolnośląskiego ma na celu umożliwienie dostępu do pełnej </w:t>
            </w:r>
            <w:r w:rsidRPr="00DF0C08">
              <w:rPr>
                <w:sz w:val="20"/>
                <w:szCs w:val="20"/>
              </w:rPr>
              <w:t xml:space="preserve">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DF0C08">
              <w:t>.</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3.</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kern w:val="1"/>
                <w:sz w:val="24"/>
              </w:rPr>
              <w:t>Kryteriu</w:t>
            </w:r>
            <w:r w:rsidRPr="00DF0C08">
              <w:rPr>
                <w:rFonts w:eastAsia="Times New Roman" w:cs="Arial"/>
                <w:kern w:val="1"/>
                <w:sz w:val="24"/>
                <w:szCs w:val="24"/>
              </w:rPr>
              <w:t>m miejsca realizacji projektu</w:t>
            </w:r>
          </w:p>
        </w:tc>
        <w:tc>
          <w:tcPr>
            <w:tcW w:w="5954" w:type="dxa"/>
          </w:tcPr>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Czy obszar realizacji projektu jest zawężony do:</w:t>
            </w:r>
          </w:p>
          <w:p w:rsidR="003F39C6" w:rsidRPr="00DF0C08" w:rsidRDefault="003F39C6" w:rsidP="00771BBB">
            <w:pPr>
              <w:pStyle w:val="Akapitzlist"/>
              <w:numPr>
                <w:ilvl w:val="0"/>
                <w:numId w:val="303"/>
              </w:numPr>
              <w:autoSpaceDE w:val="0"/>
              <w:autoSpaceDN w:val="0"/>
              <w:adjustRightInd w:val="0"/>
              <w:ind w:left="346"/>
              <w:jc w:val="both"/>
              <w:rPr>
                <w:rFonts w:cs="Arial"/>
                <w:sz w:val="24"/>
                <w:szCs w:val="24"/>
              </w:rPr>
            </w:pPr>
            <w:r w:rsidRPr="00DF0C08">
              <w:rPr>
                <w:rFonts w:cs="Arial"/>
                <w:sz w:val="24"/>
                <w:szCs w:val="24"/>
              </w:rPr>
              <w:t>Legnicko-Głogowskiego Obszaru Interwencji  albo</w:t>
            </w:r>
          </w:p>
          <w:p w:rsidR="003F39C6" w:rsidRPr="00DF0C08" w:rsidRDefault="003F39C6" w:rsidP="00771BBB">
            <w:pPr>
              <w:pStyle w:val="Akapitzlist"/>
              <w:numPr>
                <w:ilvl w:val="0"/>
                <w:numId w:val="303"/>
              </w:numPr>
              <w:autoSpaceDE w:val="0"/>
              <w:autoSpaceDN w:val="0"/>
              <w:adjustRightInd w:val="0"/>
              <w:ind w:left="346"/>
              <w:jc w:val="both"/>
              <w:rPr>
                <w:rFonts w:cs="Arial"/>
                <w:sz w:val="24"/>
                <w:szCs w:val="24"/>
              </w:rPr>
            </w:pPr>
            <w:r w:rsidRPr="00DF0C08">
              <w:rPr>
                <w:rFonts w:cs="Arial"/>
                <w:sz w:val="24"/>
                <w:szCs w:val="24"/>
              </w:rPr>
              <w:t>Obszaru Interwencji Doliny Baryczy  albo</w:t>
            </w:r>
          </w:p>
          <w:p w:rsidR="003F39C6" w:rsidRPr="00DF0C08" w:rsidRDefault="003F39C6" w:rsidP="00771BBB">
            <w:pPr>
              <w:pStyle w:val="Akapitzlist"/>
              <w:numPr>
                <w:ilvl w:val="0"/>
                <w:numId w:val="303"/>
              </w:numPr>
              <w:autoSpaceDE w:val="0"/>
              <w:autoSpaceDN w:val="0"/>
              <w:adjustRightInd w:val="0"/>
              <w:ind w:left="346"/>
              <w:jc w:val="both"/>
              <w:rPr>
                <w:rFonts w:cs="Arial"/>
                <w:sz w:val="24"/>
                <w:szCs w:val="24"/>
              </w:rPr>
            </w:pPr>
            <w:r w:rsidRPr="00DF0C08">
              <w:rPr>
                <w:rFonts w:cs="Arial"/>
                <w:sz w:val="24"/>
                <w:szCs w:val="24"/>
              </w:rPr>
              <w:t>Obszaru Interwencji Równiny Wrocławskiej  albo</w:t>
            </w:r>
          </w:p>
          <w:p w:rsidR="003F39C6" w:rsidRPr="00DF0C08" w:rsidRDefault="003F39C6" w:rsidP="00771BBB">
            <w:pPr>
              <w:pStyle w:val="Akapitzlist"/>
              <w:numPr>
                <w:ilvl w:val="0"/>
                <w:numId w:val="303"/>
              </w:numPr>
              <w:autoSpaceDE w:val="0"/>
              <w:autoSpaceDN w:val="0"/>
              <w:adjustRightInd w:val="0"/>
              <w:ind w:left="346"/>
              <w:rPr>
                <w:rFonts w:cs="Arial"/>
                <w:sz w:val="24"/>
                <w:szCs w:val="24"/>
              </w:rPr>
            </w:pPr>
            <w:r w:rsidRPr="00DF0C08">
              <w:rPr>
                <w:rFonts w:cs="Arial"/>
                <w:sz w:val="24"/>
                <w:szCs w:val="24"/>
              </w:rPr>
              <w:t>Obszaru Ziemi Dzierżoniowsko-Kłodzko-Ząbkowickiej  albo</w:t>
            </w:r>
          </w:p>
          <w:p w:rsidR="003F39C6" w:rsidRPr="00DF0C08" w:rsidRDefault="003F39C6" w:rsidP="00771BBB">
            <w:pPr>
              <w:pStyle w:val="Akapitzlist"/>
              <w:numPr>
                <w:ilvl w:val="0"/>
                <w:numId w:val="303"/>
              </w:numPr>
              <w:autoSpaceDE w:val="0"/>
              <w:autoSpaceDN w:val="0"/>
              <w:adjustRightInd w:val="0"/>
              <w:ind w:left="346"/>
              <w:rPr>
                <w:rFonts w:cs="Arial"/>
                <w:sz w:val="24"/>
                <w:szCs w:val="24"/>
              </w:rPr>
            </w:pPr>
            <w:r w:rsidRPr="00DF0C08">
              <w:rPr>
                <w:rFonts w:cs="Arial"/>
                <w:sz w:val="24"/>
                <w:szCs w:val="24"/>
              </w:rPr>
              <w:t>Zachodniego Obszaru Interwencji  albo</w:t>
            </w:r>
          </w:p>
          <w:p w:rsidR="003F39C6" w:rsidRPr="00DF0C08" w:rsidRDefault="003F39C6" w:rsidP="00771BBB">
            <w:pPr>
              <w:pStyle w:val="Akapitzlist"/>
              <w:numPr>
                <w:ilvl w:val="0"/>
                <w:numId w:val="303"/>
              </w:numPr>
              <w:autoSpaceDE w:val="0"/>
              <w:autoSpaceDN w:val="0"/>
              <w:adjustRightInd w:val="0"/>
              <w:ind w:left="346"/>
              <w:rPr>
                <w:rFonts w:cs="Arial"/>
                <w:sz w:val="24"/>
                <w:szCs w:val="24"/>
              </w:rPr>
            </w:pPr>
            <w:r w:rsidRPr="00DF0C08">
              <w:rPr>
                <w:rFonts w:cs="Arial"/>
                <w:sz w:val="24"/>
                <w:szCs w:val="24"/>
              </w:rPr>
              <w:t>ZIT Wrocławskiego Obszaru Funkcjonalnego  albo</w:t>
            </w:r>
          </w:p>
          <w:p w:rsidR="003F39C6" w:rsidRPr="00DF0C08" w:rsidRDefault="003F39C6" w:rsidP="00771BBB">
            <w:pPr>
              <w:pStyle w:val="Akapitzlist"/>
              <w:numPr>
                <w:ilvl w:val="0"/>
                <w:numId w:val="303"/>
              </w:numPr>
              <w:autoSpaceDE w:val="0"/>
              <w:autoSpaceDN w:val="0"/>
              <w:adjustRightInd w:val="0"/>
              <w:ind w:left="346"/>
              <w:rPr>
                <w:rFonts w:cs="Arial"/>
                <w:sz w:val="24"/>
                <w:szCs w:val="24"/>
              </w:rPr>
            </w:pPr>
            <w:r w:rsidRPr="00DF0C08">
              <w:rPr>
                <w:rFonts w:cs="Arial"/>
                <w:sz w:val="24"/>
                <w:szCs w:val="24"/>
              </w:rPr>
              <w:t>ZIT Aglomeracji Jeleniogórskiej  albo</w:t>
            </w:r>
          </w:p>
          <w:p w:rsidR="003F39C6" w:rsidRPr="00DF0C08" w:rsidRDefault="003F39C6" w:rsidP="00771BBB">
            <w:pPr>
              <w:pStyle w:val="Akapitzlist"/>
              <w:numPr>
                <w:ilvl w:val="0"/>
                <w:numId w:val="303"/>
              </w:numPr>
              <w:autoSpaceDE w:val="0"/>
              <w:autoSpaceDN w:val="0"/>
              <w:adjustRightInd w:val="0"/>
              <w:ind w:left="346"/>
              <w:rPr>
                <w:rFonts w:cs="Arial"/>
                <w:sz w:val="24"/>
                <w:szCs w:val="24"/>
              </w:rPr>
            </w:pPr>
            <w:r w:rsidRPr="00DF0C08">
              <w:rPr>
                <w:rFonts w:cs="Arial"/>
                <w:sz w:val="24"/>
                <w:szCs w:val="24"/>
              </w:rPr>
              <w:t xml:space="preserve">ZIT Aglomeracji Wałbrzyskiej? </w:t>
            </w:r>
          </w:p>
          <w:p w:rsidR="003F39C6" w:rsidRPr="00DF0C08" w:rsidRDefault="003F39C6" w:rsidP="003F39C6">
            <w:pPr>
              <w:spacing w:before="120" w:after="120"/>
              <w:jc w:val="both"/>
              <w:rPr>
                <w:sz w:val="20"/>
              </w:rPr>
            </w:pPr>
            <w:r w:rsidRPr="00DF0C08">
              <w:rPr>
                <w:sz w:val="20"/>
              </w:rPr>
              <w:t xml:space="preserve">Kryterium ma na celu wyłonienie do dofinansowania projektów obejmujących swoim zasięgiem teren jednego </w:t>
            </w:r>
            <w:r w:rsidRPr="00DF0C08">
              <w:rPr>
                <w:rFonts w:cs="Arial"/>
                <w:sz w:val="20"/>
                <w:szCs w:val="20"/>
              </w:rPr>
              <w:t>z powyżej wymienionych obszarów.</w:t>
            </w:r>
            <w:r w:rsidRPr="00DF0C08">
              <w:rPr>
                <w:sz w:val="20"/>
              </w:rPr>
              <w:t xml:space="preserve"> Przyczyni się to do skoncentrowania wsparcia w ramach ograniczonej liczby projektów, co z kolei wpłynie na wzrost ich efektywności. </w:t>
            </w:r>
          </w:p>
          <w:p w:rsidR="003F39C6" w:rsidRPr="00DF0C08" w:rsidRDefault="003F39C6" w:rsidP="003F39C6">
            <w:pPr>
              <w:spacing w:before="120" w:after="120"/>
              <w:jc w:val="both"/>
              <w:rPr>
                <w:sz w:val="20"/>
              </w:rPr>
            </w:pPr>
            <w:r w:rsidRPr="00DF0C08">
              <w:rPr>
                <w:sz w:val="20"/>
              </w:rPr>
              <w:t>Kryterium zostanie zweryfikowane na podstawie zapisów wniosku o dofinansowanie.</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rPr>
          <w:trHeight w:val="1266"/>
        </w:trPr>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4.</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grupy docelowej</w:t>
            </w:r>
          </w:p>
        </w:tc>
        <w:tc>
          <w:tcPr>
            <w:tcW w:w="5954" w:type="dxa"/>
          </w:tcPr>
          <w:p w:rsidR="003F39C6" w:rsidRPr="00DF0C08" w:rsidRDefault="003F39C6" w:rsidP="003F39C6">
            <w:pPr>
              <w:jc w:val="both"/>
              <w:rPr>
                <w:rFonts w:cs="Arial"/>
                <w:sz w:val="24"/>
                <w:szCs w:val="24"/>
              </w:rPr>
            </w:pPr>
            <w:r w:rsidRPr="00DF0C08">
              <w:rPr>
                <w:rFonts w:cs="Arial"/>
                <w:sz w:val="24"/>
                <w:szCs w:val="24"/>
              </w:rPr>
              <w:t xml:space="preserve">Czy we wniosku o dofinansowanie projektu założono, że uczestnikami projektu będą jedynie osoby dorosłe zamieszkujące obszar realizacji projektu należące wyłącznie do poniższych grup: </w:t>
            </w:r>
          </w:p>
          <w:p w:rsidR="003F39C6" w:rsidRPr="00DF0C08" w:rsidRDefault="003F39C6" w:rsidP="00771BBB">
            <w:pPr>
              <w:pStyle w:val="Akapitzlist"/>
              <w:numPr>
                <w:ilvl w:val="0"/>
                <w:numId w:val="299"/>
              </w:numPr>
              <w:ind w:left="1116"/>
              <w:jc w:val="both"/>
              <w:rPr>
                <w:rFonts w:cs="Arial"/>
                <w:sz w:val="24"/>
                <w:szCs w:val="24"/>
              </w:rPr>
            </w:pPr>
            <w:r w:rsidRPr="00DF0C08">
              <w:rPr>
                <w:rFonts w:cs="Arial"/>
                <w:sz w:val="24"/>
                <w:szCs w:val="24"/>
              </w:rPr>
              <w:t>osób, które ukończyły 50 rok życia,</w:t>
            </w:r>
          </w:p>
          <w:p w:rsidR="003F39C6" w:rsidRPr="00DF0C08" w:rsidRDefault="003F39C6" w:rsidP="00771BBB">
            <w:pPr>
              <w:pStyle w:val="Akapitzlist"/>
              <w:numPr>
                <w:ilvl w:val="0"/>
                <w:numId w:val="299"/>
              </w:numPr>
              <w:ind w:left="1116"/>
              <w:jc w:val="both"/>
              <w:rPr>
                <w:rFonts w:cs="Arial"/>
                <w:sz w:val="24"/>
                <w:szCs w:val="24"/>
              </w:rPr>
            </w:pPr>
            <w:r w:rsidRPr="00DF0C08">
              <w:rPr>
                <w:rFonts w:cs="Arial"/>
                <w:sz w:val="24"/>
                <w:szCs w:val="24"/>
              </w:rPr>
              <w:t>osób o niskich kwalifikacjach?</w:t>
            </w:r>
          </w:p>
          <w:p w:rsidR="003F39C6" w:rsidRPr="00DF0C08" w:rsidRDefault="003F39C6" w:rsidP="003F39C6">
            <w:pPr>
              <w:spacing w:before="120" w:after="240"/>
              <w:jc w:val="both"/>
            </w:pPr>
            <w:r w:rsidRPr="00DF0C08">
              <w:rPr>
                <w:rFonts w:cs="Arial"/>
              </w:rPr>
              <w:t>Zastosowanie kryterium ma na celu umożliwienie osobom o niskich kwalifikacjach oraz osobom powyżej 50 roku życia uczenie się w celu zapewnienia rozwoju społecznego i ekonomicznego. Wsparcie skierowane do tych osób w obszarze TIK i języków obcych będzie prowadziło do podnoszenia kompetencji i zdobycia przez nich nowych kwalifikacji. Zgodnie z brzmieniem kryterium w projekcie mogą wziąć udział jedynie osoby dorosłe zamieszkujące w rozumieniu Kodeksu cywilnego obszar realizacji projektu, które spełniają  co najmniej jeden z powyżej warunków to jest posiadają niskie kwalifikacje lub ukończyły 50 rok życia. 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5.</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 xml:space="preserve">Kryterium </w:t>
            </w:r>
            <w:r w:rsidRPr="00DF0C08">
              <w:rPr>
                <w:kern w:val="1"/>
                <w:sz w:val="24"/>
              </w:rPr>
              <w:t>efektywności działania</w:t>
            </w:r>
          </w:p>
        </w:tc>
        <w:tc>
          <w:tcPr>
            <w:tcW w:w="5954" w:type="dxa"/>
          </w:tcPr>
          <w:p w:rsidR="003F39C6" w:rsidRPr="00DF0C08" w:rsidRDefault="003F39C6" w:rsidP="003F39C6">
            <w:pPr>
              <w:jc w:val="both"/>
              <w:rPr>
                <w:rFonts w:cs="Arial"/>
                <w:sz w:val="24"/>
                <w:szCs w:val="24"/>
              </w:rPr>
            </w:pPr>
            <w:r w:rsidRPr="00DF0C08">
              <w:rPr>
                <w:sz w:val="24"/>
              </w:rPr>
              <w:t xml:space="preserve">Czy w </w:t>
            </w:r>
            <w:r w:rsidRPr="00DF0C08">
              <w:rPr>
                <w:rFonts w:cs="Arial"/>
                <w:sz w:val="24"/>
                <w:szCs w:val="24"/>
              </w:rPr>
              <w:t>ramach</w:t>
            </w:r>
            <w:r w:rsidRPr="00DF0C08">
              <w:rPr>
                <w:sz w:val="24"/>
              </w:rPr>
              <w:t xml:space="preserve"> projektu </w:t>
            </w:r>
            <w:r w:rsidRPr="00DF0C08">
              <w:rPr>
                <w:rFonts w:cs="Arial"/>
                <w:sz w:val="24"/>
                <w:szCs w:val="24"/>
              </w:rPr>
              <w:t>przewidziano realizację poniżej wymienionych form</w:t>
            </w:r>
            <w:r w:rsidRPr="00DF0C08">
              <w:rPr>
                <w:sz w:val="24"/>
              </w:rPr>
              <w:t xml:space="preserve"> wsparcia</w:t>
            </w:r>
            <w:r w:rsidRPr="00DF0C08">
              <w:rPr>
                <w:rFonts w:cs="Arial"/>
                <w:sz w:val="24"/>
                <w:szCs w:val="24"/>
              </w:rPr>
              <w:t>:</w:t>
            </w:r>
          </w:p>
          <w:p w:rsidR="003F39C6" w:rsidRPr="00DF0C08" w:rsidRDefault="003F39C6" w:rsidP="00771BBB">
            <w:pPr>
              <w:numPr>
                <w:ilvl w:val="0"/>
                <w:numId w:val="300"/>
              </w:numPr>
              <w:ind w:left="1116"/>
              <w:jc w:val="both"/>
              <w:rPr>
                <w:rFonts w:eastAsia="Times New Roman" w:cs="Arial"/>
                <w:kern w:val="1"/>
                <w:sz w:val="24"/>
                <w:szCs w:val="24"/>
              </w:rPr>
            </w:pPr>
            <w:r w:rsidRPr="00DF0C08">
              <w:rPr>
                <w:rFonts w:cs="Arial"/>
                <w:sz w:val="24"/>
                <w:szCs w:val="24"/>
              </w:rPr>
              <w:t>kursy i</w:t>
            </w:r>
            <w:r w:rsidRPr="00DF0C08">
              <w:rPr>
                <w:sz w:val="24"/>
              </w:rPr>
              <w:t xml:space="preserve"> szkolenia </w:t>
            </w:r>
            <w:r w:rsidRPr="00DF0C08">
              <w:rPr>
                <w:rFonts w:cs="Arial"/>
                <w:sz w:val="24"/>
                <w:szCs w:val="24"/>
              </w:rPr>
              <w:t xml:space="preserve">w zakresie podnoszenia kompetencji językowych </w:t>
            </w:r>
            <w:r w:rsidRPr="00DF0C08">
              <w:rPr>
                <w:sz w:val="24"/>
              </w:rPr>
              <w:t xml:space="preserve">kończące się certyfikatem zewnętrznym potwierdzającym zdobycie przez uczestników </w:t>
            </w:r>
            <w:r w:rsidRPr="00DF0C08">
              <w:rPr>
                <w:rFonts w:cs="Arial"/>
                <w:sz w:val="24"/>
                <w:szCs w:val="24"/>
              </w:rPr>
              <w:t>określonego poziomu biegłości językowej</w:t>
            </w:r>
          </w:p>
          <w:p w:rsidR="003F39C6" w:rsidRPr="00DF0C08" w:rsidRDefault="003F39C6" w:rsidP="003F39C6">
            <w:pPr>
              <w:jc w:val="both"/>
              <w:rPr>
                <w:rFonts w:eastAsia="Times New Roman" w:cs="Arial"/>
                <w:kern w:val="1"/>
                <w:sz w:val="24"/>
                <w:szCs w:val="24"/>
              </w:rPr>
            </w:pPr>
            <w:r w:rsidRPr="00DF0C08">
              <w:rPr>
                <w:sz w:val="24"/>
              </w:rPr>
              <w:t>oraz</w:t>
            </w:r>
          </w:p>
          <w:p w:rsidR="003F39C6" w:rsidRPr="00DF0C08" w:rsidRDefault="003F39C6" w:rsidP="00771BBB">
            <w:pPr>
              <w:numPr>
                <w:ilvl w:val="0"/>
                <w:numId w:val="300"/>
              </w:numPr>
              <w:ind w:left="1116"/>
              <w:jc w:val="both"/>
              <w:rPr>
                <w:kern w:val="1"/>
                <w:sz w:val="24"/>
              </w:rPr>
            </w:pPr>
            <w:r w:rsidRPr="00DF0C08">
              <w:rPr>
                <w:rFonts w:cs="Arial"/>
                <w:sz w:val="24"/>
                <w:szCs w:val="24"/>
              </w:rPr>
              <w:t xml:space="preserve">kursy i szkolenia </w:t>
            </w:r>
            <w:r w:rsidRPr="00DF0C08">
              <w:rPr>
                <w:sz w:val="24"/>
              </w:rPr>
              <w:t xml:space="preserve">w </w:t>
            </w:r>
            <w:r w:rsidRPr="00DF0C08">
              <w:rPr>
                <w:rFonts w:cs="Arial"/>
                <w:sz w:val="24"/>
                <w:szCs w:val="24"/>
              </w:rPr>
              <w:t xml:space="preserve">zakresie podnoszenia kompetencji kluczowych w zakresie TIK kończące się certyfikatem zewnętrznym potwierdzającym zdobycie określonych kompetencji cyfrowych </w:t>
            </w:r>
            <w:r w:rsidRPr="00DF0C08">
              <w:rPr>
                <w:sz w:val="24"/>
              </w:rPr>
              <w:t>?</w:t>
            </w:r>
          </w:p>
          <w:p w:rsidR="003F39C6" w:rsidRPr="00DF0C08" w:rsidRDefault="003F39C6" w:rsidP="003F39C6">
            <w:pPr>
              <w:ind w:left="1116"/>
              <w:jc w:val="both"/>
              <w:rPr>
                <w:kern w:val="1"/>
                <w:sz w:val="24"/>
              </w:rPr>
            </w:pPr>
          </w:p>
          <w:p w:rsidR="003F39C6" w:rsidRPr="00DF0C08" w:rsidRDefault="003F39C6" w:rsidP="003F39C6">
            <w:pPr>
              <w:jc w:val="both"/>
              <w:rPr>
                <w:rFonts w:cs="Arial"/>
                <w:sz w:val="20"/>
                <w:szCs w:val="20"/>
              </w:rPr>
            </w:pPr>
            <w:r w:rsidRPr="00DF0C08">
              <w:rPr>
                <w:sz w:val="20"/>
              </w:rPr>
              <w:t xml:space="preserve">Zastosowanie kryterium ma na celu wybór projektów, które będą oferowały </w:t>
            </w:r>
            <w:r w:rsidRPr="00DF0C08">
              <w:rPr>
                <w:rFonts w:cs="Arial"/>
                <w:sz w:val="20"/>
                <w:szCs w:val="20"/>
              </w:rPr>
              <w:t>kursy</w:t>
            </w:r>
            <w:r w:rsidRPr="00DF0C08">
              <w:rPr>
                <w:sz w:val="20"/>
              </w:rPr>
              <w:t xml:space="preserve"> i </w:t>
            </w:r>
            <w:r w:rsidRPr="00DF0C08">
              <w:rPr>
                <w:rFonts w:cs="Arial"/>
                <w:sz w:val="20"/>
                <w:szCs w:val="20"/>
              </w:rPr>
              <w:t xml:space="preserve">szkolenia zarówno w zakresie języków obcych jak i TIK. </w:t>
            </w:r>
          </w:p>
          <w:p w:rsidR="003F39C6" w:rsidRPr="00DF0C08" w:rsidRDefault="003F39C6" w:rsidP="003F39C6">
            <w:pPr>
              <w:jc w:val="both"/>
              <w:rPr>
                <w:sz w:val="20"/>
              </w:rPr>
            </w:pPr>
            <w:r w:rsidRPr="00DF0C08">
              <w:rPr>
                <w:sz w:val="20"/>
              </w:rPr>
              <w:t>W zakresie szkoleń i kursów językowych obszar wsparcia obejmuje kursy i szkolenia kończące się certyfikatem zewnętrznym potwierdzającym zdobycie przez uczestników określonego poziomu biegłości językowej (zgodnie z Europejskim Systemem Opisu Kształcenia Językowego).</w:t>
            </w:r>
            <w:r w:rsidRPr="00DF0C08">
              <w:rPr>
                <w:rFonts w:cs="Arial"/>
                <w:sz w:val="20"/>
                <w:szCs w:val="20"/>
              </w:rPr>
              <w:t xml:space="preserve"> </w:t>
            </w:r>
          </w:p>
          <w:p w:rsidR="003F39C6" w:rsidRPr="00DF0C08" w:rsidRDefault="003F39C6" w:rsidP="003F39C6">
            <w:pPr>
              <w:jc w:val="both"/>
              <w:rPr>
                <w:rFonts w:cs="Arial"/>
                <w:sz w:val="20"/>
                <w:szCs w:val="20"/>
              </w:rPr>
            </w:pPr>
            <w:r w:rsidRPr="00DF0C08">
              <w:rPr>
                <w:sz w:val="20"/>
              </w:rPr>
              <w:t xml:space="preserve">W przypadku kursów i szkoleń realizowanych w zakresie umiejętności dotyczących TIK obszar wsparcia obejmuje szkolenia i kursy kończące się certyfikatem zewnętrznym potwierdzającym zdobycie określonych </w:t>
            </w:r>
            <w:r w:rsidRPr="00DF0C08">
              <w:rPr>
                <w:rFonts w:cs="Arial"/>
                <w:sz w:val="20"/>
                <w:szCs w:val="20"/>
              </w:rPr>
              <w:t xml:space="preserve">w regulaminie konkursu </w:t>
            </w:r>
            <w:r w:rsidRPr="00DF0C08">
              <w:rPr>
                <w:sz w:val="20"/>
              </w:rPr>
              <w:t xml:space="preserve">kompetencji cyfrowych. </w:t>
            </w:r>
          </w:p>
          <w:p w:rsidR="003F39C6" w:rsidRPr="00DF0C08" w:rsidRDefault="003F39C6" w:rsidP="003F39C6">
            <w:pPr>
              <w:jc w:val="both"/>
            </w:pPr>
            <w:r w:rsidRPr="00DF0C08">
              <w:rPr>
                <w:rFonts w:cs="Arial"/>
                <w:sz w:val="20"/>
                <w:szCs w:val="20"/>
              </w:rPr>
              <w:t>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rPr>
          <w:trHeight w:val="694"/>
        </w:trPr>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6.</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 xml:space="preserve">Kryterium efektywności działania </w:t>
            </w:r>
          </w:p>
        </w:tc>
        <w:tc>
          <w:tcPr>
            <w:tcW w:w="5954" w:type="dxa"/>
          </w:tcPr>
          <w:p w:rsidR="003F39C6" w:rsidRPr="00DF0C08" w:rsidRDefault="003F39C6" w:rsidP="003F39C6">
            <w:pPr>
              <w:jc w:val="both"/>
              <w:rPr>
                <w:rFonts w:cs="Arial"/>
                <w:sz w:val="24"/>
                <w:szCs w:val="24"/>
              </w:rPr>
            </w:pPr>
            <w:r w:rsidRPr="00DF0C08">
              <w:rPr>
                <w:rFonts w:cs="Arial"/>
                <w:sz w:val="24"/>
                <w:szCs w:val="24"/>
              </w:rPr>
              <w:t>Czy wsparcie w zakresie podniesienia kompetencji językowych ogranicza się do języka: angielskiego, niemieckiego lub francuskiego?</w:t>
            </w:r>
          </w:p>
          <w:p w:rsidR="003F39C6" w:rsidRPr="00DF0C08" w:rsidRDefault="003F39C6" w:rsidP="003F39C6">
            <w:pPr>
              <w:jc w:val="both"/>
              <w:rPr>
                <w:rFonts w:cs="Arial"/>
                <w:sz w:val="24"/>
                <w:szCs w:val="24"/>
              </w:rPr>
            </w:pPr>
          </w:p>
          <w:p w:rsidR="003F39C6" w:rsidRPr="00DF0C08" w:rsidRDefault="003F39C6" w:rsidP="003F39C6">
            <w:pPr>
              <w:autoSpaceDE w:val="0"/>
              <w:autoSpaceDN w:val="0"/>
              <w:adjustRightInd w:val="0"/>
              <w:jc w:val="both"/>
              <w:rPr>
                <w:rFonts w:cs="Arial"/>
                <w:sz w:val="20"/>
                <w:szCs w:val="20"/>
              </w:rPr>
            </w:pPr>
            <w:r w:rsidRPr="00DF0C08">
              <w:rPr>
                <w:sz w:val="20"/>
              </w:rPr>
              <w:t xml:space="preserve">Zastosowane kryterium ma umożliwić weryfikację, czy wnioskodawca zaplanował wsparcie tylko w zakresie określonych języków obcych. Kryterium zostanie zweryfikowane na podstawie zapisów wniosku o dofinansowanie projektu. </w:t>
            </w:r>
          </w:p>
          <w:p w:rsidR="003F39C6" w:rsidRPr="00DF0C08" w:rsidRDefault="003F39C6" w:rsidP="003F39C6">
            <w:pPr>
              <w:autoSpaceDE w:val="0"/>
              <w:autoSpaceDN w:val="0"/>
              <w:adjustRightInd w:val="0"/>
              <w:jc w:val="both"/>
              <w:rPr>
                <w:rFonts w:cs="Arial"/>
                <w:sz w:val="20"/>
                <w:szCs w:val="20"/>
              </w:rPr>
            </w:pP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7.</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wskaźników produktu</w:t>
            </w:r>
          </w:p>
        </w:tc>
        <w:tc>
          <w:tcPr>
            <w:tcW w:w="5954" w:type="dxa"/>
          </w:tcPr>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Czy Wnioskodawca w ramach projektu zaplanował osiągnięcie wskaźników produktu:</w:t>
            </w:r>
          </w:p>
          <w:p w:rsidR="003F39C6" w:rsidRPr="00DF0C08" w:rsidRDefault="003F39C6" w:rsidP="00771BBB">
            <w:pPr>
              <w:pStyle w:val="Akapitzlist"/>
              <w:numPr>
                <w:ilvl w:val="0"/>
                <w:numId w:val="302"/>
              </w:numPr>
              <w:autoSpaceDE w:val="0"/>
              <w:autoSpaceDN w:val="0"/>
              <w:adjustRightInd w:val="0"/>
              <w:jc w:val="both"/>
              <w:rPr>
                <w:rFonts w:cs="Arial"/>
                <w:sz w:val="24"/>
                <w:szCs w:val="24"/>
              </w:rPr>
            </w:pPr>
            <w:r w:rsidRPr="00DF0C08">
              <w:rPr>
                <w:rFonts w:cs="Arial"/>
                <w:sz w:val="24"/>
                <w:szCs w:val="24"/>
              </w:rPr>
              <w:t>dla Legnicko-Głogowskiego Obszaru Interwencji:</w:t>
            </w:r>
          </w:p>
          <w:p w:rsidR="003F39C6" w:rsidRPr="00DF0C08" w:rsidRDefault="003F39C6" w:rsidP="00771BBB">
            <w:pPr>
              <w:pStyle w:val="Akapitzlist"/>
              <w:numPr>
                <w:ilvl w:val="0"/>
                <w:numId w:val="304"/>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173,</w:t>
            </w:r>
          </w:p>
          <w:p w:rsidR="003F39C6" w:rsidRPr="00DF0C08" w:rsidRDefault="003F39C6" w:rsidP="00771BBB">
            <w:pPr>
              <w:pStyle w:val="Akapitzlist"/>
              <w:numPr>
                <w:ilvl w:val="0"/>
                <w:numId w:val="304"/>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130, </w:t>
            </w:r>
          </w:p>
          <w:p w:rsidR="003F39C6" w:rsidRPr="00DF0C08" w:rsidRDefault="003F39C6" w:rsidP="00771BBB">
            <w:pPr>
              <w:pStyle w:val="Akapitzlist"/>
              <w:numPr>
                <w:ilvl w:val="0"/>
                <w:numId w:val="304"/>
              </w:numPr>
              <w:autoSpaceDE w:val="0"/>
              <w:autoSpaceDN w:val="0"/>
              <w:adjustRightInd w:val="0"/>
              <w:jc w:val="both"/>
              <w:rPr>
                <w:rFonts w:cs="Arial"/>
                <w:sz w:val="24"/>
                <w:szCs w:val="24"/>
              </w:rPr>
            </w:pPr>
            <w:r w:rsidRPr="00DF0C08">
              <w:rPr>
                <w:rFonts w:cs="Arial"/>
                <w:sz w:val="24"/>
                <w:szCs w:val="24"/>
              </w:rPr>
              <w:t>liczba osób o niskich kwalifikacjach, objętych wsparciem w projekcie na poziomie co najmniej 130.</w:t>
            </w:r>
          </w:p>
          <w:p w:rsidR="003F39C6" w:rsidRPr="00DF0C08" w:rsidRDefault="003F39C6" w:rsidP="00771BBB">
            <w:pPr>
              <w:pStyle w:val="Akapitzlist"/>
              <w:numPr>
                <w:ilvl w:val="0"/>
                <w:numId w:val="302"/>
              </w:numPr>
              <w:autoSpaceDE w:val="0"/>
              <w:autoSpaceDN w:val="0"/>
              <w:adjustRightInd w:val="0"/>
              <w:jc w:val="both"/>
              <w:rPr>
                <w:rFonts w:cs="Arial"/>
                <w:sz w:val="24"/>
                <w:szCs w:val="24"/>
              </w:rPr>
            </w:pPr>
            <w:r w:rsidRPr="00DF0C08">
              <w:rPr>
                <w:rFonts w:cs="Arial"/>
                <w:sz w:val="24"/>
                <w:szCs w:val="24"/>
              </w:rPr>
              <w:t>Obszar Interwencji Doliny Baryczy:</w:t>
            </w:r>
          </w:p>
          <w:p w:rsidR="003F39C6" w:rsidRPr="00DF0C08" w:rsidRDefault="003F39C6" w:rsidP="00771BBB">
            <w:pPr>
              <w:pStyle w:val="Akapitzlist"/>
              <w:numPr>
                <w:ilvl w:val="0"/>
                <w:numId w:val="305"/>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73,</w:t>
            </w:r>
          </w:p>
          <w:p w:rsidR="003F39C6" w:rsidRPr="00DF0C08" w:rsidRDefault="003F39C6" w:rsidP="00771BBB">
            <w:pPr>
              <w:pStyle w:val="Akapitzlist"/>
              <w:numPr>
                <w:ilvl w:val="0"/>
                <w:numId w:val="305"/>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55, </w:t>
            </w:r>
          </w:p>
          <w:p w:rsidR="003F39C6" w:rsidRPr="00DF0C08" w:rsidRDefault="003F39C6" w:rsidP="00771BBB">
            <w:pPr>
              <w:pStyle w:val="Akapitzlist"/>
              <w:numPr>
                <w:ilvl w:val="0"/>
                <w:numId w:val="305"/>
              </w:numPr>
              <w:autoSpaceDE w:val="0"/>
              <w:autoSpaceDN w:val="0"/>
              <w:adjustRightInd w:val="0"/>
              <w:jc w:val="both"/>
              <w:rPr>
                <w:rFonts w:cs="Arial"/>
                <w:sz w:val="24"/>
                <w:szCs w:val="24"/>
              </w:rPr>
            </w:pPr>
            <w:r w:rsidRPr="00DF0C08">
              <w:rPr>
                <w:rFonts w:cs="Arial"/>
                <w:sz w:val="24"/>
                <w:szCs w:val="24"/>
              </w:rPr>
              <w:t>liczba osób o niskich kwalifikacjach, objętych wsparciem w projekcie na poziomie co najmniej 55.</w:t>
            </w:r>
          </w:p>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3. Obszar Interwencji Równiny Wrocławskiej:</w:t>
            </w:r>
          </w:p>
          <w:p w:rsidR="003F39C6" w:rsidRPr="00DF0C08" w:rsidRDefault="003F39C6" w:rsidP="00771BBB">
            <w:pPr>
              <w:pStyle w:val="Akapitzlist"/>
              <w:numPr>
                <w:ilvl w:val="0"/>
                <w:numId w:val="306"/>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52,</w:t>
            </w:r>
          </w:p>
          <w:p w:rsidR="003F39C6" w:rsidRPr="00DF0C08" w:rsidRDefault="003F39C6" w:rsidP="00771BBB">
            <w:pPr>
              <w:pStyle w:val="Akapitzlist"/>
              <w:numPr>
                <w:ilvl w:val="0"/>
                <w:numId w:val="306"/>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39, </w:t>
            </w:r>
          </w:p>
          <w:p w:rsidR="003F39C6" w:rsidRPr="00DF0C08" w:rsidRDefault="003F39C6" w:rsidP="00771BBB">
            <w:pPr>
              <w:pStyle w:val="Akapitzlist"/>
              <w:numPr>
                <w:ilvl w:val="0"/>
                <w:numId w:val="306"/>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39.</w:t>
            </w:r>
          </w:p>
          <w:p w:rsidR="003F39C6" w:rsidRPr="00DF0C08" w:rsidRDefault="003F39C6" w:rsidP="003F39C6">
            <w:pPr>
              <w:autoSpaceDE w:val="0"/>
              <w:autoSpaceDN w:val="0"/>
              <w:adjustRightInd w:val="0"/>
              <w:rPr>
                <w:rFonts w:cs="Arial"/>
                <w:sz w:val="24"/>
                <w:szCs w:val="24"/>
              </w:rPr>
            </w:pPr>
            <w:r w:rsidRPr="00DF0C08">
              <w:rPr>
                <w:rFonts w:cs="Arial"/>
                <w:sz w:val="24"/>
                <w:szCs w:val="24"/>
              </w:rPr>
              <w:t>4. Obszar Ziemii Dzierżoniowsko-Kłodzko-</w:t>
            </w:r>
          </w:p>
          <w:p w:rsidR="003F39C6" w:rsidRPr="00DF0C08" w:rsidRDefault="003F39C6" w:rsidP="003F39C6">
            <w:pPr>
              <w:autoSpaceDE w:val="0"/>
              <w:autoSpaceDN w:val="0"/>
              <w:adjustRightInd w:val="0"/>
              <w:rPr>
                <w:rFonts w:cs="Arial"/>
                <w:sz w:val="24"/>
                <w:szCs w:val="24"/>
              </w:rPr>
            </w:pPr>
            <w:r w:rsidRPr="00DF0C08">
              <w:rPr>
                <w:rFonts w:cs="Arial"/>
                <w:sz w:val="24"/>
                <w:szCs w:val="24"/>
              </w:rPr>
              <w:t xml:space="preserve">   Ząbkowickiej:</w:t>
            </w:r>
          </w:p>
          <w:p w:rsidR="003F39C6" w:rsidRPr="00DF0C08" w:rsidRDefault="003F39C6" w:rsidP="00771BBB">
            <w:pPr>
              <w:pStyle w:val="Akapitzlist"/>
              <w:numPr>
                <w:ilvl w:val="0"/>
                <w:numId w:val="307"/>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110,</w:t>
            </w:r>
          </w:p>
          <w:p w:rsidR="003F39C6" w:rsidRPr="00DF0C08" w:rsidRDefault="003F39C6" w:rsidP="00771BBB">
            <w:pPr>
              <w:pStyle w:val="Akapitzlist"/>
              <w:numPr>
                <w:ilvl w:val="0"/>
                <w:numId w:val="307"/>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83, </w:t>
            </w:r>
          </w:p>
          <w:p w:rsidR="003F39C6" w:rsidRPr="00DF0C08" w:rsidRDefault="003F39C6" w:rsidP="00771BBB">
            <w:pPr>
              <w:pStyle w:val="Akapitzlist"/>
              <w:numPr>
                <w:ilvl w:val="0"/>
                <w:numId w:val="307"/>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83.</w:t>
            </w:r>
          </w:p>
          <w:p w:rsidR="003F39C6" w:rsidRPr="00DF0C08" w:rsidRDefault="003F39C6" w:rsidP="003F39C6">
            <w:pPr>
              <w:autoSpaceDE w:val="0"/>
              <w:autoSpaceDN w:val="0"/>
              <w:adjustRightInd w:val="0"/>
              <w:rPr>
                <w:rFonts w:cs="Arial"/>
                <w:sz w:val="24"/>
                <w:szCs w:val="24"/>
              </w:rPr>
            </w:pPr>
            <w:r w:rsidRPr="00DF0C08">
              <w:rPr>
                <w:rFonts w:cs="Arial"/>
                <w:sz w:val="24"/>
                <w:szCs w:val="24"/>
              </w:rPr>
              <w:t>5. Zachodniego Obszaru Interwencji:</w:t>
            </w:r>
          </w:p>
          <w:p w:rsidR="003F39C6" w:rsidRPr="00DF0C08" w:rsidRDefault="003F39C6" w:rsidP="00771BBB">
            <w:pPr>
              <w:pStyle w:val="Akapitzlist"/>
              <w:numPr>
                <w:ilvl w:val="0"/>
                <w:numId w:val="308"/>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94,</w:t>
            </w:r>
          </w:p>
          <w:p w:rsidR="003F39C6" w:rsidRPr="00DF0C08" w:rsidRDefault="003F39C6" w:rsidP="00771BBB">
            <w:pPr>
              <w:pStyle w:val="Akapitzlist"/>
              <w:numPr>
                <w:ilvl w:val="0"/>
                <w:numId w:val="308"/>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71, </w:t>
            </w:r>
          </w:p>
          <w:p w:rsidR="003F39C6" w:rsidRPr="00DF0C08" w:rsidRDefault="003F39C6" w:rsidP="00771BBB">
            <w:pPr>
              <w:pStyle w:val="Akapitzlist"/>
              <w:numPr>
                <w:ilvl w:val="0"/>
                <w:numId w:val="308"/>
              </w:numPr>
              <w:autoSpaceDE w:val="0"/>
              <w:autoSpaceDN w:val="0"/>
              <w:adjustRightInd w:val="0"/>
              <w:rPr>
                <w:rFonts w:cs="Arial"/>
                <w:sz w:val="24"/>
                <w:szCs w:val="24"/>
              </w:rPr>
            </w:pPr>
            <w:r w:rsidRPr="00DF0C08">
              <w:rPr>
                <w:rFonts w:cs="Arial"/>
                <w:sz w:val="24"/>
                <w:szCs w:val="24"/>
              </w:rPr>
              <w:t xml:space="preserve">liczba osób o niskich kwalifikacjach, objętych wsparciem w projekcie na poziomie co najmniej 71.                                       </w:t>
            </w:r>
          </w:p>
          <w:p w:rsidR="003F39C6" w:rsidRPr="00DF0C08" w:rsidRDefault="003F39C6" w:rsidP="003F39C6">
            <w:pPr>
              <w:autoSpaceDE w:val="0"/>
              <w:autoSpaceDN w:val="0"/>
              <w:adjustRightInd w:val="0"/>
              <w:rPr>
                <w:rFonts w:cs="Arial"/>
                <w:sz w:val="24"/>
                <w:szCs w:val="24"/>
              </w:rPr>
            </w:pPr>
            <w:r w:rsidRPr="00DF0C08">
              <w:rPr>
                <w:rFonts w:cs="Arial"/>
                <w:sz w:val="24"/>
                <w:szCs w:val="24"/>
              </w:rPr>
              <w:t>6. ZIT Wrocławskiego Obszaru Funkcjonalnego:</w:t>
            </w:r>
          </w:p>
          <w:p w:rsidR="003F39C6" w:rsidRPr="00DF0C08" w:rsidRDefault="003F39C6" w:rsidP="00771BBB">
            <w:pPr>
              <w:pStyle w:val="Akapitzlist"/>
              <w:numPr>
                <w:ilvl w:val="0"/>
                <w:numId w:val="309"/>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325,</w:t>
            </w:r>
          </w:p>
          <w:p w:rsidR="003F39C6" w:rsidRPr="00DF0C08" w:rsidRDefault="003F39C6" w:rsidP="00771BBB">
            <w:pPr>
              <w:pStyle w:val="Akapitzlist"/>
              <w:numPr>
                <w:ilvl w:val="0"/>
                <w:numId w:val="309"/>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244, </w:t>
            </w:r>
          </w:p>
          <w:p w:rsidR="003F39C6" w:rsidRPr="00DF0C08" w:rsidRDefault="003F39C6" w:rsidP="00771BBB">
            <w:pPr>
              <w:pStyle w:val="Akapitzlist"/>
              <w:numPr>
                <w:ilvl w:val="0"/>
                <w:numId w:val="309"/>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najmniej244,</w:t>
            </w:r>
          </w:p>
          <w:p w:rsidR="003F39C6" w:rsidRPr="00DF0C08" w:rsidRDefault="003F39C6" w:rsidP="003F39C6">
            <w:pPr>
              <w:autoSpaceDE w:val="0"/>
              <w:autoSpaceDN w:val="0"/>
              <w:adjustRightInd w:val="0"/>
              <w:rPr>
                <w:rFonts w:cs="Arial"/>
                <w:sz w:val="24"/>
                <w:szCs w:val="24"/>
              </w:rPr>
            </w:pPr>
            <w:r w:rsidRPr="00DF0C08">
              <w:rPr>
                <w:rFonts w:cs="Arial"/>
                <w:sz w:val="24"/>
                <w:szCs w:val="24"/>
              </w:rPr>
              <w:t>7. ZIT Aglomeracji Jeleniogórskiej:</w:t>
            </w:r>
          </w:p>
          <w:p w:rsidR="003F39C6" w:rsidRPr="00DF0C08" w:rsidRDefault="003F39C6" w:rsidP="00771BBB">
            <w:pPr>
              <w:pStyle w:val="Akapitzlist"/>
              <w:numPr>
                <w:ilvl w:val="0"/>
                <w:numId w:val="310"/>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73,</w:t>
            </w:r>
          </w:p>
          <w:p w:rsidR="003F39C6" w:rsidRPr="00DF0C08" w:rsidRDefault="003F39C6" w:rsidP="00771BBB">
            <w:pPr>
              <w:pStyle w:val="Akapitzlist"/>
              <w:numPr>
                <w:ilvl w:val="0"/>
                <w:numId w:val="310"/>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55, </w:t>
            </w:r>
          </w:p>
          <w:p w:rsidR="003F39C6" w:rsidRPr="00DF0C08" w:rsidRDefault="003F39C6" w:rsidP="00771BBB">
            <w:pPr>
              <w:pStyle w:val="Akapitzlist"/>
              <w:numPr>
                <w:ilvl w:val="0"/>
                <w:numId w:val="310"/>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55.</w:t>
            </w:r>
          </w:p>
          <w:p w:rsidR="003F39C6" w:rsidRPr="00DF0C08" w:rsidRDefault="003F39C6" w:rsidP="003F39C6">
            <w:pPr>
              <w:autoSpaceDE w:val="0"/>
              <w:autoSpaceDN w:val="0"/>
              <w:adjustRightInd w:val="0"/>
              <w:rPr>
                <w:rFonts w:cs="Arial"/>
                <w:sz w:val="24"/>
                <w:szCs w:val="24"/>
              </w:rPr>
            </w:pPr>
            <w:r w:rsidRPr="00DF0C08">
              <w:rPr>
                <w:rFonts w:cs="Arial"/>
                <w:sz w:val="24"/>
                <w:szCs w:val="24"/>
              </w:rPr>
              <w:t>8. ZIT Aglomeracji Wałbrzyskiej:</w:t>
            </w:r>
          </w:p>
          <w:p w:rsidR="003F39C6" w:rsidRPr="00DF0C08" w:rsidRDefault="003F39C6" w:rsidP="00771BBB">
            <w:pPr>
              <w:pStyle w:val="Akapitzlist"/>
              <w:numPr>
                <w:ilvl w:val="0"/>
                <w:numId w:val="311"/>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147,</w:t>
            </w:r>
          </w:p>
          <w:p w:rsidR="003F39C6" w:rsidRPr="00DF0C08" w:rsidRDefault="003F39C6" w:rsidP="00771BBB">
            <w:pPr>
              <w:pStyle w:val="Akapitzlist"/>
              <w:numPr>
                <w:ilvl w:val="0"/>
                <w:numId w:val="311"/>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110, </w:t>
            </w:r>
          </w:p>
          <w:p w:rsidR="003F39C6" w:rsidRPr="00DF0C08" w:rsidRDefault="003F39C6" w:rsidP="00771BBB">
            <w:pPr>
              <w:pStyle w:val="Akapitzlist"/>
              <w:numPr>
                <w:ilvl w:val="0"/>
                <w:numId w:val="311"/>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110.</w:t>
            </w:r>
          </w:p>
          <w:p w:rsidR="003F39C6" w:rsidRPr="00DF0C08" w:rsidRDefault="003F39C6" w:rsidP="003F39C6">
            <w:pPr>
              <w:spacing w:before="120" w:after="120"/>
              <w:jc w:val="both"/>
              <w:rPr>
                <w:sz w:val="20"/>
              </w:rPr>
            </w:pPr>
            <w:r w:rsidRPr="00DF0C08">
              <w:rPr>
                <w:sz w:val="20"/>
              </w:rPr>
              <w:t>Kryterium ma na celu zapewnienie odpowiedniej efektywności wsparcia</w:t>
            </w:r>
            <w:r w:rsidRPr="00DF0C08">
              <w:rPr>
                <w:rFonts w:cs="Arial"/>
                <w:sz w:val="20"/>
                <w:szCs w:val="20"/>
              </w:rPr>
              <w:t xml:space="preserve"> dla poszczególnych obszarów</w:t>
            </w:r>
            <w:r w:rsidRPr="00DF0C08">
              <w:rPr>
                <w:sz w:val="20"/>
              </w:rPr>
              <w:t>, co przyczyni się do realizacji celów określonych w RPO WD 2014-2020. 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8.</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kern w:val="1"/>
                <w:sz w:val="24"/>
              </w:rPr>
              <w:t xml:space="preserve">Kryterium </w:t>
            </w:r>
            <w:r w:rsidRPr="00DF0C08">
              <w:rPr>
                <w:rFonts w:eastAsia="Times New Roman" w:cs="Arial"/>
                <w:kern w:val="1"/>
                <w:sz w:val="24"/>
                <w:szCs w:val="24"/>
              </w:rPr>
              <w:t xml:space="preserve">wskaźników rezultatu </w:t>
            </w:r>
          </w:p>
        </w:tc>
        <w:tc>
          <w:tcPr>
            <w:tcW w:w="5954" w:type="dxa"/>
          </w:tcPr>
          <w:p w:rsidR="003F39C6" w:rsidRPr="00DF0C08" w:rsidRDefault="003F39C6" w:rsidP="003F39C6">
            <w:pPr>
              <w:snapToGrid w:val="0"/>
              <w:jc w:val="both"/>
              <w:rPr>
                <w:rFonts w:cs="Arial"/>
                <w:sz w:val="24"/>
                <w:szCs w:val="24"/>
              </w:rPr>
            </w:pPr>
            <w:r w:rsidRPr="00DF0C08">
              <w:rPr>
                <w:rFonts w:cs="Arial"/>
                <w:sz w:val="24"/>
                <w:szCs w:val="24"/>
              </w:rPr>
              <w:t xml:space="preserve">Czy Wnioskodawca w ramach projektu zaplanował osiągnięcie wskaźników co najmniej: </w:t>
            </w:r>
          </w:p>
          <w:p w:rsidR="003F39C6" w:rsidRPr="00DF0C08" w:rsidRDefault="003F39C6" w:rsidP="00771BBB">
            <w:pPr>
              <w:pStyle w:val="Akapitzlist"/>
              <w:numPr>
                <w:ilvl w:val="0"/>
                <w:numId w:val="301"/>
              </w:numPr>
              <w:snapToGrid w:val="0"/>
              <w:ind w:left="346" w:hanging="355"/>
              <w:jc w:val="both"/>
              <w:rPr>
                <w:rFonts w:cs="Arial"/>
                <w:sz w:val="24"/>
                <w:szCs w:val="24"/>
              </w:rPr>
            </w:pPr>
            <w:r w:rsidRPr="00DF0C08">
              <w:rPr>
                <w:rFonts w:cs="Arial"/>
                <w:sz w:val="24"/>
                <w:szCs w:val="24"/>
              </w:rPr>
              <w:t>45% osób wieku 50 lat i więcej uzyska kwalifikacje lub kompetencje po opuszczeniu programu,</w:t>
            </w:r>
          </w:p>
          <w:p w:rsidR="003F39C6" w:rsidRPr="00DF0C08" w:rsidRDefault="003F39C6" w:rsidP="00771BBB">
            <w:pPr>
              <w:pStyle w:val="Akapitzlist"/>
              <w:numPr>
                <w:ilvl w:val="0"/>
                <w:numId w:val="301"/>
              </w:numPr>
              <w:snapToGrid w:val="0"/>
              <w:ind w:left="346" w:hanging="355"/>
              <w:jc w:val="both"/>
              <w:rPr>
                <w:rFonts w:cs="Arial"/>
                <w:sz w:val="24"/>
                <w:szCs w:val="24"/>
              </w:rPr>
            </w:pPr>
            <w:r w:rsidRPr="00DF0C08">
              <w:rPr>
                <w:rFonts w:cs="Arial"/>
                <w:sz w:val="24"/>
                <w:szCs w:val="24"/>
              </w:rPr>
              <w:t>40% osób o niskich kwalifikacjach uzyska kwalifikacje lub kompetencje po opuszczeniu programu</w:t>
            </w:r>
          </w:p>
          <w:p w:rsidR="003F39C6" w:rsidRPr="00DF0C08" w:rsidRDefault="003F39C6" w:rsidP="00771BBB">
            <w:pPr>
              <w:pStyle w:val="Akapitzlist"/>
              <w:numPr>
                <w:ilvl w:val="0"/>
                <w:numId w:val="301"/>
              </w:numPr>
              <w:snapToGrid w:val="0"/>
              <w:ind w:left="346" w:hanging="355"/>
              <w:jc w:val="both"/>
              <w:rPr>
                <w:rFonts w:cs="Arial"/>
                <w:sz w:val="24"/>
                <w:szCs w:val="24"/>
              </w:rPr>
            </w:pPr>
            <w:r w:rsidRPr="00DF0C08">
              <w:rPr>
                <w:rFonts w:cs="Arial"/>
                <w:sz w:val="24"/>
                <w:szCs w:val="24"/>
              </w:rPr>
              <w:t xml:space="preserve">41% osób w wieku 25 lat i więcej uzyska kwalifikacje lub kompetencje po opuszczeniu programu </w:t>
            </w:r>
          </w:p>
          <w:p w:rsidR="003F39C6" w:rsidRPr="00DF0C08" w:rsidRDefault="003F39C6" w:rsidP="003F39C6">
            <w:pPr>
              <w:snapToGrid w:val="0"/>
              <w:jc w:val="both"/>
            </w:pPr>
            <w:r w:rsidRPr="00DF0C08">
              <w:t xml:space="preserve">Kryterium </w:t>
            </w:r>
            <w:r w:rsidRPr="00DF0C08">
              <w:rPr>
                <w:rFonts w:cs="Arial"/>
              </w:rPr>
              <w:t xml:space="preserve">ma na </w:t>
            </w:r>
            <w:r w:rsidRPr="00DF0C08">
              <w:t xml:space="preserve">celu </w:t>
            </w:r>
            <w:r w:rsidRPr="00DF0C08">
              <w:rPr>
                <w:rFonts w:cs="Arial"/>
              </w:rPr>
              <w:t>zapewnienie</w:t>
            </w:r>
            <w:r w:rsidRPr="00DF0C08">
              <w:t xml:space="preserve"> wysokiej</w:t>
            </w:r>
            <w:r w:rsidRPr="00DF0C08">
              <w:rPr>
                <w:rFonts w:cs="Arial"/>
              </w:rPr>
              <w:t xml:space="preserve"> efektywności realizowanych projektów. Uzyskanie konkretnych kwalifikacji w zakresie języków obcych  lub TIK przez uczestników projektu</w:t>
            </w:r>
            <w:r w:rsidRPr="00DF0C08">
              <w:t xml:space="preserve"> da im szansę na</w:t>
            </w:r>
            <w:r w:rsidRPr="00DF0C08">
              <w:rPr>
                <w:rFonts w:cs="Arial"/>
              </w:rPr>
              <w:t xml:space="preserve"> rozwój społeczny i ekonomiczny.</w:t>
            </w:r>
          </w:p>
          <w:p w:rsidR="003F39C6" w:rsidRPr="00DF0C08" w:rsidRDefault="003F39C6" w:rsidP="003F39C6">
            <w:pPr>
              <w:snapToGrid w:val="0"/>
              <w:jc w:val="both"/>
            </w:pPr>
            <w:r w:rsidRPr="00DF0C08">
              <w:t>Kryterium zostanie zweryfikowane na podstawie zapisów wniosku o dofinansowanie projektu.</w:t>
            </w:r>
            <w:r w:rsidRPr="00DF0C08">
              <w:rPr>
                <w:rFonts w:cs="Arial"/>
              </w:rPr>
              <w:t xml:space="preserve"> </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 xml:space="preserve">TAK/ NIE  (odrzucenie wniosku)                         </w:t>
            </w:r>
          </w:p>
        </w:tc>
      </w:tr>
    </w:tbl>
    <w:p w:rsidR="008771A4" w:rsidRPr="00DF0C08" w:rsidRDefault="008771A4" w:rsidP="008771A4">
      <w:pPr>
        <w:jc w:val="center"/>
        <w:rPr>
          <w:b/>
          <w:sz w:val="24"/>
          <w:szCs w:val="24"/>
          <w:u w:val="single"/>
        </w:rPr>
      </w:pPr>
    </w:p>
    <w:p w:rsidR="008771A4" w:rsidRPr="00DF0C08" w:rsidRDefault="008771A4" w:rsidP="008771A4">
      <w:pPr>
        <w:spacing w:after="0" w:line="240" w:lineRule="auto"/>
        <w:jc w:val="both"/>
        <w:rPr>
          <w:b/>
          <w:sz w:val="24"/>
          <w:szCs w:val="24"/>
        </w:rPr>
      </w:pPr>
    </w:p>
    <w:p w:rsidR="0037389F" w:rsidRPr="00DF0C08" w:rsidRDefault="009217FA" w:rsidP="00771BBB">
      <w:pPr>
        <w:pStyle w:val="Nagwek3"/>
        <w:numPr>
          <w:ilvl w:val="0"/>
          <w:numId w:val="44"/>
        </w:numPr>
        <w:rPr>
          <w:b w:val="0"/>
          <w:color w:val="auto"/>
          <w:sz w:val="24"/>
          <w:szCs w:val="24"/>
        </w:rPr>
      </w:pPr>
      <w:bookmarkStart w:id="105" w:name="_Toc500159747"/>
      <w:r w:rsidRPr="00DF0C08">
        <w:rPr>
          <w:rFonts w:asciiTheme="minorHAnsi" w:hAnsiTheme="minorHAnsi"/>
          <w:color w:val="auto"/>
          <w:sz w:val="24"/>
          <w:szCs w:val="24"/>
        </w:rPr>
        <w:t>Kryteria premiujące dla Działania 10.3 Poprawa dostępności i wspieranie uczenia się przez całe życie</w:t>
      </w:r>
      <w:bookmarkEnd w:id="105"/>
    </w:p>
    <w:tbl>
      <w:tblPr>
        <w:tblStyle w:val="Tabela-Siatka"/>
        <w:tblW w:w="14175" w:type="dxa"/>
        <w:tblInd w:w="363" w:type="dxa"/>
        <w:tblLayout w:type="fixed"/>
        <w:tblLook w:val="04A0" w:firstRow="1" w:lastRow="0" w:firstColumn="1" w:lastColumn="0" w:noHBand="0" w:noVBand="1"/>
      </w:tblPr>
      <w:tblGrid>
        <w:gridCol w:w="851"/>
        <w:gridCol w:w="3543"/>
        <w:gridCol w:w="5954"/>
        <w:gridCol w:w="3827"/>
      </w:tblGrid>
      <w:tr w:rsidR="003F39C6" w:rsidRPr="00DF0C08" w:rsidTr="00BA1E79">
        <w:trPr>
          <w:trHeight w:val="499"/>
        </w:trPr>
        <w:tc>
          <w:tcPr>
            <w:tcW w:w="851" w:type="dxa"/>
            <w:hideMark/>
          </w:tcPr>
          <w:p w:rsidR="003F39C6" w:rsidRPr="00DF0C08" w:rsidRDefault="003F39C6" w:rsidP="003F39C6">
            <w:pPr>
              <w:snapToGrid w:val="0"/>
              <w:jc w:val="center"/>
              <w:rPr>
                <w:rFonts w:eastAsia="Times New Roman" w:cs="Arial"/>
                <w:b/>
                <w:kern w:val="2"/>
                <w:sz w:val="24"/>
                <w:szCs w:val="24"/>
              </w:rPr>
            </w:pPr>
            <w:r w:rsidRPr="00DF0C08">
              <w:rPr>
                <w:rFonts w:eastAsia="Times New Roman" w:cs="Arial"/>
                <w:b/>
                <w:kern w:val="2"/>
                <w:sz w:val="24"/>
                <w:szCs w:val="24"/>
              </w:rPr>
              <w:t>Lp.</w:t>
            </w:r>
          </w:p>
        </w:tc>
        <w:tc>
          <w:tcPr>
            <w:tcW w:w="3543" w:type="dxa"/>
            <w:hideMark/>
          </w:tcPr>
          <w:p w:rsidR="003F39C6" w:rsidRPr="00DF0C08" w:rsidRDefault="003F39C6" w:rsidP="003F39C6">
            <w:pPr>
              <w:snapToGrid w:val="0"/>
              <w:jc w:val="center"/>
              <w:rPr>
                <w:rFonts w:eastAsia="Times New Roman" w:cs="Arial"/>
                <w:b/>
                <w:kern w:val="2"/>
                <w:sz w:val="24"/>
                <w:szCs w:val="24"/>
              </w:rPr>
            </w:pPr>
            <w:r w:rsidRPr="00DF0C08">
              <w:rPr>
                <w:rFonts w:eastAsia="Times New Roman" w:cs="Arial"/>
                <w:b/>
                <w:kern w:val="2"/>
                <w:sz w:val="24"/>
                <w:szCs w:val="24"/>
              </w:rPr>
              <w:t>Nazwa kryterium</w:t>
            </w:r>
          </w:p>
        </w:tc>
        <w:tc>
          <w:tcPr>
            <w:tcW w:w="5954" w:type="dxa"/>
            <w:hideMark/>
          </w:tcPr>
          <w:p w:rsidR="003F39C6" w:rsidRPr="00DF0C08" w:rsidRDefault="003F39C6" w:rsidP="003F39C6">
            <w:pPr>
              <w:snapToGrid w:val="0"/>
              <w:jc w:val="center"/>
              <w:rPr>
                <w:rFonts w:eastAsia="Calibri" w:cs="Tahoma"/>
                <w:sz w:val="24"/>
                <w:szCs w:val="24"/>
              </w:rPr>
            </w:pPr>
            <w:r w:rsidRPr="00DF0C08">
              <w:rPr>
                <w:rFonts w:eastAsia="Times New Roman" w:cs="Arial"/>
                <w:b/>
                <w:kern w:val="2"/>
                <w:sz w:val="24"/>
                <w:szCs w:val="24"/>
              </w:rPr>
              <w:t>Definicja kryterium</w:t>
            </w:r>
          </w:p>
        </w:tc>
        <w:tc>
          <w:tcPr>
            <w:tcW w:w="3827" w:type="dxa"/>
            <w:hideMark/>
          </w:tcPr>
          <w:p w:rsidR="003F39C6" w:rsidRPr="00DF0C08" w:rsidRDefault="003F39C6" w:rsidP="003F39C6">
            <w:pPr>
              <w:snapToGrid w:val="0"/>
              <w:ind w:right="-533"/>
              <w:jc w:val="center"/>
              <w:rPr>
                <w:rFonts w:eastAsia="Calibri" w:cs="Tahoma"/>
                <w:sz w:val="24"/>
                <w:szCs w:val="24"/>
              </w:rPr>
            </w:pPr>
            <w:r w:rsidRPr="00DF0C08">
              <w:rPr>
                <w:rFonts w:eastAsia="Times New Roman" w:cs="Arial"/>
                <w:b/>
                <w:kern w:val="2"/>
                <w:sz w:val="24"/>
                <w:szCs w:val="24"/>
              </w:rPr>
              <w:t>Opis znaczenia kryterium</w:t>
            </w:r>
          </w:p>
        </w:tc>
      </w:tr>
      <w:tr w:rsidR="003F39C6" w:rsidRPr="00DF0C08" w:rsidTr="00BA1E79">
        <w:trPr>
          <w:trHeight w:val="499"/>
        </w:trPr>
        <w:tc>
          <w:tcPr>
            <w:tcW w:w="851" w:type="dxa"/>
            <w:vAlign w:val="center"/>
          </w:tcPr>
          <w:p w:rsidR="003F39C6" w:rsidRPr="00DF0C08" w:rsidRDefault="003F39C6" w:rsidP="003F39C6">
            <w:pPr>
              <w:snapToGrid w:val="0"/>
              <w:jc w:val="center"/>
              <w:rPr>
                <w:b/>
                <w:kern w:val="2"/>
                <w:sz w:val="24"/>
              </w:rPr>
            </w:pPr>
            <w:r w:rsidRPr="00DF0C08">
              <w:rPr>
                <w:rFonts w:eastAsia="Times New Roman" w:cs="Tahoma"/>
                <w:sz w:val="24"/>
                <w:szCs w:val="24"/>
              </w:rPr>
              <w:t>1.</w:t>
            </w:r>
          </w:p>
        </w:tc>
        <w:tc>
          <w:tcPr>
            <w:tcW w:w="3543" w:type="dxa"/>
            <w:vAlign w:val="center"/>
          </w:tcPr>
          <w:p w:rsidR="003F39C6" w:rsidRPr="00DF0C08" w:rsidRDefault="003F39C6" w:rsidP="003F39C6">
            <w:pPr>
              <w:snapToGrid w:val="0"/>
              <w:jc w:val="center"/>
              <w:rPr>
                <w:b/>
                <w:kern w:val="2"/>
                <w:sz w:val="24"/>
              </w:rPr>
            </w:pPr>
            <w:r w:rsidRPr="00DF0C08">
              <w:rPr>
                <w:rFonts w:eastAsia="Times New Roman" w:cs="Arial"/>
                <w:kern w:val="1"/>
                <w:sz w:val="24"/>
                <w:szCs w:val="24"/>
              </w:rPr>
              <w:t>Kryterium grupy docelowej</w:t>
            </w:r>
          </w:p>
        </w:tc>
        <w:tc>
          <w:tcPr>
            <w:tcW w:w="5954" w:type="dxa"/>
          </w:tcPr>
          <w:p w:rsidR="003F39C6" w:rsidRPr="00DF0C08" w:rsidRDefault="003F39C6" w:rsidP="003F39C6">
            <w:pPr>
              <w:jc w:val="both"/>
              <w:rPr>
                <w:sz w:val="24"/>
                <w:szCs w:val="24"/>
              </w:rPr>
            </w:pPr>
            <w:r w:rsidRPr="00DF0C08">
              <w:rPr>
                <w:sz w:val="24"/>
                <w:szCs w:val="24"/>
              </w:rPr>
              <w:t xml:space="preserve">Czy </w:t>
            </w:r>
            <w:r w:rsidRPr="00DF0C08">
              <w:rPr>
                <w:rFonts w:eastAsia="Times New Roman" w:cs="Tahoma"/>
                <w:sz w:val="24"/>
                <w:szCs w:val="24"/>
              </w:rPr>
              <w:t>uczestnikami projektu będą w co najmniej 40% mieszkańcy obszarów wiejskich</w:t>
            </w:r>
            <w:r w:rsidRPr="00DF0C08">
              <w:rPr>
                <w:sz w:val="24"/>
                <w:szCs w:val="24"/>
              </w:rPr>
              <w:t>?</w:t>
            </w:r>
          </w:p>
          <w:p w:rsidR="003F39C6" w:rsidRPr="00DF0C08" w:rsidRDefault="003F39C6" w:rsidP="003F39C6">
            <w:pPr>
              <w:jc w:val="both"/>
              <w:rPr>
                <w:sz w:val="18"/>
              </w:rPr>
            </w:pPr>
          </w:p>
          <w:p w:rsidR="003F39C6" w:rsidRPr="00DF0C08" w:rsidRDefault="003F39C6" w:rsidP="003F39C6">
            <w:pPr>
              <w:pStyle w:val="Default"/>
              <w:jc w:val="both"/>
              <w:rPr>
                <w:rFonts w:eastAsia="Times New Roman" w:cs="Tahoma"/>
                <w:color w:val="auto"/>
                <w:sz w:val="22"/>
                <w:szCs w:val="22"/>
              </w:rPr>
            </w:pPr>
            <w:r w:rsidRPr="00DF0C08">
              <w:rPr>
                <w:color w:val="auto"/>
                <w:sz w:val="22"/>
              </w:rPr>
              <w:t xml:space="preserve">Kryterium wprowadzono w celu preferowania </w:t>
            </w:r>
            <w:r w:rsidRPr="00DF0C08">
              <w:rPr>
                <w:rFonts w:eastAsia="Times New Roman" w:cs="Tahoma"/>
                <w:color w:val="auto"/>
                <w:sz w:val="22"/>
                <w:szCs w:val="22"/>
              </w:rPr>
              <w:t xml:space="preserve">projektów skierowanych do </w:t>
            </w:r>
            <w:r w:rsidRPr="00DF0C08">
              <w:rPr>
                <w:color w:val="auto"/>
                <w:sz w:val="22"/>
              </w:rPr>
              <w:t>mieszkańców obszarów wiejskich zidentyfikowanych, jako osoby</w:t>
            </w:r>
            <w:r w:rsidRPr="00DF0C08">
              <w:rPr>
                <w:rFonts w:eastAsia="Times New Roman" w:cs="Tahoma"/>
                <w:color w:val="auto"/>
                <w:sz w:val="22"/>
                <w:szCs w:val="22"/>
              </w:rPr>
              <w:t>, które mają mniejsze szanse na rozwój społeczny i ekonomiczny.</w:t>
            </w:r>
          </w:p>
          <w:p w:rsidR="003F39C6" w:rsidRPr="00DF0C08" w:rsidRDefault="003F39C6" w:rsidP="003F39C6">
            <w:pPr>
              <w:jc w:val="both"/>
            </w:pPr>
            <w:r w:rsidRPr="00DF0C08">
              <w:t>Kryterium zostanie zweryfikowane na podstawie zapisów wniosku o dofinansowanie projektu.</w:t>
            </w:r>
          </w:p>
          <w:p w:rsidR="003F39C6" w:rsidRPr="00DF0C08" w:rsidRDefault="003F39C6" w:rsidP="003F39C6">
            <w:pPr>
              <w:snapToGrid w:val="0"/>
              <w:jc w:val="both"/>
              <w:rPr>
                <w:b/>
                <w:kern w:val="2"/>
                <w:sz w:val="24"/>
              </w:rPr>
            </w:pPr>
          </w:p>
        </w:tc>
        <w:tc>
          <w:tcPr>
            <w:tcW w:w="3827" w:type="dxa"/>
            <w:vAlign w:val="center"/>
          </w:tcPr>
          <w:p w:rsidR="003F39C6" w:rsidRPr="00DF0C08" w:rsidRDefault="003F39C6" w:rsidP="003F39C6">
            <w:pPr>
              <w:jc w:val="center"/>
              <w:rPr>
                <w:rFonts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w:t>
            </w:r>
            <w:r w:rsidRPr="00DF0C08">
              <w:rPr>
                <w:rFonts w:eastAsia="Times New Roman" w:cs="Arial"/>
                <w:kern w:val="1"/>
                <w:sz w:val="24"/>
                <w:szCs w:val="24"/>
              </w:rPr>
              <w:t xml:space="preserve"> 10 pkt.</w:t>
            </w:r>
          </w:p>
          <w:p w:rsidR="003F39C6" w:rsidRPr="00DF0C08" w:rsidRDefault="003F39C6" w:rsidP="003F39C6">
            <w:pPr>
              <w:jc w:val="center"/>
              <w:rPr>
                <w:rFonts w:cs="Arial"/>
                <w:kern w:val="1"/>
                <w:sz w:val="24"/>
                <w:szCs w:val="24"/>
              </w:rPr>
            </w:pPr>
            <w:r w:rsidRPr="00DF0C08">
              <w:rPr>
                <w:rFonts w:cs="Arial"/>
                <w:kern w:val="1"/>
                <w:sz w:val="24"/>
                <w:szCs w:val="24"/>
              </w:rPr>
              <w:t>0 pkt. –  mniej niż 40% uczestników projektu będą  mieszkańcami obszarów wiejskich</w:t>
            </w:r>
          </w:p>
          <w:p w:rsidR="003F39C6" w:rsidRPr="00DF0C08" w:rsidRDefault="003F39C6" w:rsidP="003F39C6">
            <w:pPr>
              <w:jc w:val="center"/>
              <w:rPr>
                <w:rFonts w:cs="Arial"/>
                <w:kern w:val="1"/>
                <w:sz w:val="24"/>
                <w:szCs w:val="24"/>
              </w:rPr>
            </w:pPr>
            <w:r w:rsidRPr="00DF0C08">
              <w:rPr>
                <w:rFonts w:cs="Arial"/>
                <w:kern w:val="1"/>
                <w:sz w:val="24"/>
                <w:szCs w:val="24"/>
              </w:rPr>
              <w:t>5 pkt. - uczestnikami projektu będą w co najmniej 40% mieszkańcy obszarów wiejskich</w:t>
            </w:r>
          </w:p>
          <w:p w:rsidR="003F39C6" w:rsidRPr="00DF0C08" w:rsidRDefault="003F39C6" w:rsidP="003F39C6">
            <w:pPr>
              <w:snapToGrid w:val="0"/>
              <w:jc w:val="center"/>
              <w:rPr>
                <w:rFonts w:eastAsia="Times New Roman" w:cs="Arial"/>
                <w:kern w:val="1"/>
                <w:sz w:val="24"/>
                <w:szCs w:val="24"/>
              </w:rPr>
            </w:pPr>
            <w:r w:rsidRPr="00DF0C08">
              <w:rPr>
                <w:rFonts w:cs="Arial"/>
                <w:kern w:val="1"/>
                <w:sz w:val="24"/>
                <w:szCs w:val="24"/>
              </w:rPr>
              <w:t>10 pkt.  - uczestnikami projektu będą w co najmniej 60% mieszkańcy obszarów wiejskich</w:t>
            </w:r>
          </w:p>
          <w:p w:rsidR="003F39C6" w:rsidRPr="00DF0C08" w:rsidRDefault="003F39C6" w:rsidP="003F39C6">
            <w:pPr>
              <w:snapToGrid w:val="0"/>
              <w:jc w:val="center"/>
              <w:rPr>
                <w:b/>
                <w:kern w:val="2"/>
                <w:sz w:val="24"/>
              </w:rPr>
            </w:pPr>
          </w:p>
        </w:tc>
      </w:tr>
      <w:tr w:rsidR="003F39C6" w:rsidRPr="00DF0C08" w:rsidTr="00BA1E79">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2.</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Tahoma"/>
                <w:sz w:val="24"/>
                <w:szCs w:val="24"/>
              </w:rPr>
              <w:t>Kryterium doświadczenia</w:t>
            </w:r>
          </w:p>
        </w:tc>
        <w:tc>
          <w:tcPr>
            <w:tcW w:w="5954" w:type="dxa"/>
            <w:vAlign w:val="center"/>
          </w:tcPr>
          <w:p w:rsidR="003F39C6" w:rsidRPr="00DF0C08" w:rsidRDefault="003F39C6" w:rsidP="003F39C6">
            <w:pPr>
              <w:jc w:val="both"/>
              <w:rPr>
                <w:rFonts w:cs="Arial"/>
                <w:sz w:val="24"/>
                <w:szCs w:val="24"/>
              </w:rPr>
            </w:pPr>
            <w:r w:rsidRPr="00DF0C08">
              <w:rPr>
                <w:rFonts w:cs="Arial"/>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3F39C6" w:rsidRPr="00DF0C08" w:rsidRDefault="003F39C6" w:rsidP="003F39C6">
            <w:pPr>
              <w:jc w:val="both"/>
              <w:rPr>
                <w:rFonts w:cs="Arial"/>
                <w:sz w:val="24"/>
                <w:szCs w:val="24"/>
              </w:rPr>
            </w:pPr>
          </w:p>
          <w:p w:rsidR="003F39C6" w:rsidRPr="00DF0C08" w:rsidRDefault="003F39C6" w:rsidP="003F39C6">
            <w:pPr>
              <w:jc w:val="both"/>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827" w:type="dxa"/>
            <w:vAlign w:val="center"/>
          </w:tcPr>
          <w:p w:rsidR="003F39C6" w:rsidRPr="00DF0C08" w:rsidRDefault="003F39C6" w:rsidP="003F39C6">
            <w:pPr>
              <w:jc w:val="center"/>
              <w:rPr>
                <w:rFonts w:cs="Arial"/>
                <w:kern w:val="1"/>
                <w:sz w:val="24"/>
                <w:szCs w:val="24"/>
              </w:rPr>
            </w:pPr>
            <w:r w:rsidRPr="00DF0C08">
              <w:rPr>
                <w:rFonts w:cs="Arial"/>
                <w:kern w:val="1"/>
                <w:sz w:val="24"/>
                <w:szCs w:val="24"/>
              </w:rPr>
              <w:t>0 pkt. – 10 pkt.</w:t>
            </w:r>
          </w:p>
          <w:p w:rsidR="003F39C6" w:rsidRPr="00DF0C08" w:rsidRDefault="003F39C6" w:rsidP="003F39C6">
            <w:pPr>
              <w:jc w:val="center"/>
              <w:rPr>
                <w:rFonts w:cs="Arial"/>
                <w:sz w:val="24"/>
                <w:szCs w:val="24"/>
              </w:rPr>
            </w:pPr>
            <w:r w:rsidRPr="00DF0C08">
              <w:rPr>
                <w:rFonts w:cs="Arial"/>
                <w:sz w:val="24"/>
                <w:szCs w:val="24"/>
              </w:rPr>
              <w:t>0 pkt. – brak przedsięwzięcia</w:t>
            </w:r>
          </w:p>
          <w:p w:rsidR="003F39C6" w:rsidRPr="00DF0C08" w:rsidRDefault="003F39C6" w:rsidP="003F39C6">
            <w:pPr>
              <w:jc w:val="center"/>
              <w:rPr>
                <w:rFonts w:cs="Arial"/>
                <w:sz w:val="24"/>
                <w:szCs w:val="24"/>
              </w:rPr>
            </w:pPr>
            <w:r w:rsidRPr="00DF0C08">
              <w:rPr>
                <w:rFonts w:cs="Arial"/>
                <w:sz w:val="24"/>
                <w:szCs w:val="24"/>
              </w:rPr>
              <w:t>5 pkt.  - dwa przedsięwzięcia</w:t>
            </w:r>
          </w:p>
          <w:p w:rsidR="003F39C6" w:rsidRPr="00DF0C08" w:rsidRDefault="003F39C6" w:rsidP="003F39C6">
            <w:pPr>
              <w:jc w:val="center"/>
              <w:rPr>
                <w:rFonts w:eastAsia="Times New Roman" w:cs="Arial"/>
                <w:kern w:val="1"/>
                <w:sz w:val="24"/>
                <w:szCs w:val="24"/>
              </w:rPr>
            </w:pPr>
            <w:r w:rsidRPr="00DF0C08">
              <w:rPr>
                <w:rFonts w:cs="Arial"/>
                <w:sz w:val="24"/>
                <w:szCs w:val="24"/>
              </w:rPr>
              <w:t>10 pkt. powyżej dwóch przedsięwzięć</w:t>
            </w:r>
          </w:p>
        </w:tc>
      </w:tr>
      <w:tr w:rsidR="003F39C6" w:rsidRPr="00DF0C08" w:rsidTr="00BA1E79">
        <w:trPr>
          <w:trHeight w:val="432"/>
        </w:trPr>
        <w:tc>
          <w:tcPr>
            <w:tcW w:w="10348" w:type="dxa"/>
            <w:gridSpan w:val="3"/>
            <w:vAlign w:val="center"/>
          </w:tcPr>
          <w:p w:rsidR="003F39C6" w:rsidRPr="00DF0C08" w:rsidRDefault="003F39C6" w:rsidP="003F39C6">
            <w:pPr>
              <w:pStyle w:val="Default"/>
              <w:jc w:val="both"/>
              <w:rPr>
                <w:rFonts w:asciiTheme="minorHAnsi" w:eastAsia="Times New Roman" w:hAnsiTheme="minorHAnsi"/>
                <w:b/>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20</w:t>
            </w:r>
          </w:p>
        </w:tc>
      </w:tr>
    </w:tbl>
    <w:p w:rsidR="008771A4" w:rsidRPr="00DF0C08" w:rsidRDefault="008771A4">
      <w:pPr>
        <w:rPr>
          <w:rFonts w:eastAsia="Times New Roman" w:cs="Tahoma"/>
          <w:b/>
          <w:kern w:val="1"/>
          <w:sz w:val="24"/>
          <w:szCs w:val="24"/>
        </w:rPr>
      </w:pPr>
    </w:p>
    <w:p w:rsidR="003F39C6" w:rsidRPr="00DF0C08" w:rsidRDefault="008771A4" w:rsidP="00771BBB">
      <w:pPr>
        <w:pStyle w:val="Nagwek2"/>
        <w:numPr>
          <w:ilvl w:val="0"/>
          <w:numId w:val="327"/>
        </w:numPr>
        <w:jc w:val="both"/>
        <w:rPr>
          <w:rFonts w:asciiTheme="minorHAnsi" w:eastAsiaTheme="minorEastAsia" w:hAnsiTheme="minorHAnsi" w:cs="Tahoma"/>
          <w:color w:val="auto"/>
          <w:sz w:val="24"/>
          <w:szCs w:val="24"/>
        </w:rPr>
      </w:pPr>
      <w:r w:rsidRPr="00DF0C08">
        <w:rPr>
          <w:rFonts w:eastAsia="Times New Roman" w:cs="Tahoma"/>
          <w:b w:val="0"/>
          <w:color w:val="auto"/>
          <w:kern w:val="1"/>
          <w:sz w:val="24"/>
          <w:szCs w:val="24"/>
        </w:rPr>
        <w:br w:type="page"/>
      </w:r>
      <w:bookmarkStart w:id="106" w:name="_Toc461447512"/>
      <w:bookmarkStart w:id="107" w:name="_Toc453572238"/>
    </w:p>
    <w:p w:rsidR="003F39C6" w:rsidRPr="00DF0C08" w:rsidRDefault="003F39C6" w:rsidP="00771BBB">
      <w:pPr>
        <w:pStyle w:val="Nagwek2"/>
        <w:numPr>
          <w:ilvl w:val="0"/>
          <w:numId w:val="313"/>
        </w:numPr>
        <w:jc w:val="both"/>
        <w:rPr>
          <w:rFonts w:asciiTheme="minorHAnsi" w:hAnsiTheme="minorHAnsi" w:cs="Tahoma"/>
          <w:color w:val="auto"/>
          <w:sz w:val="24"/>
          <w:szCs w:val="24"/>
        </w:rPr>
      </w:pPr>
      <w:bookmarkStart w:id="108" w:name="_Toc500159748"/>
      <w:r w:rsidRPr="00DF0C08">
        <w:rPr>
          <w:rFonts w:asciiTheme="minorHAnsi" w:eastAsiaTheme="minorEastAsia" w:hAnsiTheme="minorHAnsi" w:cs="Tahoma"/>
          <w:color w:val="auto"/>
          <w:sz w:val="24"/>
          <w:szCs w:val="24"/>
        </w:rPr>
        <w:t>Kryteria dla Działania 10.4 Dostosowanie systemów kształcenia i szkolenia zawodowego do potrzeb rynku pracy odnośnie typów projektu: 10.4.A, 10.4.B, 10.4.C, 10.4.D, 10.4.E, 10.4.G, 10.4.H – nabór w trybie konkursowym (PI 10.iv)</w:t>
      </w:r>
      <w:bookmarkEnd w:id="106"/>
      <w:bookmarkEnd w:id="107"/>
      <w:bookmarkEnd w:id="108"/>
    </w:p>
    <w:p w:rsidR="003F39C6" w:rsidRPr="00DF0C08" w:rsidRDefault="00D72289" w:rsidP="00771BBB">
      <w:pPr>
        <w:pStyle w:val="Nagwek3"/>
        <w:numPr>
          <w:ilvl w:val="0"/>
          <w:numId w:val="329"/>
        </w:numPr>
        <w:rPr>
          <w:rFonts w:asciiTheme="minorHAnsi" w:hAnsiTheme="minorHAnsi"/>
          <w:color w:val="auto"/>
          <w:sz w:val="24"/>
          <w:szCs w:val="24"/>
        </w:rPr>
      </w:pPr>
      <w:bookmarkStart w:id="109" w:name="_Toc461447513"/>
      <w:bookmarkStart w:id="110" w:name="_Toc453572239"/>
      <w:r w:rsidRPr="00DF0C08">
        <w:rPr>
          <w:rFonts w:asciiTheme="minorHAnsi" w:hAnsiTheme="minorHAnsi"/>
          <w:color w:val="auto"/>
          <w:sz w:val="24"/>
          <w:szCs w:val="24"/>
        </w:rPr>
        <w:t xml:space="preserve"> </w:t>
      </w:r>
      <w:bookmarkStart w:id="111" w:name="_Toc500159749"/>
      <w:r w:rsidR="003F39C6" w:rsidRPr="00DF0C08">
        <w:rPr>
          <w:rFonts w:asciiTheme="minorHAnsi" w:hAnsiTheme="minorHAnsi"/>
          <w:color w:val="auto"/>
          <w:sz w:val="24"/>
          <w:szCs w:val="24"/>
        </w:rPr>
        <w:t>Kryteria dostępu dla Działania 10.4 Dostosowanie systemów kształcenia i szkolenia zawodowego do potrzeb rynku pracy odnośnie typów projektu: 10.4.A, 10.4.B, 10.4.C, 10.4.D, 10.4.E, 10.4.</w:t>
      </w:r>
      <w:r w:rsidR="003F39C6" w:rsidRPr="00DF0C08">
        <w:rPr>
          <w:rFonts w:asciiTheme="minorHAnsi" w:hAnsiTheme="minorHAnsi"/>
          <w:color w:val="auto"/>
          <w:sz w:val="24"/>
        </w:rPr>
        <w:t>G, 10.4.H</w:t>
      </w:r>
      <w:r w:rsidR="003F39C6" w:rsidRPr="00DF0C08">
        <w:rPr>
          <w:rFonts w:asciiTheme="minorHAnsi" w:hAnsiTheme="minorHAnsi" w:cs="Arial"/>
          <w:color w:val="auto"/>
          <w:sz w:val="24"/>
          <w:szCs w:val="24"/>
        </w:rPr>
        <w:t xml:space="preserve"> – konkurs horyzontalny</w:t>
      </w:r>
      <w:bookmarkEnd w:id="109"/>
      <w:bookmarkEnd w:id="110"/>
      <w:bookmarkEnd w:id="111"/>
    </w:p>
    <w:p w:rsidR="003F39C6" w:rsidRDefault="003F39C6" w:rsidP="003F39C6">
      <w:pPr>
        <w:jc w:val="center"/>
        <w:rPr>
          <w:b/>
          <w:sz w:val="24"/>
          <w:u w:val="single"/>
        </w:rPr>
      </w:pPr>
    </w:p>
    <w:tbl>
      <w:tblPr>
        <w:tblStyle w:val="Tabela-Siatka"/>
        <w:tblW w:w="14175" w:type="dxa"/>
        <w:tblInd w:w="250" w:type="dxa"/>
        <w:tblLook w:val="04A0" w:firstRow="1" w:lastRow="0" w:firstColumn="1" w:lastColumn="0" w:noHBand="0" w:noVBand="1"/>
      </w:tblPr>
      <w:tblGrid>
        <w:gridCol w:w="843"/>
        <w:gridCol w:w="3491"/>
        <w:gridCol w:w="5855"/>
        <w:gridCol w:w="3986"/>
      </w:tblGrid>
      <w:tr w:rsidR="00052925" w:rsidRPr="00052925" w:rsidTr="00052925">
        <w:trPr>
          <w:trHeight w:val="506"/>
        </w:trPr>
        <w:tc>
          <w:tcPr>
            <w:tcW w:w="843" w:type="dxa"/>
            <w:vAlign w:val="center"/>
          </w:tcPr>
          <w:p w:rsidR="00052925" w:rsidRPr="00BC7152" w:rsidRDefault="00052925" w:rsidP="00052925">
            <w:pPr>
              <w:spacing w:after="200" w:line="276" w:lineRule="auto"/>
              <w:jc w:val="center"/>
              <w:rPr>
                <w:sz w:val="24"/>
              </w:rPr>
            </w:pPr>
            <w:r w:rsidRPr="00BC7152">
              <w:rPr>
                <w:sz w:val="24"/>
              </w:rPr>
              <w:t>Lp.</w:t>
            </w:r>
          </w:p>
        </w:tc>
        <w:tc>
          <w:tcPr>
            <w:tcW w:w="3491" w:type="dxa"/>
            <w:vAlign w:val="center"/>
          </w:tcPr>
          <w:p w:rsidR="00052925" w:rsidRPr="00052925" w:rsidRDefault="00052925" w:rsidP="00052925">
            <w:pPr>
              <w:spacing w:after="200" w:line="276" w:lineRule="auto"/>
              <w:jc w:val="center"/>
              <w:rPr>
                <w:sz w:val="24"/>
              </w:rPr>
            </w:pPr>
            <w:r w:rsidRPr="00052925">
              <w:rPr>
                <w:sz w:val="24"/>
              </w:rPr>
              <w:t>Nazwa kryterium</w:t>
            </w:r>
          </w:p>
        </w:tc>
        <w:tc>
          <w:tcPr>
            <w:tcW w:w="5855" w:type="dxa"/>
            <w:vAlign w:val="center"/>
          </w:tcPr>
          <w:p w:rsidR="00052925" w:rsidRPr="00052925" w:rsidRDefault="00052925" w:rsidP="00421937">
            <w:pPr>
              <w:spacing w:after="200" w:line="276" w:lineRule="auto"/>
              <w:jc w:val="both"/>
              <w:rPr>
                <w:sz w:val="24"/>
              </w:rPr>
            </w:pPr>
            <w:r w:rsidRPr="00052925">
              <w:rPr>
                <w:sz w:val="24"/>
              </w:rPr>
              <w:t>Definicja kryterium</w:t>
            </w:r>
          </w:p>
        </w:tc>
        <w:tc>
          <w:tcPr>
            <w:tcW w:w="3986" w:type="dxa"/>
            <w:vAlign w:val="center"/>
          </w:tcPr>
          <w:p w:rsidR="00052925" w:rsidRPr="00052925" w:rsidRDefault="00052925" w:rsidP="00052925">
            <w:pPr>
              <w:spacing w:after="200" w:line="276" w:lineRule="auto"/>
              <w:jc w:val="center"/>
              <w:rPr>
                <w:b/>
                <w:sz w:val="24"/>
                <w:u w:val="single"/>
              </w:rPr>
            </w:pPr>
            <w:r w:rsidRPr="00052925">
              <w:rPr>
                <w:b/>
                <w:sz w:val="24"/>
                <w:u w:val="single"/>
              </w:rPr>
              <w:t>Opis znaczenia kryterium</w:t>
            </w:r>
          </w:p>
        </w:tc>
      </w:tr>
      <w:tr w:rsidR="00052925" w:rsidRPr="00052925" w:rsidTr="00052925">
        <w:trPr>
          <w:trHeight w:val="506"/>
        </w:trPr>
        <w:tc>
          <w:tcPr>
            <w:tcW w:w="843" w:type="dxa"/>
            <w:vAlign w:val="center"/>
          </w:tcPr>
          <w:p w:rsidR="00052925" w:rsidRPr="00BC7152" w:rsidRDefault="00052925" w:rsidP="00052925">
            <w:pPr>
              <w:spacing w:after="200" w:line="276" w:lineRule="auto"/>
              <w:jc w:val="center"/>
              <w:rPr>
                <w:sz w:val="24"/>
              </w:rPr>
            </w:pPr>
            <w:r w:rsidRPr="00BC7152">
              <w:rPr>
                <w:sz w:val="24"/>
              </w:rPr>
              <w:t>1.</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liczby wniosków</w:t>
            </w:r>
          </w:p>
        </w:tc>
        <w:tc>
          <w:tcPr>
            <w:tcW w:w="5855" w:type="dxa"/>
          </w:tcPr>
          <w:p w:rsidR="00421937" w:rsidRDefault="00421937" w:rsidP="00421937">
            <w:pPr>
              <w:jc w:val="both"/>
              <w:rPr>
                <w:sz w:val="24"/>
              </w:rPr>
            </w:pPr>
            <w:r w:rsidRPr="001621F4">
              <w:rPr>
                <w:sz w:val="24"/>
              </w:rPr>
              <w:t xml:space="preserve">Czy dany podmiot występuje maksymalnie w 2 projektach </w:t>
            </w:r>
            <w:r w:rsidRPr="00BC7152">
              <w:rPr>
                <w:color w:val="000000" w:themeColor="text1"/>
                <w:sz w:val="24"/>
              </w:rPr>
              <w:t>złożonych w danym naborze jako samodzielny Wnioskodawca, lider i Partner w projekcie</w:t>
            </w:r>
            <w:r w:rsidRPr="001621F4">
              <w:rPr>
                <w:sz w:val="24"/>
              </w:rPr>
              <w:t>?</w:t>
            </w:r>
          </w:p>
          <w:p w:rsidR="00BC7152" w:rsidRPr="00677F6E" w:rsidRDefault="00BC7152" w:rsidP="00421937">
            <w:pPr>
              <w:jc w:val="both"/>
              <w:rPr>
                <w:rFonts w:ascii="Calibri" w:hAnsi="Calibri" w:cstheme="majorBidi"/>
                <w:b/>
                <w:color w:val="000000" w:themeColor="text1"/>
                <w:sz w:val="24"/>
                <w:szCs w:val="24"/>
              </w:rPr>
            </w:pPr>
          </w:p>
          <w:p w:rsidR="00052925" w:rsidRPr="000A4488" w:rsidRDefault="00052925" w:rsidP="00BC7152">
            <w:pPr>
              <w:spacing w:after="200"/>
              <w:jc w:val="both"/>
              <w:rPr>
                <w:sz w:val="20"/>
                <w:szCs w:val="20"/>
              </w:rPr>
            </w:pPr>
            <w:r w:rsidRPr="000A4488">
              <w:rPr>
                <w:sz w:val="20"/>
                <w:szCs w:val="20"/>
              </w:rPr>
              <w:t xml:space="preserve">Zadaniem kryterium jest </w:t>
            </w:r>
            <w:r w:rsidR="00421937" w:rsidRPr="000A4488">
              <w:rPr>
                <w:sz w:val="20"/>
                <w:szCs w:val="20"/>
              </w:rPr>
              <w:t>wyeliminowanie ryzyka powielania się wsparcia skierowanego do tej samej grupy docelowej.</w:t>
            </w:r>
            <w:r w:rsidRPr="000A4488">
              <w:rPr>
                <w:sz w:val="20"/>
                <w:szCs w:val="20"/>
              </w:rPr>
              <w:t xml:space="preserve">Kryterium zostanie zweryfikowane na podstawie </w:t>
            </w:r>
            <w:r w:rsidR="00421937" w:rsidRPr="000A4488">
              <w:rPr>
                <w:sz w:val="20"/>
                <w:szCs w:val="20"/>
              </w:rPr>
              <w:t xml:space="preserve">rejestru złożonych wniosków </w:t>
            </w:r>
            <w:r w:rsidRPr="000A4488">
              <w:rPr>
                <w:sz w:val="20"/>
                <w:szCs w:val="20"/>
              </w:rPr>
              <w:t>prowadzonego przez Instytucję Organizującą Konkurs</w:t>
            </w:r>
            <w:r w:rsidR="00BC7152">
              <w:rPr>
                <w:sz w:val="20"/>
                <w:szCs w:val="20"/>
              </w:rPr>
              <w:t>.</w:t>
            </w:r>
            <w:r w:rsidRPr="000A4488">
              <w:rPr>
                <w:sz w:val="20"/>
                <w:szCs w:val="20"/>
              </w:rPr>
              <w:t xml:space="preserve"> </w:t>
            </w:r>
            <w:r w:rsidR="00421937" w:rsidRPr="000A4488">
              <w:rPr>
                <w:sz w:val="20"/>
                <w:szCs w:val="20"/>
              </w:rPr>
              <w:t xml:space="preserve"> W przypadku występowania danego podmiotu jako Wnioskodawca, </w:t>
            </w:r>
            <w:r w:rsidR="00421937" w:rsidRPr="00BC7152">
              <w:rPr>
                <w:color w:val="000000" w:themeColor="text1"/>
                <w:sz w:val="20"/>
                <w:szCs w:val="20"/>
              </w:rPr>
              <w:t>lider i Partner</w:t>
            </w:r>
            <w:r w:rsidR="00421937" w:rsidRPr="000A4488">
              <w:rPr>
                <w:sz w:val="20"/>
                <w:szCs w:val="20"/>
              </w:rPr>
              <w:t xml:space="preserve"> w więcej niż dwóch wnioskach o dofinansowanie złożonych w danym naborze, </w:t>
            </w:r>
            <w:r w:rsidRPr="000A4488">
              <w:rPr>
                <w:sz w:val="20"/>
                <w:szCs w:val="20"/>
              </w:rPr>
              <w:t>Instytucja</w:t>
            </w:r>
            <w:r w:rsidR="00BC7152">
              <w:rPr>
                <w:sz w:val="20"/>
                <w:szCs w:val="20"/>
              </w:rPr>
              <w:t xml:space="preserve"> </w:t>
            </w:r>
            <w:r w:rsidRPr="000A4488">
              <w:rPr>
                <w:sz w:val="20"/>
                <w:szCs w:val="20"/>
              </w:rPr>
              <w:t>Organizująca Konkurs odrzuca wszystkie złożone w odpowiedzi na konkurs wnioski, w związku z niespełnieniem przez Wnioskodawcę</w:t>
            </w:r>
            <w:r w:rsidR="00421937" w:rsidRPr="000A4488">
              <w:rPr>
                <w:sz w:val="20"/>
                <w:szCs w:val="20"/>
              </w:rPr>
              <w:t xml:space="preserve"> lub Partnera </w:t>
            </w:r>
            <w:r w:rsidRPr="000A4488">
              <w:rPr>
                <w:sz w:val="20"/>
                <w:szCs w:val="20"/>
              </w:rPr>
              <w:t xml:space="preserve">kryterium. W przypadku wycofania wniosku o dofinansowanie </w:t>
            </w:r>
            <w:r w:rsidR="00421937" w:rsidRPr="000A4488">
              <w:rPr>
                <w:sz w:val="20"/>
                <w:szCs w:val="20"/>
              </w:rPr>
              <w:t xml:space="preserve">przed zakończeniem naboru </w:t>
            </w:r>
            <w:r w:rsidR="000709B3" w:rsidRPr="000A4488">
              <w:rPr>
                <w:sz w:val="20"/>
                <w:szCs w:val="20"/>
              </w:rPr>
              <w:t xml:space="preserve">Wnioskodawca </w:t>
            </w:r>
            <w:r w:rsidRPr="000A4488">
              <w:rPr>
                <w:sz w:val="20"/>
                <w:szCs w:val="20"/>
              </w:rPr>
              <w:t>ma prawo złożyć kolejny wniosek.</w:t>
            </w:r>
          </w:p>
        </w:tc>
        <w:tc>
          <w:tcPr>
            <w:tcW w:w="3986" w:type="dxa"/>
            <w:vAlign w:val="center"/>
          </w:tcPr>
          <w:p w:rsidR="00EE6187" w:rsidRPr="00BC7152" w:rsidRDefault="00052925" w:rsidP="00421937">
            <w:pPr>
              <w:autoSpaceDE w:val="0"/>
              <w:autoSpaceDN w:val="0"/>
              <w:adjustRightInd w:val="0"/>
              <w:jc w:val="center"/>
              <w:rPr>
                <w:sz w:val="24"/>
              </w:rPr>
            </w:pPr>
            <w:r w:rsidRPr="00BC7152">
              <w:rPr>
                <w:sz w:val="24"/>
              </w:rPr>
              <w:t xml:space="preserve">TAK/ NIE </w:t>
            </w:r>
          </w:p>
          <w:p w:rsidR="00421937" w:rsidRPr="00DF0C08" w:rsidRDefault="00421937" w:rsidP="00421937">
            <w:pPr>
              <w:autoSpaceDE w:val="0"/>
              <w:autoSpaceDN w:val="0"/>
              <w:adjustRightInd w:val="0"/>
              <w:jc w:val="center"/>
              <w:rPr>
                <w:rFonts w:cs="Arial"/>
                <w:sz w:val="24"/>
                <w:szCs w:val="24"/>
              </w:rPr>
            </w:pPr>
            <w:r w:rsidRPr="00DF0C08">
              <w:rPr>
                <w:rFonts w:cs="Arial"/>
                <w:sz w:val="24"/>
                <w:szCs w:val="24"/>
              </w:rPr>
              <w:t>(niespełnienie kryterium oznacza</w:t>
            </w:r>
          </w:p>
          <w:p w:rsidR="00052925" w:rsidRPr="00052925" w:rsidRDefault="00421937" w:rsidP="00421937">
            <w:pPr>
              <w:spacing w:after="200" w:line="276" w:lineRule="auto"/>
              <w:jc w:val="center"/>
              <w:rPr>
                <w:b/>
                <w:sz w:val="24"/>
                <w:u w:val="single"/>
              </w:rPr>
            </w:pPr>
            <w:r w:rsidRPr="00BC7152">
              <w:rPr>
                <w:rFonts w:cs="Arial"/>
                <w:sz w:val="24"/>
                <w:szCs w:val="24"/>
              </w:rPr>
              <w:t>odrzucenie projektu</w:t>
            </w:r>
            <w:r w:rsidR="00BC7152">
              <w:rPr>
                <w:rFonts w:cs="Arial"/>
                <w:sz w:val="24"/>
                <w:szCs w:val="24"/>
              </w:rPr>
              <w:t>)</w:t>
            </w:r>
          </w:p>
        </w:tc>
      </w:tr>
      <w:tr w:rsidR="00052925" w:rsidRPr="00052925" w:rsidTr="00052925">
        <w:tc>
          <w:tcPr>
            <w:tcW w:w="843" w:type="dxa"/>
            <w:vAlign w:val="center"/>
          </w:tcPr>
          <w:p w:rsidR="00052925" w:rsidRPr="00BC7152" w:rsidRDefault="00052925" w:rsidP="00052925">
            <w:pPr>
              <w:spacing w:after="200" w:line="276" w:lineRule="auto"/>
              <w:jc w:val="center"/>
              <w:rPr>
                <w:sz w:val="24"/>
              </w:rPr>
            </w:pPr>
            <w:r w:rsidRPr="00BC7152">
              <w:rPr>
                <w:sz w:val="24"/>
              </w:rPr>
              <w:t>2.</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biura projektu</w:t>
            </w:r>
          </w:p>
        </w:tc>
        <w:tc>
          <w:tcPr>
            <w:tcW w:w="5855" w:type="dxa"/>
          </w:tcPr>
          <w:p w:rsidR="00052925" w:rsidRPr="00052925" w:rsidRDefault="00052925" w:rsidP="00BC7152">
            <w:pPr>
              <w:spacing w:after="120"/>
              <w:jc w:val="both"/>
              <w:rPr>
                <w:sz w:val="24"/>
              </w:rPr>
            </w:pPr>
            <w:r w:rsidRPr="00052925">
              <w:rPr>
                <w:sz w:val="24"/>
              </w:rPr>
              <w:t>Czy Wnioskodawca (lider) w okresie realizacji projektu posiada siedzibę lub  będzie prowadził biuro projektu na terenie województwa dolnośląskiego?</w:t>
            </w:r>
          </w:p>
          <w:p w:rsidR="00052925" w:rsidRPr="000A4488" w:rsidRDefault="00052925" w:rsidP="00BC7152">
            <w:pPr>
              <w:spacing w:after="120"/>
              <w:jc w:val="both"/>
              <w:rPr>
                <w:sz w:val="20"/>
                <w:szCs w:val="20"/>
              </w:rPr>
            </w:pPr>
            <w:r w:rsidRPr="000A4488">
              <w:rPr>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00421937" w:rsidRPr="000A4488">
              <w:rPr>
                <w:rFonts w:eastAsia="Times New Roman" w:cs="Tahoma"/>
                <w:sz w:val="20"/>
                <w:szCs w:val="20"/>
              </w:rPr>
              <w:t xml:space="preserve"> IOK dopuszcza możliwość poprawy/uzupełnienia wniosku o dofinansowanie w zakresie kryterium w sposób skutkujący jego spełnieniem.</w:t>
            </w:r>
          </w:p>
        </w:tc>
        <w:tc>
          <w:tcPr>
            <w:tcW w:w="3986" w:type="dxa"/>
            <w:vAlign w:val="center"/>
          </w:tcPr>
          <w:p w:rsidR="00EE6187" w:rsidRPr="00BC7152" w:rsidRDefault="00052925" w:rsidP="00052925">
            <w:pPr>
              <w:spacing w:after="200" w:line="276" w:lineRule="auto"/>
              <w:jc w:val="center"/>
              <w:rPr>
                <w:sz w:val="24"/>
              </w:rPr>
            </w:pPr>
            <w:r w:rsidRPr="00BC7152">
              <w:rPr>
                <w:sz w:val="24"/>
              </w:rPr>
              <w:t xml:space="preserve">TAK/ NIE </w:t>
            </w:r>
          </w:p>
          <w:p w:rsidR="00052925" w:rsidRPr="00052925" w:rsidRDefault="00421937" w:rsidP="00BC7152">
            <w:pPr>
              <w:spacing w:after="200"/>
              <w:jc w:val="center"/>
              <w:rPr>
                <w:b/>
                <w:sz w:val="24"/>
                <w:u w:val="single"/>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052925" w:rsidRPr="00052925" w:rsidTr="00052925">
        <w:tc>
          <w:tcPr>
            <w:tcW w:w="843" w:type="dxa"/>
            <w:vAlign w:val="center"/>
          </w:tcPr>
          <w:p w:rsidR="00052925" w:rsidRPr="00BC7152" w:rsidRDefault="00052925" w:rsidP="00052925">
            <w:pPr>
              <w:spacing w:after="200" w:line="276" w:lineRule="auto"/>
              <w:jc w:val="center"/>
              <w:rPr>
                <w:sz w:val="24"/>
              </w:rPr>
            </w:pPr>
            <w:r w:rsidRPr="00BC7152">
              <w:rPr>
                <w:sz w:val="24"/>
              </w:rPr>
              <w:t>3.</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formy wsparcia</w:t>
            </w:r>
          </w:p>
        </w:tc>
        <w:tc>
          <w:tcPr>
            <w:tcW w:w="5855" w:type="dxa"/>
          </w:tcPr>
          <w:p w:rsidR="00052925" w:rsidRPr="00052925" w:rsidRDefault="00052925" w:rsidP="00BC7152">
            <w:pPr>
              <w:spacing w:after="120"/>
              <w:jc w:val="both"/>
              <w:rPr>
                <w:sz w:val="24"/>
              </w:rPr>
            </w:pPr>
            <w:r w:rsidRPr="00052925">
              <w:rPr>
                <w:sz w:val="24"/>
              </w:rPr>
              <w:t xml:space="preserve">Czy projekt zakłada, że co najmniej </w:t>
            </w:r>
            <w:r w:rsidR="00421937">
              <w:rPr>
                <w:sz w:val="24"/>
              </w:rPr>
              <w:t>8</w:t>
            </w:r>
            <w:r w:rsidRPr="00052925">
              <w:rPr>
                <w:sz w:val="24"/>
              </w:rPr>
              <w:t xml:space="preserve">0% wszystkich </w:t>
            </w:r>
            <w:r w:rsidR="00421937">
              <w:rPr>
                <w:sz w:val="24"/>
              </w:rPr>
              <w:t>uczniów i słuchaczy objętych wsparciem w projekcie</w:t>
            </w:r>
            <w:r w:rsidR="00421937" w:rsidRPr="00052925">
              <w:rPr>
                <w:sz w:val="24"/>
              </w:rPr>
              <w:t xml:space="preserve"> </w:t>
            </w:r>
            <w:r w:rsidRPr="00052925">
              <w:rPr>
                <w:sz w:val="24"/>
              </w:rPr>
              <w:t>weźmie udział w stażach i praktykach zawodowych u pracodawców?</w:t>
            </w:r>
          </w:p>
          <w:p w:rsidR="00052925" w:rsidRPr="000A4488" w:rsidRDefault="00052925" w:rsidP="00BC7152">
            <w:pPr>
              <w:spacing w:after="120"/>
              <w:jc w:val="both"/>
              <w:rPr>
                <w:sz w:val="20"/>
                <w:szCs w:val="20"/>
              </w:rPr>
            </w:pPr>
            <w:r w:rsidRPr="000A4488">
              <w:rPr>
                <w:sz w:val="20"/>
                <w:szCs w:val="20"/>
              </w:rPr>
              <w:t xml:space="preserve">Wprowadzenie kryterium wynika z konieczności realizacji celów RPO WD 2014-2020. Dzięki realizacji staży i praktyk zawodowych uczniowie </w:t>
            </w:r>
            <w:r w:rsidR="00421937" w:rsidRPr="000A4488">
              <w:rPr>
                <w:sz w:val="20"/>
                <w:szCs w:val="20"/>
              </w:rPr>
              <w:t xml:space="preserve">i słuchacze </w:t>
            </w:r>
            <w:r w:rsidRPr="000A4488">
              <w:rPr>
                <w:sz w:val="20"/>
                <w:szCs w:val="20"/>
              </w:rPr>
              <w:t>nabędą doświadczenie zawodowe, które zwiększy ich szanse na podjęcie zatrudnienia po zakończeniu edukacji. Kryterium zostanie zweryfikowane na podstawie zapisów  wniosku o dofinansowanie.</w:t>
            </w:r>
            <w:r w:rsidR="00421937" w:rsidRPr="000A4488">
              <w:rPr>
                <w:rFonts w:eastAsia="Times New Roman" w:cs="Tahoma"/>
                <w:sz w:val="20"/>
                <w:szCs w:val="20"/>
              </w:rPr>
              <w:t xml:space="preserve"> IOK dopuszcza możliwość poprawy/uzupełnienia wniosku o dofinansowanie w zakresie kryterium w sposób skutkujący jego spełnieniem</w:t>
            </w:r>
            <w:r w:rsidR="00421937" w:rsidRPr="000A4488">
              <w:rPr>
                <w:sz w:val="20"/>
                <w:szCs w:val="20"/>
              </w:rPr>
              <w:t xml:space="preserve">, w sytuacji gdy do spełnienia kryterium brakuje nie więcej niż 5%. </w:t>
            </w:r>
            <w:r w:rsidR="00421937" w:rsidRPr="000A4488">
              <w:rPr>
                <w:rFonts w:eastAsia="Times New Roman" w:cs="Tahoma"/>
                <w:sz w:val="20"/>
                <w:szCs w:val="20"/>
              </w:rPr>
              <w:t>W trakcie realizacji projektu w uzasadnionych sytuacjach niewynikających z winy Beneficjenta za zgodą IZ dopuszcza się zmianę poziomu odsetka wskazanego w treści kryterium.</w:t>
            </w:r>
          </w:p>
        </w:tc>
        <w:tc>
          <w:tcPr>
            <w:tcW w:w="3986" w:type="dxa"/>
            <w:vAlign w:val="center"/>
          </w:tcPr>
          <w:p w:rsidR="00EE6187" w:rsidRPr="003A023C" w:rsidRDefault="00052925" w:rsidP="00052925">
            <w:pPr>
              <w:spacing w:after="200" w:line="276" w:lineRule="auto"/>
              <w:jc w:val="center"/>
              <w:rPr>
                <w:sz w:val="24"/>
              </w:rPr>
            </w:pPr>
            <w:r w:rsidRPr="003A023C">
              <w:rPr>
                <w:sz w:val="24"/>
              </w:rPr>
              <w:t xml:space="preserve">TAK/ NIE </w:t>
            </w:r>
          </w:p>
          <w:p w:rsidR="00052925" w:rsidRPr="00052925" w:rsidRDefault="00421937" w:rsidP="003A023C">
            <w:pPr>
              <w:spacing w:after="200"/>
              <w:jc w:val="center"/>
              <w:rPr>
                <w:b/>
                <w:sz w:val="24"/>
                <w:u w:val="single"/>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052925" w:rsidRPr="00052925" w:rsidTr="00052925">
        <w:tc>
          <w:tcPr>
            <w:tcW w:w="843" w:type="dxa"/>
            <w:vAlign w:val="center"/>
          </w:tcPr>
          <w:p w:rsidR="00052925" w:rsidRPr="00BC7152" w:rsidRDefault="00052925" w:rsidP="00052925">
            <w:pPr>
              <w:spacing w:after="200" w:line="276" w:lineRule="auto"/>
              <w:jc w:val="center"/>
              <w:rPr>
                <w:sz w:val="24"/>
              </w:rPr>
            </w:pPr>
            <w:r w:rsidRPr="00BC7152">
              <w:rPr>
                <w:sz w:val="24"/>
              </w:rPr>
              <w:t>4.</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efektywności działania</w:t>
            </w:r>
          </w:p>
        </w:tc>
        <w:tc>
          <w:tcPr>
            <w:tcW w:w="5855" w:type="dxa"/>
          </w:tcPr>
          <w:p w:rsidR="00052925" w:rsidRPr="00052925" w:rsidRDefault="00052925" w:rsidP="003A023C">
            <w:pPr>
              <w:spacing w:after="120"/>
              <w:jc w:val="both"/>
              <w:rPr>
                <w:sz w:val="24"/>
              </w:rPr>
            </w:pPr>
            <w:r w:rsidRPr="00052925">
              <w:rPr>
                <w:sz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052925" w:rsidRPr="000A4488" w:rsidRDefault="00052925" w:rsidP="003A023C">
            <w:pPr>
              <w:spacing w:after="120"/>
              <w:jc w:val="both"/>
              <w:rPr>
                <w:sz w:val="20"/>
                <w:szCs w:val="20"/>
              </w:rPr>
            </w:pPr>
            <w:r w:rsidRPr="000A4488">
              <w:rPr>
                <w:sz w:val="20"/>
                <w:szCs w:val="20"/>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wniosku o dofinansowanie projektu oraz rejestru szkół i placówek prowadzących kształcenie zawodowe. </w:t>
            </w:r>
          </w:p>
        </w:tc>
        <w:tc>
          <w:tcPr>
            <w:tcW w:w="3986" w:type="dxa"/>
            <w:vAlign w:val="center"/>
          </w:tcPr>
          <w:p w:rsidR="00EE6187" w:rsidRPr="003A023C" w:rsidRDefault="00052925" w:rsidP="00421937">
            <w:pPr>
              <w:autoSpaceDE w:val="0"/>
              <w:autoSpaceDN w:val="0"/>
              <w:adjustRightInd w:val="0"/>
              <w:jc w:val="center"/>
              <w:rPr>
                <w:sz w:val="24"/>
              </w:rPr>
            </w:pPr>
            <w:r w:rsidRPr="003A023C">
              <w:rPr>
                <w:sz w:val="24"/>
              </w:rPr>
              <w:t xml:space="preserve">TAK/ NIE </w:t>
            </w:r>
          </w:p>
          <w:p w:rsidR="00421937" w:rsidRPr="00DF0C08" w:rsidRDefault="00421937" w:rsidP="00421937">
            <w:pPr>
              <w:autoSpaceDE w:val="0"/>
              <w:autoSpaceDN w:val="0"/>
              <w:adjustRightInd w:val="0"/>
              <w:jc w:val="center"/>
              <w:rPr>
                <w:rFonts w:cs="Arial"/>
                <w:sz w:val="24"/>
                <w:szCs w:val="24"/>
              </w:rPr>
            </w:pPr>
            <w:r>
              <w:rPr>
                <w:rFonts w:cs="Arial"/>
                <w:sz w:val="24"/>
                <w:szCs w:val="24"/>
              </w:rPr>
              <w:t>(</w:t>
            </w:r>
            <w:r w:rsidRPr="00DF0C08">
              <w:rPr>
                <w:rFonts w:cs="Arial"/>
                <w:sz w:val="24"/>
                <w:szCs w:val="24"/>
              </w:rPr>
              <w:t>niespełnienie kryterium oznacza</w:t>
            </w:r>
          </w:p>
          <w:p w:rsidR="00052925" w:rsidRPr="00052925" w:rsidRDefault="00421937" w:rsidP="00421937">
            <w:pPr>
              <w:spacing w:after="200" w:line="276" w:lineRule="auto"/>
              <w:jc w:val="center"/>
              <w:rPr>
                <w:b/>
                <w:sz w:val="24"/>
                <w:u w:val="single"/>
              </w:rPr>
            </w:pPr>
            <w:r w:rsidRPr="00DF0C08">
              <w:rPr>
                <w:rFonts w:cs="Arial"/>
                <w:sz w:val="24"/>
                <w:szCs w:val="24"/>
              </w:rPr>
              <w:t xml:space="preserve">odrzucenie </w:t>
            </w:r>
            <w:r w:rsidRPr="003A023C">
              <w:rPr>
                <w:rFonts w:cs="Arial"/>
                <w:sz w:val="24"/>
                <w:szCs w:val="24"/>
              </w:rPr>
              <w:t>projektu)</w:t>
            </w:r>
          </w:p>
        </w:tc>
      </w:tr>
      <w:tr w:rsidR="00421937" w:rsidRPr="00052925" w:rsidTr="00052925">
        <w:tc>
          <w:tcPr>
            <w:tcW w:w="843" w:type="dxa"/>
            <w:vAlign w:val="center"/>
          </w:tcPr>
          <w:p w:rsidR="00421937" w:rsidRPr="00052925" w:rsidRDefault="00421937" w:rsidP="00052925">
            <w:pPr>
              <w:jc w:val="center"/>
              <w:rPr>
                <w:b/>
                <w:sz w:val="24"/>
                <w:u w:val="single"/>
              </w:rPr>
            </w:pPr>
            <w:r w:rsidRPr="00677F6E">
              <w:rPr>
                <w:sz w:val="24"/>
              </w:rPr>
              <w:t>5.</w:t>
            </w:r>
          </w:p>
        </w:tc>
        <w:tc>
          <w:tcPr>
            <w:tcW w:w="3491" w:type="dxa"/>
            <w:vAlign w:val="center"/>
          </w:tcPr>
          <w:p w:rsidR="00421937" w:rsidRPr="00052925" w:rsidRDefault="00421937" w:rsidP="00052925">
            <w:pPr>
              <w:jc w:val="center"/>
              <w:rPr>
                <w:sz w:val="24"/>
              </w:rPr>
            </w:pPr>
            <w:r w:rsidRPr="00052925">
              <w:rPr>
                <w:sz w:val="24"/>
              </w:rPr>
              <w:t>Kryterium efektywności działania</w:t>
            </w:r>
          </w:p>
        </w:tc>
        <w:tc>
          <w:tcPr>
            <w:tcW w:w="5855" w:type="dxa"/>
          </w:tcPr>
          <w:p w:rsidR="00421937" w:rsidRPr="00DF0C08" w:rsidRDefault="00421937" w:rsidP="000A4488">
            <w:pPr>
              <w:autoSpaceDE w:val="0"/>
              <w:autoSpaceDN w:val="0"/>
              <w:adjustRightInd w:val="0"/>
              <w:jc w:val="both"/>
              <w:rPr>
                <w:rFonts w:cs="Arial"/>
                <w:sz w:val="24"/>
                <w:szCs w:val="24"/>
              </w:rPr>
            </w:pPr>
            <w:r w:rsidRPr="00DF0C08">
              <w:rPr>
                <w:rFonts w:cs="Arial"/>
                <w:sz w:val="24"/>
                <w:szCs w:val="24"/>
              </w:rPr>
              <w:t xml:space="preserve">Czy </w:t>
            </w:r>
            <w:r>
              <w:rPr>
                <w:rFonts w:cs="Arial"/>
                <w:sz w:val="24"/>
                <w:szCs w:val="24"/>
              </w:rPr>
              <w:t xml:space="preserve">w przypadku gdy </w:t>
            </w:r>
            <w:r w:rsidRPr="00DF0C08">
              <w:rPr>
                <w:rFonts w:cs="Arial"/>
                <w:sz w:val="24"/>
                <w:szCs w:val="24"/>
              </w:rPr>
              <w:t>Wnioskodawcą jest</w:t>
            </w:r>
            <w:r>
              <w:rPr>
                <w:rFonts w:cs="Arial"/>
                <w:sz w:val="24"/>
                <w:szCs w:val="24"/>
              </w:rPr>
              <w:t xml:space="preserve"> instytucja rynku pracy, o której mowa w ustawie o promocji zatrudnienia i instytucjach rynku pracy, prowadząca działalność edukacyjno-oświatową, Partnerem jest</w:t>
            </w:r>
            <w:r w:rsidRPr="00DF0C08">
              <w:rPr>
                <w:rFonts w:cs="Arial"/>
                <w:sz w:val="24"/>
                <w:szCs w:val="24"/>
              </w:rPr>
              <w:t xml:space="preserve"> organ prowadzący </w:t>
            </w:r>
            <w:r w:rsidRPr="00052925">
              <w:rPr>
                <w:sz w:val="24"/>
              </w:rPr>
              <w:t>szkołę lub placówkę oświatową realizującą kształcenie zawodowe w rozumieniu ustawy o systemie oświaty</w:t>
            </w:r>
            <w:r w:rsidRPr="00DF0C08">
              <w:rPr>
                <w:rFonts w:cs="Arial"/>
                <w:sz w:val="24"/>
                <w:szCs w:val="24"/>
              </w:rPr>
              <w:t>?</w:t>
            </w:r>
          </w:p>
          <w:p w:rsidR="00421937" w:rsidRPr="00DF0C08" w:rsidRDefault="00421937" w:rsidP="000A4488">
            <w:pPr>
              <w:autoSpaceDE w:val="0"/>
              <w:autoSpaceDN w:val="0"/>
              <w:adjustRightInd w:val="0"/>
              <w:jc w:val="both"/>
              <w:rPr>
                <w:rFonts w:cs="Arial"/>
                <w:sz w:val="24"/>
                <w:szCs w:val="24"/>
              </w:rPr>
            </w:pPr>
          </w:p>
          <w:p w:rsidR="00421937" w:rsidRPr="00052925" w:rsidRDefault="00421937" w:rsidP="000A4488">
            <w:pPr>
              <w:jc w:val="both"/>
              <w:rPr>
                <w:sz w:val="24"/>
              </w:rPr>
            </w:pPr>
            <w:r w:rsidRPr="00A419A7">
              <w:rPr>
                <w:rFonts w:cs="Arial"/>
                <w:spacing w:val="-4"/>
                <w:sz w:val="20"/>
                <w:szCs w:val="20"/>
              </w:rPr>
              <w:t>Zadaniem kryterium jest zapewnienie, że wsparcie dla uczniów i nauczycieli będzie realizowane co najmniej w partnerstwie z organem prowadzącym szkołę</w:t>
            </w:r>
            <w:r>
              <w:rPr>
                <w:rFonts w:cs="Arial"/>
                <w:spacing w:val="-4"/>
                <w:sz w:val="20"/>
                <w:szCs w:val="20"/>
              </w:rPr>
              <w:t xml:space="preserve"> lub placówkę</w:t>
            </w:r>
            <w:r w:rsidRPr="00A419A7">
              <w:rPr>
                <w:rFonts w:cs="Arial"/>
                <w:spacing w:val="-4"/>
                <w:sz w:val="20"/>
                <w:szCs w:val="20"/>
              </w:rPr>
              <w:t xml:space="preserve"> objętą wsparciem. Realizacja projektów przy zaangażowaniu organu prowadzącego zwiększy efektywność wsparcia. </w:t>
            </w:r>
            <w:r w:rsidRPr="00A419A7">
              <w:rPr>
                <w:rFonts w:cs="Arial"/>
                <w:sz w:val="20"/>
                <w:szCs w:val="20"/>
              </w:rPr>
              <w:t>Kryterium będzie weryfikowane na podstawie</w:t>
            </w:r>
            <w:r>
              <w:rPr>
                <w:rFonts w:cs="Arial"/>
                <w:sz w:val="20"/>
                <w:szCs w:val="20"/>
              </w:rPr>
              <w:t xml:space="preserve"> zapisów</w:t>
            </w:r>
            <w:r w:rsidRPr="00A419A7">
              <w:rPr>
                <w:rFonts w:cs="Arial"/>
                <w:sz w:val="20"/>
                <w:szCs w:val="20"/>
              </w:rPr>
              <w:t xml:space="preserve"> wniosku o dofinansowanie.</w:t>
            </w:r>
          </w:p>
        </w:tc>
        <w:tc>
          <w:tcPr>
            <w:tcW w:w="3986" w:type="dxa"/>
            <w:vAlign w:val="center"/>
          </w:tcPr>
          <w:p w:rsidR="00421937" w:rsidRPr="003A023C" w:rsidRDefault="00421937" w:rsidP="00421937">
            <w:pPr>
              <w:jc w:val="center"/>
              <w:rPr>
                <w:sz w:val="24"/>
              </w:rPr>
            </w:pPr>
            <w:r w:rsidRPr="003A023C">
              <w:rPr>
                <w:sz w:val="24"/>
              </w:rPr>
              <w:t>TAK / NIE /NIE DOTYCZY</w:t>
            </w:r>
          </w:p>
          <w:p w:rsidR="00421937" w:rsidRPr="00DF0C08" w:rsidRDefault="00421937" w:rsidP="00421937">
            <w:pPr>
              <w:autoSpaceDE w:val="0"/>
              <w:autoSpaceDN w:val="0"/>
              <w:adjustRightInd w:val="0"/>
              <w:jc w:val="center"/>
              <w:rPr>
                <w:rFonts w:cs="Arial"/>
                <w:sz w:val="24"/>
                <w:szCs w:val="24"/>
              </w:rPr>
            </w:pPr>
            <w:r>
              <w:rPr>
                <w:rFonts w:cs="Arial"/>
                <w:sz w:val="24"/>
                <w:szCs w:val="24"/>
              </w:rPr>
              <w:t>(</w:t>
            </w:r>
            <w:r w:rsidRPr="00DF0C08">
              <w:rPr>
                <w:rFonts w:cs="Arial"/>
                <w:sz w:val="24"/>
                <w:szCs w:val="24"/>
              </w:rPr>
              <w:t>niespełnienie kryterium oznacza</w:t>
            </w:r>
          </w:p>
          <w:p w:rsidR="00421937" w:rsidRDefault="00421937" w:rsidP="00421937">
            <w:pPr>
              <w:jc w:val="center"/>
              <w:rPr>
                <w:sz w:val="24"/>
                <w:u w:val="single"/>
              </w:rPr>
            </w:pPr>
            <w:r w:rsidRPr="00DF0C08">
              <w:rPr>
                <w:rFonts w:cs="Arial"/>
                <w:sz w:val="24"/>
                <w:szCs w:val="24"/>
              </w:rPr>
              <w:t xml:space="preserve">odrzucenie </w:t>
            </w:r>
            <w:r w:rsidRPr="003A023C">
              <w:rPr>
                <w:rFonts w:cs="Arial"/>
                <w:sz w:val="24"/>
                <w:szCs w:val="24"/>
              </w:rPr>
              <w:t>projektu)</w:t>
            </w:r>
          </w:p>
          <w:p w:rsidR="00421937" w:rsidRPr="00052925" w:rsidRDefault="00421937" w:rsidP="00421937">
            <w:pPr>
              <w:autoSpaceDE w:val="0"/>
              <w:autoSpaceDN w:val="0"/>
              <w:adjustRightInd w:val="0"/>
              <w:jc w:val="center"/>
              <w:rPr>
                <w:b/>
                <w:sz w:val="24"/>
                <w:u w:val="single"/>
              </w:rPr>
            </w:pPr>
          </w:p>
        </w:tc>
      </w:tr>
      <w:tr w:rsidR="00052925" w:rsidRPr="00052925" w:rsidTr="00052925">
        <w:trPr>
          <w:trHeight w:val="694"/>
        </w:trPr>
        <w:tc>
          <w:tcPr>
            <w:tcW w:w="843" w:type="dxa"/>
            <w:vAlign w:val="center"/>
          </w:tcPr>
          <w:p w:rsidR="00052925" w:rsidRPr="00BC7152" w:rsidRDefault="00421937" w:rsidP="00052925">
            <w:pPr>
              <w:spacing w:after="200" w:line="276" w:lineRule="auto"/>
              <w:jc w:val="center"/>
              <w:rPr>
                <w:sz w:val="24"/>
              </w:rPr>
            </w:pPr>
            <w:r w:rsidRPr="00BC7152">
              <w:rPr>
                <w:sz w:val="24"/>
              </w:rPr>
              <w:t>6</w:t>
            </w:r>
            <w:r w:rsidR="00052925" w:rsidRPr="00BC7152">
              <w:rPr>
                <w:sz w:val="24"/>
              </w:rPr>
              <w:t>.</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diagnozy potrzeb edukacyjnych</w:t>
            </w:r>
          </w:p>
        </w:tc>
        <w:tc>
          <w:tcPr>
            <w:tcW w:w="5855" w:type="dxa"/>
          </w:tcPr>
          <w:p w:rsidR="00052925" w:rsidRPr="00052925" w:rsidRDefault="00052925" w:rsidP="003A023C">
            <w:pPr>
              <w:spacing w:after="120"/>
              <w:jc w:val="both"/>
              <w:rPr>
                <w:sz w:val="24"/>
              </w:rPr>
            </w:pPr>
            <w:r w:rsidRPr="00052925">
              <w:rPr>
                <w:sz w:val="24"/>
              </w:rPr>
              <w:t>Czy w treści wniosku zostało zawarte oświadczenie wskazujące, że przeprowadzono Diagnozę potrzeb edukacyjnych, która została zatwierdzona przez organ prowadzący?</w:t>
            </w:r>
          </w:p>
          <w:p w:rsidR="00052925" w:rsidRPr="000A4488" w:rsidRDefault="00052925" w:rsidP="003A023C">
            <w:pPr>
              <w:spacing w:after="120"/>
              <w:jc w:val="both"/>
              <w:rPr>
                <w:sz w:val="20"/>
                <w:szCs w:val="20"/>
              </w:rPr>
            </w:pPr>
            <w:r w:rsidRPr="000A4488">
              <w:rPr>
                <w:sz w:val="20"/>
                <w:szCs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w:t>
            </w:r>
            <w:r w:rsidR="00280138" w:rsidRPr="000A4488">
              <w:rPr>
                <w:sz w:val="20"/>
                <w:szCs w:val="20"/>
              </w:rPr>
              <w:t xml:space="preserve"> zapisów</w:t>
            </w:r>
            <w:r w:rsidRPr="000A4488">
              <w:rPr>
                <w:sz w:val="20"/>
                <w:szCs w:val="20"/>
              </w:rPr>
              <w:t xml:space="preserve"> wniosku o dofinansowanie.</w:t>
            </w:r>
            <w:r w:rsidR="00280138" w:rsidRPr="000A4488">
              <w:rPr>
                <w:sz w:val="20"/>
                <w:szCs w:val="20"/>
              </w:rPr>
              <w:t xml:space="preserve"> Wnioskodawca jest zobowiązany wpisać do treści wniosku ww. oświadczenie. </w:t>
            </w:r>
            <w:r w:rsidR="00280138" w:rsidRPr="000A4488">
              <w:rPr>
                <w:rFonts w:eastAsia="Times New Roman" w:cs="Tahoma"/>
                <w:sz w:val="20"/>
                <w:szCs w:val="20"/>
              </w:rPr>
              <w:t>IOK dopuszcza możliwość poprawy/uzupełnienia wniosku o dofinansowanie w zakresie kryterium w sposób skutkujący jego spełnieniem</w:t>
            </w:r>
            <w:r w:rsidR="00280138" w:rsidRPr="000A4488">
              <w:rPr>
                <w:sz w:val="20"/>
                <w:szCs w:val="20"/>
              </w:rPr>
              <w:t>.</w:t>
            </w:r>
          </w:p>
        </w:tc>
        <w:tc>
          <w:tcPr>
            <w:tcW w:w="3986" w:type="dxa"/>
            <w:vAlign w:val="center"/>
          </w:tcPr>
          <w:p w:rsidR="00EE6187" w:rsidRPr="003A023C" w:rsidRDefault="00052925" w:rsidP="00052925">
            <w:pPr>
              <w:spacing w:after="200" w:line="276" w:lineRule="auto"/>
              <w:jc w:val="center"/>
              <w:rPr>
                <w:sz w:val="24"/>
              </w:rPr>
            </w:pPr>
            <w:r w:rsidRPr="003A023C">
              <w:rPr>
                <w:sz w:val="24"/>
              </w:rPr>
              <w:t xml:space="preserve">TAK/ NIE </w:t>
            </w:r>
          </w:p>
          <w:p w:rsidR="00052925" w:rsidRPr="00052925" w:rsidRDefault="00421937" w:rsidP="003A023C">
            <w:pPr>
              <w:spacing w:after="120"/>
              <w:jc w:val="center"/>
              <w:rPr>
                <w:b/>
                <w:sz w:val="24"/>
                <w:u w:val="single"/>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052925" w:rsidRPr="00052925" w:rsidTr="00052925">
        <w:tc>
          <w:tcPr>
            <w:tcW w:w="843" w:type="dxa"/>
            <w:vAlign w:val="center"/>
          </w:tcPr>
          <w:p w:rsidR="00052925" w:rsidRPr="00BC7152" w:rsidRDefault="00421937" w:rsidP="00052925">
            <w:pPr>
              <w:spacing w:after="200" w:line="276" w:lineRule="auto"/>
              <w:jc w:val="center"/>
              <w:rPr>
                <w:sz w:val="24"/>
              </w:rPr>
            </w:pPr>
            <w:r w:rsidRPr="00BC7152">
              <w:rPr>
                <w:sz w:val="24"/>
              </w:rPr>
              <w:t>7</w:t>
            </w:r>
            <w:r w:rsidR="00052925" w:rsidRPr="00BC7152">
              <w:rPr>
                <w:sz w:val="24"/>
              </w:rPr>
              <w:t>.</w:t>
            </w:r>
          </w:p>
        </w:tc>
        <w:tc>
          <w:tcPr>
            <w:tcW w:w="3491" w:type="dxa"/>
            <w:vAlign w:val="center"/>
          </w:tcPr>
          <w:p w:rsidR="00052925" w:rsidRPr="00052925" w:rsidRDefault="00052925" w:rsidP="00052925">
            <w:pPr>
              <w:spacing w:after="200" w:line="276" w:lineRule="auto"/>
              <w:jc w:val="center"/>
              <w:rPr>
                <w:sz w:val="24"/>
              </w:rPr>
            </w:pPr>
            <w:r w:rsidRPr="00052925">
              <w:rPr>
                <w:sz w:val="24"/>
              </w:rPr>
              <w:t>Kryterium diagnozy potrzeb edukacyjnych</w:t>
            </w:r>
          </w:p>
        </w:tc>
        <w:tc>
          <w:tcPr>
            <w:tcW w:w="5855" w:type="dxa"/>
          </w:tcPr>
          <w:p w:rsidR="00052925" w:rsidRPr="00052925" w:rsidRDefault="00052925" w:rsidP="003A023C">
            <w:pPr>
              <w:spacing w:after="120"/>
              <w:jc w:val="both"/>
              <w:rPr>
                <w:sz w:val="24"/>
              </w:rPr>
            </w:pPr>
            <w:r w:rsidRPr="00052925">
              <w:rPr>
                <w:sz w:val="24"/>
              </w:rPr>
              <w:t xml:space="preserve">Czy w przypadku gdy projekt obejmuje działania polegające na zakupie wyposażenia pracowni lub warsztatów szkolnych w treści wniosku zostało zawarte oświadczenie wskazujące, że przeprowadzona </w:t>
            </w:r>
            <w:r w:rsidRPr="00052925">
              <w:rPr>
                <w:i/>
                <w:sz w:val="24"/>
              </w:rPr>
              <w:t>Diagnoza potrzeb edukacyjnych</w:t>
            </w:r>
            <w:r w:rsidRPr="00052925">
              <w:rPr>
                <w:sz w:val="24"/>
              </w:rPr>
              <w:t xml:space="preserve"> zawiera wnioski z przeprowadzonego spisu inwentarza oraz oceny stanu technicznego posiadanego wyposażenia</w:t>
            </w:r>
            <w:r w:rsidR="00280138">
              <w:rPr>
                <w:sz w:val="24"/>
              </w:rPr>
              <w:t>?</w:t>
            </w:r>
          </w:p>
          <w:p w:rsidR="00052925" w:rsidRPr="000A4488" w:rsidRDefault="00052925" w:rsidP="003A023C">
            <w:pPr>
              <w:spacing w:after="120"/>
              <w:jc w:val="both"/>
              <w:rPr>
                <w:sz w:val="20"/>
                <w:szCs w:val="20"/>
              </w:rPr>
            </w:pPr>
            <w:r w:rsidRPr="000A4488">
              <w:rPr>
                <w:sz w:val="20"/>
                <w:szCs w:val="20"/>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w:t>
            </w:r>
            <w:r w:rsidR="00280138" w:rsidRPr="000A4488">
              <w:rPr>
                <w:sz w:val="20"/>
                <w:szCs w:val="20"/>
              </w:rPr>
              <w:t>zapisów</w:t>
            </w:r>
            <w:r w:rsidRPr="000A4488">
              <w:rPr>
                <w:sz w:val="20"/>
                <w:szCs w:val="20"/>
              </w:rPr>
              <w:t xml:space="preserve"> wniosku o dofinansowanie.</w:t>
            </w:r>
            <w:r w:rsidR="00280138" w:rsidRPr="000A4488">
              <w:rPr>
                <w:sz w:val="20"/>
                <w:szCs w:val="20"/>
              </w:rPr>
              <w:t xml:space="preserve"> Wnioskodawca jest zobowiązany wpisać do treści wniosku ww. oświadczenie. </w:t>
            </w:r>
            <w:r w:rsidR="00280138" w:rsidRPr="000A4488">
              <w:rPr>
                <w:rFonts w:eastAsia="Times New Roman" w:cs="Tahoma"/>
                <w:sz w:val="20"/>
                <w:szCs w:val="20"/>
              </w:rPr>
              <w:t>IOK dopuszcza możliwość poprawy/uzupełnienia wniosku o dofinansowanie w zakresie kryterium w sposób skutkujący jego spełnieniem</w:t>
            </w:r>
            <w:r w:rsidR="00280138" w:rsidRPr="000A4488">
              <w:rPr>
                <w:sz w:val="20"/>
                <w:szCs w:val="20"/>
              </w:rPr>
              <w:t>.</w:t>
            </w:r>
          </w:p>
        </w:tc>
        <w:tc>
          <w:tcPr>
            <w:tcW w:w="3986" w:type="dxa"/>
            <w:vAlign w:val="center"/>
          </w:tcPr>
          <w:p w:rsidR="00280138" w:rsidRPr="003A023C" w:rsidRDefault="00052925" w:rsidP="003A023C">
            <w:pPr>
              <w:spacing w:after="120"/>
              <w:jc w:val="center"/>
              <w:rPr>
                <w:rFonts w:eastAsia="Times New Roman" w:cs="Arial"/>
                <w:kern w:val="1"/>
                <w:sz w:val="24"/>
                <w:szCs w:val="24"/>
              </w:rPr>
            </w:pPr>
            <w:r w:rsidRPr="003A023C">
              <w:rPr>
                <w:sz w:val="24"/>
              </w:rPr>
              <w:t>TAK/NIE/NIE DOTYCZY</w:t>
            </w:r>
            <w:r w:rsidR="00280138" w:rsidRPr="003A023C">
              <w:rPr>
                <w:rFonts w:eastAsia="Times New Roman" w:cs="Arial"/>
                <w:kern w:val="1"/>
                <w:sz w:val="24"/>
                <w:szCs w:val="24"/>
              </w:rPr>
              <w:t xml:space="preserve"> </w:t>
            </w:r>
          </w:p>
          <w:p w:rsidR="00052925" w:rsidRPr="00052925" w:rsidRDefault="00280138" w:rsidP="003A023C">
            <w:pPr>
              <w:spacing w:after="120"/>
              <w:jc w:val="center"/>
              <w:rPr>
                <w:b/>
                <w:sz w:val="24"/>
                <w:u w:val="single"/>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bl>
    <w:p w:rsidR="00EE6187" w:rsidRDefault="00EE6187" w:rsidP="003A023C"/>
    <w:p w:rsidR="00700865" w:rsidRDefault="00700865" w:rsidP="00EE6187">
      <w:pPr>
        <w:pStyle w:val="Nagwek3"/>
        <w:ind w:left="284"/>
        <w:rPr>
          <w:rFonts w:asciiTheme="minorHAnsi" w:hAnsiTheme="minorHAnsi" w:cs="Arial"/>
          <w:color w:val="auto"/>
          <w:sz w:val="24"/>
          <w:szCs w:val="24"/>
        </w:rPr>
      </w:pPr>
      <w:bookmarkStart w:id="112" w:name="_Toc500159750"/>
      <w:r w:rsidRPr="00DF0C08">
        <w:rPr>
          <w:rFonts w:asciiTheme="minorHAnsi" w:hAnsiTheme="minorHAnsi"/>
          <w:color w:val="auto"/>
          <w:sz w:val="24"/>
          <w:szCs w:val="24"/>
        </w:rPr>
        <w:t>Kryteria dostępu dla Działania 10.4 Dostosowanie systemów kształcenia i szkolenia zawodowego do potrzeb rynku pracy odnośnie typów projektu: 10.4.A, 10.4.B, 10.4.C, 10.4.D, 10.4.E, 10.4.G, 10.4.H</w:t>
      </w:r>
      <w:r w:rsidRPr="00DF0C08">
        <w:rPr>
          <w:rFonts w:asciiTheme="minorHAnsi" w:hAnsiTheme="minorHAnsi" w:cs="Arial"/>
          <w:color w:val="auto"/>
          <w:sz w:val="24"/>
          <w:szCs w:val="24"/>
        </w:rPr>
        <w:t xml:space="preserve"> – konkursy dla ZIT</w:t>
      </w:r>
      <w:bookmarkEnd w:id="112"/>
    </w:p>
    <w:tbl>
      <w:tblPr>
        <w:tblStyle w:val="Tabela-Siatka6"/>
        <w:tblW w:w="14175" w:type="dxa"/>
        <w:tblInd w:w="250" w:type="dxa"/>
        <w:tblLook w:val="04A0" w:firstRow="1" w:lastRow="0" w:firstColumn="1" w:lastColumn="0" w:noHBand="0" w:noVBand="1"/>
      </w:tblPr>
      <w:tblGrid>
        <w:gridCol w:w="843"/>
        <w:gridCol w:w="3491"/>
        <w:gridCol w:w="5855"/>
        <w:gridCol w:w="3986"/>
      </w:tblGrid>
      <w:tr w:rsidR="007176E6" w:rsidRPr="00DF0C08" w:rsidTr="001F5E49">
        <w:trPr>
          <w:trHeight w:val="506"/>
        </w:trPr>
        <w:tc>
          <w:tcPr>
            <w:tcW w:w="843" w:type="dxa"/>
            <w:vAlign w:val="center"/>
          </w:tcPr>
          <w:p w:rsidR="007176E6" w:rsidRPr="00DF0C08" w:rsidRDefault="007176E6" w:rsidP="001F5E49">
            <w:pPr>
              <w:jc w:val="center"/>
              <w:rPr>
                <w:rFonts w:eastAsia="Times New Roman" w:cs="Arial"/>
                <w:b/>
                <w:kern w:val="1"/>
                <w:sz w:val="24"/>
                <w:szCs w:val="24"/>
              </w:rPr>
            </w:pPr>
            <w:r w:rsidRPr="00DF0C08">
              <w:rPr>
                <w:rFonts w:eastAsia="Times New Roman" w:cs="Arial"/>
                <w:b/>
                <w:kern w:val="1"/>
                <w:sz w:val="24"/>
                <w:szCs w:val="24"/>
              </w:rPr>
              <w:t>Lp.</w:t>
            </w:r>
          </w:p>
        </w:tc>
        <w:tc>
          <w:tcPr>
            <w:tcW w:w="3491" w:type="dxa"/>
            <w:vAlign w:val="center"/>
          </w:tcPr>
          <w:p w:rsidR="007176E6" w:rsidRPr="00DF0C08" w:rsidRDefault="007176E6" w:rsidP="001F5E49">
            <w:pPr>
              <w:jc w:val="center"/>
              <w:rPr>
                <w:rFonts w:eastAsia="Times New Roman" w:cs="Arial"/>
                <w:b/>
                <w:kern w:val="1"/>
                <w:sz w:val="24"/>
                <w:szCs w:val="24"/>
              </w:rPr>
            </w:pPr>
            <w:r w:rsidRPr="00DF0C08">
              <w:rPr>
                <w:rFonts w:eastAsia="Times New Roman" w:cs="Arial"/>
                <w:b/>
                <w:kern w:val="1"/>
                <w:sz w:val="24"/>
                <w:szCs w:val="24"/>
              </w:rPr>
              <w:t>Nazwa kryterium</w:t>
            </w:r>
          </w:p>
        </w:tc>
        <w:tc>
          <w:tcPr>
            <w:tcW w:w="5855" w:type="dxa"/>
            <w:vAlign w:val="center"/>
          </w:tcPr>
          <w:p w:rsidR="007176E6" w:rsidRPr="00DF0C08" w:rsidRDefault="007176E6" w:rsidP="001F5E49">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986" w:type="dxa"/>
            <w:vAlign w:val="center"/>
          </w:tcPr>
          <w:p w:rsidR="007176E6" w:rsidRPr="00DF0C08" w:rsidRDefault="007176E6" w:rsidP="001F5E49">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7176E6" w:rsidRPr="00DF0C08" w:rsidTr="001F5E49">
        <w:trPr>
          <w:trHeight w:val="506"/>
        </w:trPr>
        <w:tc>
          <w:tcPr>
            <w:tcW w:w="843" w:type="dxa"/>
            <w:vAlign w:val="center"/>
          </w:tcPr>
          <w:p w:rsidR="007176E6" w:rsidRPr="00DF0C08" w:rsidRDefault="007176E6" w:rsidP="001F5E49">
            <w:pPr>
              <w:jc w:val="center"/>
              <w:rPr>
                <w:b/>
                <w:kern w:val="1"/>
                <w:sz w:val="24"/>
              </w:rPr>
            </w:pPr>
            <w:r w:rsidRPr="00DF0C08">
              <w:rPr>
                <w:rFonts w:eastAsia="Times New Roman" w:cs="Tahoma"/>
                <w:sz w:val="24"/>
                <w:szCs w:val="24"/>
              </w:rPr>
              <w:t>1.</w:t>
            </w:r>
          </w:p>
        </w:tc>
        <w:tc>
          <w:tcPr>
            <w:tcW w:w="3491" w:type="dxa"/>
            <w:vAlign w:val="center"/>
          </w:tcPr>
          <w:p w:rsidR="007176E6" w:rsidRPr="00DF0C08" w:rsidRDefault="007176E6" w:rsidP="001F5E49">
            <w:pPr>
              <w:jc w:val="center"/>
              <w:rPr>
                <w:b/>
                <w:kern w:val="1"/>
                <w:sz w:val="24"/>
              </w:rPr>
            </w:pPr>
            <w:r w:rsidRPr="00DF0C08">
              <w:rPr>
                <w:kern w:val="1"/>
                <w:sz w:val="24"/>
              </w:rPr>
              <w:t>Kryterium liczby wniosków</w:t>
            </w:r>
          </w:p>
        </w:tc>
        <w:tc>
          <w:tcPr>
            <w:tcW w:w="5855" w:type="dxa"/>
          </w:tcPr>
          <w:p w:rsidR="00280138" w:rsidRPr="003A023C" w:rsidRDefault="00280138" w:rsidP="00280138">
            <w:pPr>
              <w:jc w:val="both"/>
              <w:rPr>
                <w:rFonts w:ascii="Calibri" w:hAnsi="Calibri" w:cstheme="majorBidi"/>
                <w:b/>
                <w:color w:val="000000" w:themeColor="text1"/>
                <w:sz w:val="24"/>
                <w:szCs w:val="24"/>
              </w:rPr>
            </w:pPr>
            <w:r w:rsidRPr="00677F6E">
              <w:rPr>
                <w:sz w:val="24"/>
                <w:szCs w:val="24"/>
              </w:rPr>
              <w:t xml:space="preserve">Czy dany podmiot występuje maksymalnie w 2 projektach </w:t>
            </w:r>
            <w:r w:rsidRPr="003A023C">
              <w:rPr>
                <w:color w:val="000000" w:themeColor="text1"/>
                <w:sz w:val="24"/>
                <w:szCs w:val="24"/>
              </w:rPr>
              <w:t>złożonych w danym naborze jako samodzielny Wnioskodawca, lider i Partner w projekcie?</w:t>
            </w:r>
          </w:p>
          <w:p w:rsidR="007176E6" w:rsidRPr="00DF0C08" w:rsidRDefault="00280138" w:rsidP="003A023C">
            <w:pPr>
              <w:spacing w:before="120" w:after="120"/>
              <w:jc w:val="both"/>
              <w:rPr>
                <w:sz w:val="20"/>
              </w:rPr>
            </w:pPr>
            <w:r w:rsidRPr="003A023C">
              <w:rPr>
                <w:color w:val="000000" w:themeColor="text1"/>
                <w:sz w:val="20"/>
                <w:szCs w:val="20"/>
              </w:rPr>
              <w:t xml:space="preserve">Zadaniem kryterium jest wyeliminowanie ryzyka powielania się wsparcia skierowanego do tej samej grupy docelowej. Kryterium zostanie zweryfikowane na podstawie rejestru złożonych wniosków prowadzonego przez Instytucję Organizującą Konkurs. </w:t>
            </w:r>
            <w:r w:rsidRPr="003A023C">
              <w:rPr>
                <w:color w:val="000000" w:themeColor="text1"/>
                <w:sz w:val="20"/>
              </w:rPr>
              <w:t>W przypadku występowania danego podmiotu jako Wnioskodawca, lider i Partner w więcej niż dwóch wnioskach o dofinansowanie złożonych w danym naborze</w:t>
            </w:r>
            <w:r w:rsidRPr="003A023C">
              <w:rPr>
                <w:color w:val="000000" w:themeColor="text1"/>
                <w:sz w:val="20"/>
                <w:szCs w:val="20"/>
              </w:rPr>
              <w:t>, Instytucja Organizująca Konkurs odrzuca wszystkie złożone w odpowiedzi na konkurs wnioski, w związku z niespełnieniem przez Wnioskodawcę lub Partnera kryterium. W przypadku wycofania wniosku o dofinansowanie przed zakończeniem</w:t>
            </w:r>
            <w:r>
              <w:rPr>
                <w:sz w:val="20"/>
                <w:szCs w:val="20"/>
              </w:rPr>
              <w:t xml:space="preserve"> naboru</w:t>
            </w:r>
            <w:r w:rsidRPr="00C6156E">
              <w:rPr>
                <w:sz w:val="20"/>
                <w:szCs w:val="20"/>
              </w:rPr>
              <w:t xml:space="preserve"> Wnioskodawca ma prawo złożyć kolejny wniosek.</w:t>
            </w:r>
          </w:p>
        </w:tc>
        <w:tc>
          <w:tcPr>
            <w:tcW w:w="3986" w:type="dxa"/>
            <w:vAlign w:val="center"/>
          </w:tcPr>
          <w:p w:rsidR="00EE6187" w:rsidRDefault="007176E6" w:rsidP="00280138">
            <w:pPr>
              <w:autoSpaceDE w:val="0"/>
              <w:autoSpaceDN w:val="0"/>
              <w:adjustRightInd w:val="0"/>
              <w:jc w:val="center"/>
              <w:rPr>
                <w:sz w:val="24"/>
              </w:rPr>
            </w:pPr>
            <w:r w:rsidRPr="00DF0C08">
              <w:rPr>
                <w:rFonts w:cs="Arial"/>
                <w:sz w:val="24"/>
                <w:szCs w:val="24"/>
              </w:rPr>
              <w:t>TAK/ NIE</w:t>
            </w:r>
            <w:r w:rsidRPr="00DF0C08">
              <w:rPr>
                <w:sz w:val="24"/>
              </w:rPr>
              <w:t xml:space="preserve"> </w:t>
            </w:r>
          </w:p>
          <w:p w:rsidR="00280138" w:rsidRPr="00DF0C08" w:rsidRDefault="00280138" w:rsidP="00280138">
            <w:pPr>
              <w:autoSpaceDE w:val="0"/>
              <w:autoSpaceDN w:val="0"/>
              <w:adjustRightInd w:val="0"/>
              <w:jc w:val="center"/>
              <w:rPr>
                <w:rFonts w:cs="Arial"/>
                <w:sz w:val="24"/>
                <w:szCs w:val="24"/>
              </w:rPr>
            </w:pPr>
            <w:r w:rsidRPr="00DF0C08">
              <w:rPr>
                <w:rFonts w:cs="Arial"/>
                <w:sz w:val="24"/>
                <w:szCs w:val="24"/>
              </w:rPr>
              <w:t>(niespełnienie kryterium oznacza</w:t>
            </w:r>
          </w:p>
          <w:p w:rsidR="007176E6" w:rsidRPr="00DF0C08" w:rsidRDefault="00280138" w:rsidP="00280138">
            <w:pPr>
              <w:jc w:val="center"/>
              <w:rPr>
                <w:b/>
                <w:kern w:val="1"/>
                <w:sz w:val="24"/>
              </w:rPr>
            </w:pPr>
            <w:r w:rsidRPr="00DF0C08">
              <w:rPr>
                <w:rFonts w:cs="Arial"/>
                <w:sz w:val="24"/>
                <w:szCs w:val="24"/>
              </w:rPr>
              <w:t xml:space="preserve">odrzucenie </w:t>
            </w:r>
            <w:r w:rsidRPr="003A023C">
              <w:rPr>
                <w:rFonts w:cs="Arial"/>
                <w:sz w:val="24"/>
                <w:szCs w:val="24"/>
              </w:rPr>
              <w:t>projektu)</w:t>
            </w:r>
          </w:p>
        </w:tc>
      </w:tr>
      <w:tr w:rsidR="007176E6" w:rsidRPr="00DF0C08" w:rsidTr="001F5E49">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t>2.</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biura projektu</w:t>
            </w:r>
          </w:p>
        </w:tc>
        <w:tc>
          <w:tcPr>
            <w:tcW w:w="5855" w:type="dxa"/>
          </w:tcPr>
          <w:p w:rsidR="007176E6" w:rsidRPr="00DF0C08" w:rsidRDefault="007176E6" w:rsidP="001F5E49">
            <w:pPr>
              <w:autoSpaceDE w:val="0"/>
              <w:autoSpaceDN w:val="0"/>
              <w:jc w:val="both"/>
            </w:pPr>
            <w:r w:rsidRPr="00DF0C08">
              <w:rPr>
                <w:sz w:val="24"/>
              </w:rPr>
              <w:t>Czy Wnioskodawca (lider) w okresie realizacji projektu posiada siedzibę lub  będzie prowadził biuro projektu na terenie województwa dolnośląskiego?</w:t>
            </w:r>
          </w:p>
          <w:p w:rsidR="007176E6" w:rsidRPr="00DF0C08" w:rsidRDefault="007176E6" w:rsidP="001F5E49">
            <w:pPr>
              <w:spacing w:before="120" w:after="120"/>
              <w:ind w:left="57"/>
              <w:jc w:val="both"/>
              <w:rPr>
                <w:rFonts w:cs="Arial"/>
                <w:sz w:val="24"/>
                <w:szCs w:val="24"/>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DF0C08">
              <w:t>.</w:t>
            </w:r>
            <w:r w:rsidR="00280138">
              <w:rPr>
                <w:rFonts w:eastAsia="Times New Roman" w:cs="Tahoma"/>
                <w:sz w:val="20"/>
                <w:szCs w:val="20"/>
              </w:rPr>
              <w:t xml:space="preserve"> IOK dopuszcza możliwość poprawy/uzupełnienia wniosku o dofinansowanie w zakresie kryterium w sposób skutkujący jego spełnieniem</w:t>
            </w:r>
          </w:p>
        </w:tc>
        <w:tc>
          <w:tcPr>
            <w:tcW w:w="3986" w:type="dxa"/>
            <w:vAlign w:val="center"/>
          </w:tcPr>
          <w:p w:rsidR="00EE6187" w:rsidRDefault="007176E6" w:rsidP="001F5E49">
            <w:pPr>
              <w:jc w:val="center"/>
              <w:rPr>
                <w:rFonts w:cs="Arial"/>
                <w:sz w:val="24"/>
                <w:szCs w:val="24"/>
              </w:rPr>
            </w:pPr>
            <w:r w:rsidRPr="00DF0C08">
              <w:rPr>
                <w:rFonts w:cs="Arial"/>
                <w:sz w:val="24"/>
                <w:szCs w:val="24"/>
              </w:rPr>
              <w:t xml:space="preserve">TAK/ NIE </w:t>
            </w:r>
          </w:p>
          <w:p w:rsidR="007176E6" w:rsidRPr="00DF0C08" w:rsidRDefault="00280138" w:rsidP="001F5E49">
            <w:pPr>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7176E6" w:rsidRPr="00DF0C08" w:rsidTr="001F5E49">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t>3.</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formy wsparcia</w:t>
            </w:r>
          </w:p>
        </w:tc>
        <w:tc>
          <w:tcPr>
            <w:tcW w:w="5855" w:type="dxa"/>
          </w:tcPr>
          <w:p w:rsidR="007176E6" w:rsidRPr="00DF0C08" w:rsidRDefault="007176E6" w:rsidP="001F5E49">
            <w:pPr>
              <w:spacing w:before="120" w:after="120"/>
              <w:jc w:val="both"/>
              <w:rPr>
                <w:rFonts w:cs="Arial"/>
                <w:sz w:val="24"/>
                <w:szCs w:val="24"/>
              </w:rPr>
            </w:pPr>
            <w:r w:rsidRPr="00DF0C08">
              <w:rPr>
                <w:rFonts w:cs="Arial"/>
                <w:sz w:val="24"/>
                <w:szCs w:val="24"/>
              </w:rPr>
              <w:t xml:space="preserve">Czy projekt zakłada, że co najmniej </w:t>
            </w:r>
            <w:r w:rsidR="00280138">
              <w:rPr>
                <w:rFonts w:cs="Arial"/>
                <w:sz w:val="24"/>
                <w:szCs w:val="24"/>
              </w:rPr>
              <w:t>8</w:t>
            </w:r>
            <w:r w:rsidRPr="00DF0C08">
              <w:rPr>
                <w:rFonts w:cs="Arial"/>
                <w:sz w:val="24"/>
                <w:szCs w:val="24"/>
              </w:rPr>
              <w:t xml:space="preserve">0% wszystkich </w:t>
            </w:r>
            <w:r w:rsidR="00280138">
              <w:rPr>
                <w:rFonts w:cs="Arial"/>
                <w:sz w:val="24"/>
                <w:szCs w:val="24"/>
              </w:rPr>
              <w:t>uczniów i słuchaczy objętych wsparciem w ramach projektu</w:t>
            </w:r>
            <w:r w:rsidRPr="00DF0C08">
              <w:rPr>
                <w:rFonts w:cs="Arial"/>
                <w:sz w:val="24"/>
                <w:szCs w:val="24"/>
              </w:rPr>
              <w:t xml:space="preserve"> weźmie udział w stażach i praktykach zawodowych u pracodawców?</w:t>
            </w:r>
          </w:p>
          <w:p w:rsidR="007176E6" w:rsidRPr="00DF0C08" w:rsidRDefault="007176E6" w:rsidP="001F5E49">
            <w:pPr>
              <w:spacing w:before="120" w:after="120"/>
              <w:ind w:left="57"/>
              <w:jc w:val="both"/>
              <w:rPr>
                <w:sz w:val="20"/>
              </w:rPr>
            </w:pPr>
            <w:r w:rsidRPr="00DF0C08">
              <w:rPr>
                <w:sz w:val="20"/>
              </w:rPr>
              <w:t xml:space="preserve">Wprowadzenie kryterium wynika z konieczności realizacji celów RPO WD 2014-2020. Dzięki realizacji staży i praktyk zawodowych uczniowie </w:t>
            </w:r>
            <w:r w:rsidR="00280138">
              <w:rPr>
                <w:sz w:val="20"/>
              </w:rPr>
              <w:t xml:space="preserve">i słuchacze </w:t>
            </w:r>
            <w:r w:rsidRPr="00DF0C08">
              <w:rPr>
                <w:sz w:val="20"/>
              </w:rPr>
              <w:t>nabędą doświadczenie zawodowe, które zwiększy ich szanse na podjęcie zatrudnienia po zakończeniu edukacji. Kryterium zostanie zweryfikowane na podstawie zapisów  wniosku o dofinansowanie.</w:t>
            </w:r>
            <w:r w:rsidR="00280138">
              <w:rPr>
                <w:rFonts w:eastAsia="Times New Roman" w:cs="Tahoma"/>
                <w:sz w:val="20"/>
                <w:szCs w:val="20"/>
              </w:rPr>
              <w:t xml:space="preserve"> IOK dopuszcza możliwość poprawy/uzupełnienia wniosku o dofinansowanie w zakresie kryterium w sposób skutkujący jego spełnieniem, </w:t>
            </w:r>
            <w:r w:rsidR="00280138">
              <w:rPr>
                <w:sz w:val="20"/>
                <w:szCs w:val="20"/>
              </w:rPr>
              <w:t xml:space="preserve">w sytuacji </w:t>
            </w:r>
            <w:r w:rsidR="00280138" w:rsidRPr="004B0469">
              <w:rPr>
                <w:sz w:val="20"/>
                <w:szCs w:val="20"/>
              </w:rPr>
              <w:t>gdy do spełnienia kryterium brakuje nie więcej niż 5%</w:t>
            </w:r>
            <w:r w:rsidR="00280138">
              <w:rPr>
                <w:sz w:val="20"/>
                <w:szCs w:val="20"/>
              </w:rPr>
              <w:t xml:space="preserve">. </w:t>
            </w:r>
            <w:r w:rsidR="00280138">
              <w:rPr>
                <w:rFonts w:eastAsia="Times New Roman" w:cs="Tahoma"/>
                <w:sz w:val="20"/>
                <w:szCs w:val="20"/>
              </w:rPr>
              <w:t>W trakcie realizacji projektu w uzasadnionych sytuacjach niewynikających z winy Beneficjenta za zgodą IZ dopuszcza się zmianę poziomu odsetka wskazanego w treści kryterium.</w:t>
            </w:r>
          </w:p>
        </w:tc>
        <w:tc>
          <w:tcPr>
            <w:tcW w:w="3986" w:type="dxa"/>
            <w:vAlign w:val="center"/>
          </w:tcPr>
          <w:p w:rsidR="00EE6187" w:rsidRDefault="007176E6" w:rsidP="001F5E49">
            <w:pPr>
              <w:jc w:val="center"/>
              <w:rPr>
                <w:rFonts w:cs="Arial"/>
                <w:sz w:val="24"/>
                <w:szCs w:val="24"/>
              </w:rPr>
            </w:pPr>
            <w:r w:rsidRPr="00DF0C08">
              <w:rPr>
                <w:rFonts w:cs="Arial"/>
                <w:sz w:val="24"/>
                <w:szCs w:val="24"/>
              </w:rPr>
              <w:t xml:space="preserve">TAK/ NIE </w:t>
            </w:r>
          </w:p>
          <w:p w:rsidR="007176E6" w:rsidRPr="00DF0C08" w:rsidRDefault="00280138" w:rsidP="001F5E49">
            <w:pPr>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7176E6" w:rsidRPr="00DF0C08" w:rsidTr="001F5E49">
        <w:tc>
          <w:tcPr>
            <w:tcW w:w="843" w:type="dxa"/>
            <w:vAlign w:val="center"/>
          </w:tcPr>
          <w:p w:rsidR="007176E6" w:rsidRPr="00DF0C08" w:rsidRDefault="007176E6" w:rsidP="001F5E49">
            <w:pPr>
              <w:jc w:val="center"/>
              <w:rPr>
                <w:rFonts w:eastAsia="Times New Roman" w:cs="Tahoma"/>
                <w:sz w:val="24"/>
                <w:szCs w:val="24"/>
              </w:rPr>
            </w:pPr>
            <w:r w:rsidRPr="00DF0C08">
              <w:rPr>
                <w:rFonts w:eastAsia="Times New Roman" w:cs="Tahoma"/>
                <w:sz w:val="24"/>
                <w:szCs w:val="24"/>
              </w:rPr>
              <w:t>4.</w:t>
            </w:r>
          </w:p>
        </w:tc>
        <w:tc>
          <w:tcPr>
            <w:tcW w:w="3491" w:type="dxa"/>
            <w:vAlign w:val="center"/>
          </w:tcPr>
          <w:p w:rsidR="007176E6" w:rsidRPr="00DF0C08" w:rsidRDefault="007176E6" w:rsidP="006F1B7D">
            <w:pPr>
              <w:jc w:val="center"/>
              <w:rPr>
                <w:rFonts w:eastAsia="Times New Roman" w:cs="Arial"/>
                <w:kern w:val="1"/>
                <w:sz w:val="24"/>
                <w:szCs w:val="24"/>
              </w:rPr>
            </w:pPr>
            <w:r w:rsidRPr="00DF0C08">
              <w:rPr>
                <w:rFonts w:eastAsia="Times New Roman" w:cs="Arial"/>
                <w:kern w:val="1"/>
                <w:sz w:val="24"/>
                <w:szCs w:val="24"/>
              </w:rPr>
              <w:t xml:space="preserve">Kryterium </w:t>
            </w:r>
            <w:r w:rsidR="006F1B7D">
              <w:rPr>
                <w:rFonts w:eastAsia="Times New Roman" w:cs="Arial"/>
                <w:kern w:val="1"/>
                <w:sz w:val="24"/>
                <w:szCs w:val="24"/>
              </w:rPr>
              <w:t>Wnioskodawcy</w:t>
            </w:r>
          </w:p>
        </w:tc>
        <w:tc>
          <w:tcPr>
            <w:tcW w:w="5855" w:type="dxa"/>
          </w:tcPr>
          <w:p w:rsidR="007176E6" w:rsidRPr="00DF0C08" w:rsidRDefault="007176E6" w:rsidP="001F5E49">
            <w:pPr>
              <w:jc w:val="both"/>
              <w:rPr>
                <w:rFonts w:cs="Arial"/>
                <w:sz w:val="24"/>
                <w:szCs w:val="24"/>
              </w:rPr>
            </w:pPr>
            <w:r w:rsidRPr="00DF0C08">
              <w:rPr>
                <w:rFonts w:cs="Arial"/>
                <w:sz w:val="24"/>
                <w:szCs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7176E6" w:rsidRPr="00DF0C08" w:rsidRDefault="007176E6" w:rsidP="001F5E49">
            <w:pPr>
              <w:spacing w:before="120" w:after="120"/>
              <w:ind w:left="57"/>
              <w:jc w:val="both"/>
              <w:rPr>
                <w:sz w:val="20"/>
              </w:rPr>
            </w:pPr>
            <w:r w:rsidRPr="00DF0C08">
              <w:rPr>
                <w:sz w:val="20"/>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we wniosku o dofinansowanie projektu oraz rejestru szkół i placówek prowadzących kształcenie zawodowe. </w:t>
            </w:r>
          </w:p>
        </w:tc>
        <w:tc>
          <w:tcPr>
            <w:tcW w:w="3986" w:type="dxa"/>
            <w:vAlign w:val="center"/>
          </w:tcPr>
          <w:p w:rsidR="00EE6187" w:rsidRDefault="007176E6" w:rsidP="00280138">
            <w:pPr>
              <w:autoSpaceDE w:val="0"/>
              <w:autoSpaceDN w:val="0"/>
              <w:adjustRightInd w:val="0"/>
              <w:jc w:val="center"/>
              <w:rPr>
                <w:rFonts w:cs="Arial"/>
                <w:sz w:val="24"/>
                <w:szCs w:val="24"/>
              </w:rPr>
            </w:pPr>
            <w:r w:rsidRPr="00DF0C08">
              <w:rPr>
                <w:rFonts w:cs="Arial"/>
                <w:sz w:val="24"/>
                <w:szCs w:val="24"/>
              </w:rPr>
              <w:t xml:space="preserve">TAK/ NIE </w:t>
            </w:r>
          </w:p>
          <w:p w:rsidR="00280138" w:rsidRPr="00DF0C08" w:rsidRDefault="00280138" w:rsidP="00280138">
            <w:pPr>
              <w:autoSpaceDE w:val="0"/>
              <w:autoSpaceDN w:val="0"/>
              <w:adjustRightInd w:val="0"/>
              <w:jc w:val="center"/>
              <w:rPr>
                <w:rFonts w:cs="Arial"/>
                <w:sz w:val="24"/>
                <w:szCs w:val="24"/>
              </w:rPr>
            </w:pPr>
            <w:r w:rsidRPr="00DF0C08">
              <w:rPr>
                <w:rFonts w:cs="Arial"/>
                <w:sz w:val="24"/>
                <w:szCs w:val="24"/>
              </w:rPr>
              <w:t>(niespełnienie kryterium oznacza</w:t>
            </w:r>
          </w:p>
          <w:p w:rsidR="007176E6" w:rsidRDefault="00280138" w:rsidP="00280138">
            <w:pPr>
              <w:jc w:val="center"/>
              <w:rPr>
                <w:rFonts w:cs="Arial"/>
                <w:sz w:val="24"/>
                <w:szCs w:val="24"/>
              </w:rPr>
            </w:pPr>
            <w:r w:rsidRPr="00DF0C08">
              <w:rPr>
                <w:rFonts w:cs="Arial"/>
                <w:sz w:val="24"/>
                <w:szCs w:val="24"/>
              </w:rPr>
              <w:t xml:space="preserve">odrzucenie </w:t>
            </w:r>
            <w:r w:rsidRPr="003A023C">
              <w:rPr>
                <w:rFonts w:cs="Arial"/>
                <w:sz w:val="24"/>
                <w:szCs w:val="24"/>
              </w:rPr>
              <w:t>projektu)</w:t>
            </w:r>
          </w:p>
          <w:p w:rsidR="00280138" w:rsidRPr="00DF0C08" w:rsidRDefault="00280138" w:rsidP="00280138">
            <w:pPr>
              <w:jc w:val="center"/>
              <w:rPr>
                <w:rFonts w:eastAsia="Times New Roman" w:cs="Arial"/>
                <w:kern w:val="1"/>
                <w:sz w:val="24"/>
                <w:szCs w:val="24"/>
              </w:rPr>
            </w:pPr>
          </w:p>
        </w:tc>
      </w:tr>
      <w:tr w:rsidR="00280138" w:rsidRPr="00DF0C08" w:rsidTr="001F5E49">
        <w:tc>
          <w:tcPr>
            <w:tcW w:w="843" w:type="dxa"/>
            <w:vAlign w:val="center"/>
          </w:tcPr>
          <w:p w:rsidR="00280138" w:rsidRPr="003A023C" w:rsidRDefault="00280138" w:rsidP="001F5E49">
            <w:pPr>
              <w:jc w:val="center"/>
              <w:rPr>
                <w:rFonts w:eastAsia="Times New Roman" w:cs="Tahoma"/>
                <w:sz w:val="24"/>
                <w:szCs w:val="24"/>
              </w:rPr>
            </w:pPr>
            <w:r w:rsidRPr="003A023C">
              <w:rPr>
                <w:sz w:val="24"/>
              </w:rPr>
              <w:t>5.</w:t>
            </w:r>
          </w:p>
        </w:tc>
        <w:tc>
          <w:tcPr>
            <w:tcW w:w="3491" w:type="dxa"/>
            <w:vAlign w:val="center"/>
          </w:tcPr>
          <w:p w:rsidR="00280138" w:rsidRPr="00DF0C08" w:rsidRDefault="00280138" w:rsidP="006F1B7D">
            <w:pPr>
              <w:jc w:val="center"/>
              <w:rPr>
                <w:rFonts w:eastAsia="Times New Roman" w:cs="Arial"/>
                <w:kern w:val="1"/>
                <w:sz w:val="24"/>
                <w:szCs w:val="24"/>
              </w:rPr>
            </w:pPr>
            <w:r w:rsidRPr="00052925">
              <w:rPr>
                <w:sz w:val="24"/>
              </w:rPr>
              <w:t>Kryterium efektywności działania</w:t>
            </w:r>
          </w:p>
        </w:tc>
        <w:tc>
          <w:tcPr>
            <w:tcW w:w="5855" w:type="dxa"/>
          </w:tcPr>
          <w:p w:rsidR="00280138" w:rsidRPr="00DF0C08" w:rsidRDefault="00280138" w:rsidP="00B422A4">
            <w:pPr>
              <w:autoSpaceDE w:val="0"/>
              <w:autoSpaceDN w:val="0"/>
              <w:adjustRightInd w:val="0"/>
              <w:jc w:val="both"/>
              <w:rPr>
                <w:rFonts w:cs="Arial"/>
                <w:sz w:val="24"/>
                <w:szCs w:val="24"/>
              </w:rPr>
            </w:pPr>
            <w:r w:rsidRPr="00DF0C08">
              <w:rPr>
                <w:rFonts w:cs="Arial"/>
                <w:sz w:val="24"/>
                <w:szCs w:val="24"/>
              </w:rPr>
              <w:t xml:space="preserve">Czy </w:t>
            </w:r>
            <w:r>
              <w:rPr>
                <w:rFonts w:cs="Arial"/>
                <w:sz w:val="24"/>
                <w:szCs w:val="24"/>
              </w:rPr>
              <w:t xml:space="preserve">w przypadku gdy </w:t>
            </w:r>
            <w:r w:rsidRPr="00DF0C08">
              <w:rPr>
                <w:rFonts w:cs="Arial"/>
                <w:sz w:val="24"/>
                <w:szCs w:val="24"/>
              </w:rPr>
              <w:t>Wnioskodawcą jest</w:t>
            </w:r>
            <w:r>
              <w:rPr>
                <w:rFonts w:cs="Arial"/>
                <w:sz w:val="24"/>
                <w:szCs w:val="24"/>
              </w:rPr>
              <w:t xml:space="preserve"> instytucja rynku pracy, o której mowa w ustawie o promocji zatrudnienia i instytucjach rynku pracy, prowadząca działalność edukacyjno-oświatowa, Partnerem jest</w:t>
            </w:r>
            <w:r w:rsidRPr="00DF0C08">
              <w:rPr>
                <w:rFonts w:cs="Arial"/>
                <w:sz w:val="24"/>
                <w:szCs w:val="24"/>
              </w:rPr>
              <w:t xml:space="preserve"> organ prowadzący </w:t>
            </w:r>
            <w:r w:rsidRPr="00052925">
              <w:rPr>
                <w:sz w:val="24"/>
              </w:rPr>
              <w:t>szkołę lub placówkę oświatową realizującą kształcenie zawodowe w rozumieniu ustawy o systemie oświaty</w:t>
            </w:r>
            <w:r w:rsidRPr="00DF0C08">
              <w:rPr>
                <w:rFonts w:cs="Arial"/>
                <w:sz w:val="24"/>
                <w:szCs w:val="24"/>
              </w:rPr>
              <w:t>?</w:t>
            </w:r>
          </w:p>
          <w:p w:rsidR="00280138" w:rsidRPr="00DF0C08" w:rsidRDefault="00280138" w:rsidP="00B422A4">
            <w:pPr>
              <w:autoSpaceDE w:val="0"/>
              <w:autoSpaceDN w:val="0"/>
              <w:adjustRightInd w:val="0"/>
              <w:jc w:val="both"/>
              <w:rPr>
                <w:rFonts w:cs="Arial"/>
                <w:sz w:val="24"/>
                <w:szCs w:val="24"/>
              </w:rPr>
            </w:pPr>
          </w:p>
          <w:p w:rsidR="00280138" w:rsidRPr="00DF0C08" w:rsidRDefault="00280138" w:rsidP="001F5E49">
            <w:pPr>
              <w:jc w:val="both"/>
              <w:rPr>
                <w:rFonts w:cs="Arial"/>
                <w:sz w:val="24"/>
                <w:szCs w:val="24"/>
              </w:rPr>
            </w:pPr>
            <w:r w:rsidRPr="00A419A7">
              <w:rPr>
                <w:rFonts w:cs="Arial"/>
                <w:spacing w:val="-4"/>
                <w:sz w:val="20"/>
                <w:szCs w:val="20"/>
              </w:rPr>
              <w:t>Zadaniem kryterium jest zapewnienie, że wsparcie dla uczniów i nauczycieli będzie realizowane co najmniej w partnerstwie z organem prowadzącym szkołę</w:t>
            </w:r>
            <w:r>
              <w:rPr>
                <w:rFonts w:cs="Arial"/>
                <w:spacing w:val="-4"/>
                <w:sz w:val="20"/>
                <w:szCs w:val="20"/>
              </w:rPr>
              <w:t xml:space="preserve"> lub placówkę</w:t>
            </w:r>
            <w:r w:rsidRPr="00A419A7">
              <w:rPr>
                <w:rFonts w:cs="Arial"/>
                <w:spacing w:val="-4"/>
                <w:sz w:val="20"/>
                <w:szCs w:val="20"/>
              </w:rPr>
              <w:t xml:space="preserve"> objętą wsparciem. Realizacja projektów przy zaangażowaniu organu prowadzącego zwiększy efektywność wsparcia. </w:t>
            </w:r>
            <w:r w:rsidRPr="00A419A7">
              <w:rPr>
                <w:rFonts w:cs="Arial"/>
                <w:sz w:val="20"/>
                <w:szCs w:val="20"/>
              </w:rPr>
              <w:t>Kryterium będzie weryfikowane na podstawie wniosku o dofinansowanie.</w:t>
            </w:r>
          </w:p>
        </w:tc>
        <w:tc>
          <w:tcPr>
            <w:tcW w:w="3986" w:type="dxa"/>
            <w:vAlign w:val="center"/>
          </w:tcPr>
          <w:p w:rsidR="00280138" w:rsidRPr="003A023C" w:rsidRDefault="00280138" w:rsidP="00B422A4">
            <w:pPr>
              <w:jc w:val="center"/>
              <w:rPr>
                <w:sz w:val="24"/>
              </w:rPr>
            </w:pPr>
            <w:r w:rsidRPr="003A023C">
              <w:rPr>
                <w:sz w:val="24"/>
              </w:rPr>
              <w:t>TAK / NIE / NIE DOTYCZY</w:t>
            </w:r>
          </w:p>
          <w:p w:rsidR="00280138" w:rsidRPr="00DF0C08" w:rsidRDefault="00280138" w:rsidP="00B422A4">
            <w:pPr>
              <w:autoSpaceDE w:val="0"/>
              <w:autoSpaceDN w:val="0"/>
              <w:adjustRightInd w:val="0"/>
              <w:jc w:val="center"/>
              <w:rPr>
                <w:rFonts w:cs="Arial"/>
                <w:sz w:val="24"/>
                <w:szCs w:val="24"/>
              </w:rPr>
            </w:pPr>
            <w:r w:rsidRPr="00DF0C08">
              <w:rPr>
                <w:rFonts w:cs="Arial"/>
                <w:sz w:val="24"/>
                <w:szCs w:val="24"/>
              </w:rPr>
              <w:t>(niespełnienie kryterium oznacza</w:t>
            </w:r>
          </w:p>
          <w:p w:rsidR="00280138" w:rsidRPr="00DF0C08" w:rsidRDefault="00280138" w:rsidP="00280138">
            <w:pPr>
              <w:autoSpaceDE w:val="0"/>
              <w:autoSpaceDN w:val="0"/>
              <w:adjustRightInd w:val="0"/>
              <w:jc w:val="center"/>
              <w:rPr>
                <w:rFonts w:cs="Arial"/>
                <w:sz w:val="24"/>
                <w:szCs w:val="24"/>
              </w:rPr>
            </w:pPr>
            <w:r w:rsidRPr="00DF0C08">
              <w:rPr>
                <w:rFonts w:cs="Arial"/>
                <w:sz w:val="24"/>
                <w:szCs w:val="24"/>
              </w:rPr>
              <w:t xml:space="preserve">odrzucenie </w:t>
            </w:r>
            <w:r w:rsidRPr="003A023C">
              <w:rPr>
                <w:rFonts w:cs="Arial"/>
                <w:sz w:val="24"/>
                <w:szCs w:val="24"/>
              </w:rPr>
              <w:t>projektu)</w:t>
            </w:r>
          </w:p>
        </w:tc>
      </w:tr>
      <w:tr w:rsidR="007176E6" w:rsidRPr="00DF0C08" w:rsidTr="001F5E49">
        <w:trPr>
          <w:trHeight w:val="694"/>
        </w:trPr>
        <w:tc>
          <w:tcPr>
            <w:tcW w:w="843" w:type="dxa"/>
            <w:vAlign w:val="center"/>
          </w:tcPr>
          <w:p w:rsidR="007176E6" w:rsidRPr="00DF0C08" w:rsidRDefault="00280138" w:rsidP="001F5E49">
            <w:pPr>
              <w:jc w:val="center"/>
              <w:rPr>
                <w:rFonts w:eastAsia="Times New Roman" w:cs="Tahoma"/>
                <w:sz w:val="24"/>
                <w:szCs w:val="24"/>
              </w:rPr>
            </w:pPr>
            <w:r>
              <w:rPr>
                <w:rFonts w:eastAsia="Times New Roman" w:cs="Tahoma"/>
                <w:sz w:val="24"/>
                <w:szCs w:val="24"/>
              </w:rPr>
              <w:t>6</w:t>
            </w:r>
            <w:r w:rsidR="007176E6" w:rsidRPr="00DF0C08">
              <w:rPr>
                <w:rFonts w:eastAsia="Times New Roman" w:cs="Tahoma"/>
                <w:sz w:val="24"/>
                <w:szCs w:val="24"/>
              </w:rPr>
              <w:t>.</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7176E6" w:rsidRPr="00DF0C08" w:rsidRDefault="007176E6" w:rsidP="001F5E49">
            <w:pPr>
              <w:autoSpaceDE w:val="0"/>
              <w:autoSpaceDN w:val="0"/>
              <w:adjustRightInd w:val="0"/>
              <w:jc w:val="both"/>
              <w:rPr>
                <w:rFonts w:cs="Arial"/>
                <w:sz w:val="24"/>
                <w:szCs w:val="24"/>
                <w:lang w:eastAsia="ar-SA"/>
              </w:rPr>
            </w:pPr>
            <w:r w:rsidRPr="00DF0C08">
              <w:rPr>
                <w:rFonts w:cs="Arial"/>
                <w:sz w:val="24"/>
                <w:szCs w:val="24"/>
                <w:lang w:eastAsia="ar-SA"/>
              </w:rPr>
              <w:t>Czy w treści wniosku zostało zawarte oświadczenie wskazujące, że przeprowadzono Diagnozę potrzeb edukacyjnych, która została zatwierdzona przez organ prowadzący?</w:t>
            </w:r>
          </w:p>
          <w:p w:rsidR="007176E6" w:rsidRPr="00DF0C08" w:rsidRDefault="007176E6" w:rsidP="001F5E49">
            <w:pPr>
              <w:spacing w:before="120" w:after="120"/>
              <w:ind w:left="57"/>
              <w:jc w:val="both"/>
              <w:rPr>
                <w:sz w:val="20"/>
              </w:rPr>
            </w:pPr>
            <w:r w:rsidRPr="00DF0C08">
              <w:rPr>
                <w:sz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w:t>
            </w:r>
            <w:r w:rsidRPr="00DF0C08">
              <w:rPr>
                <w:rFonts w:cs="Arial"/>
                <w:sz w:val="20"/>
                <w:szCs w:val="20"/>
              </w:rPr>
              <w:t xml:space="preserve">Kryterium weryfikowane jest na podstawie oświadczenia zawartego </w:t>
            </w:r>
            <w:r>
              <w:rPr>
                <w:rFonts w:cs="Arial"/>
                <w:sz w:val="20"/>
                <w:szCs w:val="20"/>
              </w:rPr>
              <w:t>w załączniku do wniosku o dofinansowanie.</w:t>
            </w:r>
            <w:r w:rsidR="00280138">
              <w:rPr>
                <w:rFonts w:eastAsia="Times New Roman" w:cs="Tahoma"/>
                <w:sz w:val="20"/>
                <w:szCs w:val="20"/>
              </w:rPr>
              <w:t xml:space="preserve"> IOK dopuszcza możliwość poprawy/uzupełnienia wniosku o dofinansowanie w zakresie kryterium w sposób skutkujący jego spełnieniem</w:t>
            </w:r>
            <w:r w:rsidR="00280138">
              <w:rPr>
                <w:sz w:val="20"/>
                <w:szCs w:val="20"/>
              </w:rPr>
              <w:t>.</w:t>
            </w:r>
          </w:p>
        </w:tc>
        <w:tc>
          <w:tcPr>
            <w:tcW w:w="3986" w:type="dxa"/>
            <w:vAlign w:val="center"/>
          </w:tcPr>
          <w:p w:rsidR="00EE6187" w:rsidRDefault="007176E6" w:rsidP="001F5E49">
            <w:pPr>
              <w:jc w:val="center"/>
              <w:rPr>
                <w:rFonts w:cs="Arial"/>
                <w:sz w:val="24"/>
                <w:szCs w:val="24"/>
              </w:rPr>
            </w:pPr>
            <w:r w:rsidRPr="00DF0C08">
              <w:rPr>
                <w:rFonts w:cs="Arial"/>
                <w:sz w:val="24"/>
                <w:szCs w:val="24"/>
              </w:rPr>
              <w:t xml:space="preserve">TAK/ NIE </w:t>
            </w:r>
          </w:p>
          <w:p w:rsidR="007176E6" w:rsidRPr="00DF0C08" w:rsidRDefault="00280138" w:rsidP="001F5E49">
            <w:pPr>
              <w:jc w:val="center"/>
              <w:rPr>
                <w:rFonts w:cs="Arial"/>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7176E6" w:rsidRPr="00DF0C08" w:rsidTr="001F5E49">
        <w:tc>
          <w:tcPr>
            <w:tcW w:w="843" w:type="dxa"/>
            <w:vAlign w:val="center"/>
          </w:tcPr>
          <w:p w:rsidR="007176E6" w:rsidRPr="00DF0C08" w:rsidRDefault="00280138" w:rsidP="001F5E49">
            <w:pPr>
              <w:jc w:val="center"/>
              <w:rPr>
                <w:rFonts w:eastAsia="Times New Roman" w:cs="Tahoma"/>
                <w:sz w:val="24"/>
                <w:szCs w:val="24"/>
              </w:rPr>
            </w:pPr>
            <w:r>
              <w:rPr>
                <w:rFonts w:eastAsia="Times New Roman" w:cs="Tahoma"/>
                <w:sz w:val="24"/>
                <w:szCs w:val="24"/>
              </w:rPr>
              <w:t>7</w:t>
            </w:r>
            <w:r w:rsidR="007176E6" w:rsidRPr="00DF0C08">
              <w:rPr>
                <w:rFonts w:eastAsia="Times New Roman" w:cs="Tahoma"/>
                <w:sz w:val="24"/>
                <w:szCs w:val="24"/>
              </w:rPr>
              <w:t>.</w:t>
            </w:r>
          </w:p>
        </w:tc>
        <w:tc>
          <w:tcPr>
            <w:tcW w:w="3491" w:type="dxa"/>
            <w:vAlign w:val="center"/>
          </w:tcPr>
          <w:p w:rsidR="007176E6" w:rsidRPr="00DF0C08" w:rsidRDefault="007176E6" w:rsidP="001F5E49">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7176E6" w:rsidRPr="00DF0C08" w:rsidRDefault="007176E6" w:rsidP="001F5E49">
            <w:pPr>
              <w:spacing w:before="120" w:after="120"/>
              <w:jc w:val="both"/>
              <w:rPr>
                <w:rFonts w:cs="Arial"/>
                <w:sz w:val="24"/>
                <w:szCs w:val="24"/>
                <w:lang w:eastAsia="ar-SA"/>
              </w:rPr>
            </w:pPr>
            <w:r w:rsidRPr="00DF0C08">
              <w:rPr>
                <w:rFonts w:cs="Arial"/>
                <w:sz w:val="24"/>
                <w:szCs w:val="24"/>
                <w:lang w:eastAsia="ar-SA"/>
              </w:rPr>
              <w:t xml:space="preserve">Czy w przypadku gdy projekt obejmuje działania polegające na zakupie wyposażenia pracowni lub warsztatów szkolnych w treści wniosku zostało zawarte oświadczenie wskazujące, że przeprowadzona </w:t>
            </w:r>
            <w:r w:rsidRPr="00DF0C08">
              <w:rPr>
                <w:rFonts w:cs="Arial"/>
                <w:i/>
                <w:sz w:val="24"/>
                <w:szCs w:val="24"/>
                <w:lang w:eastAsia="ar-SA"/>
              </w:rPr>
              <w:t>Diagnoza potrzeb edukacyjnych</w:t>
            </w:r>
            <w:r w:rsidRPr="00DF0C08">
              <w:rPr>
                <w:rFonts w:cs="Arial"/>
                <w:sz w:val="24"/>
                <w:szCs w:val="24"/>
                <w:lang w:eastAsia="ar-SA"/>
              </w:rPr>
              <w:t xml:space="preserve"> zawiera wnioski z przeprowadzonego spisu inwentarza oraz oceny stanu technicznego posiadanego wyposażenia.</w:t>
            </w:r>
          </w:p>
          <w:p w:rsidR="007176E6" w:rsidRPr="00DF0C08" w:rsidRDefault="007176E6" w:rsidP="001F5E49">
            <w:pPr>
              <w:spacing w:before="120" w:after="120"/>
              <w:ind w:left="1"/>
              <w:jc w:val="both"/>
              <w:rPr>
                <w:sz w:val="20"/>
              </w:rPr>
            </w:pPr>
            <w:r w:rsidRPr="00DF0C08">
              <w:rPr>
                <w:sz w:val="20"/>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w:t>
            </w:r>
            <w:r w:rsidRPr="00DF0C08">
              <w:rPr>
                <w:rFonts w:cs="Arial"/>
                <w:sz w:val="20"/>
                <w:szCs w:val="20"/>
              </w:rPr>
              <w:t xml:space="preserve">Kryterium weryfikowane jest na podstawie oświadczenia zawartego </w:t>
            </w:r>
            <w:r>
              <w:rPr>
                <w:rFonts w:cs="Arial"/>
                <w:sz w:val="20"/>
                <w:szCs w:val="20"/>
              </w:rPr>
              <w:t>w załączniku do wniosku o dofinansowanie.</w:t>
            </w:r>
            <w:r w:rsidR="00280138">
              <w:rPr>
                <w:rFonts w:eastAsia="Times New Roman" w:cs="Tahoma"/>
                <w:sz w:val="20"/>
                <w:szCs w:val="20"/>
              </w:rPr>
              <w:t xml:space="preserve"> IOK dopuszcza możliwość poprawy/uzupełnienia wniosku o dofinansowanie w zakresie kryterium w sposób skutkujący jego spełnieniem</w:t>
            </w:r>
            <w:r w:rsidR="00280138">
              <w:rPr>
                <w:sz w:val="20"/>
                <w:szCs w:val="20"/>
              </w:rPr>
              <w:t>.</w:t>
            </w:r>
          </w:p>
        </w:tc>
        <w:tc>
          <w:tcPr>
            <w:tcW w:w="3986" w:type="dxa"/>
            <w:vAlign w:val="center"/>
          </w:tcPr>
          <w:p w:rsidR="00280138" w:rsidRDefault="007176E6" w:rsidP="00280138">
            <w:pPr>
              <w:jc w:val="center"/>
              <w:rPr>
                <w:sz w:val="24"/>
                <w:u w:val="single"/>
              </w:rPr>
            </w:pPr>
            <w:r w:rsidRPr="00DF0C08">
              <w:rPr>
                <w:rFonts w:cs="Arial"/>
                <w:sz w:val="24"/>
                <w:szCs w:val="24"/>
                <w:lang w:eastAsia="ar-SA"/>
              </w:rPr>
              <w:t>TAK/NIE/NIE DOTYCZY</w:t>
            </w:r>
            <w:r w:rsidR="00280138" w:rsidRPr="00F451D2">
              <w:rPr>
                <w:sz w:val="24"/>
                <w:u w:val="single"/>
              </w:rPr>
              <w:t xml:space="preserve"> </w:t>
            </w:r>
          </w:p>
          <w:p w:rsidR="007176E6" w:rsidRPr="00DF0C08" w:rsidRDefault="00280138" w:rsidP="00280138">
            <w:pPr>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bl>
    <w:p w:rsidR="000E14C5" w:rsidRPr="00DF0C08" w:rsidRDefault="000E14C5" w:rsidP="000E14C5">
      <w:pPr>
        <w:spacing w:after="120" w:line="240" w:lineRule="auto"/>
      </w:pPr>
    </w:p>
    <w:p w:rsidR="00700865" w:rsidRPr="00DF0C08" w:rsidRDefault="00700865" w:rsidP="00771BBB">
      <w:pPr>
        <w:pStyle w:val="Nagwek3"/>
        <w:numPr>
          <w:ilvl w:val="0"/>
          <w:numId w:val="158"/>
        </w:numPr>
        <w:rPr>
          <w:rFonts w:asciiTheme="minorHAnsi" w:hAnsiTheme="minorHAnsi"/>
          <w:color w:val="auto"/>
          <w:sz w:val="24"/>
          <w:szCs w:val="24"/>
        </w:rPr>
      </w:pPr>
      <w:bookmarkStart w:id="113" w:name="_Toc461447515"/>
      <w:bookmarkStart w:id="114" w:name="_Toc500159751"/>
      <w:r w:rsidRPr="00DF0C08">
        <w:rPr>
          <w:rFonts w:asciiTheme="minorHAnsi" w:hAnsiTheme="minorHAnsi"/>
          <w:color w:val="auto"/>
          <w:sz w:val="24"/>
          <w:szCs w:val="24"/>
        </w:rPr>
        <w:t>Kryteria premiujące  dla Działania 10.4 Dostosowanie systemów kształcenia i szkolenia zawodowego do potrzeb rynku pracy odnośnie typów projektu: 10.4.A, 10.4.B, 10.4.C, 10.4.D, 10.4.E, 10.4.G, 10.4.H</w:t>
      </w:r>
      <w:r w:rsidRPr="00DF0C08">
        <w:rPr>
          <w:rFonts w:asciiTheme="minorHAnsi" w:hAnsiTheme="minorHAnsi"/>
          <w:color w:val="auto"/>
          <w:sz w:val="24"/>
        </w:rPr>
        <w:t xml:space="preserve"> – </w:t>
      </w:r>
      <w:r w:rsidRPr="00DF0C08">
        <w:rPr>
          <w:rFonts w:asciiTheme="minorHAnsi" w:hAnsiTheme="minorHAnsi"/>
          <w:color w:val="auto"/>
          <w:sz w:val="24"/>
          <w:szCs w:val="24"/>
        </w:rPr>
        <w:t>z wyłączeniem konkursów objętych mechanizmem ZIT</w:t>
      </w:r>
      <w:bookmarkEnd w:id="113"/>
      <w:bookmarkEnd w:id="114"/>
    </w:p>
    <w:p w:rsidR="00700865" w:rsidRPr="00DF0C08" w:rsidRDefault="00700865" w:rsidP="00700865">
      <w:pPr>
        <w:spacing w:after="0" w:line="240" w:lineRule="auto"/>
        <w:jc w:val="center"/>
        <w:rPr>
          <w:b/>
          <w:sz w:val="24"/>
          <w:u w:val="single"/>
        </w:rPr>
      </w:pPr>
    </w:p>
    <w:tbl>
      <w:tblPr>
        <w:tblStyle w:val="Tabela-Siatka"/>
        <w:tblW w:w="14204" w:type="dxa"/>
        <w:tblInd w:w="250" w:type="dxa"/>
        <w:tblLayout w:type="fixed"/>
        <w:tblLook w:val="04A0" w:firstRow="1" w:lastRow="0" w:firstColumn="1" w:lastColumn="0" w:noHBand="0" w:noVBand="1"/>
      </w:tblPr>
      <w:tblGrid>
        <w:gridCol w:w="841"/>
        <w:gridCol w:w="3487"/>
        <w:gridCol w:w="5858"/>
        <w:gridCol w:w="3989"/>
        <w:gridCol w:w="29"/>
      </w:tblGrid>
      <w:tr w:rsidR="00700865" w:rsidRPr="00DF0C08" w:rsidTr="009417AC">
        <w:trPr>
          <w:gridAfter w:val="1"/>
          <w:wAfter w:w="29" w:type="dxa"/>
          <w:trHeight w:val="499"/>
        </w:trPr>
        <w:tc>
          <w:tcPr>
            <w:tcW w:w="841" w:type="dxa"/>
            <w:hideMark/>
          </w:tcPr>
          <w:p w:rsidR="00700865" w:rsidRPr="00DF0C08" w:rsidRDefault="00700865" w:rsidP="009417AC">
            <w:pPr>
              <w:snapToGrid w:val="0"/>
              <w:jc w:val="center"/>
              <w:rPr>
                <w:b/>
                <w:kern w:val="2"/>
                <w:sz w:val="24"/>
              </w:rPr>
            </w:pPr>
            <w:r w:rsidRPr="00DF0C08">
              <w:rPr>
                <w:b/>
                <w:kern w:val="2"/>
                <w:sz w:val="24"/>
              </w:rPr>
              <w:t>Lp.</w:t>
            </w:r>
          </w:p>
        </w:tc>
        <w:tc>
          <w:tcPr>
            <w:tcW w:w="3487" w:type="dxa"/>
            <w:hideMark/>
          </w:tcPr>
          <w:p w:rsidR="00700865" w:rsidRPr="00DF0C08" w:rsidRDefault="00700865" w:rsidP="009417AC">
            <w:pPr>
              <w:snapToGrid w:val="0"/>
              <w:jc w:val="center"/>
              <w:rPr>
                <w:b/>
                <w:kern w:val="2"/>
                <w:sz w:val="24"/>
              </w:rPr>
            </w:pPr>
            <w:r w:rsidRPr="00DF0C08">
              <w:rPr>
                <w:b/>
                <w:kern w:val="2"/>
                <w:sz w:val="24"/>
              </w:rPr>
              <w:t>Nazwa kryterium</w:t>
            </w:r>
          </w:p>
        </w:tc>
        <w:tc>
          <w:tcPr>
            <w:tcW w:w="5858" w:type="dxa"/>
            <w:hideMark/>
          </w:tcPr>
          <w:p w:rsidR="00700865" w:rsidRPr="00DF0C08" w:rsidRDefault="00700865" w:rsidP="009417AC">
            <w:pPr>
              <w:snapToGrid w:val="0"/>
              <w:jc w:val="center"/>
              <w:rPr>
                <w:sz w:val="24"/>
              </w:rPr>
            </w:pPr>
            <w:r w:rsidRPr="00DF0C08">
              <w:rPr>
                <w:b/>
                <w:kern w:val="2"/>
                <w:sz w:val="24"/>
              </w:rPr>
              <w:t>Definicja kryterium</w:t>
            </w:r>
          </w:p>
        </w:tc>
        <w:tc>
          <w:tcPr>
            <w:tcW w:w="3989" w:type="dxa"/>
            <w:hideMark/>
          </w:tcPr>
          <w:p w:rsidR="00700865" w:rsidRPr="00DF0C08" w:rsidRDefault="00700865" w:rsidP="009417AC">
            <w:pPr>
              <w:snapToGrid w:val="0"/>
              <w:ind w:right="-533"/>
              <w:jc w:val="center"/>
              <w:rPr>
                <w:sz w:val="24"/>
              </w:rPr>
            </w:pPr>
            <w:r w:rsidRPr="00DF0C08">
              <w:rPr>
                <w:b/>
                <w:kern w:val="2"/>
                <w:sz w:val="24"/>
              </w:rPr>
              <w:t>Opis znaczenia kryterium</w:t>
            </w:r>
          </w:p>
        </w:tc>
      </w:tr>
      <w:tr w:rsidR="00700865" w:rsidRPr="00DF0C08" w:rsidTr="009417AC">
        <w:trPr>
          <w:gridAfter w:val="1"/>
          <w:wAfter w:w="29" w:type="dxa"/>
          <w:trHeight w:val="499"/>
        </w:trPr>
        <w:tc>
          <w:tcPr>
            <w:tcW w:w="841" w:type="dxa"/>
            <w:vAlign w:val="center"/>
          </w:tcPr>
          <w:p w:rsidR="00700865" w:rsidRPr="00DF0C08" w:rsidRDefault="00700865" w:rsidP="009417AC">
            <w:pPr>
              <w:snapToGrid w:val="0"/>
              <w:jc w:val="center"/>
              <w:rPr>
                <w:b/>
                <w:kern w:val="2"/>
                <w:sz w:val="24"/>
              </w:rPr>
            </w:pPr>
            <w:r w:rsidRPr="00DF0C08">
              <w:rPr>
                <w:rFonts w:eastAsia="Times New Roman" w:cs="Tahoma"/>
                <w:sz w:val="24"/>
                <w:szCs w:val="24"/>
              </w:rPr>
              <w:t>1.</w:t>
            </w:r>
          </w:p>
        </w:tc>
        <w:tc>
          <w:tcPr>
            <w:tcW w:w="3487" w:type="dxa"/>
            <w:vAlign w:val="center"/>
          </w:tcPr>
          <w:p w:rsidR="00700865" w:rsidRPr="00DF0C08" w:rsidRDefault="00700865" w:rsidP="009417AC">
            <w:pPr>
              <w:snapToGrid w:val="0"/>
              <w:jc w:val="center"/>
              <w:rPr>
                <w:b/>
                <w:kern w:val="2"/>
                <w:sz w:val="24"/>
              </w:rPr>
            </w:pPr>
            <w:r w:rsidRPr="00DF0C08">
              <w:rPr>
                <w:kern w:val="1"/>
                <w:sz w:val="24"/>
              </w:rPr>
              <w:t>Kryterium współpracy</w:t>
            </w:r>
          </w:p>
        </w:tc>
        <w:tc>
          <w:tcPr>
            <w:tcW w:w="5858" w:type="dxa"/>
          </w:tcPr>
          <w:p w:rsidR="00700865" w:rsidRPr="00DF0C08" w:rsidRDefault="00700865" w:rsidP="009417AC">
            <w:pPr>
              <w:jc w:val="both"/>
              <w:rPr>
                <w:sz w:val="24"/>
              </w:rPr>
            </w:pPr>
            <w:r w:rsidRPr="00DF0C08">
              <w:rPr>
                <w:sz w:val="24"/>
              </w:rPr>
              <w:t xml:space="preserve">Czy założone w  projekcie działania prowadzone będą we współpracy lub w partnerstwie z </w:t>
            </w:r>
            <w:r w:rsidRPr="00DF0C08">
              <w:rPr>
                <w:sz w:val="24"/>
                <w:szCs w:val="24"/>
              </w:rPr>
              <w:t xml:space="preserve">partnerami społecznymi </w:t>
            </w:r>
            <w:r w:rsidRPr="00DF0C08">
              <w:rPr>
                <w:sz w:val="24"/>
              </w:rPr>
              <w:t xml:space="preserve">lub </w:t>
            </w:r>
            <w:r w:rsidRPr="00DF0C08">
              <w:rPr>
                <w:sz w:val="24"/>
                <w:szCs w:val="24"/>
              </w:rPr>
              <w:t>pracodawcami</w:t>
            </w:r>
            <w:r w:rsidRPr="00DF0C08">
              <w:rPr>
                <w:sz w:val="24"/>
              </w:rPr>
              <w:t>?</w:t>
            </w:r>
          </w:p>
          <w:p w:rsidR="00700865" w:rsidRPr="00DF0C08" w:rsidRDefault="00700865" w:rsidP="009417AC">
            <w:pPr>
              <w:jc w:val="both"/>
              <w:rPr>
                <w:sz w:val="18"/>
              </w:rPr>
            </w:pPr>
          </w:p>
          <w:p w:rsidR="00700865" w:rsidRPr="00DF0C08" w:rsidRDefault="00700865" w:rsidP="009417AC">
            <w:pPr>
              <w:jc w:val="both"/>
              <w:rPr>
                <w:b/>
                <w:kern w:val="2"/>
                <w:sz w:val="20"/>
              </w:rPr>
            </w:pPr>
            <w:r w:rsidRPr="00DF0C08">
              <w:rPr>
                <w:sz w:val="20"/>
              </w:rPr>
              <w:t>Przez  partnerów społecznych należy rozumieć - organizacje pracodawców, przedsiębiorców, instytucji rynku pracy oraz szkół wyższych. Realizacja projektu w ramach partnerstwa powinna  wpłynąć na lepszą jakość edukacji i przyczynić się do lepszej realizacji celów i rezultatów projektu. Kryterium zostanie zweryfikowane na podstawie zapisów wniosku o dofinansowanie projektu.</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0 pkt</w:t>
            </w:r>
            <w:r w:rsidRPr="00DF0C08">
              <w:rPr>
                <w:rFonts w:cs="Arial"/>
                <w:kern w:val="1"/>
                <w:sz w:val="24"/>
                <w:szCs w:val="24"/>
              </w:rPr>
              <w:t>.- 4</w:t>
            </w:r>
            <w:r w:rsidRPr="00DF0C08">
              <w:rPr>
                <w:rFonts w:eastAsia="Times New Roman" w:cs="Arial"/>
                <w:kern w:val="1"/>
                <w:sz w:val="24"/>
                <w:szCs w:val="24"/>
              </w:rPr>
              <w:t xml:space="preserve"> pkt. </w:t>
            </w:r>
          </w:p>
          <w:p w:rsidR="00700865" w:rsidRPr="00DF0C08" w:rsidRDefault="00700865" w:rsidP="009417AC">
            <w:pPr>
              <w:jc w:val="center"/>
              <w:rPr>
                <w:rFonts w:cs="Arial"/>
                <w:sz w:val="24"/>
                <w:szCs w:val="24"/>
              </w:rPr>
            </w:pPr>
            <w:r w:rsidRPr="00DF0C08">
              <w:rPr>
                <w:rFonts w:cs="Arial"/>
                <w:sz w:val="24"/>
                <w:szCs w:val="24"/>
              </w:rPr>
              <w:t>0 pkt. – założone w projekcie działania nie będą prowadzone we współpracy z partnerami społecznymi lub pracodawcami</w:t>
            </w:r>
          </w:p>
          <w:p w:rsidR="00700865" w:rsidRPr="00DF0C08" w:rsidRDefault="00700865" w:rsidP="009417AC">
            <w:pPr>
              <w:jc w:val="center"/>
              <w:rPr>
                <w:rFonts w:ascii="Arial" w:hAnsi="Arial"/>
                <w:kern w:val="1"/>
                <w:sz w:val="18"/>
              </w:rPr>
            </w:pPr>
            <w:r w:rsidRPr="00DF0C08">
              <w:rPr>
                <w:rFonts w:cs="Arial"/>
                <w:sz w:val="24"/>
                <w:szCs w:val="24"/>
              </w:rPr>
              <w:t>4 pkt. - założone w projekcie działania prowadzone będą we współpracy z partnerami społecznymi lub pracodawcami</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2.</w:t>
            </w:r>
          </w:p>
        </w:tc>
        <w:tc>
          <w:tcPr>
            <w:tcW w:w="3487" w:type="dxa"/>
            <w:vAlign w:val="center"/>
          </w:tcPr>
          <w:p w:rsidR="00700865" w:rsidRPr="00DF0C08" w:rsidRDefault="00700865" w:rsidP="009417AC">
            <w:pPr>
              <w:jc w:val="center"/>
              <w:rPr>
                <w:kern w:val="1"/>
                <w:sz w:val="24"/>
              </w:rPr>
            </w:pPr>
            <w:r w:rsidRPr="00DF0C08">
              <w:rPr>
                <w:kern w:val="1"/>
                <w:sz w:val="24"/>
              </w:rPr>
              <w:t xml:space="preserve">Kryterium </w:t>
            </w:r>
            <w:r w:rsidRPr="00DF0C08">
              <w:rPr>
                <w:rFonts w:eastAsia="Times New Roman" w:cs="Tahoma"/>
                <w:sz w:val="24"/>
                <w:szCs w:val="24"/>
              </w:rPr>
              <w:t>formy wsparcia</w:t>
            </w:r>
          </w:p>
        </w:tc>
        <w:tc>
          <w:tcPr>
            <w:tcW w:w="5858" w:type="dxa"/>
          </w:tcPr>
          <w:p w:rsidR="00700865" w:rsidRPr="00DF0C08" w:rsidRDefault="00700865" w:rsidP="009417AC">
            <w:pPr>
              <w:autoSpaceDE w:val="0"/>
              <w:autoSpaceDN w:val="0"/>
              <w:adjustRightInd w:val="0"/>
              <w:jc w:val="both"/>
              <w:rPr>
                <w:rFonts w:cs="Arial"/>
                <w:sz w:val="24"/>
                <w:szCs w:val="24"/>
              </w:rPr>
            </w:pPr>
            <w:r w:rsidRPr="00DF0C08">
              <w:rPr>
                <w:sz w:val="24"/>
              </w:rPr>
              <w:t>Czy projekt zakłada realizację studiów podyplomowych lub kursów kwalifikacyjnych przygotowujących do wykonywania zawodu nauczyciela kształcenia zawodowego w ramach</w:t>
            </w:r>
            <w:r w:rsidRPr="00DF0C08">
              <w:rPr>
                <w:rFonts w:cs="Arial"/>
                <w:sz w:val="24"/>
                <w:szCs w:val="24"/>
              </w:rPr>
              <w:t>:</w:t>
            </w:r>
          </w:p>
          <w:p w:rsidR="00700865" w:rsidRPr="00DF0C08" w:rsidRDefault="00700865" w:rsidP="00771BBB">
            <w:pPr>
              <w:numPr>
                <w:ilvl w:val="0"/>
                <w:numId w:val="312"/>
              </w:numPr>
              <w:autoSpaceDE w:val="0"/>
              <w:autoSpaceDN w:val="0"/>
              <w:adjustRightInd w:val="0"/>
              <w:ind w:left="242" w:hanging="284"/>
              <w:jc w:val="both"/>
              <w:rPr>
                <w:rFonts w:cs="Arial"/>
                <w:sz w:val="24"/>
                <w:szCs w:val="24"/>
              </w:rPr>
            </w:pPr>
            <w:r w:rsidRPr="00DF0C08">
              <w:rPr>
                <w:sz w:val="24"/>
              </w:rPr>
              <w:t>zawodów nowo wprowadzonych do klasyfikacji zawodów szkolnictwa zawodowego</w:t>
            </w:r>
            <w:r w:rsidRPr="00DF0C08">
              <w:rPr>
                <w:rFonts w:cs="Arial"/>
                <w:sz w:val="24"/>
                <w:szCs w:val="24"/>
              </w:rPr>
              <w:t xml:space="preserve"> lub</w:t>
            </w:r>
          </w:p>
          <w:p w:rsidR="00700865" w:rsidRPr="00DF0C08" w:rsidRDefault="00700865" w:rsidP="00771BBB">
            <w:pPr>
              <w:numPr>
                <w:ilvl w:val="0"/>
                <w:numId w:val="312"/>
              </w:numPr>
              <w:autoSpaceDE w:val="0"/>
              <w:autoSpaceDN w:val="0"/>
              <w:adjustRightInd w:val="0"/>
              <w:ind w:left="242" w:hanging="284"/>
              <w:jc w:val="both"/>
              <w:rPr>
                <w:rFonts w:cs="Arial"/>
                <w:sz w:val="24"/>
                <w:szCs w:val="24"/>
              </w:rPr>
            </w:pPr>
            <w:r w:rsidRPr="00DF0C08">
              <w:rPr>
                <w:rFonts w:cs="Arial"/>
                <w:sz w:val="24"/>
                <w:szCs w:val="24"/>
              </w:rPr>
              <w:t>zawodów</w:t>
            </w:r>
            <w:r w:rsidRPr="00DF0C08">
              <w:rPr>
                <w:sz w:val="24"/>
              </w:rPr>
              <w:t xml:space="preserve"> wprowadzonych w efekcie modernizacji oferty kształcenia zawodowego albo tworzenia nowych kierunków nauczania lub</w:t>
            </w:r>
          </w:p>
          <w:p w:rsidR="00700865" w:rsidRPr="00DF0C08" w:rsidRDefault="00700865" w:rsidP="00771BBB">
            <w:pPr>
              <w:numPr>
                <w:ilvl w:val="0"/>
                <w:numId w:val="312"/>
              </w:numPr>
              <w:autoSpaceDE w:val="0"/>
              <w:autoSpaceDN w:val="0"/>
              <w:adjustRightInd w:val="0"/>
              <w:ind w:left="242" w:hanging="284"/>
              <w:jc w:val="both"/>
              <w:rPr>
                <w:sz w:val="24"/>
              </w:rPr>
            </w:pPr>
            <w:r w:rsidRPr="00DF0C08">
              <w:rPr>
                <w:sz w:val="24"/>
              </w:rPr>
              <w:t>zawodów, na które występuje deficyt na regionalnym lub lokalnym rynku pracy oraz braki kadrowe wśród nauczycieli kształcenia zawodowego,</w:t>
            </w:r>
          </w:p>
          <w:p w:rsidR="00700865" w:rsidRPr="00DF0C08" w:rsidRDefault="00700865" w:rsidP="009417AC">
            <w:pPr>
              <w:jc w:val="both"/>
              <w:rPr>
                <w:rFonts w:cs="Arial"/>
                <w:sz w:val="24"/>
                <w:szCs w:val="24"/>
              </w:rPr>
            </w:pPr>
            <w:r w:rsidRPr="00DF0C08">
              <w:rPr>
                <w:rFonts w:cs="Arial"/>
                <w:sz w:val="24"/>
                <w:szCs w:val="24"/>
              </w:rPr>
              <w:t>lub/i staży i praktyk dla nauczycieli u pracodawców?</w:t>
            </w:r>
          </w:p>
          <w:p w:rsidR="00700865" w:rsidRPr="00DF0C08" w:rsidRDefault="00700865" w:rsidP="009417AC">
            <w:pPr>
              <w:jc w:val="both"/>
              <w:rPr>
                <w:rFonts w:ascii="Arial" w:hAnsi="Arial"/>
                <w:sz w:val="18"/>
              </w:rPr>
            </w:pPr>
          </w:p>
          <w:p w:rsidR="00700865" w:rsidRPr="00DF0C08" w:rsidRDefault="00700865" w:rsidP="009417AC">
            <w:pPr>
              <w:jc w:val="both"/>
              <w:rPr>
                <w:sz w:val="20"/>
              </w:rPr>
            </w:pPr>
            <w:r w:rsidRPr="00DF0C08">
              <w:rPr>
                <w:sz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0 pkt</w:t>
            </w:r>
            <w:r w:rsidRPr="00DF0C08">
              <w:rPr>
                <w:rFonts w:cs="Arial"/>
                <w:kern w:val="1"/>
                <w:sz w:val="24"/>
                <w:szCs w:val="24"/>
              </w:rPr>
              <w:t>.- 4</w:t>
            </w:r>
            <w:r w:rsidRPr="00DF0C08">
              <w:rPr>
                <w:rFonts w:eastAsia="Times New Roman" w:cs="Arial"/>
                <w:kern w:val="1"/>
                <w:sz w:val="24"/>
                <w:szCs w:val="24"/>
              </w:rPr>
              <w:t xml:space="preserve"> pkt.</w:t>
            </w:r>
          </w:p>
          <w:p w:rsidR="00700865" w:rsidRPr="00DF0C08" w:rsidRDefault="00700865" w:rsidP="009417AC">
            <w:pPr>
              <w:jc w:val="center"/>
              <w:rPr>
                <w:rFonts w:cs="Arial"/>
                <w:sz w:val="24"/>
                <w:szCs w:val="24"/>
              </w:rPr>
            </w:pPr>
            <w:r w:rsidRPr="00DF0C08">
              <w:rPr>
                <w:rFonts w:cs="Arial"/>
                <w:sz w:val="24"/>
                <w:szCs w:val="24"/>
              </w:rPr>
              <w:t>0 pkt. - projekt nie zakłada realizacji studiów podyplomowych lub kursów przygotowujących do zawodu nauczyciela kształcenia zawodowego lub /i staży i praktyk dla nauczycieli</w:t>
            </w:r>
          </w:p>
          <w:p w:rsidR="00700865" w:rsidRPr="00DF0C08" w:rsidRDefault="00700865" w:rsidP="009417AC">
            <w:pPr>
              <w:jc w:val="center"/>
              <w:rPr>
                <w:rFonts w:cs="Arial"/>
                <w:sz w:val="24"/>
                <w:szCs w:val="24"/>
              </w:rPr>
            </w:pPr>
          </w:p>
          <w:p w:rsidR="00700865" w:rsidRPr="00DF0C08" w:rsidRDefault="00700865" w:rsidP="009417AC">
            <w:pPr>
              <w:jc w:val="center"/>
              <w:rPr>
                <w:rFonts w:cs="Arial"/>
                <w:sz w:val="24"/>
                <w:szCs w:val="24"/>
              </w:rPr>
            </w:pPr>
            <w:r w:rsidRPr="00DF0C08">
              <w:rPr>
                <w:rFonts w:cs="Arial"/>
                <w:sz w:val="24"/>
                <w:szCs w:val="24"/>
              </w:rPr>
              <w:t>4 pkt. - projekt zakłada realizację studiów podyplomowych lub kursów przygotowujących do zawodu nauczyciela kształcenia zawodowego lub/i staży i praktyk dla nauczycieli</w:t>
            </w:r>
          </w:p>
          <w:p w:rsidR="00700865" w:rsidRPr="00DF0C08" w:rsidRDefault="00700865" w:rsidP="009417AC">
            <w:pPr>
              <w:rPr>
                <w:kern w:val="1"/>
                <w:sz w:val="24"/>
              </w:rPr>
            </w:pP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3.</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współpracy</w:t>
            </w:r>
          </w:p>
        </w:tc>
        <w:tc>
          <w:tcPr>
            <w:tcW w:w="5858" w:type="dxa"/>
            <w:vAlign w:val="center"/>
          </w:tcPr>
          <w:p w:rsidR="00700865" w:rsidRPr="00DF0C08" w:rsidRDefault="00700865" w:rsidP="009417AC">
            <w:pPr>
              <w:jc w:val="both"/>
              <w:rPr>
                <w:sz w:val="24"/>
                <w:szCs w:val="24"/>
              </w:rPr>
            </w:pPr>
            <w:r w:rsidRPr="00DF0C08">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700865" w:rsidRPr="00DF0C08" w:rsidRDefault="00700865" w:rsidP="009417AC">
            <w:pPr>
              <w:jc w:val="both"/>
            </w:pPr>
          </w:p>
          <w:p w:rsidR="00700865" w:rsidRPr="00DF0C08" w:rsidRDefault="00700865" w:rsidP="009417AC">
            <w:pPr>
              <w:jc w:val="both"/>
              <w:rPr>
                <w:sz w:val="20"/>
              </w:rPr>
            </w:pPr>
            <w:r w:rsidRPr="00DF0C08">
              <w:rPr>
                <w:sz w:val="20"/>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3989" w:type="dxa"/>
            <w:vAlign w:val="center"/>
          </w:tcPr>
          <w:p w:rsidR="00700865" w:rsidRPr="00DF0C08" w:rsidRDefault="00700865" w:rsidP="009417AC">
            <w:pPr>
              <w:jc w:val="center"/>
              <w:rPr>
                <w:rFonts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 4pkt.</w:t>
            </w:r>
          </w:p>
          <w:p w:rsidR="00700865" w:rsidRPr="00DF0C08" w:rsidRDefault="00700865" w:rsidP="009417AC">
            <w:pPr>
              <w:jc w:val="center"/>
              <w:rPr>
                <w:rFonts w:cs="Arial"/>
                <w:sz w:val="24"/>
                <w:szCs w:val="24"/>
              </w:rPr>
            </w:pPr>
            <w:r w:rsidRPr="00DF0C08">
              <w:rPr>
                <w:rFonts w:cs="Arial"/>
                <w:sz w:val="24"/>
                <w:szCs w:val="24"/>
              </w:rPr>
              <w:t xml:space="preserve"> 0 pkt. - założone w projekcie działania nie będą prowadzone we współpracy z pracodawcami wpisującymi się w regionalne inteligentne specjalizacje</w:t>
            </w:r>
          </w:p>
          <w:p w:rsidR="00700865" w:rsidRPr="00DF0C08" w:rsidRDefault="00700865" w:rsidP="009417AC">
            <w:pPr>
              <w:jc w:val="center"/>
              <w:rPr>
                <w:rFonts w:eastAsia="Times New Roman" w:cs="Arial"/>
                <w:kern w:val="1"/>
                <w:sz w:val="24"/>
                <w:szCs w:val="24"/>
              </w:rPr>
            </w:pPr>
            <w:r w:rsidRPr="00DF0C08">
              <w:rPr>
                <w:rFonts w:cs="Arial"/>
                <w:sz w:val="24"/>
                <w:szCs w:val="24"/>
              </w:rPr>
              <w:t>4 pkt. - założone w projekcie działania prowadzone będą we współpracy z pracodawcami wpisującymi się w regionalne inteligentne specjalizacje</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4.</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wkładu własnego</w:t>
            </w:r>
          </w:p>
        </w:tc>
        <w:tc>
          <w:tcPr>
            <w:tcW w:w="5858" w:type="dxa"/>
            <w:vAlign w:val="center"/>
          </w:tcPr>
          <w:p w:rsidR="00700865" w:rsidRPr="00DF0C08" w:rsidRDefault="00700865" w:rsidP="009417AC">
            <w:pPr>
              <w:jc w:val="both"/>
              <w:rPr>
                <w:sz w:val="24"/>
                <w:szCs w:val="24"/>
              </w:rPr>
            </w:pPr>
            <w:r w:rsidRPr="00DF0C08">
              <w:rPr>
                <w:sz w:val="24"/>
                <w:szCs w:val="24"/>
              </w:rPr>
              <w:t>Czy w ramach projektu pracodawcy partycypują finansowo w wymiarze co najmniej 5% w kosztach organizacji i prowadzenia praktyki zawodowej lub stażu zawodowego?</w:t>
            </w:r>
          </w:p>
          <w:p w:rsidR="00700865" w:rsidRPr="00DF0C08" w:rsidRDefault="00700865" w:rsidP="009417AC">
            <w:pPr>
              <w:jc w:val="both"/>
              <w:rPr>
                <w:rFonts w:ascii="Arial" w:hAnsi="Arial"/>
                <w:sz w:val="18"/>
              </w:rPr>
            </w:pPr>
          </w:p>
          <w:p w:rsidR="00700865" w:rsidRPr="00DF0C08" w:rsidRDefault="00700865" w:rsidP="009417AC">
            <w:pPr>
              <w:jc w:val="both"/>
              <w:rPr>
                <w:rFonts w:ascii="Arial" w:hAnsi="Arial"/>
                <w:sz w:val="18"/>
              </w:rPr>
            </w:pPr>
          </w:p>
          <w:p w:rsidR="00700865" w:rsidRPr="00DF0C08" w:rsidRDefault="00700865" w:rsidP="009417AC">
            <w:pPr>
              <w:autoSpaceDE w:val="0"/>
              <w:autoSpaceDN w:val="0"/>
              <w:adjustRightInd w:val="0"/>
              <w:jc w:val="both"/>
              <w:rPr>
                <w:sz w:val="20"/>
              </w:rPr>
            </w:pPr>
            <w:r w:rsidRPr="00DF0C08">
              <w:rPr>
                <w:sz w:val="20"/>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700865" w:rsidRPr="00DF0C08" w:rsidRDefault="00700865" w:rsidP="009417AC">
            <w:pPr>
              <w:jc w:val="both"/>
            </w:pPr>
            <w:r w:rsidRPr="00DF0C08">
              <w:rPr>
                <w:sz w:val="20"/>
              </w:rPr>
              <w:t>Kryterium zostanie zweryfikowane na podstawie zapisów wniosku o dofinansowanie.</w:t>
            </w:r>
          </w:p>
        </w:tc>
        <w:tc>
          <w:tcPr>
            <w:tcW w:w="3989" w:type="dxa"/>
            <w:vAlign w:val="center"/>
          </w:tcPr>
          <w:p w:rsidR="00700865" w:rsidRPr="00DF0C08" w:rsidRDefault="00700865" w:rsidP="009417AC">
            <w:pPr>
              <w:jc w:val="center"/>
              <w:rPr>
                <w:rFonts w:cs="Arial"/>
                <w:kern w:val="1"/>
                <w:sz w:val="24"/>
                <w:szCs w:val="24"/>
              </w:rPr>
            </w:pPr>
            <w:r w:rsidRPr="00DF0C08">
              <w:rPr>
                <w:rFonts w:cs="Arial"/>
                <w:kern w:val="1"/>
                <w:sz w:val="24"/>
                <w:szCs w:val="24"/>
              </w:rPr>
              <w:t>0 pkt. – 4 pkt.</w:t>
            </w:r>
          </w:p>
          <w:p w:rsidR="00700865" w:rsidRPr="00DF0C08" w:rsidRDefault="00700865" w:rsidP="009417AC">
            <w:pPr>
              <w:jc w:val="center"/>
              <w:rPr>
                <w:rFonts w:cs="Arial"/>
                <w:sz w:val="24"/>
                <w:szCs w:val="24"/>
              </w:rPr>
            </w:pPr>
            <w:r w:rsidRPr="00DF0C08">
              <w:rPr>
                <w:rFonts w:cs="Arial"/>
                <w:sz w:val="24"/>
                <w:szCs w:val="24"/>
              </w:rPr>
              <w:t xml:space="preserve">0 pkt. - </w:t>
            </w:r>
            <w:r w:rsidR="00B422A4">
              <w:rPr>
                <w:rFonts w:cs="Arial"/>
                <w:sz w:val="24"/>
                <w:szCs w:val="24"/>
              </w:rPr>
              <w:t>p</w:t>
            </w:r>
            <w:r w:rsidRPr="00DF0C08">
              <w:rPr>
                <w:rFonts w:cs="Arial"/>
                <w:sz w:val="24"/>
                <w:szCs w:val="24"/>
              </w:rPr>
              <w:t>racodawcy nie partycypują finansowo w wymiarze co najmniej 5% w kosztach organizacji i prowadzenia praktyk lub stażu</w:t>
            </w:r>
          </w:p>
          <w:p w:rsidR="00700865" w:rsidRPr="00DF0C08" w:rsidRDefault="00700865" w:rsidP="009417AC">
            <w:pPr>
              <w:jc w:val="center"/>
              <w:rPr>
                <w:rFonts w:cs="Arial"/>
                <w:sz w:val="24"/>
                <w:szCs w:val="24"/>
              </w:rPr>
            </w:pPr>
            <w:r w:rsidRPr="00DF0C08">
              <w:rPr>
                <w:rFonts w:cs="Arial"/>
                <w:sz w:val="24"/>
                <w:szCs w:val="24"/>
              </w:rPr>
              <w:t xml:space="preserve">4 pkt. - </w:t>
            </w:r>
            <w:r w:rsidR="00B422A4">
              <w:rPr>
                <w:rFonts w:cs="Arial"/>
                <w:sz w:val="24"/>
                <w:szCs w:val="24"/>
              </w:rPr>
              <w:t>p</w:t>
            </w:r>
            <w:r w:rsidRPr="00DF0C08">
              <w:rPr>
                <w:rFonts w:cs="Arial"/>
                <w:sz w:val="24"/>
                <w:szCs w:val="24"/>
              </w:rPr>
              <w:t>racodawcy partycypują finansowo w wymiarze co najmniej 5% w kosztach organizacji i prowadzenia praktyk lub stażu</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5.</w:t>
            </w:r>
          </w:p>
        </w:tc>
        <w:tc>
          <w:tcPr>
            <w:tcW w:w="3487" w:type="dxa"/>
            <w:vAlign w:val="center"/>
          </w:tcPr>
          <w:p w:rsidR="00700865" w:rsidRPr="00DF0C08" w:rsidRDefault="00700865" w:rsidP="009417AC">
            <w:pPr>
              <w:jc w:val="center"/>
              <w:rPr>
                <w:rFonts w:eastAsia="Times New Roman" w:cs="Tahoma"/>
                <w:sz w:val="24"/>
                <w:szCs w:val="24"/>
              </w:rPr>
            </w:pPr>
            <w:r w:rsidRPr="00DF0C08">
              <w:rPr>
                <w:rFonts w:cs="Tahoma"/>
                <w:sz w:val="24"/>
                <w:szCs w:val="24"/>
              </w:rPr>
              <w:t>Kryterium doświadczenia</w:t>
            </w:r>
          </w:p>
        </w:tc>
        <w:tc>
          <w:tcPr>
            <w:tcW w:w="5858" w:type="dxa"/>
            <w:vAlign w:val="center"/>
          </w:tcPr>
          <w:p w:rsidR="00700865" w:rsidRPr="00DF0C08" w:rsidRDefault="00700865" w:rsidP="009417AC">
            <w:pPr>
              <w:jc w:val="both"/>
              <w:rPr>
                <w:rFonts w:cs="Calibri"/>
                <w:sz w:val="24"/>
                <w:szCs w:val="24"/>
              </w:rPr>
            </w:pPr>
            <w:r w:rsidRPr="00DF0C08">
              <w:rPr>
                <w:rFonts w:cs="Calibri"/>
                <w:sz w:val="24"/>
                <w:szCs w:val="24"/>
              </w:rPr>
              <w:t xml:space="preserve">Czy Wnioskodawca zrealizował w ciągu ostatnich 3 lat przed złożeniem wniosku o dofinansowanie na terenie województwa dolnośląskiego co najmniej 2 przedsięwzięcia w obszarze </w:t>
            </w:r>
            <w:r w:rsidRPr="00DF0C08">
              <w:rPr>
                <w:rFonts w:cs="Arial"/>
                <w:sz w:val="24"/>
                <w:szCs w:val="24"/>
              </w:rPr>
              <w:t xml:space="preserve">merytorycznym </w:t>
            </w:r>
            <w:r w:rsidRPr="00DF0C08">
              <w:rPr>
                <w:rFonts w:cs="Calibri"/>
                <w:sz w:val="24"/>
                <w:szCs w:val="24"/>
              </w:rPr>
              <w:t xml:space="preserve">i dla grupy docelowej objętej interwencją projektową, w ramach których osiągnął zakładane </w:t>
            </w:r>
            <w:r w:rsidRPr="00DF0C08">
              <w:rPr>
                <w:rFonts w:cs="Arial"/>
                <w:sz w:val="24"/>
                <w:szCs w:val="24"/>
              </w:rPr>
              <w:t>w ramach przedsięwzięcia cele</w:t>
            </w:r>
            <w:r w:rsidRPr="00DF0C08">
              <w:rPr>
                <w:rFonts w:cs="Calibri"/>
                <w:sz w:val="24"/>
                <w:szCs w:val="24"/>
              </w:rPr>
              <w:t>?</w:t>
            </w:r>
          </w:p>
          <w:p w:rsidR="00700865" w:rsidRPr="00DF0C08" w:rsidRDefault="00700865" w:rsidP="009417AC">
            <w:pPr>
              <w:jc w:val="both"/>
              <w:rPr>
                <w:sz w:val="24"/>
              </w:rPr>
            </w:pPr>
          </w:p>
          <w:p w:rsidR="00700865" w:rsidRPr="00DF0C08" w:rsidRDefault="00700865" w:rsidP="009417AC">
            <w:pPr>
              <w:jc w:val="both"/>
              <w:rPr>
                <w:sz w:val="20"/>
              </w:rPr>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w:t>
            </w:r>
            <w:r w:rsidRPr="00DF0C08">
              <w:rPr>
                <w:rFonts w:eastAsia="Times New Roman" w:cs="Arial"/>
                <w:kern w:val="1"/>
                <w:sz w:val="24"/>
                <w:szCs w:val="24"/>
              </w:rPr>
              <w:t xml:space="preserve"> </w:t>
            </w:r>
            <w:r w:rsidR="00B422A4">
              <w:rPr>
                <w:rFonts w:eastAsia="Times New Roman" w:cs="Arial"/>
                <w:kern w:val="1"/>
                <w:sz w:val="24"/>
                <w:szCs w:val="24"/>
              </w:rPr>
              <w:t>4</w:t>
            </w:r>
            <w:r w:rsidRPr="00DF0C08">
              <w:rPr>
                <w:rFonts w:eastAsia="Times New Roman" w:cs="Arial"/>
                <w:kern w:val="1"/>
                <w:sz w:val="24"/>
                <w:szCs w:val="24"/>
              </w:rPr>
              <w:t xml:space="preserve"> pkt.</w:t>
            </w:r>
          </w:p>
          <w:p w:rsidR="00700865" w:rsidRPr="00DF0C08" w:rsidRDefault="00700865" w:rsidP="009417AC">
            <w:pPr>
              <w:jc w:val="center"/>
              <w:rPr>
                <w:sz w:val="24"/>
              </w:rPr>
            </w:pPr>
            <w:r w:rsidRPr="00DF0C08">
              <w:rPr>
                <w:rFonts w:cs="Arial"/>
                <w:sz w:val="24"/>
                <w:szCs w:val="24"/>
              </w:rPr>
              <w:t>0 pkt. – brak przedsięwzięcia</w:t>
            </w:r>
          </w:p>
          <w:p w:rsidR="00700865" w:rsidRPr="00DF0C08" w:rsidRDefault="00B422A4" w:rsidP="009417AC">
            <w:pPr>
              <w:jc w:val="center"/>
              <w:rPr>
                <w:sz w:val="24"/>
              </w:rPr>
            </w:pPr>
            <w:r>
              <w:rPr>
                <w:sz w:val="24"/>
              </w:rPr>
              <w:t>2</w:t>
            </w:r>
            <w:r w:rsidR="00700865" w:rsidRPr="00DF0C08">
              <w:rPr>
                <w:sz w:val="24"/>
              </w:rPr>
              <w:t xml:space="preserve"> pkt. - dwa przedsięwzięcia</w:t>
            </w:r>
          </w:p>
          <w:p w:rsidR="00700865" w:rsidRPr="00DF0C08" w:rsidRDefault="00B422A4" w:rsidP="00B422A4">
            <w:pPr>
              <w:jc w:val="center"/>
              <w:rPr>
                <w:rFonts w:eastAsia="Times New Roman" w:cs="Arial"/>
                <w:kern w:val="1"/>
                <w:sz w:val="24"/>
                <w:szCs w:val="24"/>
              </w:rPr>
            </w:pPr>
            <w:r>
              <w:rPr>
                <w:sz w:val="24"/>
              </w:rPr>
              <w:t>4</w:t>
            </w:r>
            <w:r w:rsidR="00700865" w:rsidRPr="00DF0C08">
              <w:rPr>
                <w:sz w:val="24"/>
              </w:rPr>
              <w:t xml:space="preserve"> pkt. powyżej </w:t>
            </w:r>
            <w:r w:rsidR="00700865" w:rsidRPr="00DF0C08">
              <w:rPr>
                <w:rFonts w:cs="Arial"/>
                <w:sz w:val="24"/>
                <w:szCs w:val="24"/>
              </w:rPr>
              <w:t>dwóch</w:t>
            </w:r>
            <w:r w:rsidR="00700865" w:rsidRPr="00DF0C08">
              <w:rPr>
                <w:sz w:val="24"/>
              </w:rPr>
              <w:t xml:space="preserve"> przedsięwzięć</w:t>
            </w:r>
          </w:p>
        </w:tc>
      </w:tr>
      <w:tr w:rsidR="00700865" w:rsidRPr="00DF0C08" w:rsidTr="009417AC">
        <w:tc>
          <w:tcPr>
            <w:tcW w:w="841"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6.</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formy wsparcia</w:t>
            </w:r>
          </w:p>
        </w:tc>
        <w:tc>
          <w:tcPr>
            <w:tcW w:w="5858" w:type="dxa"/>
            <w:vAlign w:val="center"/>
          </w:tcPr>
          <w:p w:rsidR="00700865" w:rsidRPr="00DF0C08" w:rsidRDefault="00700865" w:rsidP="009417AC">
            <w:pPr>
              <w:jc w:val="both"/>
              <w:rPr>
                <w:rFonts w:cs="Arial"/>
                <w:sz w:val="24"/>
                <w:szCs w:val="24"/>
              </w:rPr>
            </w:pPr>
            <w:r w:rsidRPr="00DF0C08">
              <w:rPr>
                <w:rFonts w:cs="Arial"/>
                <w:sz w:val="24"/>
                <w:szCs w:val="24"/>
              </w:rPr>
              <w:t xml:space="preserve">Czy projekt zakłada, że w stażach i praktykach zawodowych u pracodawców weźmie udział więcej niż </w:t>
            </w:r>
            <w:r w:rsidR="00B422A4">
              <w:rPr>
                <w:rFonts w:cs="Arial"/>
                <w:sz w:val="24"/>
                <w:szCs w:val="24"/>
              </w:rPr>
              <w:t>9</w:t>
            </w:r>
            <w:r w:rsidRPr="00DF0C08">
              <w:rPr>
                <w:rFonts w:cs="Arial"/>
                <w:sz w:val="24"/>
                <w:szCs w:val="24"/>
              </w:rPr>
              <w:t xml:space="preserve">0% </w:t>
            </w:r>
            <w:r w:rsidR="00B422A4">
              <w:rPr>
                <w:rFonts w:cs="Arial"/>
                <w:sz w:val="24"/>
                <w:szCs w:val="24"/>
              </w:rPr>
              <w:t>uczniów i słuchaczy objętych</w:t>
            </w:r>
            <w:r w:rsidR="00B422A4" w:rsidRPr="00DF0C08">
              <w:rPr>
                <w:rFonts w:cs="Arial"/>
                <w:sz w:val="24"/>
                <w:szCs w:val="24"/>
              </w:rPr>
              <w:t xml:space="preserve"> </w:t>
            </w:r>
            <w:r w:rsidRPr="00DF0C08">
              <w:rPr>
                <w:rFonts w:cs="Arial"/>
                <w:sz w:val="24"/>
                <w:szCs w:val="24"/>
              </w:rPr>
              <w:t>projekt</w:t>
            </w:r>
            <w:r w:rsidR="00B422A4">
              <w:rPr>
                <w:rFonts w:cs="Arial"/>
                <w:sz w:val="24"/>
                <w:szCs w:val="24"/>
              </w:rPr>
              <w:t>em</w:t>
            </w:r>
            <w:r w:rsidRPr="00DF0C08">
              <w:rPr>
                <w:rFonts w:cs="Arial"/>
                <w:sz w:val="24"/>
                <w:szCs w:val="24"/>
              </w:rPr>
              <w:t>?</w:t>
            </w:r>
          </w:p>
          <w:p w:rsidR="00700865" w:rsidRPr="00DF0C08" w:rsidRDefault="00700865" w:rsidP="009417AC">
            <w:pPr>
              <w:jc w:val="both"/>
              <w:rPr>
                <w:rFonts w:ascii="Arial" w:hAnsi="Arial" w:cs="Arial"/>
                <w:sz w:val="18"/>
                <w:szCs w:val="18"/>
              </w:rPr>
            </w:pPr>
          </w:p>
          <w:p w:rsidR="00700865" w:rsidRPr="00DF0C08" w:rsidRDefault="00700865" w:rsidP="009417AC">
            <w:pPr>
              <w:ind w:left="57"/>
              <w:jc w:val="both"/>
              <w:rPr>
                <w:sz w:val="20"/>
              </w:rPr>
            </w:pPr>
            <w:r w:rsidRPr="00DF0C08">
              <w:rPr>
                <w:sz w:val="20"/>
              </w:rPr>
              <w:t>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w:t>
            </w:r>
            <w:r w:rsidR="00E33EC6">
              <w:rPr>
                <w:sz w:val="20"/>
              </w:rPr>
              <w:t xml:space="preserve"> i słuchacze</w:t>
            </w:r>
            <w:r w:rsidRPr="00DF0C08">
              <w:rPr>
                <w:sz w:val="20"/>
              </w:rPr>
              <w:t xml:space="preserve"> nabędą doświadczenie zawodowe, które zwiększy ich szanse na podjęcie zatrudnienia po zakończeniu edukacji. </w:t>
            </w:r>
          </w:p>
          <w:p w:rsidR="00700865" w:rsidRDefault="00700865" w:rsidP="009417AC">
            <w:pPr>
              <w:ind w:left="57"/>
              <w:jc w:val="both"/>
              <w:rPr>
                <w:sz w:val="20"/>
              </w:rPr>
            </w:pPr>
            <w:r w:rsidRPr="00DF0C08">
              <w:rPr>
                <w:sz w:val="20"/>
              </w:rPr>
              <w:t>Kryterium zostanie zweryfikowane na podstawie zapisów wniosku o dofinansowanie.</w:t>
            </w:r>
          </w:p>
          <w:p w:rsidR="0041187E" w:rsidRPr="00DF0C08" w:rsidRDefault="0041187E" w:rsidP="009417AC">
            <w:pPr>
              <w:ind w:left="57"/>
              <w:jc w:val="both"/>
              <w:rPr>
                <w:rFonts w:ascii="Arial" w:hAnsi="Arial" w:cs="Arial"/>
                <w:sz w:val="18"/>
                <w:szCs w:val="18"/>
              </w:rPr>
            </w:pPr>
            <w:r>
              <w:rPr>
                <w:rFonts w:eastAsia="Times New Roman" w:cs="Tahoma"/>
                <w:sz w:val="20"/>
                <w:szCs w:val="20"/>
              </w:rPr>
              <w:t>W trakcie realizacji projektu w uzasadnionych sytuacjach niewynikających z winy Beneficjenta za zgodą IZ dopuszcza się zmianę poziomu odsetka wskazanego w treści kryterium.</w:t>
            </w:r>
          </w:p>
        </w:tc>
        <w:tc>
          <w:tcPr>
            <w:tcW w:w="4018" w:type="dxa"/>
            <w:gridSpan w:val="2"/>
            <w:vAlign w:val="center"/>
          </w:tcPr>
          <w:p w:rsidR="00700865" w:rsidRPr="00DF0C08" w:rsidRDefault="00700865" w:rsidP="009417AC">
            <w:pPr>
              <w:jc w:val="center"/>
              <w:rPr>
                <w:rFonts w:cs="Arial"/>
                <w:kern w:val="1"/>
                <w:sz w:val="24"/>
                <w:szCs w:val="24"/>
              </w:rPr>
            </w:pPr>
            <w:r w:rsidRPr="00DF0C08">
              <w:rPr>
                <w:rFonts w:cs="Arial"/>
                <w:kern w:val="1"/>
                <w:sz w:val="24"/>
                <w:szCs w:val="24"/>
              </w:rPr>
              <w:t>0 pkt. – 10 pkt.</w:t>
            </w:r>
          </w:p>
          <w:p w:rsidR="00700865" w:rsidRPr="00DF0C08" w:rsidRDefault="00700865" w:rsidP="009417AC">
            <w:pPr>
              <w:jc w:val="center"/>
              <w:rPr>
                <w:rFonts w:cs="Arial"/>
                <w:sz w:val="24"/>
                <w:szCs w:val="24"/>
              </w:rPr>
            </w:pPr>
            <w:r w:rsidRPr="00DF0C08">
              <w:rPr>
                <w:rFonts w:cs="Arial"/>
                <w:sz w:val="24"/>
                <w:szCs w:val="24"/>
              </w:rPr>
              <w:t xml:space="preserve">0 pkt. – mniej niż </w:t>
            </w:r>
            <w:r w:rsidR="00E33EC6">
              <w:rPr>
                <w:rFonts w:cs="Arial"/>
                <w:sz w:val="24"/>
                <w:szCs w:val="24"/>
              </w:rPr>
              <w:t>9</w:t>
            </w:r>
            <w:r w:rsidRPr="00DF0C08">
              <w:rPr>
                <w:rFonts w:cs="Arial"/>
                <w:sz w:val="24"/>
                <w:szCs w:val="24"/>
              </w:rPr>
              <w:t xml:space="preserve">0% </w:t>
            </w:r>
            <w:r w:rsidR="00E33EC6">
              <w:rPr>
                <w:rFonts w:cs="Arial"/>
                <w:sz w:val="24"/>
                <w:szCs w:val="24"/>
              </w:rPr>
              <w:t>uczniów i słuchaczy</w:t>
            </w:r>
            <w:r w:rsidRPr="00DF0C08">
              <w:rPr>
                <w:rFonts w:cs="Arial"/>
                <w:sz w:val="24"/>
                <w:szCs w:val="24"/>
              </w:rPr>
              <w:t xml:space="preserve"> weźmie  udział w stażach i praktykach u pracodawcy</w:t>
            </w:r>
          </w:p>
          <w:p w:rsidR="00700865" w:rsidRPr="00DF0C08" w:rsidRDefault="00700865" w:rsidP="009417AC">
            <w:pPr>
              <w:jc w:val="center"/>
              <w:rPr>
                <w:rFonts w:cs="Arial"/>
                <w:sz w:val="24"/>
                <w:szCs w:val="24"/>
              </w:rPr>
            </w:pPr>
            <w:r w:rsidRPr="00DF0C08">
              <w:rPr>
                <w:rFonts w:cs="Arial"/>
                <w:sz w:val="24"/>
                <w:szCs w:val="24"/>
              </w:rPr>
              <w:t xml:space="preserve">5 pkt. </w:t>
            </w:r>
            <w:r w:rsidR="00E33EC6">
              <w:rPr>
                <w:rFonts w:cs="Arial"/>
                <w:sz w:val="24"/>
                <w:szCs w:val="24"/>
              </w:rPr>
              <w:t>–</w:t>
            </w:r>
            <w:r w:rsidRPr="00DF0C08">
              <w:rPr>
                <w:rFonts w:cs="Arial"/>
                <w:sz w:val="24"/>
                <w:szCs w:val="24"/>
              </w:rPr>
              <w:t xml:space="preserve"> </w:t>
            </w:r>
            <w:r w:rsidR="00E33EC6">
              <w:rPr>
                <w:rFonts w:cs="Arial"/>
                <w:sz w:val="24"/>
                <w:szCs w:val="24"/>
              </w:rPr>
              <w:t xml:space="preserve">równo lub </w:t>
            </w:r>
            <w:r w:rsidRPr="00DF0C08">
              <w:rPr>
                <w:rFonts w:cs="Arial"/>
                <w:sz w:val="24"/>
                <w:szCs w:val="24"/>
              </w:rPr>
              <w:t xml:space="preserve">więcej niż </w:t>
            </w:r>
            <w:r w:rsidR="00E33EC6">
              <w:rPr>
                <w:rFonts w:cs="Arial"/>
                <w:sz w:val="24"/>
                <w:szCs w:val="24"/>
              </w:rPr>
              <w:t>9</w:t>
            </w:r>
            <w:r w:rsidRPr="00DF0C08">
              <w:rPr>
                <w:rFonts w:cs="Arial"/>
                <w:sz w:val="24"/>
                <w:szCs w:val="24"/>
              </w:rPr>
              <w:t xml:space="preserve">0% </w:t>
            </w:r>
            <w:r w:rsidR="00E33EC6">
              <w:rPr>
                <w:rFonts w:cs="Arial"/>
                <w:sz w:val="24"/>
                <w:szCs w:val="24"/>
              </w:rPr>
              <w:t>uczniów i słuchaczy</w:t>
            </w:r>
            <w:r w:rsidR="00E33EC6" w:rsidRPr="00DF0C08">
              <w:rPr>
                <w:rFonts w:cs="Arial"/>
                <w:sz w:val="24"/>
                <w:szCs w:val="24"/>
              </w:rPr>
              <w:t xml:space="preserve"> </w:t>
            </w:r>
            <w:r w:rsidRPr="00DF0C08">
              <w:rPr>
                <w:rFonts w:cs="Arial"/>
                <w:sz w:val="24"/>
                <w:szCs w:val="24"/>
              </w:rPr>
              <w:t>weźmie udział w stażach i praktykach u pracodawcy</w:t>
            </w:r>
          </w:p>
          <w:p w:rsidR="00700865" w:rsidRPr="00DF0C08" w:rsidRDefault="00700865" w:rsidP="00E33EC6">
            <w:pPr>
              <w:jc w:val="center"/>
              <w:rPr>
                <w:rFonts w:cs="Arial"/>
                <w:kern w:val="1"/>
                <w:sz w:val="24"/>
                <w:szCs w:val="24"/>
              </w:rPr>
            </w:pPr>
            <w:r w:rsidRPr="00DF0C08">
              <w:rPr>
                <w:rFonts w:cs="Arial"/>
                <w:sz w:val="24"/>
                <w:szCs w:val="24"/>
              </w:rPr>
              <w:t xml:space="preserve">10 pkt. - </w:t>
            </w:r>
            <w:r w:rsidR="00E33EC6">
              <w:rPr>
                <w:rFonts w:cs="Arial"/>
                <w:sz w:val="24"/>
                <w:szCs w:val="24"/>
              </w:rPr>
              <w:t>10</w:t>
            </w:r>
            <w:r w:rsidRPr="00DF0C08">
              <w:rPr>
                <w:rFonts w:cs="Arial"/>
                <w:sz w:val="24"/>
                <w:szCs w:val="24"/>
              </w:rPr>
              <w:t xml:space="preserve">0% </w:t>
            </w:r>
            <w:r w:rsidR="00E33EC6">
              <w:rPr>
                <w:rFonts w:cs="Arial"/>
                <w:sz w:val="24"/>
                <w:szCs w:val="24"/>
              </w:rPr>
              <w:t>uczniów i słuchaczy</w:t>
            </w:r>
            <w:r w:rsidR="00E33EC6" w:rsidRPr="00DF0C08">
              <w:rPr>
                <w:rFonts w:cs="Arial"/>
                <w:sz w:val="24"/>
                <w:szCs w:val="24"/>
              </w:rPr>
              <w:t xml:space="preserve"> </w:t>
            </w:r>
            <w:r w:rsidRPr="00DF0C08">
              <w:rPr>
                <w:rFonts w:cs="Arial"/>
                <w:sz w:val="24"/>
                <w:szCs w:val="24"/>
              </w:rPr>
              <w:t>weźmie udział w stażach i praktykach u pracodawcy</w:t>
            </w:r>
          </w:p>
        </w:tc>
      </w:tr>
      <w:tr w:rsidR="00700865" w:rsidRPr="00DF0C08" w:rsidTr="009417AC">
        <w:tc>
          <w:tcPr>
            <w:tcW w:w="841"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7.</w:t>
            </w:r>
          </w:p>
        </w:tc>
        <w:tc>
          <w:tcPr>
            <w:tcW w:w="3487"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Kryterium grupy docelowej</w:t>
            </w:r>
          </w:p>
        </w:tc>
        <w:tc>
          <w:tcPr>
            <w:tcW w:w="5858" w:type="dxa"/>
            <w:vAlign w:val="center"/>
          </w:tcPr>
          <w:p w:rsidR="00700865" w:rsidRPr="00DF0C08" w:rsidRDefault="00700865" w:rsidP="009417AC">
            <w:pPr>
              <w:jc w:val="both"/>
              <w:rPr>
                <w:rFonts w:cs="Arial"/>
                <w:sz w:val="24"/>
                <w:szCs w:val="24"/>
              </w:rPr>
            </w:pPr>
            <w:r w:rsidRPr="00DF0C08">
              <w:rPr>
                <w:rFonts w:cs="Arial"/>
                <w:sz w:val="24"/>
                <w:szCs w:val="24"/>
              </w:rPr>
              <w:t>Czy w projekcie przewiduje się udział osób z niepełnosprawnościami?</w:t>
            </w:r>
          </w:p>
          <w:p w:rsidR="00700865" w:rsidRPr="00DF0C08" w:rsidRDefault="00700865" w:rsidP="009417AC">
            <w:pPr>
              <w:jc w:val="both"/>
              <w:rPr>
                <w:sz w:val="20"/>
              </w:rPr>
            </w:pPr>
          </w:p>
          <w:p w:rsidR="00700865" w:rsidRPr="00DF0C08" w:rsidRDefault="00700865" w:rsidP="009417AC">
            <w:pPr>
              <w:jc w:val="both"/>
              <w:rPr>
                <w:sz w:val="20"/>
              </w:rPr>
            </w:pPr>
            <w:r w:rsidRPr="00DF0C08">
              <w:rPr>
                <w:sz w:val="20"/>
              </w:rPr>
              <w:t>Kryterium ma na celu zwiększenie liczby osób z niepełnosprawnościami objętych wsparciem w ramach Działania 10.4.  Kryterium zostanie zweryfikowane na podstawie zapisów wniosku o dofinansowanie.</w:t>
            </w:r>
          </w:p>
        </w:tc>
        <w:tc>
          <w:tcPr>
            <w:tcW w:w="4018" w:type="dxa"/>
            <w:gridSpan w:val="2"/>
            <w:vAlign w:val="center"/>
          </w:tcPr>
          <w:p w:rsidR="00700865" w:rsidRPr="00DF0C08" w:rsidRDefault="00700865" w:rsidP="009417AC">
            <w:pPr>
              <w:jc w:val="center"/>
              <w:rPr>
                <w:rFonts w:cs="Arial"/>
                <w:kern w:val="1"/>
                <w:sz w:val="24"/>
                <w:szCs w:val="24"/>
              </w:rPr>
            </w:pPr>
            <w:r w:rsidRPr="00DF0C08">
              <w:rPr>
                <w:rFonts w:cs="Arial"/>
                <w:kern w:val="1"/>
                <w:sz w:val="24"/>
                <w:szCs w:val="24"/>
              </w:rPr>
              <w:t>0 pkt. – 4 pkt.</w:t>
            </w:r>
          </w:p>
          <w:p w:rsidR="00700865" w:rsidRPr="00DF0C08" w:rsidRDefault="00700865" w:rsidP="009417AC">
            <w:pPr>
              <w:jc w:val="center"/>
              <w:rPr>
                <w:rFonts w:cs="Arial"/>
                <w:sz w:val="24"/>
                <w:szCs w:val="24"/>
              </w:rPr>
            </w:pPr>
            <w:r w:rsidRPr="00DF0C08">
              <w:rPr>
                <w:rFonts w:cs="Arial"/>
                <w:sz w:val="24"/>
                <w:szCs w:val="24"/>
              </w:rPr>
              <w:t xml:space="preserve">0 pkt. – w projekcie nie przewiduje się udziału osób z niepełnosprawnościami </w:t>
            </w:r>
          </w:p>
          <w:p w:rsidR="00700865" w:rsidRPr="00DF0C08" w:rsidRDefault="00700865" w:rsidP="009417AC">
            <w:pPr>
              <w:jc w:val="center"/>
              <w:rPr>
                <w:rFonts w:ascii="Arial" w:hAnsi="Arial" w:cs="Arial"/>
                <w:sz w:val="14"/>
                <w:szCs w:val="14"/>
              </w:rPr>
            </w:pPr>
            <w:r w:rsidRPr="00DF0C08">
              <w:rPr>
                <w:rFonts w:cs="Arial"/>
                <w:sz w:val="24"/>
                <w:szCs w:val="24"/>
              </w:rPr>
              <w:t>4 pkt. - w projekcie przewiduje się udział osób z niepełnosprawnościami</w:t>
            </w:r>
          </w:p>
        </w:tc>
      </w:tr>
      <w:tr w:rsidR="0052589F" w:rsidRPr="00DF0C08" w:rsidTr="009417AC">
        <w:tc>
          <w:tcPr>
            <w:tcW w:w="841" w:type="dxa"/>
            <w:vAlign w:val="center"/>
          </w:tcPr>
          <w:p w:rsidR="0052589F" w:rsidRPr="00DF0C08" w:rsidRDefault="0052589F" w:rsidP="009417AC">
            <w:pPr>
              <w:jc w:val="center"/>
              <w:rPr>
                <w:rFonts w:eastAsia="Times New Roman" w:cs="Tahoma"/>
                <w:sz w:val="24"/>
                <w:szCs w:val="24"/>
              </w:rPr>
            </w:pPr>
            <w:r>
              <w:rPr>
                <w:rFonts w:eastAsia="Times New Roman" w:cs="Tahoma"/>
                <w:sz w:val="24"/>
                <w:szCs w:val="24"/>
              </w:rPr>
              <w:t>8.</w:t>
            </w:r>
          </w:p>
        </w:tc>
        <w:tc>
          <w:tcPr>
            <w:tcW w:w="3487" w:type="dxa"/>
            <w:vAlign w:val="center"/>
          </w:tcPr>
          <w:p w:rsidR="0052589F" w:rsidRPr="00DF0C08" w:rsidRDefault="0052589F" w:rsidP="009417AC">
            <w:pPr>
              <w:jc w:val="center"/>
              <w:rPr>
                <w:rFonts w:eastAsia="Times New Roman" w:cs="Arial"/>
                <w:kern w:val="1"/>
                <w:sz w:val="24"/>
                <w:szCs w:val="24"/>
              </w:rPr>
            </w:pPr>
            <w:r>
              <w:rPr>
                <w:rFonts w:eastAsia="Times New Roman" w:cs="Arial"/>
                <w:kern w:val="1"/>
                <w:sz w:val="24"/>
                <w:szCs w:val="24"/>
              </w:rPr>
              <w:t>Kryterium form wsparcia</w:t>
            </w:r>
          </w:p>
        </w:tc>
        <w:tc>
          <w:tcPr>
            <w:tcW w:w="5858" w:type="dxa"/>
            <w:vAlign w:val="center"/>
          </w:tcPr>
          <w:p w:rsidR="0052589F" w:rsidRDefault="0052589F" w:rsidP="008A1918">
            <w:pPr>
              <w:jc w:val="both"/>
              <w:rPr>
                <w:rFonts w:cs="Arial"/>
                <w:sz w:val="24"/>
                <w:szCs w:val="24"/>
              </w:rPr>
            </w:pPr>
            <w:r>
              <w:rPr>
                <w:rFonts w:cs="Arial"/>
                <w:sz w:val="24"/>
                <w:szCs w:val="24"/>
              </w:rPr>
              <w:t>Czy projekt przewiduje objęcie wsparciem podmiot realizujący zadania centrum kształcenia zawodowego i ustawicznego?</w:t>
            </w:r>
          </w:p>
          <w:p w:rsidR="0052589F" w:rsidRDefault="0052589F" w:rsidP="008A1918">
            <w:pPr>
              <w:jc w:val="both"/>
              <w:rPr>
                <w:rFonts w:cs="Arial"/>
                <w:sz w:val="24"/>
                <w:szCs w:val="24"/>
              </w:rPr>
            </w:pPr>
          </w:p>
          <w:p w:rsidR="0052589F" w:rsidRPr="00DF0C08" w:rsidRDefault="0052589F" w:rsidP="009417AC">
            <w:pPr>
              <w:jc w:val="both"/>
              <w:rPr>
                <w:rFonts w:cs="Arial"/>
                <w:sz w:val="24"/>
                <w:szCs w:val="24"/>
              </w:rPr>
            </w:pPr>
            <w:r w:rsidRPr="00DF0C08">
              <w:rPr>
                <w:sz w:val="20"/>
              </w:rPr>
              <w:t xml:space="preserve">Wprowadzenie kryterium wynika z konieczności realizacji celów RPO WD 2014-2020. Kryterium przyczynia się do </w:t>
            </w:r>
            <w:r>
              <w:rPr>
                <w:sz w:val="20"/>
              </w:rPr>
              <w:t xml:space="preserve">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w:t>
            </w:r>
            <w:r w:rsidRPr="00DF0C08">
              <w:rPr>
                <w:sz w:val="20"/>
              </w:rPr>
              <w:t>Kryterium zostanie zweryfikowane na podstawie zapisów wniosku o dofinansowanie.</w:t>
            </w:r>
          </w:p>
        </w:tc>
        <w:tc>
          <w:tcPr>
            <w:tcW w:w="4018" w:type="dxa"/>
            <w:gridSpan w:val="2"/>
            <w:vAlign w:val="center"/>
          </w:tcPr>
          <w:p w:rsidR="0052589F" w:rsidRPr="00DF0C08" w:rsidRDefault="0052589F" w:rsidP="008A1918">
            <w:pPr>
              <w:jc w:val="center"/>
              <w:rPr>
                <w:rFonts w:cs="Arial"/>
                <w:kern w:val="1"/>
                <w:sz w:val="24"/>
                <w:szCs w:val="24"/>
              </w:rPr>
            </w:pPr>
            <w:r w:rsidRPr="00DF0C08">
              <w:rPr>
                <w:rFonts w:cs="Arial"/>
                <w:kern w:val="1"/>
                <w:sz w:val="24"/>
                <w:szCs w:val="24"/>
              </w:rPr>
              <w:t xml:space="preserve">0 pkt. – </w:t>
            </w:r>
            <w:r>
              <w:rPr>
                <w:rFonts w:cs="Arial"/>
                <w:kern w:val="1"/>
                <w:sz w:val="24"/>
                <w:szCs w:val="24"/>
              </w:rPr>
              <w:t>6</w:t>
            </w:r>
            <w:r w:rsidRPr="00DF0C08">
              <w:rPr>
                <w:rFonts w:cs="Arial"/>
                <w:kern w:val="1"/>
                <w:sz w:val="24"/>
                <w:szCs w:val="24"/>
              </w:rPr>
              <w:t xml:space="preserve"> pkt.</w:t>
            </w:r>
          </w:p>
          <w:p w:rsidR="0052589F" w:rsidRPr="00DF0C08" w:rsidRDefault="0052589F" w:rsidP="008A1918">
            <w:pPr>
              <w:jc w:val="center"/>
              <w:rPr>
                <w:rFonts w:cs="Arial"/>
                <w:sz w:val="24"/>
                <w:szCs w:val="24"/>
              </w:rPr>
            </w:pPr>
            <w:r w:rsidRPr="00DF0C08">
              <w:rPr>
                <w:rFonts w:cs="Arial"/>
                <w:sz w:val="24"/>
                <w:szCs w:val="24"/>
              </w:rPr>
              <w:t xml:space="preserve">0 pkt. – w projekcie nie przewiduje się </w:t>
            </w:r>
            <w:r>
              <w:rPr>
                <w:rFonts w:cs="Arial"/>
                <w:sz w:val="24"/>
                <w:szCs w:val="24"/>
              </w:rPr>
              <w:t>objęcia wsparciem podmiotu realizującego zadania CKZiU</w:t>
            </w:r>
            <w:r w:rsidRPr="00DF0C08">
              <w:rPr>
                <w:rFonts w:cs="Arial"/>
                <w:sz w:val="24"/>
                <w:szCs w:val="24"/>
              </w:rPr>
              <w:t xml:space="preserve"> </w:t>
            </w:r>
          </w:p>
          <w:p w:rsidR="0052589F" w:rsidRPr="00DF0C08" w:rsidRDefault="0052589F" w:rsidP="009417AC">
            <w:pPr>
              <w:jc w:val="center"/>
              <w:rPr>
                <w:rFonts w:cs="Arial"/>
                <w:kern w:val="1"/>
                <w:sz w:val="24"/>
                <w:szCs w:val="24"/>
              </w:rPr>
            </w:pPr>
            <w:r>
              <w:rPr>
                <w:rFonts w:cs="Arial"/>
                <w:sz w:val="24"/>
                <w:szCs w:val="24"/>
              </w:rPr>
              <w:t>6</w:t>
            </w:r>
            <w:r w:rsidRPr="00DF0C08">
              <w:rPr>
                <w:rFonts w:cs="Arial"/>
                <w:sz w:val="24"/>
                <w:szCs w:val="24"/>
              </w:rPr>
              <w:t xml:space="preserve"> pkt. - w projekcie przewiduje się </w:t>
            </w:r>
            <w:r>
              <w:rPr>
                <w:rFonts w:cs="Arial"/>
                <w:sz w:val="24"/>
                <w:szCs w:val="24"/>
              </w:rPr>
              <w:t>objęcie wsparciem podmiot realizujący zadania CKZiU</w:t>
            </w:r>
          </w:p>
        </w:tc>
      </w:tr>
      <w:tr w:rsidR="00700865" w:rsidRPr="00DF0C08" w:rsidTr="009417AC">
        <w:trPr>
          <w:gridAfter w:val="1"/>
          <w:wAfter w:w="29" w:type="dxa"/>
          <w:trHeight w:val="432"/>
        </w:trPr>
        <w:tc>
          <w:tcPr>
            <w:tcW w:w="10186" w:type="dxa"/>
            <w:gridSpan w:val="3"/>
            <w:vAlign w:val="center"/>
          </w:tcPr>
          <w:p w:rsidR="00700865" w:rsidRPr="00DF0C08" w:rsidRDefault="00700865" w:rsidP="009417AC">
            <w:pPr>
              <w:pStyle w:val="Default"/>
              <w:jc w:val="both"/>
              <w:rPr>
                <w:rFonts w:asciiTheme="minorHAnsi" w:hAnsiTheme="minorHAnsi"/>
                <w:b/>
                <w:color w:val="auto"/>
              </w:rPr>
            </w:pPr>
            <w:r w:rsidRPr="00DF0C08">
              <w:rPr>
                <w:rFonts w:asciiTheme="minorHAnsi" w:hAnsiTheme="minorHAnsi"/>
                <w:b/>
                <w:color w:val="auto"/>
              </w:rPr>
              <w:t>Łączna maksymalna możliwa do zdobycia liczba punktów za spełnianie kryteriów premiujących</w:t>
            </w:r>
            <w:r w:rsidRPr="00DF0C08">
              <w:rPr>
                <w:rFonts w:asciiTheme="minorHAnsi" w:eastAsia="Times New Roman" w:hAnsiTheme="minorHAnsi"/>
                <w:b/>
                <w:color w:val="auto"/>
              </w:rPr>
              <w:t>:</w:t>
            </w:r>
          </w:p>
        </w:tc>
        <w:tc>
          <w:tcPr>
            <w:tcW w:w="3989" w:type="dxa"/>
            <w:vAlign w:val="center"/>
          </w:tcPr>
          <w:p w:rsidR="00700865" w:rsidRPr="00DF0C08" w:rsidRDefault="00700865" w:rsidP="009417AC">
            <w:pPr>
              <w:jc w:val="center"/>
              <w:rPr>
                <w:rFonts w:eastAsia="Times New Roman" w:cs="Arial"/>
                <w:b/>
                <w:kern w:val="1"/>
                <w:sz w:val="24"/>
                <w:szCs w:val="24"/>
              </w:rPr>
            </w:pPr>
            <w:r w:rsidRPr="00DF0C08">
              <w:rPr>
                <w:b/>
                <w:kern w:val="1"/>
                <w:sz w:val="24"/>
              </w:rPr>
              <w:t>40</w:t>
            </w:r>
          </w:p>
        </w:tc>
      </w:tr>
    </w:tbl>
    <w:p w:rsidR="00700865" w:rsidRPr="00DF0C08" w:rsidRDefault="00700865" w:rsidP="00700865">
      <w:pPr>
        <w:spacing w:after="0" w:line="240" w:lineRule="auto"/>
      </w:pPr>
    </w:p>
    <w:p w:rsidR="008771A4" w:rsidRPr="00DF0C08" w:rsidRDefault="008771A4">
      <w:pPr>
        <w:rPr>
          <w:rFonts w:eastAsia="Times New Roman" w:cs="Tahoma"/>
          <w:b/>
          <w:kern w:val="1"/>
          <w:sz w:val="24"/>
          <w:szCs w:val="24"/>
        </w:rPr>
      </w:pPr>
    </w:p>
    <w:p w:rsidR="00700865" w:rsidRPr="00DF0C08" w:rsidRDefault="00700865" w:rsidP="00771BBB">
      <w:pPr>
        <w:pStyle w:val="Nagwek2"/>
        <w:numPr>
          <w:ilvl w:val="0"/>
          <w:numId w:val="314"/>
        </w:numPr>
        <w:jc w:val="both"/>
        <w:rPr>
          <w:rFonts w:cs="Arial"/>
          <w:bCs/>
          <w:color w:val="auto"/>
          <w:sz w:val="24"/>
          <w:szCs w:val="24"/>
        </w:rPr>
      </w:pPr>
      <w:bookmarkStart w:id="115" w:name="_Toc461447516"/>
      <w:bookmarkStart w:id="116" w:name="_Toc500159752"/>
      <w:r w:rsidRPr="00985952">
        <w:rPr>
          <w:color w:val="auto"/>
          <w:sz w:val="24"/>
          <w:szCs w:val="24"/>
        </w:rPr>
        <w:t xml:space="preserve">Kryteria </w:t>
      </w:r>
      <w:r w:rsidRPr="00DF0C08">
        <w:rPr>
          <w:color w:val="auto"/>
          <w:sz w:val="24"/>
          <w:szCs w:val="24"/>
        </w:rPr>
        <w:t xml:space="preserve">dla Działania 10.4 </w:t>
      </w:r>
      <w:r w:rsidRPr="00DF0C08">
        <w:rPr>
          <w:rFonts w:cs="Arial"/>
          <w:color w:val="auto"/>
          <w:sz w:val="24"/>
          <w:szCs w:val="24"/>
        </w:rPr>
        <w:t xml:space="preserve"> </w:t>
      </w:r>
      <w:r w:rsidRPr="00DF0C08">
        <w:rPr>
          <w:rFonts w:cs="Calibri-Bold"/>
          <w:bCs/>
          <w:color w:val="auto"/>
          <w:sz w:val="24"/>
          <w:szCs w:val="24"/>
        </w:rPr>
        <w:t>(</w:t>
      </w:r>
      <w:r w:rsidRPr="00DF0C08">
        <w:rPr>
          <w:rFonts w:cs="Calibri"/>
          <w:color w:val="auto"/>
          <w:sz w:val="24"/>
          <w:szCs w:val="24"/>
        </w:rPr>
        <w:t>PI 10.iv</w:t>
      </w:r>
      <w:r w:rsidRPr="00DF0C08">
        <w:rPr>
          <w:rFonts w:cs="Calibri-Bold"/>
          <w:bCs/>
          <w:color w:val="auto"/>
          <w:sz w:val="24"/>
          <w:szCs w:val="24"/>
        </w:rPr>
        <w:t xml:space="preserve">) </w:t>
      </w:r>
      <w:r w:rsidRPr="00DF0C08">
        <w:rPr>
          <w:rFonts w:cs="Arial"/>
          <w:bCs/>
          <w:color w:val="auto"/>
          <w:sz w:val="24"/>
          <w:szCs w:val="24"/>
        </w:rPr>
        <w:t>Dostosowanie systemów kształcenia i szkolenia zawodowego do potrzeb rynku pracy  – typ projektu:</w:t>
      </w:r>
      <w:bookmarkEnd w:id="115"/>
      <w:bookmarkEnd w:id="116"/>
    </w:p>
    <w:p w:rsidR="00700865" w:rsidRPr="00DF0C08" w:rsidRDefault="00700865" w:rsidP="00700865">
      <w:pPr>
        <w:pStyle w:val="Akapitzlist"/>
        <w:ind w:left="644"/>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DF0C08" w:rsidRDefault="00700865" w:rsidP="00700865">
      <w:pPr>
        <w:pStyle w:val="Akapitzlist"/>
        <w:ind w:left="1416"/>
        <w:jc w:val="both"/>
        <w:rPr>
          <w:rFonts w:ascii="Calibri" w:hAnsi="Calibri" w:cs="Arial"/>
        </w:rPr>
      </w:pPr>
      <w:r w:rsidRPr="00DF0C08">
        <w:rPr>
          <w:rFonts w:ascii="Calibri" w:hAnsi="Calibri" w:cs="Arial"/>
        </w:rPr>
        <w:t>- kwalifikacyjne kursy zawodowe</w:t>
      </w:r>
    </w:p>
    <w:p w:rsidR="00700865" w:rsidRPr="00DF0C08" w:rsidRDefault="00700865" w:rsidP="00700865">
      <w:pPr>
        <w:pStyle w:val="Akapitzlist"/>
        <w:ind w:left="1416"/>
        <w:jc w:val="both"/>
        <w:rPr>
          <w:rFonts w:ascii="Calibri" w:hAnsi="Calibri" w:cs="Arial"/>
        </w:rPr>
      </w:pPr>
      <w:r w:rsidRPr="00DF0C08">
        <w:rPr>
          <w:rFonts w:ascii="Calibri" w:hAnsi="Calibri" w:cs="Arial"/>
        </w:rPr>
        <w:t>- kursy umiejętności zawodowych</w:t>
      </w:r>
    </w:p>
    <w:p w:rsidR="00700865" w:rsidRPr="00DF0C08" w:rsidRDefault="00700865" w:rsidP="00700865">
      <w:pPr>
        <w:pStyle w:val="Akapitzlist"/>
        <w:ind w:left="1416"/>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p w:rsidR="00700865" w:rsidRPr="00DF0C08" w:rsidRDefault="00700865" w:rsidP="00771BBB">
      <w:pPr>
        <w:pStyle w:val="Nagwek3"/>
        <w:numPr>
          <w:ilvl w:val="0"/>
          <w:numId w:val="260"/>
        </w:numPr>
        <w:ind w:left="567" w:hanging="283"/>
        <w:rPr>
          <w:rFonts w:asciiTheme="minorHAnsi" w:hAnsiTheme="minorHAnsi"/>
          <w:color w:val="auto"/>
          <w:sz w:val="24"/>
          <w:szCs w:val="24"/>
        </w:rPr>
      </w:pPr>
      <w:bookmarkStart w:id="117" w:name="_Toc461447517"/>
      <w:bookmarkStart w:id="118" w:name="_Toc500159753"/>
      <w:r w:rsidRPr="00DF0C08">
        <w:rPr>
          <w:rFonts w:asciiTheme="minorHAnsi" w:hAnsiTheme="minorHAnsi"/>
          <w:color w:val="auto"/>
          <w:sz w:val="24"/>
          <w:szCs w:val="24"/>
        </w:rPr>
        <w:t>Kryteria dostępu dla Działania 10.4  (PI 10.iv) Dostosowanie systemów kształcenia i szkolenia zawodowego do potrzeb rynku pracy - konkurs</w:t>
      </w:r>
      <w:r w:rsidR="00EE352B">
        <w:rPr>
          <w:rFonts w:asciiTheme="minorHAnsi" w:hAnsiTheme="minorHAnsi"/>
          <w:color w:val="auto"/>
          <w:sz w:val="24"/>
          <w:szCs w:val="24"/>
        </w:rPr>
        <w:t xml:space="preserve"> OSI </w:t>
      </w:r>
      <w:r w:rsidRPr="00DF0C08">
        <w:rPr>
          <w:rFonts w:asciiTheme="minorHAnsi" w:hAnsiTheme="minorHAnsi"/>
          <w:color w:val="auto"/>
          <w:sz w:val="24"/>
          <w:szCs w:val="24"/>
        </w:rPr>
        <w:t>– typ projektu</w:t>
      </w:r>
      <w:r w:rsidR="00801E69">
        <w:rPr>
          <w:rFonts w:asciiTheme="minorHAnsi" w:hAnsiTheme="minorHAnsi"/>
          <w:color w:val="auto"/>
          <w:sz w:val="24"/>
          <w:szCs w:val="24"/>
        </w:rPr>
        <w:t xml:space="preserve"> F</w:t>
      </w:r>
      <w:bookmarkEnd w:id="117"/>
      <w:bookmarkEnd w:id="118"/>
    </w:p>
    <w:p w:rsidR="00801E69" w:rsidRDefault="00801E69" w:rsidP="00801E69">
      <w:pPr>
        <w:jc w:val="both"/>
        <w:rPr>
          <w:rFonts w:ascii="Calibri" w:hAnsi="Calibri"/>
          <w:b/>
        </w:rPr>
      </w:pPr>
      <w:r w:rsidRPr="00935E66">
        <w:rPr>
          <w:rFonts w:ascii="Calibri" w:hAnsi="Calibri"/>
          <w:b/>
        </w:rPr>
        <w:t xml:space="preserve">W ramach naboru Instytucja Zarządzająca planuje wybór do dofinansowania </w:t>
      </w:r>
      <w:r>
        <w:rPr>
          <w:rFonts w:ascii="Calibri" w:hAnsi="Calibri"/>
          <w:b/>
        </w:rPr>
        <w:t>jednego projektu obejmującego swoim zasięgiem obszar wskazany</w:t>
      </w:r>
      <w:r w:rsidRPr="00935E66">
        <w:rPr>
          <w:rFonts w:ascii="Calibri" w:hAnsi="Calibri"/>
          <w:b/>
        </w:rPr>
        <w:t xml:space="preserve"> w kryterium dostępu nr 3. Odpowiednie informacje w tym zakresie zostaną zamieszczone w regulaminie konkursu.</w:t>
      </w:r>
    </w:p>
    <w:p w:rsidR="00801E69" w:rsidRPr="00DF0C08" w:rsidRDefault="00801E69" w:rsidP="00801E69">
      <w:pPr>
        <w:spacing w:after="0" w:line="240" w:lineRule="auto"/>
        <w:rPr>
          <w:b/>
          <w:sz w:val="24"/>
          <w:szCs w:val="24"/>
        </w:rPr>
      </w:pP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347"/>
        <w:gridCol w:w="6502"/>
        <w:gridCol w:w="2953"/>
      </w:tblGrid>
      <w:tr w:rsidR="00801E69" w:rsidRPr="00DF0C08" w:rsidTr="00960987">
        <w:tc>
          <w:tcPr>
            <w:tcW w:w="835"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347"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502"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95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1.</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502" w:type="dxa"/>
            <w:shd w:val="clear" w:color="auto" w:fill="auto"/>
            <w:vAlign w:val="center"/>
          </w:tcPr>
          <w:p w:rsidR="00801E69" w:rsidRPr="00DF0C08" w:rsidRDefault="008A1918" w:rsidP="00960987">
            <w:pPr>
              <w:pStyle w:val="Default"/>
              <w:jc w:val="both"/>
              <w:rPr>
                <w:rFonts w:asciiTheme="minorHAnsi" w:hAnsiTheme="minorHAnsi" w:cs="Arial"/>
                <w:color w:val="auto"/>
              </w:rPr>
            </w:pPr>
            <w:r w:rsidRPr="00EE1600">
              <w:t>Czy dany podmiot występuje maksymalnie w 1 projekcie złożonym w danym naborze jako samodzielny Wnioskodawca, lider lub Partner w projekcie?</w:t>
            </w:r>
          </w:p>
          <w:p w:rsidR="00801E69" w:rsidRPr="00DF0C08" w:rsidRDefault="008A1918" w:rsidP="00960987">
            <w:pPr>
              <w:spacing w:before="120" w:after="120" w:line="240" w:lineRule="auto"/>
              <w:ind w:left="57"/>
              <w:jc w:val="both"/>
              <w:rPr>
                <w:rFonts w:ascii="Arial" w:hAnsi="Arial"/>
                <w:sz w:val="18"/>
              </w:rPr>
            </w:pPr>
            <w:r>
              <w:rPr>
                <w:sz w:val="20"/>
              </w:rPr>
              <w:t xml:space="preserve">Zadaniem kryterium jest wyeliminowanie ryzyka powielania się wsparcia skierowanego do tej samej grupy docelowej. </w:t>
            </w:r>
            <w:r w:rsidR="00801E69" w:rsidRPr="00DF0C08">
              <w:rPr>
                <w:sz w:val="20"/>
              </w:rPr>
              <w:t xml:space="preserve">Kryterium zostanie zweryfikowane na podstawie rejestru </w:t>
            </w:r>
            <w:r w:rsidR="009F1C5C">
              <w:rPr>
                <w:sz w:val="20"/>
              </w:rPr>
              <w:t xml:space="preserve"> złożonych wniosków </w:t>
            </w:r>
            <w:r w:rsidR="00801E69" w:rsidRPr="00DF0C08">
              <w:rPr>
                <w:sz w:val="20"/>
              </w:rPr>
              <w:t xml:space="preserve">prowadzonego przez Instytucję Organizującą Konkurs. </w:t>
            </w:r>
            <w:r w:rsidR="009F1C5C" w:rsidRPr="00DF0C08">
              <w:rPr>
                <w:sz w:val="20"/>
              </w:rPr>
              <w:t xml:space="preserve">. </w:t>
            </w:r>
            <w:r w:rsidR="009F1C5C" w:rsidRPr="00EE1600">
              <w:rPr>
                <w:sz w:val="20"/>
              </w:rPr>
              <w:t xml:space="preserve"> W przypadku występowania danego podmiotu jako Wnioskodawca, lider lub Partner w więcej niż jednym  złożonym w danym naborze,</w:t>
            </w:r>
            <w:r w:rsidR="00801E69" w:rsidRPr="00DF0C08">
              <w:rPr>
                <w:sz w:val="20"/>
              </w:rPr>
              <w:t xml:space="preserve">, Instytucja Organizująca Konkurs odrzuca wszystkie złożone w odpowiedzi na konkurs wnioski, w związku z niespełnieniem przez Wnioskodawcę </w:t>
            </w:r>
            <w:r w:rsidR="009F1C5C">
              <w:rPr>
                <w:sz w:val="20"/>
              </w:rPr>
              <w:t xml:space="preserve">lub Partnera </w:t>
            </w:r>
            <w:r w:rsidR="00801E69" w:rsidRPr="00DF0C08">
              <w:rPr>
                <w:sz w:val="20"/>
              </w:rPr>
              <w:t xml:space="preserve">kryterium. W przypadku wycofania wniosku o dofinansowanie </w:t>
            </w:r>
            <w:r w:rsidR="009F1C5C">
              <w:rPr>
                <w:sz w:val="20"/>
              </w:rPr>
              <w:t xml:space="preserve"> przed zakończeniem naboru</w:t>
            </w:r>
            <w:r w:rsidR="009F1C5C" w:rsidRPr="00DF0C08">
              <w:rPr>
                <w:sz w:val="20"/>
              </w:rPr>
              <w:t xml:space="preserve"> </w:t>
            </w:r>
            <w:r w:rsidR="00801E69" w:rsidRPr="00DF0C08">
              <w:rPr>
                <w:sz w:val="20"/>
              </w:rPr>
              <w:t>Wnioskodawca ma prawo złożyć kolejny wniosek.</w:t>
            </w:r>
          </w:p>
        </w:tc>
        <w:tc>
          <w:tcPr>
            <w:tcW w:w="2953" w:type="dxa"/>
            <w:shd w:val="clear" w:color="auto" w:fill="auto"/>
            <w:vAlign w:val="center"/>
          </w:tcPr>
          <w:p w:rsidR="008C74A8" w:rsidRDefault="00801E69" w:rsidP="009F1C5C">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w:t>
            </w:r>
          </w:p>
          <w:p w:rsidR="00801E69" w:rsidRPr="00DF0C08" w:rsidRDefault="009F1C5C" w:rsidP="002F4C25">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(niespełnienie kryterium oznacza</w:t>
            </w:r>
            <w:r w:rsidR="002F4C25">
              <w:rPr>
                <w:rFonts w:cs="Arial"/>
                <w:sz w:val="24"/>
                <w:szCs w:val="24"/>
              </w:rPr>
              <w:t xml:space="preserve"> </w:t>
            </w:r>
            <w:r w:rsidRPr="00DF0C08">
              <w:rPr>
                <w:rFonts w:cs="Arial"/>
                <w:sz w:val="24"/>
                <w:szCs w:val="24"/>
              </w:rPr>
              <w:t xml:space="preserve">odrzucenie </w:t>
            </w:r>
            <w:r w:rsidRPr="002F4C25">
              <w:rPr>
                <w:rFonts w:cs="Arial"/>
                <w:sz w:val="24"/>
                <w:szCs w:val="24"/>
              </w:rPr>
              <w:t>projektu)</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Pr>
                <w:rFonts w:eastAsia="Times New Roman" w:cs="Tahoma"/>
                <w:sz w:val="24"/>
                <w:szCs w:val="24"/>
              </w:rPr>
              <w:t>2.</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657C0D">
              <w:rPr>
                <w:rFonts w:eastAsia="Times New Roman" w:cs="Tahoma"/>
                <w:sz w:val="24"/>
                <w:szCs w:val="24"/>
              </w:rPr>
              <w:t>Kryterium biura projektu</w:t>
            </w:r>
          </w:p>
        </w:tc>
        <w:tc>
          <w:tcPr>
            <w:tcW w:w="6502" w:type="dxa"/>
            <w:shd w:val="clear" w:color="auto" w:fill="auto"/>
          </w:tcPr>
          <w:p w:rsidR="00801E69" w:rsidRPr="00657C0D" w:rsidRDefault="00801E69" w:rsidP="00960987">
            <w:pPr>
              <w:autoSpaceDE w:val="0"/>
              <w:autoSpaceDN w:val="0"/>
              <w:spacing w:line="240" w:lineRule="auto"/>
              <w:jc w:val="both"/>
              <w:rPr>
                <w:sz w:val="24"/>
              </w:rPr>
            </w:pPr>
            <w:r w:rsidRPr="00657C0D">
              <w:rPr>
                <w:sz w:val="24"/>
              </w:rPr>
              <w:t>Czy Wnioskodawca (lider) w okresie realizacji projektu posiada siedzibę lub  będzie prowadził biuro projektu na terenie województwa dolnośląskiego?</w:t>
            </w:r>
          </w:p>
          <w:p w:rsidR="00801E69" w:rsidRPr="00DF0C08" w:rsidRDefault="00801E69" w:rsidP="00960987">
            <w:pPr>
              <w:autoSpaceDE w:val="0"/>
              <w:autoSpaceDN w:val="0"/>
              <w:spacing w:line="240" w:lineRule="auto"/>
              <w:jc w:val="both"/>
              <w:rPr>
                <w:sz w:val="24"/>
              </w:rPr>
            </w:pPr>
            <w:r w:rsidRPr="00C70176">
              <w:rPr>
                <w:sz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00E60F71">
              <w:rPr>
                <w:sz w:val="20"/>
              </w:rPr>
              <w:t xml:space="preserve"> </w:t>
            </w:r>
            <w:r w:rsidR="00E60F71">
              <w:rPr>
                <w:rFonts w:eastAsia="Times New Roman" w:cs="Tahoma"/>
                <w:sz w:val="20"/>
                <w:szCs w:val="20"/>
              </w:rPr>
              <w:t>IOK dopuszcza możliwość poprawy/uzupełnienia wniosku o dofinansowanie w zakresie kryterium w sposób skutkujący jego spełnieniem.</w:t>
            </w:r>
          </w:p>
        </w:tc>
        <w:tc>
          <w:tcPr>
            <w:tcW w:w="2953" w:type="dxa"/>
            <w:shd w:val="clear" w:color="auto" w:fill="auto"/>
            <w:vAlign w:val="center"/>
          </w:tcPr>
          <w:p w:rsidR="008C74A8" w:rsidRDefault="00801E69" w:rsidP="00960987">
            <w:pPr>
              <w:spacing w:after="0" w:line="240" w:lineRule="auto"/>
              <w:jc w:val="center"/>
              <w:rPr>
                <w:rFonts w:eastAsia="Times New Roman" w:cs="Arial"/>
                <w:kern w:val="1"/>
                <w:sz w:val="24"/>
                <w:szCs w:val="24"/>
              </w:rPr>
            </w:pPr>
            <w:r w:rsidRPr="00657C0D">
              <w:rPr>
                <w:rFonts w:eastAsia="Times New Roman" w:cs="Arial"/>
                <w:kern w:val="1"/>
                <w:sz w:val="24"/>
                <w:szCs w:val="24"/>
              </w:rPr>
              <w:t xml:space="preserve">Tak/Nie </w:t>
            </w:r>
            <w:r w:rsidR="00E60F71" w:rsidRPr="007A475E">
              <w:rPr>
                <w:rFonts w:eastAsia="Times New Roman" w:cs="Arial"/>
                <w:kern w:val="1"/>
                <w:sz w:val="24"/>
                <w:szCs w:val="24"/>
              </w:rPr>
              <w:t xml:space="preserve"> </w:t>
            </w:r>
          </w:p>
          <w:p w:rsidR="00801E69" w:rsidRPr="00DF0C08" w:rsidRDefault="00E60F71" w:rsidP="00960987">
            <w:pPr>
              <w:spacing w:after="0" w:line="240" w:lineRule="auto"/>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3.</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kern w:val="1"/>
                <w:sz w:val="24"/>
              </w:rPr>
              <w:t>Kryteriu</w:t>
            </w:r>
            <w:r w:rsidRPr="00DF0C08">
              <w:rPr>
                <w:rFonts w:eastAsia="Times New Roman" w:cs="Arial"/>
                <w:kern w:val="1"/>
                <w:sz w:val="24"/>
                <w:szCs w:val="24"/>
              </w:rPr>
              <w:t xml:space="preserve">m </w:t>
            </w:r>
            <w:r>
              <w:rPr>
                <w:rFonts w:eastAsia="Times New Roman" w:cs="Arial"/>
                <w:kern w:val="1"/>
                <w:sz w:val="24"/>
                <w:szCs w:val="24"/>
              </w:rPr>
              <w:t xml:space="preserve">obszaru </w:t>
            </w:r>
            <w:r w:rsidRPr="00DF0C08">
              <w:rPr>
                <w:rFonts w:eastAsia="Times New Roman" w:cs="Arial"/>
                <w:kern w:val="1"/>
                <w:sz w:val="24"/>
                <w:szCs w:val="24"/>
              </w:rPr>
              <w:t>realizacji projektu</w:t>
            </w:r>
          </w:p>
        </w:tc>
        <w:tc>
          <w:tcPr>
            <w:tcW w:w="6502" w:type="dxa"/>
            <w:shd w:val="clear" w:color="auto" w:fill="auto"/>
          </w:tcPr>
          <w:p w:rsidR="00801E69" w:rsidRPr="00DF0C08" w:rsidRDefault="00801E69" w:rsidP="00960987">
            <w:pPr>
              <w:autoSpaceDE w:val="0"/>
              <w:autoSpaceDN w:val="0"/>
              <w:adjustRightInd w:val="0"/>
              <w:spacing w:line="240" w:lineRule="auto"/>
              <w:jc w:val="both"/>
              <w:rPr>
                <w:rFonts w:cs="Arial"/>
                <w:sz w:val="24"/>
                <w:szCs w:val="24"/>
              </w:rPr>
            </w:pPr>
            <w:r w:rsidRPr="00DF0C08">
              <w:rPr>
                <w:rFonts w:cs="Arial"/>
                <w:sz w:val="24"/>
                <w:szCs w:val="24"/>
              </w:rPr>
              <w:t xml:space="preserve">Czy </w:t>
            </w:r>
            <w:r>
              <w:rPr>
                <w:rFonts w:cs="Arial"/>
                <w:sz w:val="24"/>
                <w:szCs w:val="24"/>
              </w:rPr>
              <w:t xml:space="preserve">Wnioskodawca zakłada, że uczestnikami projektu będą wyłącznie osoby zamieszkujące </w:t>
            </w:r>
            <w:r w:rsidRPr="00203CC7">
              <w:rPr>
                <w:rFonts w:cs="Arial"/>
                <w:sz w:val="24"/>
                <w:szCs w:val="24"/>
              </w:rPr>
              <w:t>w rozumieniu przepisów Kodeksu Cywilnego</w:t>
            </w:r>
            <w:r w:rsidR="002F4C25">
              <w:rPr>
                <w:rFonts w:cs="Arial"/>
                <w:sz w:val="24"/>
                <w:szCs w:val="24"/>
              </w:rPr>
              <w:t xml:space="preserve"> </w:t>
            </w:r>
            <w:r w:rsidR="00E60F71">
              <w:rPr>
                <w:rFonts w:cs="Arial"/>
                <w:sz w:val="24"/>
                <w:szCs w:val="24"/>
              </w:rPr>
              <w:t>wszystkie poniżej wskazane obszary</w:t>
            </w:r>
            <w:r w:rsidRPr="00DF0C08">
              <w:rPr>
                <w:rFonts w:cs="Arial"/>
                <w:sz w:val="24"/>
                <w:szCs w:val="24"/>
              </w:rPr>
              <w:t>:</w:t>
            </w:r>
          </w:p>
          <w:p w:rsidR="00801E69" w:rsidRPr="00DF0C08" w:rsidRDefault="00801E69" w:rsidP="00771BBB">
            <w:pPr>
              <w:pStyle w:val="Akapitzlist"/>
              <w:numPr>
                <w:ilvl w:val="0"/>
                <w:numId w:val="303"/>
              </w:numPr>
              <w:autoSpaceDE w:val="0"/>
              <w:autoSpaceDN w:val="0"/>
              <w:adjustRightInd w:val="0"/>
              <w:spacing w:after="0" w:line="240" w:lineRule="auto"/>
              <w:ind w:left="346"/>
              <w:jc w:val="both"/>
              <w:rPr>
                <w:rFonts w:cs="Arial"/>
                <w:sz w:val="24"/>
                <w:szCs w:val="24"/>
              </w:rPr>
            </w:pPr>
            <w:r w:rsidRPr="00DF0C08">
              <w:rPr>
                <w:rFonts w:cs="Arial"/>
                <w:sz w:val="24"/>
                <w:szCs w:val="24"/>
              </w:rPr>
              <w:t>Legnicko-Gł</w:t>
            </w:r>
            <w:r>
              <w:rPr>
                <w:rFonts w:cs="Arial"/>
                <w:sz w:val="24"/>
                <w:szCs w:val="24"/>
              </w:rPr>
              <w:t xml:space="preserve">ogowski Obszar Interwencji, </w:t>
            </w:r>
          </w:p>
          <w:p w:rsidR="00801E69" w:rsidRPr="00DF0C08" w:rsidRDefault="00801E69" w:rsidP="00771BBB">
            <w:pPr>
              <w:pStyle w:val="Akapitzlist"/>
              <w:numPr>
                <w:ilvl w:val="0"/>
                <w:numId w:val="303"/>
              </w:numPr>
              <w:autoSpaceDE w:val="0"/>
              <w:autoSpaceDN w:val="0"/>
              <w:adjustRightInd w:val="0"/>
              <w:spacing w:after="0" w:line="240" w:lineRule="auto"/>
              <w:ind w:left="346"/>
              <w:jc w:val="both"/>
              <w:rPr>
                <w:rFonts w:cs="Arial"/>
                <w:sz w:val="24"/>
                <w:szCs w:val="24"/>
              </w:rPr>
            </w:pPr>
            <w:r>
              <w:rPr>
                <w:rFonts w:cs="Arial"/>
                <w:sz w:val="24"/>
                <w:szCs w:val="24"/>
              </w:rPr>
              <w:t>Obszar</w:t>
            </w:r>
            <w:r w:rsidRPr="00DF0C08">
              <w:rPr>
                <w:rFonts w:cs="Arial"/>
                <w:sz w:val="24"/>
                <w:szCs w:val="24"/>
              </w:rPr>
              <w:t xml:space="preserve"> </w:t>
            </w:r>
            <w:r>
              <w:rPr>
                <w:rFonts w:cs="Arial"/>
                <w:sz w:val="24"/>
                <w:szCs w:val="24"/>
              </w:rPr>
              <w:t>Interwencji Doliny Baryczy ,</w:t>
            </w:r>
          </w:p>
          <w:p w:rsidR="00801E69" w:rsidRPr="00DF0C08" w:rsidRDefault="00801E69" w:rsidP="00771BBB">
            <w:pPr>
              <w:pStyle w:val="Akapitzlist"/>
              <w:numPr>
                <w:ilvl w:val="0"/>
                <w:numId w:val="303"/>
              </w:numPr>
              <w:autoSpaceDE w:val="0"/>
              <w:autoSpaceDN w:val="0"/>
              <w:adjustRightInd w:val="0"/>
              <w:spacing w:after="0" w:line="240" w:lineRule="auto"/>
              <w:ind w:left="346"/>
              <w:jc w:val="both"/>
              <w:rPr>
                <w:rFonts w:cs="Arial"/>
                <w:sz w:val="24"/>
                <w:szCs w:val="24"/>
              </w:rPr>
            </w:pPr>
            <w:r>
              <w:rPr>
                <w:rFonts w:cs="Arial"/>
                <w:sz w:val="24"/>
                <w:szCs w:val="24"/>
              </w:rPr>
              <w:t>Obszar</w:t>
            </w:r>
            <w:r w:rsidRPr="00DF0C08">
              <w:rPr>
                <w:rFonts w:cs="Arial"/>
                <w:sz w:val="24"/>
                <w:szCs w:val="24"/>
              </w:rPr>
              <w:t xml:space="preserve"> Interw</w:t>
            </w:r>
            <w:r>
              <w:rPr>
                <w:rFonts w:cs="Arial"/>
                <w:sz w:val="24"/>
                <w:szCs w:val="24"/>
              </w:rPr>
              <w:t>encji Równiny Wrocławskiej,</w:t>
            </w:r>
          </w:p>
          <w:p w:rsidR="00801E69" w:rsidRPr="00DF0C08" w:rsidRDefault="00801E69" w:rsidP="00771BBB">
            <w:pPr>
              <w:pStyle w:val="Akapitzlist"/>
              <w:numPr>
                <w:ilvl w:val="0"/>
                <w:numId w:val="303"/>
              </w:numPr>
              <w:autoSpaceDE w:val="0"/>
              <w:autoSpaceDN w:val="0"/>
              <w:adjustRightInd w:val="0"/>
              <w:spacing w:after="0" w:line="240" w:lineRule="auto"/>
              <w:ind w:left="346"/>
              <w:rPr>
                <w:rFonts w:cs="Arial"/>
                <w:sz w:val="24"/>
                <w:szCs w:val="24"/>
              </w:rPr>
            </w:pPr>
            <w:r>
              <w:rPr>
                <w:rFonts w:cs="Arial"/>
                <w:sz w:val="24"/>
                <w:szCs w:val="24"/>
              </w:rPr>
              <w:t>Obszar</w:t>
            </w:r>
            <w:r w:rsidRPr="00DF0C08">
              <w:rPr>
                <w:rFonts w:cs="Arial"/>
                <w:sz w:val="24"/>
                <w:szCs w:val="24"/>
              </w:rPr>
              <w:t xml:space="preserve"> Ziemi Dzierżoni</w:t>
            </w:r>
            <w:r>
              <w:rPr>
                <w:rFonts w:cs="Arial"/>
                <w:sz w:val="24"/>
                <w:szCs w:val="24"/>
              </w:rPr>
              <w:t>owsko-Kłodzko-Ząbkowickiej,</w:t>
            </w:r>
          </w:p>
          <w:p w:rsidR="00801E69" w:rsidRPr="00C70176" w:rsidRDefault="00801E69" w:rsidP="00771BBB">
            <w:pPr>
              <w:pStyle w:val="Akapitzlist"/>
              <w:numPr>
                <w:ilvl w:val="0"/>
                <w:numId w:val="303"/>
              </w:numPr>
              <w:autoSpaceDE w:val="0"/>
              <w:autoSpaceDN w:val="0"/>
              <w:adjustRightInd w:val="0"/>
              <w:spacing w:after="0" w:line="240" w:lineRule="auto"/>
              <w:ind w:left="346"/>
              <w:rPr>
                <w:rFonts w:ascii="Calibri" w:hAnsi="Calibri" w:cs="Arial"/>
                <w:b/>
                <w:color w:val="000000" w:themeColor="text1"/>
                <w:sz w:val="24"/>
                <w:szCs w:val="24"/>
              </w:rPr>
            </w:pPr>
            <w:r>
              <w:rPr>
                <w:rFonts w:cs="Arial"/>
                <w:sz w:val="24"/>
                <w:szCs w:val="24"/>
              </w:rPr>
              <w:t>Zachodni Obszar</w:t>
            </w:r>
            <w:r w:rsidRPr="00DF0C08">
              <w:rPr>
                <w:rFonts w:cs="Arial"/>
                <w:sz w:val="24"/>
                <w:szCs w:val="24"/>
              </w:rPr>
              <w:t xml:space="preserve"> Interwencji</w:t>
            </w:r>
            <w:r>
              <w:rPr>
                <w:rFonts w:cs="Arial"/>
                <w:sz w:val="24"/>
                <w:szCs w:val="24"/>
              </w:rPr>
              <w:t>,</w:t>
            </w:r>
          </w:p>
          <w:p w:rsidR="00801E69" w:rsidRPr="00C70176" w:rsidRDefault="00801E69" w:rsidP="00960987">
            <w:pPr>
              <w:autoSpaceDE w:val="0"/>
              <w:autoSpaceDN w:val="0"/>
              <w:adjustRightInd w:val="0"/>
              <w:spacing w:after="0" w:line="240" w:lineRule="auto"/>
              <w:ind w:left="-14"/>
              <w:jc w:val="both"/>
              <w:rPr>
                <w:rFonts w:ascii="Calibri" w:hAnsi="Calibri" w:cs="Arial"/>
                <w:b/>
                <w:color w:val="000000" w:themeColor="text1"/>
                <w:sz w:val="24"/>
                <w:szCs w:val="24"/>
              </w:rPr>
            </w:pPr>
            <w:r w:rsidRPr="00C70176">
              <w:rPr>
                <w:rFonts w:cs="Arial"/>
                <w:sz w:val="24"/>
                <w:szCs w:val="24"/>
              </w:rPr>
              <w:t>oraz nie wyklucza z możliwości udziału w projekcie mieszkańców żadnego z powyżej wymienionych obszarów?</w:t>
            </w:r>
          </w:p>
          <w:p w:rsidR="00801E69" w:rsidRPr="00DF0C08" w:rsidRDefault="00801E69" w:rsidP="00960987">
            <w:pPr>
              <w:spacing w:before="120" w:after="120" w:line="240" w:lineRule="auto"/>
              <w:jc w:val="both"/>
              <w:rPr>
                <w:sz w:val="20"/>
              </w:rPr>
            </w:pPr>
            <w:r w:rsidRPr="00DF0C08">
              <w:rPr>
                <w:sz w:val="20"/>
              </w:rPr>
              <w:t>Kryterium ma na celu wyłon</w:t>
            </w:r>
            <w:r>
              <w:rPr>
                <w:sz w:val="20"/>
              </w:rPr>
              <w:t>ienie do dofinansowania projektu umożliwiającego wsparcie osób zamieszkujących</w:t>
            </w:r>
            <w:r w:rsidRPr="00DF0C08">
              <w:rPr>
                <w:sz w:val="20"/>
              </w:rPr>
              <w:t xml:space="preserve"> teren</w:t>
            </w:r>
            <w:r>
              <w:rPr>
                <w:sz w:val="20"/>
              </w:rPr>
              <w:t>y</w:t>
            </w:r>
            <w:r w:rsidRPr="00DF0C08">
              <w:rPr>
                <w:sz w:val="20"/>
              </w:rPr>
              <w:t xml:space="preserve"> </w:t>
            </w:r>
            <w:r>
              <w:rPr>
                <w:sz w:val="20"/>
              </w:rPr>
              <w:t>wskazanych powyżej obszarów</w:t>
            </w:r>
            <w:r w:rsidRPr="00DF0C08">
              <w:rPr>
                <w:rFonts w:cs="Arial"/>
                <w:sz w:val="20"/>
                <w:szCs w:val="20"/>
              </w:rPr>
              <w:t>.</w:t>
            </w:r>
            <w:r w:rsidRPr="00DF0C08">
              <w:rPr>
                <w:sz w:val="20"/>
              </w:rPr>
              <w:t xml:space="preserve"> </w:t>
            </w:r>
            <w:r w:rsidR="00E60F71">
              <w:rPr>
                <w:sz w:val="20"/>
              </w:rPr>
              <w:t>S</w:t>
            </w:r>
            <w:r w:rsidRPr="00DF0C08">
              <w:rPr>
                <w:sz w:val="20"/>
              </w:rPr>
              <w:t>koncentrowani</w:t>
            </w:r>
            <w:r w:rsidR="00E60F71">
              <w:rPr>
                <w:sz w:val="20"/>
              </w:rPr>
              <w:t>e</w:t>
            </w:r>
            <w:r w:rsidRPr="00DF0C08">
              <w:rPr>
                <w:sz w:val="20"/>
              </w:rPr>
              <w:t xml:space="preserve"> wsparcia w ramach </w:t>
            </w:r>
            <w:r>
              <w:rPr>
                <w:sz w:val="20"/>
              </w:rPr>
              <w:t xml:space="preserve">jednego projektu wpłynie </w:t>
            </w:r>
            <w:r w:rsidR="00E60F71">
              <w:rPr>
                <w:sz w:val="20"/>
              </w:rPr>
              <w:t xml:space="preserve">pozytywnie </w:t>
            </w:r>
            <w:r>
              <w:rPr>
                <w:sz w:val="20"/>
              </w:rPr>
              <w:t>na wzrost</w:t>
            </w:r>
            <w:r w:rsidRPr="00DF0C08">
              <w:rPr>
                <w:sz w:val="20"/>
              </w:rPr>
              <w:t xml:space="preserve"> </w:t>
            </w:r>
            <w:r w:rsidR="00E60F71">
              <w:rPr>
                <w:sz w:val="20"/>
              </w:rPr>
              <w:t xml:space="preserve">jego </w:t>
            </w:r>
            <w:r w:rsidRPr="00DF0C08">
              <w:rPr>
                <w:sz w:val="20"/>
              </w:rPr>
              <w:t xml:space="preserve">efektywności. </w:t>
            </w:r>
            <w:r w:rsidR="00E60F71">
              <w:rPr>
                <w:sz w:val="20"/>
              </w:rPr>
              <w:t xml:space="preserve"> Brak jednoznacznej informacji we wniosku o dofinansowanie wskazującej, że Wnioskodawca planuje wsparcie osób ze wszystkich wymienionych obszarów interwencji spowoduje niespełnienie kryterium i odrzucenie.</w:t>
            </w:r>
          </w:p>
          <w:p w:rsidR="006A0849" w:rsidRDefault="00801E69" w:rsidP="00960987">
            <w:pPr>
              <w:pStyle w:val="Default"/>
              <w:jc w:val="both"/>
              <w:rPr>
                <w:sz w:val="20"/>
              </w:rPr>
            </w:pPr>
            <w:r w:rsidRPr="00DF0C08">
              <w:rPr>
                <w:sz w:val="20"/>
              </w:rPr>
              <w:t>Kryterium zostanie zweryfikowane na podstawie zapisów wniosku o dofinansowanie.</w:t>
            </w:r>
            <w:r w:rsidR="00E60F71">
              <w:rPr>
                <w:sz w:val="20"/>
              </w:rPr>
              <w:t xml:space="preserve"> </w:t>
            </w:r>
          </w:p>
          <w:p w:rsidR="00801E69" w:rsidRPr="00DF0C08" w:rsidRDefault="00E60F71" w:rsidP="00960987">
            <w:pPr>
              <w:pStyle w:val="Default"/>
              <w:jc w:val="both"/>
              <w:rPr>
                <w:rFonts w:asciiTheme="minorHAnsi" w:hAnsiTheme="minorHAnsi"/>
                <w:color w:val="auto"/>
              </w:rPr>
            </w:pPr>
            <w:r>
              <w:rPr>
                <w:sz w:val="20"/>
              </w:rPr>
              <w:t>Kryterium weryfikowane jest na etapie oceny wniosku.</w:t>
            </w:r>
            <w:r>
              <w:rPr>
                <w:rFonts w:eastAsia="Times New Roman" w:cs="Tahoma"/>
                <w:sz w:val="20"/>
                <w:szCs w:val="20"/>
              </w:rPr>
              <w:t xml:space="preserve"> W trakcie realizacji projektu w uzasadnionych sytuacjach niewynikających z winy Beneficjenta za zgodą IOK dopuszcza się zmianę projektu w zakresie niniejszego kryterium.</w:t>
            </w:r>
          </w:p>
        </w:tc>
        <w:tc>
          <w:tcPr>
            <w:tcW w:w="2953" w:type="dxa"/>
            <w:shd w:val="clear" w:color="auto" w:fill="auto"/>
            <w:vAlign w:val="center"/>
          </w:tcPr>
          <w:p w:rsidR="008C74A8" w:rsidRDefault="00801E69" w:rsidP="00E60F71">
            <w:pPr>
              <w:autoSpaceDE w:val="0"/>
              <w:autoSpaceDN w:val="0"/>
              <w:adjustRightInd w:val="0"/>
              <w:spacing w:after="0" w:line="240" w:lineRule="auto"/>
              <w:jc w:val="center"/>
              <w:rPr>
                <w:rFonts w:cs="Arial"/>
                <w:sz w:val="24"/>
                <w:szCs w:val="24"/>
              </w:rPr>
            </w:pPr>
            <w:r w:rsidRPr="00DF0C08">
              <w:rPr>
                <w:rFonts w:cs="Arial"/>
                <w:sz w:val="24"/>
                <w:szCs w:val="24"/>
              </w:rPr>
              <w:t xml:space="preserve">Tak/ Nie </w:t>
            </w:r>
          </w:p>
          <w:p w:rsidR="00801E69" w:rsidRPr="00DF0C08" w:rsidRDefault="00E60F71" w:rsidP="002F4C25">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(niespełnienie kryterium oznacza</w:t>
            </w:r>
            <w:r w:rsidR="002F4C25">
              <w:rPr>
                <w:rFonts w:cs="Arial"/>
                <w:sz w:val="24"/>
                <w:szCs w:val="24"/>
              </w:rPr>
              <w:t xml:space="preserve"> </w:t>
            </w:r>
            <w:r w:rsidRPr="00DF0C08">
              <w:rPr>
                <w:rFonts w:cs="Arial"/>
                <w:sz w:val="24"/>
                <w:szCs w:val="24"/>
              </w:rPr>
              <w:t xml:space="preserve">odrzucenie </w:t>
            </w:r>
            <w:r w:rsidRPr="002F4C25">
              <w:rPr>
                <w:rFonts w:cs="Arial"/>
                <w:sz w:val="24"/>
                <w:szCs w:val="24"/>
              </w:rPr>
              <w:t>projektu)</w:t>
            </w:r>
          </w:p>
        </w:tc>
      </w:tr>
      <w:tr w:rsidR="00801E69" w:rsidRPr="00DF0C08" w:rsidTr="00960987">
        <w:tc>
          <w:tcPr>
            <w:tcW w:w="835" w:type="dxa"/>
            <w:shd w:val="clear" w:color="auto" w:fill="auto"/>
            <w:vAlign w:val="center"/>
          </w:tcPr>
          <w:p w:rsidR="00801E69" w:rsidRDefault="00801E69" w:rsidP="00960987">
            <w:pPr>
              <w:snapToGrid w:val="0"/>
              <w:spacing w:after="0" w:line="240" w:lineRule="auto"/>
              <w:rPr>
                <w:rFonts w:eastAsia="Times New Roman" w:cs="Tahoma"/>
                <w:sz w:val="24"/>
                <w:szCs w:val="24"/>
              </w:rPr>
            </w:pPr>
            <w:r>
              <w:rPr>
                <w:rFonts w:eastAsia="Times New Roman" w:cs="Tahoma"/>
                <w:sz w:val="24"/>
                <w:szCs w:val="24"/>
              </w:rPr>
              <w:t>4.</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502" w:type="dxa"/>
            <w:shd w:val="clear" w:color="auto" w:fill="auto"/>
            <w:vAlign w:val="center"/>
          </w:tcPr>
          <w:p w:rsidR="00801E69" w:rsidRPr="00DF0C08" w:rsidRDefault="00801E69" w:rsidP="00960987">
            <w:pPr>
              <w:pStyle w:val="Default"/>
              <w:jc w:val="both"/>
              <w:rPr>
                <w:rFonts w:asciiTheme="minorHAnsi" w:hAnsiTheme="minorHAnsi"/>
                <w:color w:val="auto"/>
              </w:rPr>
            </w:pPr>
            <w:r w:rsidRPr="00DF0C08">
              <w:rPr>
                <w:rFonts w:asciiTheme="minorHAnsi" w:hAnsiTheme="minorHAnsi"/>
                <w:color w:val="auto"/>
              </w:rPr>
              <w:t>Czy realiz</w:t>
            </w:r>
            <w:r w:rsidR="00E60F71">
              <w:rPr>
                <w:rFonts w:asciiTheme="minorHAnsi" w:hAnsiTheme="minorHAnsi"/>
                <w:color w:val="auto"/>
              </w:rPr>
              <w:t>owane</w:t>
            </w:r>
            <w:r w:rsidRPr="00DF0C08">
              <w:rPr>
                <w:rFonts w:asciiTheme="minorHAnsi" w:hAnsiTheme="minorHAnsi"/>
                <w:color w:val="auto"/>
              </w:rPr>
              <w:t xml:space="preserve"> szkole</w:t>
            </w:r>
            <w:r w:rsidR="00E60F71">
              <w:rPr>
                <w:rFonts w:asciiTheme="minorHAnsi" w:hAnsiTheme="minorHAnsi"/>
                <w:color w:val="auto"/>
              </w:rPr>
              <w:t xml:space="preserve">nia </w:t>
            </w:r>
            <w:r w:rsidRPr="00DF0C08">
              <w:rPr>
                <w:rFonts w:asciiTheme="minorHAnsi" w:hAnsiTheme="minorHAnsi"/>
                <w:color w:val="auto"/>
              </w:rPr>
              <w:t xml:space="preserve"> i kurs</w:t>
            </w:r>
            <w:r w:rsidR="00E60F71">
              <w:rPr>
                <w:rFonts w:asciiTheme="minorHAnsi" w:hAnsiTheme="minorHAnsi"/>
                <w:color w:val="auto"/>
              </w:rPr>
              <w:t>y</w:t>
            </w:r>
            <w:r w:rsidRPr="00DF0C08">
              <w:rPr>
                <w:rFonts w:asciiTheme="minorHAnsi" w:hAnsiTheme="minorHAnsi"/>
                <w:color w:val="auto"/>
              </w:rPr>
              <w:t xml:space="preserve"> zawodow</w:t>
            </w:r>
            <w:r w:rsidR="00E60F71">
              <w:rPr>
                <w:rFonts w:asciiTheme="minorHAnsi" w:hAnsiTheme="minorHAnsi"/>
                <w:color w:val="auto"/>
              </w:rPr>
              <w:t>e</w:t>
            </w:r>
            <w:r w:rsidRPr="00DF0C08">
              <w:rPr>
                <w:rFonts w:asciiTheme="minorHAnsi" w:hAnsiTheme="minorHAnsi"/>
                <w:color w:val="auto"/>
              </w:rPr>
              <w:t xml:space="preserve"> zakończą się egzaminem i uzyskaniem odpowiedniego dokumentu tj. certyfikatu/dyplomu potwierdzającego nabycie, podwyższenie lub dostosowanie kompetencji </w:t>
            </w:r>
            <w:r>
              <w:rPr>
                <w:rFonts w:asciiTheme="minorHAnsi" w:hAnsiTheme="minorHAnsi"/>
                <w:color w:val="auto"/>
              </w:rPr>
              <w:t xml:space="preserve">lub </w:t>
            </w:r>
            <w:r w:rsidRPr="00DF0C08">
              <w:rPr>
                <w:rFonts w:asciiTheme="minorHAnsi" w:hAnsiTheme="minorHAnsi"/>
                <w:color w:val="auto"/>
              </w:rPr>
              <w:t xml:space="preserve"> kwalifikacji, niezbędnych na rynku pracy w kontekście zidentyfikowanych potrzeb osoby, której udzielane jest wsparcie?</w:t>
            </w:r>
          </w:p>
          <w:p w:rsidR="00801E69" w:rsidRPr="00DF0C08" w:rsidRDefault="00801E69" w:rsidP="00960987">
            <w:pPr>
              <w:pStyle w:val="Default"/>
              <w:jc w:val="both"/>
              <w:rPr>
                <w:color w:val="auto"/>
                <w:sz w:val="20"/>
                <w:szCs w:val="20"/>
              </w:rPr>
            </w:pPr>
          </w:p>
          <w:p w:rsidR="00801E69" w:rsidRPr="00DF0C08" w:rsidRDefault="00801E69" w:rsidP="00960987">
            <w:pPr>
              <w:pStyle w:val="Default"/>
              <w:jc w:val="both"/>
              <w:rPr>
                <w:rFonts w:asciiTheme="minorHAnsi" w:hAnsiTheme="minorHAnsi"/>
                <w:color w:val="auto"/>
              </w:rPr>
            </w:pPr>
            <w:r w:rsidRPr="00DF0C08">
              <w:rPr>
                <w:sz w:val="20"/>
              </w:rPr>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w:t>
            </w:r>
            <w:r w:rsidR="00E60F71" w:rsidRPr="00D176C1">
              <w:rPr>
                <w:sz w:val="20"/>
              </w:rPr>
              <w:t xml:space="preserve"> zapisów wniosku o dofinansowanie projektu</w:t>
            </w:r>
            <w:r w:rsidR="00E60F71">
              <w:rPr>
                <w:sz w:val="20"/>
              </w:rPr>
              <w:t>. Brak jednoznacznej informacji dotyczącej przeprowadzenia</w:t>
            </w:r>
            <w:r w:rsidR="00E60F71" w:rsidRPr="00E91332">
              <w:rPr>
                <w:rFonts w:asciiTheme="minorHAnsi" w:hAnsiTheme="minorHAnsi" w:cstheme="minorBidi"/>
                <w:color w:val="auto"/>
                <w:sz w:val="20"/>
                <w:szCs w:val="22"/>
              </w:rPr>
              <w:t xml:space="preserve"> egzaminów </w:t>
            </w:r>
            <w:r w:rsidR="00E60F71">
              <w:rPr>
                <w:sz w:val="20"/>
              </w:rPr>
              <w:t xml:space="preserve">w zakresie, o którym mowa w kryterium, spowoduje niespełnienie kryterium i odrzucenie </w:t>
            </w:r>
            <w:r w:rsidR="001A1CB4" w:rsidRPr="00ED6EE6">
              <w:rPr>
                <w:sz w:val="20"/>
              </w:rPr>
              <w:t>projektu</w:t>
            </w:r>
            <w:r w:rsidR="00E60F71">
              <w:rPr>
                <w:sz w:val="20"/>
              </w:rPr>
              <w:t>.</w:t>
            </w:r>
          </w:p>
        </w:tc>
        <w:tc>
          <w:tcPr>
            <w:tcW w:w="2953" w:type="dxa"/>
            <w:shd w:val="clear" w:color="auto" w:fill="auto"/>
            <w:vAlign w:val="center"/>
          </w:tcPr>
          <w:p w:rsidR="008C74A8" w:rsidRDefault="00801E69" w:rsidP="00E60F71">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w:t>
            </w:r>
          </w:p>
          <w:p w:rsidR="00801E69" w:rsidRPr="00DF0C08" w:rsidRDefault="00E60F71" w:rsidP="002F4C25">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 xml:space="preserve">(niespełnienie kryterium </w:t>
            </w:r>
            <w:r w:rsidRPr="002F4C25">
              <w:rPr>
                <w:rFonts w:cs="Arial"/>
                <w:sz w:val="24"/>
                <w:szCs w:val="24"/>
              </w:rPr>
              <w:t>oznacza</w:t>
            </w:r>
            <w:r w:rsidR="002F4C25" w:rsidRPr="002F4C25">
              <w:rPr>
                <w:rFonts w:cs="Arial"/>
                <w:sz w:val="24"/>
                <w:szCs w:val="24"/>
              </w:rPr>
              <w:t xml:space="preserve"> </w:t>
            </w:r>
            <w:r w:rsidRPr="002F4C25">
              <w:rPr>
                <w:rFonts w:cs="Arial"/>
                <w:sz w:val="24"/>
                <w:szCs w:val="24"/>
              </w:rPr>
              <w:t>odrzucenie projektu)</w:t>
            </w:r>
          </w:p>
        </w:tc>
      </w:tr>
      <w:tr w:rsidR="00801E69" w:rsidRPr="00DF0C08" w:rsidTr="00960987">
        <w:tc>
          <w:tcPr>
            <w:tcW w:w="835" w:type="dxa"/>
            <w:shd w:val="clear" w:color="auto" w:fill="auto"/>
            <w:vAlign w:val="center"/>
          </w:tcPr>
          <w:p w:rsidR="00801E69" w:rsidRPr="00DF0C08" w:rsidDel="00F06AAF" w:rsidRDefault="00801E69" w:rsidP="00960987">
            <w:pPr>
              <w:snapToGrid w:val="0"/>
              <w:spacing w:after="0" w:line="240" w:lineRule="auto"/>
              <w:rPr>
                <w:rFonts w:eastAsia="Times New Roman" w:cs="Tahoma"/>
                <w:sz w:val="24"/>
                <w:szCs w:val="24"/>
              </w:rPr>
            </w:pPr>
            <w:r>
              <w:rPr>
                <w:rFonts w:eastAsia="Times New Roman" w:cs="Tahoma"/>
                <w:sz w:val="24"/>
                <w:szCs w:val="24"/>
              </w:rPr>
              <w:t>5.</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381403">
              <w:rPr>
                <w:rFonts w:eastAsia="Times New Roman" w:cs="Tahoma"/>
                <w:sz w:val="24"/>
                <w:szCs w:val="24"/>
              </w:rPr>
              <w:t>Kryterium formy wsparcia</w:t>
            </w:r>
          </w:p>
        </w:tc>
        <w:tc>
          <w:tcPr>
            <w:tcW w:w="6502" w:type="dxa"/>
            <w:shd w:val="clear" w:color="auto" w:fill="auto"/>
            <w:vAlign w:val="center"/>
          </w:tcPr>
          <w:p w:rsidR="00801E69" w:rsidRDefault="00801E69" w:rsidP="00960987">
            <w:pPr>
              <w:pStyle w:val="Default"/>
              <w:jc w:val="both"/>
            </w:pPr>
            <w:r w:rsidRPr="002A6DBD">
              <w:t>Czy w</w:t>
            </w:r>
            <w:r w:rsidR="00E60F71">
              <w:t xml:space="preserve"> projekcie </w:t>
            </w:r>
            <w:r w:rsidRPr="002A6DBD">
              <w:t>założono identyfikację indywidualnych potrzeb uczestników projekt</w:t>
            </w:r>
            <w:r w:rsidR="006A0849">
              <w:t>u</w:t>
            </w:r>
            <w:r w:rsidRPr="002A6DBD">
              <w:t xml:space="preserve"> w celu odpowiedniego dopasowania zaplanowan</w:t>
            </w:r>
            <w:r>
              <w:t>ego</w:t>
            </w:r>
            <w:r w:rsidRPr="002A6DBD">
              <w:t xml:space="preserve"> w projekcie </w:t>
            </w:r>
            <w:r>
              <w:t>wsparcia</w:t>
            </w:r>
            <w:r w:rsidRPr="002A6DBD">
              <w:t>?</w:t>
            </w:r>
          </w:p>
          <w:p w:rsidR="00801E69" w:rsidRDefault="00801E69" w:rsidP="00960987">
            <w:pPr>
              <w:pStyle w:val="Default"/>
              <w:jc w:val="both"/>
            </w:pPr>
          </w:p>
          <w:p w:rsidR="00801E69" w:rsidRPr="00DF0C08" w:rsidRDefault="00801E69" w:rsidP="00E60F71">
            <w:pPr>
              <w:pStyle w:val="Default"/>
              <w:jc w:val="both"/>
              <w:rPr>
                <w:rFonts w:asciiTheme="minorHAnsi" w:hAnsiTheme="minorHAnsi"/>
                <w:color w:val="auto"/>
              </w:rPr>
            </w:pPr>
            <w:r w:rsidRPr="00DF0C08">
              <w:rPr>
                <w:rFonts w:cs="Arial"/>
                <w:sz w:val="20"/>
                <w:szCs w:val="20"/>
              </w:rPr>
              <w:t>Kryterium wprowadzono w celu zwiększenia efektywności projektów. Kryterium zostanie zweryfikowane na podstawie zapisów wniosku o dofinansowanie projektu.</w:t>
            </w:r>
            <w:r w:rsidR="00E60F71">
              <w:rPr>
                <w:rFonts w:cs="Arial"/>
                <w:sz w:val="20"/>
                <w:szCs w:val="20"/>
              </w:rPr>
              <w:t xml:space="preserve"> </w:t>
            </w:r>
            <w:r w:rsidR="00E60F71">
              <w:rPr>
                <w:sz w:val="20"/>
              </w:rPr>
              <w:t xml:space="preserve">Brak jednoznacznej informacji dotyczącej zaplanowania w projekcie identyfikacji indywidualnych potrzeb uczestników projektu, o której mowa w kryterium, spowoduje niespełnienie kryterium i odrzucenie </w:t>
            </w:r>
            <w:r w:rsidR="001A1CB4" w:rsidRPr="00ED6EE6">
              <w:rPr>
                <w:sz w:val="20"/>
              </w:rPr>
              <w:t>projektu</w:t>
            </w:r>
            <w:r w:rsidR="00E60F71">
              <w:rPr>
                <w:sz w:val="20"/>
              </w:rPr>
              <w:t>.</w:t>
            </w:r>
          </w:p>
        </w:tc>
        <w:tc>
          <w:tcPr>
            <w:tcW w:w="2953" w:type="dxa"/>
            <w:shd w:val="clear" w:color="auto" w:fill="auto"/>
            <w:vAlign w:val="center"/>
          </w:tcPr>
          <w:p w:rsidR="008C74A8" w:rsidRDefault="00801E69" w:rsidP="00E60F71">
            <w:pPr>
              <w:autoSpaceDE w:val="0"/>
              <w:autoSpaceDN w:val="0"/>
              <w:adjustRightInd w:val="0"/>
              <w:spacing w:after="0" w:line="240" w:lineRule="auto"/>
              <w:jc w:val="center"/>
              <w:rPr>
                <w:rFonts w:eastAsia="Times New Roman" w:cs="Arial"/>
                <w:kern w:val="1"/>
                <w:sz w:val="24"/>
                <w:szCs w:val="24"/>
              </w:rPr>
            </w:pPr>
            <w:r w:rsidRPr="00041A9A">
              <w:rPr>
                <w:rFonts w:eastAsia="Times New Roman" w:cs="Arial"/>
                <w:kern w:val="1"/>
                <w:sz w:val="24"/>
                <w:szCs w:val="24"/>
              </w:rPr>
              <w:t xml:space="preserve">Tak/ Nie </w:t>
            </w:r>
          </w:p>
          <w:p w:rsidR="00801E69" w:rsidRPr="00DF0C08" w:rsidRDefault="00E60F71" w:rsidP="002F4C25">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(niespełnienie kryterium oznacza</w:t>
            </w:r>
            <w:r w:rsidR="002F4C25">
              <w:rPr>
                <w:rFonts w:cs="Arial"/>
                <w:sz w:val="24"/>
                <w:szCs w:val="24"/>
              </w:rPr>
              <w:t xml:space="preserve"> </w:t>
            </w:r>
            <w:r w:rsidRPr="00DF0C08">
              <w:rPr>
                <w:rFonts w:cs="Arial"/>
                <w:sz w:val="24"/>
                <w:szCs w:val="24"/>
              </w:rPr>
              <w:t xml:space="preserve">odrzucenie </w:t>
            </w:r>
            <w:r w:rsidRPr="002F4C25">
              <w:rPr>
                <w:rFonts w:cs="Arial"/>
                <w:sz w:val="24"/>
                <w:szCs w:val="24"/>
              </w:rPr>
              <w:t>projektu)</w:t>
            </w:r>
          </w:p>
        </w:tc>
      </w:tr>
    </w:tbl>
    <w:p w:rsidR="00700865" w:rsidRPr="00DF0C08" w:rsidRDefault="00700865" w:rsidP="00700865">
      <w:pPr>
        <w:spacing w:after="0" w:line="240" w:lineRule="auto"/>
        <w:rPr>
          <w:b/>
          <w:sz w:val="24"/>
          <w:szCs w:val="24"/>
        </w:rPr>
      </w:pPr>
    </w:p>
    <w:p w:rsidR="00700865" w:rsidRPr="00DF0C08" w:rsidRDefault="00700865" w:rsidP="00771BBB">
      <w:pPr>
        <w:pStyle w:val="Nagwek3"/>
        <w:numPr>
          <w:ilvl w:val="0"/>
          <w:numId w:val="260"/>
        </w:numPr>
        <w:ind w:left="567" w:hanging="283"/>
        <w:rPr>
          <w:rFonts w:asciiTheme="minorHAnsi" w:hAnsiTheme="minorHAnsi"/>
          <w:color w:val="auto"/>
          <w:sz w:val="24"/>
          <w:szCs w:val="24"/>
        </w:rPr>
      </w:pPr>
      <w:bookmarkStart w:id="119" w:name="_Toc500159754"/>
      <w:r w:rsidRPr="00DF0C08">
        <w:rPr>
          <w:rFonts w:asciiTheme="minorHAnsi" w:hAnsiTheme="minorHAnsi"/>
          <w:color w:val="auto"/>
          <w:sz w:val="24"/>
          <w:szCs w:val="24"/>
        </w:rPr>
        <w:t>Kryteria dostępu dla Działania 10.4  (PI 10.iv) Dostosowanie systemów kształcenia i szkolenia zawodowego do potrzeb rynku pracy – konkursy dla ZIT – typ projektu</w:t>
      </w:r>
      <w:r w:rsidR="00801E69">
        <w:rPr>
          <w:rFonts w:asciiTheme="minorHAnsi" w:hAnsiTheme="minorHAnsi"/>
          <w:color w:val="auto"/>
          <w:sz w:val="24"/>
          <w:szCs w:val="24"/>
        </w:rPr>
        <w:t xml:space="preserve"> F</w:t>
      </w:r>
      <w:bookmarkEnd w:id="119"/>
    </w:p>
    <w:p w:rsidR="00801E69" w:rsidRDefault="00801E69" w:rsidP="00700865">
      <w:pPr>
        <w:ind w:left="567"/>
        <w:jc w:val="both"/>
        <w:rPr>
          <w:rFonts w:eastAsia="Calibri" w:cs="Arial"/>
          <w:bCs/>
          <w:i/>
        </w:rPr>
      </w:pPr>
    </w:p>
    <w:p w:rsidR="00801E69" w:rsidRPr="00654ECB" w:rsidRDefault="00801E69" w:rsidP="00801E69">
      <w:pPr>
        <w:spacing w:line="240" w:lineRule="auto"/>
        <w:ind w:left="142"/>
        <w:rPr>
          <w:rFonts w:ascii="Calibri" w:hAnsi="Calibri"/>
          <w:b/>
        </w:rPr>
      </w:pPr>
      <w:r w:rsidRPr="00654ECB">
        <w:rPr>
          <w:rFonts w:ascii="Calibri" w:hAnsi="Calibri"/>
          <w:b/>
        </w:rPr>
        <w:t xml:space="preserve">W ramach </w:t>
      </w:r>
      <w:r>
        <w:rPr>
          <w:rFonts w:ascii="Calibri" w:hAnsi="Calibri"/>
          <w:b/>
        </w:rPr>
        <w:t xml:space="preserve">każdego z </w:t>
      </w:r>
      <w:r w:rsidRPr="00654ECB">
        <w:rPr>
          <w:rFonts w:ascii="Calibri" w:hAnsi="Calibri"/>
          <w:b/>
        </w:rPr>
        <w:t>na</w:t>
      </w:r>
      <w:r w:rsidRPr="00BF4030">
        <w:rPr>
          <w:rFonts w:ascii="Calibri" w:hAnsi="Calibri"/>
          <w:b/>
        </w:rPr>
        <w:t>borów</w:t>
      </w:r>
      <w:r w:rsidRPr="00654ECB">
        <w:rPr>
          <w:rFonts w:ascii="Calibri" w:hAnsi="Calibri"/>
          <w:b/>
        </w:rPr>
        <w:t xml:space="preserve"> Instytucja Zarządzająca planuje wybór do dofinansowania po jednym projekcie. Odpowiednie informacje w tym zakresie zostaną zamieszczone w regulaminie konkursu.</w:t>
      </w: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347"/>
        <w:gridCol w:w="6502"/>
        <w:gridCol w:w="2953"/>
      </w:tblGrid>
      <w:tr w:rsidR="00801E69" w:rsidRPr="00DF0C08" w:rsidTr="00960987">
        <w:tc>
          <w:tcPr>
            <w:tcW w:w="835"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347"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502"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95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1.</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 xml:space="preserve">Kryterium liczby </w:t>
            </w:r>
            <w:r w:rsidR="00E60F71" w:rsidRPr="00E1750D">
              <w:rPr>
                <w:rFonts w:eastAsia="Times New Roman" w:cs="Tahoma"/>
                <w:sz w:val="24"/>
                <w:szCs w:val="24"/>
              </w:rPr>
              <w:t>projektów</w:t>
            </w:r>
          </w:p>
        </w:tc>
        <w:tc>
          <w:tcPr>
            <w:tcW w:w="6502" w:type="dxa"/>
            <w:shd w:val="clear" w:color="auto" w:fill="auto"/>
            <w:vAlign w:val="center"/>
          </w:tcPr>
          <w:p w:rsidR="00E60F71" w:rsidRPr="00657C0D" w:rsidRDefault="00E60F71" w:rsidP="00E60F71">
            <w:pPr>
              <w:pStyle w:val="Default"/>
              <w:jc w:val="both"/>
              <w:rPr>
                <w:rFonts w:asciiTheme="minorHAnsi" w:hAnsiTheme="minorHAnsi"/>
                <w:color w:val="auto"/>
              </w:rPr>
            </w:pPr>
            <w:r w:rsidRPr="00EE1600">
              <w:t>Czy dany podmiot występuje maksymalnie w 1 projekcie złożonym w danym naborze jako samodzielny Wnioskodawca, lider lub Partner w projekcie?</w:t>
            </w:r>
          </w:p>
          <w:p w:rsidR="00801E69" w:rsidRPr="00DF0C08" w:rsidRDefault="00E60F71" w:rsidP="002F4C25">
            <w:pPr>
              <w:spacing w:before="120" w:after="120" w:line="240" w:lineRule="auto"/>
              <w:jc w:val="both"/>
              <w:rPr>
                <w:rFonts w:ascii="Arial" w:hAnsi="Arial" w:cs="Arial"/>
                <w:sz w:val="18"/>
                <w:szCs w:val="18"/>
              </w:rPr>
            </w:pPr>
            <w:r>
              <w:rPr>
                <w:sz w:val="20"/>
              </w:rPr>
              <w:t xml:space="preserve">Zadaniem kryterium jest wyeliminowanie ryzyka powielania się wsparcia skierowanego do tej samej grupy docelowej. </w:t>
            </w:r>
            <w:r w:rsidR="00801E69" w:rsidRPr="00DF0C08">
              <w:rPr>
                <w:sz w:val="20"/>
              </w:rPr>
              <w:t xml:space="preserve">Kryterium zostanie zweryfikowane na podstawie rejestru </w:t>
            </w:r>
            <w:r>
              <w:rPr>
                <w:sz w:val="20"/>
              </w:rPr>
              <w:t xml:space="preserve"> złożonych wniosków </w:t>
            </w:r>
            <w:r w:rsidR="00801E69" w:rsidRPr="00DF0C08">
              <w:rPr>
                <w:sz w:val="20"/>
              </w:rPr>
              <w:t xml:space="preserve">prowadzonego przez Instytucję Organizującą Konkurs. </w:t>
            </w:r>
            <w:r w:rsidR="007132E1" w:rsidRPr="00EE1600">
              <w:rPr>
                <w:sz w:val="20"/>
              </w:rPr>
              <w:t xml:space="preserve"> W przypadku występowania danego podmiotu jako Wnioskodawca, lider lub Partner w więcej niż jednym wniosku o dofinansowanie w danym naborze,</w:t>
            </w:r>
            <w:r w:rsidR="007132E1" w:rsidRPr="00EE1600">
              <w:rPr>
                <w:b/>
                <w:i/>
                <w:sz w:val="20"/>
              </w:rPr>
              <w:t xml:space="preserve"> </w:t>
            </w:r>
            <w:r w:rsidR="00801E69" w:rsidRPr="00DF0C08">
              <w:rPr>
                <w:sz w:val="20"/>
              </w:rPr>
              <w:t xml:space="preserve">, Instytucja Organizująca Konkurs odrzuca wszystkie złożone w odpowiedzi na konkurs wnioski, w związku z niespełnieniem przez Wnioskodawcę </w:t>
            </w:r>
            <w:r w:rsidR="007132E1">
              <w:rPr>
                <w:sz w:val="20"/>
              </w:rPr>
              <w:t xml:space="preserve"> lub Partnera </w:t>
            </w:r>
            <w:r w:rsidR="00801E69" w:rsidRPr="00DF0C08">
              <w:rPr>
                <w:sz w:val="20"/>
              </w:rPr>
              <w:t xml:space="preserve">kryterium. W przypadku wycofania </w:t>
            </w:r>
            <w:r w:rsidR="0041187E">
              <w:rPr>
                <w:sz w:val="20"/>
              </w:rPr>
              <w:t xml:space="preserve"> projektu przed zakończeniem naboru</w:t>
            </w:r>
            <w:r w:rsidR="0041187E" w:rsidRPr="00DF0C08" w:rsidDel="0041187E">
              <w:rPr>
                <w:sz w:val="20"/>
              </w:rPr>
              <w:t xml:space="preserve"> </w:t>
            </w:r>
            <w:r w:rsidR="00801E69" w:rsidRPr="00DF0C08">
              <w:rPr>
                <w:sz w:val="20"/>
              </w:rPr>
              <w:t xml:space="preserve">Wnioskodawca ma prawo złożyć kolejny </w:t>
            </w:r>
            <w:r w:rsidR="0041187E">
              <w:rPr>
                <w:sz w:val="20"/>
              </w:rPr>
              <w:t>projekt</w:t>
            </w:r>
            <w:r w:rsidR="00801E69" w:rsidRPr="00DF0C08">
              <w:rPr>
                <w:sz w:val="20"/>
              </w:rPr>
              <w:t>.</w:t>
            </w:r>
          </w:p>
        </w:tc>
        <w:tc>
          <w:tcPr>
            <w:tcW w:w="2953" w:type="dxa"/>
            <w:shd w:val="clear" w:color="auto" w:fill="auto"/>
            <w:vAlign w:val="center"/>
          </w:tcPr>
          <w:p w:rsidR="008C74A8" w:rsidRDefault="00801E69" w:rsidP="0041187E">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w:t>
            </w:r>
          </w:p>
          <w:p w:rsidR="0041187E" w:rsidRPr="00DF0C08" w:rsidRDefault="0041187E" w:rsidP="0041187E">
            <w:pPr>
              <w:autoSpaceDE w:val="0"/>
              <w:autoSpaceDN w:val="0"/>
              <w:adjustRightInd w:val="0"/>
              <w:spacing w:after="0" w:line="240" w:lineRule="auto"/>
              <w:jc w:val="center"/>
              <w:rPr>
                <w:rFonts w:cs="Arial"/>
                <w:sz w:val="24"/>
                <w:szCs w:val="24"/>
              </w:rPr>
            </w:pPr>
            <w:r w:rsidRPr="00DF0C08">
              <w:rPr>
                <w:rFonts w:cs="Arial"/>
                <w:sz w:val="24"/>
                <w:szCs w:val="24"/>
              </w:rPr>
              <w:t>(niespełnienie kryterium oznacza</w:t>
            </w:r>
          </w:p>
          <w:p w:rsidR="00801E69" w:rsidRPr="00DF0C08" w:rsidRDefault="0041187E" w:rsidP="0041187E">
            <w:pPr>
              <w:spacing w:after="0" w:line="240" w:lineRule="auto"/>
              <w:jc w:val="center"/>
              <w:rPr>
                <w:rFonts w:eastAsia="Times New Roman" w:cs="Arial"/>
                <w:kern w:val="1"/>
                <w:sz w:val="24"/>
                <w:szCs w:val="24"/>
              </w:rPr>
            </w:pPr>
            <w:r w:rsidRPr="00DF0C08">
              <w:rPr>
                <w:rFonts w:cs="Arial"/>
                <w:sz w:val="24"/>
                <w:szCs w:val="24"/>
              </w:rPr>
              <w:t xml:space="preserve">odrzucenie </w:t>
            </w:r>
            <w:r w:rsidRPr="002F4C25">
              <w:rPr>
                <w:rFonts w:cs="Arial"/>
                <w:sz w:val="24"/>
                <w:szCs w:val="24"/>
              </w:rPr>
              <w:t>projektu)</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2.</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502" w:type="dxa"/>
            <w:shd w:val="clear" w:color="auto" w:fill="auto"/>
          </w:tcPr>
          <w:p w:rsidR="00801E69" w:rsidRPr="00DF0C08" w:rsidRDefault="00801E69" w:rsidP="00960987">
            <w:pPr>
              <w:autoSpaceDE w:val="0"/>
              <w:autoSpaceDN w:val="0"/>
              <w:spacing w:line="240" w:lineRule="auto"/>
              <w:jc w:val="both"/>
            </w:pPr>
            <w:r w:rsidRPr="00DF0C08">
              <w:rPr>
                <w:sz w:val="24"/>
              </w:rPr>
              <w:t>Czy Wnioskodawca (lider) w okresie realizacji projektu posiada siedzibę lub  będzie prowadził biuro projektu na terenie województwa dolnośląskiego?</w:t>
            </w:r>
          </w:p>
          <w:p w:rsidR="00801E69" w:rsidRPr="00DF0C08" w:rsidRDefault="00801E69" w:rsidP="00960987">
            <w:pPr>
              <w:spacing w:before="120" w:after="120" w:line="240" w:lineRule="auto"/>
              <w:ind w:left="57"/>
              <w:jc w:val="both"/>
              <w:rPr>
                <w:rFonts w:ascii="Arial" w:hAnsi="Arial" w:cs="Arial"/>
                <w:sz w:val="18"/>
                <w:szCs w:val="18"/>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0041187E">
              <w:rPr>
                <w:sz w:val="20"/>
              </w:rPr>
              <w:t xml:space="preserve"> </w:t>
            </w:r>
            <w:r w:rsidR="0041187E">
              <w:rPr>
                <w:rFonts w:eastAsia="Times New Roman" w:cs="Tahoma"/>
                <w:sz w:val="20"/>
                <w:szCs w:val="20"/>
              </w:rPr>
              <w:t xml:space="preserve"> IOK dopuszcza możliwość poprawy/uzupełnienia wniosku o dofinansowanie w zakresie kryterium w sposób skutkujący jego spełnieniem.</w:t>
            </w:r>
          </w:p>
        </w:tc>
        <w:tc>
          <w:tcPr>
            <w:tcW w:w="2953" w:type="dxa"/>
            <w:shd w:val="clear" w:color="auto" w:fill="auto"/>
            <w:vAlign w:val="center"/>
          </w:tcPr>
          <w:p w:rsidR="0041187E" w:rsidRDefault="00801E69" w:rsidP="00960987">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w:t>
            </w:r>
          </w:p>
          <w:p w:rsidR="00801E69" w:rsidRPr="00DF0C08" w:rsidRDefault="0041187E" w:rsidP="00960987">
            <w:pPr>
              <w:spacing w:after="0" w:line="240" w:lineRule="auto"/>
              <w:jc w:val="center"/>
              <w:rPr>
                <w:rFonts w:eastAsia="Times New Roman" w:cs="Arial"/>
                <w:kern w:val="1"/>
                <w:sz w:val="24"/>
                <w:szCs w:val="24"/>
              </w:rPr>
            </w:pPr>
            <w:r w:rsidRPr="007A475E">
              <w:rPr>
                <w:rFonts w:eastAsia="Times New Roman" w:cs="Arial"/>
                <w:kern w:val="1"/>
                <w:sz w:val="24"/>
                <w:szCs w:val="24"/>
              </w:rPr>
              <w:t>Dopuszcza się jednokrotne skierowanie projektu do poprawy/uzupełnienia w zakresie skutkującym jego spełnieniem. Niespełnienie kryterium po wezwaniu do uzupełnienia/ poprawy skutkuje jego odrzuceniem.</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3.</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kern w:val="1"/>
                <w:sz w:val="24"/>
              </w:rPr>
              <w:t>Kryteriu</w:t>
            </w:r>
            <w:r w:rsidRPr="00DF0C08">
              <w:rPr>
                <w:rFonts w:eastAsia="Times New Roman" w:cs="Arial"/>
                <w:kern w:val="1"/>
                <w:sz w:val="24"/>
                <w:szCs w:val="24"/>
              </w:rPr>
              <w:t xml:space="preserve">m </w:t>
            </w:r>
            <w:r>
              <w:rPr>
                <w:rFonts w:eastAsia="Times New Roman" w:cs="Arial"/>
                <w:kern w:val="1"/>
                <w:sz w:val="24"/>
                <w:szCs w:val="24"/>
              </w:rPr>
              <w:t xml:space="preserve">obszaru </w:t>
            </w:r>
            <w:r w:rsidRPr="00DF0C08">
              <w:rPr>
                <w:rFonts w:eastAsia="Times New Roman" w:cs="Arial"/>
                <w:kern w:val="1"/>
                <w:sz w:val="24"/>
                <w:szCs w:val="24"/>
              </w:rPr>
              <w:t>realizacji projektu</w:t>
            </w:r>
          </w:p>
        </w:tc>
        <w:tc>
          <w:tcPr>
            <w:tcW w:w="6502" w:type="dxa"/>
            <w:shd w:val="clear" w:color="auto" w:fill="auto"/>
          </w:tcPr>
          <w:p w:rsidR="00801E69" w:rsidRPr="00DF0C08" w:rsidRDefault="00801E69" w:rsidP="00960987">
            <w:pPr>
              <w:autoSpaceDE w:val="0"/>
              <w:autoSpaceDN w:val="0"/>
              <w:adjustRightInd w:val="0"/>
              <w:spacing w:line="240" w:lineRule="auto"/>
              <w:jc w:val="both"/>
              <w:rPr>
                <w:rFonts w:cs="Arial"/>
                <w:sz w:val="24"/>
                <w:szCs w:val="24"/>
              </w:rPr>
            </w:pPr>
            <w:r w:rsidRPr="00DF0C08">
              <w:rPr>
                <w:rFonts w:cs="Arial"/>
                <w:sz w:val="24"/>
                <w:szCs w:val="24"/>
              </w:rPr>
              <w:t xml:space="preserve">Czy </w:t>
            </w:r>
            <w:r>
              <w:rPr>
                <w:rFonts w:cs="Arial"/>
                <w:sz w:val="24"/>
                <w:szCs w:val="24"/>
              </w:rPr>
              <w:t xml:space="preserve">Wnioskodawca zakłada, że uczestnikami projektu będą wyłącznie osoby zamieszkujące </w:t>
            </w:r>
            <w:r w:rsidRPr="00203CC7">
              <w:rPr>
                <w:rFonts w:cs="Arial"/>
                <w:sz w:val="24"/>
                <w:szCs w:val="24"/>
              </w:rPr>
              <w:t>w rozumieniu przepisów Kodeksu Cywilnego</w:t>
            </w:r>
            <w:r>
              <w:rPr>
                <w:rFonts w:cs="Arial"/>
                <w:sz w:val="24"/>
                <w:szCs w:val="24"/>
              </w:rPr>
              <w:t xml:space="preserve"> obszar ZIT, dla którego jest ogłaszany konkurs oraz nie wyklucza z możliwości udziału w projekcie mieszkańców żadnej z gmin wchodzących w skład ZIT?</w:t>
            </w:r>
          </w:p>
          <w:p w:rsidR="00801E69" w:rsidRPr="00DF0C08" w:rsidRDefault="00801E69" w:rsidP="00960987">
            <w:pPr>
              <w:spacing w:before="120" w:after="120" w:line="240" w:lineRule="auto"/>
              <w:jc w:val="both"/>
              <w:rPr>
                <w:sz w:val="20"/>
              </w:rPr>
            </w:pPr>
            <w:r w:rsidRPr="00DF0C08">
              <w:rPr>
                <w:sz w:val="20"/>
              </w:rPr>
              <w:t>Kryterium ma na celu wyłon</w:t>
            </w:r>
            <w:r>
              <w:rPr>
                <w:sz w:val="20"/>
              </w:rPr>
              <w:t xml:space="preserve">ienie do dofinansowania </w:t>
            </w:r>
            <w:r w:rsidR="0041187E">
              <w:rPr>
                <w:sz w:val="20"/>
              </w:rPr>
              <w:t xml:space="preserve">jednego </w:t>
            </w:r>
            <w:r>
              <w:rPr>
                <w:sz w:val="20"/>
              </w:rPr>
              <w:t>projektu skierowanego do mieszkańców obszaru objętego mechanizmem ZIT</w:t>
            </w:r>
            <w:r w:rsidRPr="00DF0C08">
              <w:rPr>
                <w:rFonts w:cs="Arial"/>
                <w:sz w:val="20"/>
                <w:szCs w:val="20"/>
              </w:rPr>
              <w:t>.</w:t>
            </w:r>
            <w:r w:rsidR="0041187E">
              <w:rPr>
                <w:sz w:val="20"/>
              </w:rPr>
              <w:t xml:space="preserve"> Skoncentrowanie wsparcia w ramach jednego projektu p</w:t>
            </w:r>
            <w:r w:rsidR="0041187E" w:rsidRPr="00DF0C08">
              <w:rPr>
                <w:sz w:val="20"/>
              </w:rPr>
              <w:t xml:space="preserve">rzyczyni się do </w:t>
            </w:r>
            <w:r w:rsidR="0041187E">
              <w:rPr>
                <w:sz w:val="20"/>
              </w:rPr>
              <w:t>wzrostu jego</w:t>
            </w:r>
            <w:r w:rsidR="002F4C25">
              <w:rPr>
                <w:sz w:val="20"/>
              </w:rPr>
              <w:t xml:space="preserve"> efektywności.</w:t>
            </w:r>
          </w:p>
          <w:p w:rsidR="00801E69" w:rsidRPr="00DF0C08" w:rsidRDefault="00801E69" w:rsidP="00960987">
            <w:pPr>
              <w:pStyle w:val="Default"/>
              <w:jc w:val="both"/>
              <w:rPr>
                <w:rFonts w:asciiTheme="minorHAnsi" w:hAnsiTheme="minorHAnsi"/>
                <w:color w:val="auto"/>
              </w:rPr>
            </w:pPr>
            <w:r w:rsidRPr="00DF0C08">
              <w:rPr>
                <w:sz w:val="20"/>
              </w:rPr>
              <w:t>Kryterium zostanie zweryfikowane na podstawie zapisów wniosku o dofinansowanie.</w:t>
            </w:r>
            <w:r w:rsidR="0041187E">
              <w:rPr>
                <w:sz w:val="20"/>
              </w:rPr>
              <w:t xml:space="preserve"> Kryterium weryfikowane jest na etapie oceny wniosku. </w:t>
            </w:r>
            <w:r w:rsidR="0041187E">
              <w:rPr>
                <w:rFonts w:eastAsia="Times New Roman" w:cs="Tahoma"/>
                <w:sz w:val="20"/>
                <w:szCs w:val="20"/>
              </w:rPr>
              <w:t>W trakcie realizacji projektu w uzasadnionych sytuacjach niewynikających z winy Beneficjenta za zgodą IOK dopuszcza się zmianę projektu w zakresie niniejszego kryterium.</w:t>
            </w:r>
          </w:p>
        </w:tc>
        <w:tc>
          <w:tcPr>
            <w:tcW w:w="2953" w:type="dxa"/>
            <w:shd w:val="clear" w:color="auto" w:fill="auto"/>
            <w:vAlign w:val="center"/>
          </w:tcPr>
          <w:p w:rsidR="002F4C25" w:rsidRDefault="00801E69" w:rsidP="0041187E">
            <w:pPr>
              <w:autoSpaceDE w:val="0"/>
              <w:autoSpaceDN w:val="0"/>
              <w:adjustRightInd w:val="0"/>
              <w:spacing w:after="0" w:line="240" w:lineRule="auto"/>
              <w:jc w:val="center"/>
              <w:rPr>
                <w:rFonts w:cs="Arial"/>
                <w:sz w:val="24"/>
                <w:szCs w:val="24"/>
              </w:rPr>
            </w:pPr>
            <w:r w:rsidRPr="00DF0C08">
              <w:rPr>
                <w:rFonts w:cs="Arial"/>
                <w:sz w:val="24"/>
                <w:szCs w:val="24"/>
              </w:rPr>
              <w:t>Tak/ Nie</w:t>
            </w:r>
          </w:p>
          <w:p w:rsidR="00801E69" w:rsidRPr="00DF0C08" w:rsidRDefault="00801E69" w:rsidP="002F4C25">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 xml:space="preserve"> </w:t>
            </w:r>
            <w:r w:rsidR="0041187E" w:rsidRPr="00DF0C08">
              <w:rPr>
                <w:rFonts w:cs="Arial"/>
                <w:sz w:val="24"/>
                <w:szCs w:val="24"/>
              </w:rPr>
              <w:t>(niespełnienie kryterium oznacza</w:t>
            </w:r>
            <w:r w:rsidR="002F4C25">
              <w:rPr>
                <w:rFonts w:cs="Arial"/>
                <w:sz w:val="24"/>
                <w:szCs w:val="24"/>
              </w:rPr>
              <w:t xml:space="preserve"> </w:t>
            </w:r>
            <w:r w:rsidR="0041187E" w:rsidRPr="00DF0C08">
              <w:rPr>
                <w:rFonts w:cs="Arial"/>
                <w:sz w:val="24"/>
                <w:szCs w:val="24"/>
              </w:rPr>
              <w:t xml:space="preserve">odrzucenie </w:t>
            </w:r>
            <w:r w:rsidR="0041187E" w:rsidRPr="002F4C25">
              <w:rPr>
                <w:rFonts w:cs="Arial"/>
                <w:sz w:val="24"/>
                <w:szCs w:val="24"/>
              </w:rPr>
              <w:t>projektu)</w:t>
            </w:r>
          </w:p>
        </w:tc>
      </w:tr>
      <w:tr w:rsidR="00801E69" w:rsidRPr="00DF0C08" w:rsidTr="00960987">
        <w:tc>
          <w:tcPr>
            <w:tcW w:w="835"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Pr>
                <w:rFonts w:eastAsia="Times New Roman" w:cs="Tahoma"/>
                <w:sz w:val="24"/>
                <w:szCs w:val="24"/>
              </w:rPr>
              <w:t>4</w:t>
            </w:r>
            <w:r w:rsidRPr="00DF0C08">
              <w:rPr>
                <w:rFonts w:eastAsia="Times New Roman" w:cs="Tahoma"/>
                <w:sz w:val="24"/>
                <w:szCs w:val="24"/>
              </w:rPr>
              <w:t>.</w:t>
            </w:r>
          </w:p>
        </w:tc>
        <w:tc>
          <w:tcPr>
            <w:tcW w:w="3347"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502" w:type="dxa"/>
            <w:shd w:val="clear" w:color="auto" w:fill="auto"/>
            <w:vAlign w:val="center"/>
          </w:tcPr>
          <w:p w:rsidR="004A5286" w:rsidRPr="00DF0C08" w:rsidRDefault="004A5286" w:rsidP="004A5286">
            <w:pPr>
              <w:pStyle w:val="Default"/>
              <w:jc w:val="both"/>
              <w:rPr>
                <w:rFonts w:asciiTheme="minorHAnsi" w:hAnsiTheme="minorHAnsi"/>
                <w:color w:val="auto"/>
              </w:rPr>
            </w:pPr>
            <w:r w:rsidRPr="00DF0C08">
              <w:rPr>
                <w:rFonts w:asciiTheme="minorHAnsi" w:hAnsiTheme="minorHAnsi"/>
                <w:color w:val="auto"/>
              </w:rPr>
              <w:t>Czy realiz</w:t>
            </w:r>
            <w:r>
              <w:rPr>
                <w:rFonts w:asciiTheme="minorHAnsi" w:hAnsiTheme="minorHAnsi"/>
                <w:color w:val="auto"/>
              </w:rPr>
              <w:t>owane</w:t>
            </w:r>
            <w:r w:rsidRPr="00DF0C08">
              <w:rPr>
                <w:rFonts w:asciiTheme="minorHAnsi" w:hAnsiTheme="minorHAnsi"/>
                <w:color w:val="auto"/>
              </w:rPr>
              <w:t xml:space="preserve"> szkole</w:t>
            </w:r>
            <w:r>
              <w:rPr>
                <w:rFonts w:asciiTheme="minorHAnsi" w:hAnsiTheme="minorHAnsi"/>
                <w:color w:val="auto"/>
              </w:rPr>
              <w:t>nia</w:t>
            </w:r>
            <w:r w:rsidRPr="00DF0C08">
              <w:rPr>
                <w:rFonts w:asciiTheme="minorHAnsi" w:hAnsiTheme="minorHAnsi"/>
                <w:color w:val="auto"/>
              </w:rPr>
              <w:t xml:space="preserve"> i kurs</w:t>
            </w:r>
            <w:r>
              <w:rPr>
                <w:rFonts w:asciiTheme="minorHAnsi" w:hAnsiTheme="minorHAnsi"/>
                <w:color w:val="auto"/>
              </w:rPr>
              <w:t>y</w:t>
            </w:r>
            <w:r w:rsidRPr="00DF0C08">
              <w:rPr>
                <w:rFonts w:asciiTheme="minorHAnsi" w:hAnsiTheme="minorHAnsi"/>
                <w:color w:val="auto"/>
              </w:rPr>
              <w:t xml:space="preserve"> zawodow</w:t>
            </w:r>
            <w:r>
              <w:rPr>
                <w:rFonts w:asciiTheme="minorHAnsi" w:hAnsiTheme="minorHAnsi"/>
                <w:color w:val="auto"/>
              </w:rPr>
              <w:t>e</w:t>
            </w:r>
            <w:r w:rsidRPr="00DF0C08">
              <w:rPr>
                <w:rFonts w:asciiTheme="minorHAnsi" w:hAnsiTheme="minorHAnsi"/>
                <w:color w:val="auto"/>
              </w:rPr>
              <w:t xml:space="preserve"> zakończą się egzaminem i uzyskaniem odpowiedniego dokumentu tj. certyfikatu/dyplomu potwierdzającego nabycie, podwyższenie lub dostosowanie kompetencji </w:t>
            </w:r>
            <w:r>
              <w:rPr>
                <w:rFonts w:asciiTheme="minorHAnsi" w:hAnsiTheme="minorHAnsi"/>
                <w:color w:val="auto"/>
              </w:rPr>
              <w:t>lub</w:t>
            </w:r>
            <w:r w:rsidRPr="00DF0C08">
              <w:rPr>
                <w:rFonts w:asciiTheme="minorHAnsi" w:hAnsiTheme="minorHAnsi"/>
                <w:color w:val="auto"/>
              </w:rPr>
              <w:t xml:space="preserve"> kwalifikacji, niezbędnych na rynku pracy w kontekście zidentyfikowanych potrzeb osoby, której udzielane jest wsparcie?</w:t>
            </w:r>
          </w:p>
          <w:p w:rsidR="00801E69" w:rsidRPr="00DF0C08" w:rsidRDefault="00801E69" w:rsidP="00960987">
            <w:pPr>
              <w:pStyle w:val="Default"/>
              <w:jc w:val="both"/>
              <w:rPr>
                <w:color w:val="auto"/>
                <w:sz w:val="20"/>
                <w:szCs w:val="20"/>
              </w:rPr>
            </w:pPr>
          </w:p>
          <w:p w:rsidR="00801E69" w:rsidRPr="00DF0C08" w:rsidRDefault="00801E69" w:rsidP="00960987">
            <w:pPr>
              <w:spacing w:before="120" w:after="120" w:line="240" w:lineRule="auto"/>
              <w:ind w:left="57"/>
              <w:jc w:val="both"/>
              <w:rPr>
                <w:b/>
                <w:sz w:val="20"/>
              </w:rPr>
            </w:pPr>
            <w:r w:rsidRPr="00DF0C08">
              <w:rPr>
                <w:sz w:val="20"/>
              </w:rPr>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w:t>
            </w:r>
            <w:r w:rsidR="004A5286" w:rsidRPr="00D176C1">
              <w:rPr>
                <w:sz w:val="20"/>
              </w:rPr>
              <w:t xml:space="preserve"> zapisów wniosku o dofinansowanie projektu</w:t>
            </w:r>
            <w:r w:rsidR="004A5286">
              <w:rPr>
                <w:sz w:val="20"/>
              </w:rPr>
              <w:t>. Brak jednoznacznej informacji dotyczącej przeprowadzenia</w:t>
            </w:r>
            <w:r w:rsidR="004A5286" w:rsidRPr="00E91332">
              <w:rPr>
                <w:sz w:val="20"/>
              </w:rPr>
              <w:t xml:space="preserve"> egzaminów </w:t>
            </w:r>
            <w:r w:rsidR="004A5286">
              <w:rPr>
                <w:sz w:val="20"/>
              </w:rPr>
              <w:t xml:space="preserve">w zakresie, o którym mowa w kryterium, spowoduje niespełnienie kryterium i odrzucenie </w:t>
            </w:r>
            <w:r w:rsidR="001A1CB4" w:rsidRPr="00ED6EE6">
              <w:rPr>
                <w:sz w:val="20"/>
              </w:rPr>
              <w:t>projektu</w:t>
            </w:r>
            <w:r w:rsidR="004A5286">
              <w:rPr>
                <w:sz w:val="20"/>
              </w:rPr>
              <w:t>.</w:t>
            </w:r>
          </w:p>
        </w:tc>
        <w:tc>
          <w:tcPr>
            <w:tcW w:w="2953" w:type="dxa"/>
            <w:shd w:val="clear" w:color="auto" w:fill="auto"/>
            <w:vAlign w:val="center"/>
          </w:tcPr>
          <w:p w:rsidR="008C74A8" w:rsidRDefault="00801E69" w:rsidP="004A5286">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w:t>
            </w:r>
          </w:p>
          <w:p w:rsidR="00801E69" w:rsidRPr="00DF0C08" w:rsidRDefault="004A5286" w:rsidP="00402288">
            <w:pPr>
              <w:autoSpaceDE w:val="0"/>
              <w:autoSpaceDN w:val="0"/>
              <w:adjustRightInd w:val="0"/>
              <w:spacing w:after="0" w:line="240" w:lineRule="auto"/>
              <w:jc w:val="center"/>
              <w:rPr>
                <w:rFonts w:eastAsia="Times New Roman" w:cs="Arial"/>
                <w:kern w:val="1"/>
                <w:sz w:val="24"/>
                <w:szCs w:val="24"/>
              </w:rPr>
            </w:pPr>
            <w:r w:rsidRPr="00DF0C08">
              <w:rPr>
                <w:rFonts w:cs="Arial"/>
                <w:sz w:val="24"/>
                <w:szCs w:val="24"/>
              </w:rPr>
              <w:t>(niespełnienie kryterium oznacza</w:t>
            </w:r>
            <w:r w:rsidR="00402288">
              <w:rPr>
                <w:rFonts w:cs="Arial"/>
                <w:sz w:val="24"/>
                <w:szCs w:val="24"/>
              </w:rPr>
              <w:t xml:space="preserve"> </w:t>
            </w:r>
            <w:r w:rsidRPr="00DF0C08">
              <w:rPr>
                <w:rFonts w:cs="Arial"/>
                <w:sz w:val="24"/>
                <w:szCs w:val="24"/>
              </w:rPr>
              <w:t xml:space="preserve">odrzucenie </w:t>
            </w:r>
            <w:r w:rsidRPr="00402288">
              <w:rPr>
                <w:rFonts w:cs="Arial"/>
                <w:sz w:val="24"/>
                <w:szCs w:val="24"/>
              </w:rPr>
              <w:t>projektu)</w:t>
            </w:r>
          </w:p>
        </w:tc>
      </w:tr>
      <w:tr w:rsidR="00801E69" w:rsidRPr="00402288" w:rsidTr="00960987">
        <w:trPr>
          <w:trHeight w:val="315"/>
        </w:trPr>
        <w:tc>
          <w:tcPr>
            <w:tcW w:w="835" w:type="dxa"/>
            <w:shd w:val="clear" w:color="auto" w:fill="auto"/>
            <w:vAlign w:val="center"/>
          </w:tcPr>
          <w:p w:rsidR="00801E69" w:rsidRPr="00402288" w:rsidDel="00F06AAF" w:rsidRDefault="00801E69" w:rsidP="00960987">
            <w:pPr>
              <w:snapToGrid w:val="0"/>
              <w:spacing w:after="0" w:line="240" w:lineRule="auto"/>
              <w:rPr>
                <w:rFonts w:eastAsia="Times New Roman" w:cs="Tahoma"/>
                <w:sz w:val="24"/>
                <w:szCs w:val="24"/>
              </w:rPr>
            </w:pPr>
            <w:r w:rsidRPr="00402288">
              <w:rPr>
                <w:rFonts w:eastAsia="Times New Roman" w:cs="Tahoma"/>
                <w:sz w:val="24"/>
                <w:szCs w:val="24"/>
              </w:rPr>
              <w:t>5.</w:t>
            </w:r>
          </w:p>
        </w:tc>
        <w:tc>
          <w:tcPr>
            <w:tcW w:w="3347" w:type="dxa"/>
            <w:shd w:val="clear" w:color="auto" w:fill="auto"/>
            <w:vAlign w:val="center"/>
          </w:tcPr>
          <w:p w:rsidR="00801E69" w:rsidRPr="00402288" w:rsidRDefault="00801E69" w:rsidP="00960987">
            <w:pPr>
              <w:snapToGrid w:val="0"/>
              <w:spacing w:after="0" w:line="240" w:lineRule="auto"/>
              <w:rPr>
                <w:rFonts w:eastAsia="Times New Roman" w:cs="Tahoma"/>
                <w:sz w:val="24"/>
                <w:szCs w:val="24"/>
              </w:rPr>
            </w:pPr>
            <w:r w:rsidRPr="00402288">
              <w:rPr>
                <w:rFonts w:eastAsia="Times New Roman" w:cs="Tahoma"/>
                <w:sz w:val="24"/>
                <w:szCs w:val="24"/>
              </w:rPr>
              <w:t>Kryterium formy wsparcia</w:t>
            </w:r>
          </w:p>
        </w:tc>
        <w:tc>
          <w:tcPr>
            <w:tcW w:w="6502" w:type="dxa"/>
            <w:shd w:val="clear" w:color="auto" w:fill="auto"/>
            <w:vAlign w:val="center"/>
          </w:tcPr>
          <w:p w:rsidR="00801E69" w:rsidRPr="00402288" w:rsidRDefault="00801E69" w:rsidP="00960987">
            <w:pPr>
              <w:pStyle w:val="Default"/>
              <w:jc w:val="both"/>
            </w:pPr>
            <w:r w:rsidRPr="00402288">
              <w:t xml:space="preserve">Czy </w:t>
            </w:r>
            <w:r w:rsidR="004A5286" w:rsidRPr="00402288">
              <w:t xml:space="preserve">w projekcie </w:t>
            </w:r>
            <w:r w:rsidRPr="00402288">
              <w:t>założono identyfikację indywidualnych potrzeb uczestników projekt</w:t>
            </w:r>
            <w:r w:rsidR="006A0849" w:rsidRPr="00402288">
              <w:t>u</w:t>
            </w:r>
            <w:r w:rsidRPr="00402288">
              <w:t xml:space="preserve"> w celu odpowiedniego dopasowania zaplanowanego w projekcie wsparcia?</w:t>
            </w:r>
          </w:p>
          <w:p w:rsidR="00801E69" w:rsidRPr="00402288" w:rsidRDefault="00801E69" w:rsidP="00960987">
            <w:pPr>
              <w:pStyle w:val="Default"/>
              <w:jc w:val="both"/>
            </w:pPr>
          </w:p>
          <w:p w:rsidR="00801E69" w:rsidRPr="00402288" w:rsidRDefault="00801E69" w:rsidP="00402288">
            <w:pPr>
              <w:pStyle w:val="Default"/>
              <w:jc w:val="both"/>
              <w:rPr>
                <w:rFonts w:asciiTheme="minorHAnsi" w:hAnsiTheme="minorHAnsi"/>
                <w:color w:val="auto"/>
              </w:rPr>
            </w:pPr>
            <w:r w:rsidRPr="00402288">
              <w:rPr>
                <w:rFonts w:cs="Arial"/>
                <w:sz w:val="20"/>
                <w:szCs w:val="20"/>
              </w:rPr>
              <w:t>Kryterium wprowadzono w celu zwiększenia efektywności projektów. Kryterium zostanie zweryfikowane na podstawie zapisów wniosku o dofinansowanie projektu.</w:t>
            </w:r>
            <w:r w:rsidR="004A5286" w:rsidRPr="00402288">
              <w:rPr>
                <w:sz w:val="20"/>
              </w:rPr>
              <w:t xml:space="preserve"> Brak jednoznacznej informacji dotyczącej zaplanowania w projekcie identyfikacji indywidualnych potrzeb uczestników projektu, o której mowa w kryterium, spowoduje niespełnienie kryterium i odrzucenie projektu.</w:t>
            </w:r>
          </w:p>
        </w:tc>
        <w:tc>
          <w:tcPr>
            <w:tcW w:w="2953" w:type="dxa"/>
            <w:shd w:val="clear" w:color="auto" w:fill="auto"/>
            <w:vAlign w:val="center"/>
          </w:tcPr>
          <w:p w:rsidR="008C74A8" w:rsidRPr="00402288" w:rsidRDefault="00801E69" w:rsidP="004A5286">
            <w:pPr>
              <w:autoSpaceDE w:val="0"/>
              <w:autoSpaceDN w:val="0"/>
              <w:adjustRightInd w:val="0"/>
              <w:spacing w:after="0" w:line="240" w:lineRule="auto"/>
              <w:jc w:val="center"/>
              <w:rPr>
                <w:rFonts w:eastAsia="Times New Roman" w:cs="Arial"/>
                <w:kern w:val="1"/>
                <w:sz w:val="24"/>
                <w:szCs w:val="24"/>
              </w:rPr>
            </w:pPr>
            <w:r w:rsidRPr="00402288">
              <w:rPr>
                <w:rFonts w:eastAsia="Times New Roman" w:cs="Arial"/>
                <w:kern w:val="1"/>
                <w:sz w:val="24"/>
                <w:szCs w:val="24"/>
              </w:rPr>
              <w:t xml:space="preserve">Tak/ Nie </w:t>
            </w:r>
          </w:p>
          <w:p w:rsidR="004A5286" w:rsidRPr="00402288" w:rsidRDefault="004A5286" w:rsidP="004A5286">
            <w:pPr>
              <w:autoSpaceDE w:val="0"/>
              <w:autoSpaceDN w:val="0"/>
              <w:adjustRightInd w:val="0"/>
              <w:spacing w:after="0" w:line="240" w:lineRule="auto"/>
              <w:jc w:val="center"/>
              <w:rPr>
                <w:rFonts w:cs="Arial"/>
                <w:sz w:val="24"/>
                <w:szCs w:val="24"/>
              </w:rPr>
            </w:pPr>
            <w:r w:rsidRPr="00402288">
              <w:rPr>
                <w:rFonts w:cs="Arial"/>
                <w:sz w:val="24"/>
                <w:szCs w:val="24"/>
              </w:rPr>
              <w:t>(niespełnienie kryterium oznacza</w:t>
            </w:r>
          </w:p>
          <w:p w:rsidR="00801E69" w:rsidRPr="00402288" w:rsidRDefault="004A5286" w:rsidP="004A5286">
            <w:pPr>
              <w:spacing w:after="0" w:line="240" w:lineRule="auto"/>
              <w:jc w:val="center"/>
              <w:rPr>
                <w:rFonts w:eastAsia="Times New Roman" w:cs="Arial"/>
                <w:kern w:val="1"/>
                <w:sz w:val="24"/>
                <w:szCs w:val="24"/>
              </w:rPr>
            </w:pPr>
            <w:r w:rsidRPr="00402288">
              <w:rPr>
                <w:rFonts w:cs="Arial"/>
                <w:sz w:val="24"/>
                <w:szCs w:val="24"/>
              </w:rPr>
              <w:t>odrzucenie projektu)</w:t>
            </w:r>
          </w:p>
        </w:tc>
      </w:tr>
    </w:tbl>
    <w:p w:rsidR="00700865" w:rsidRPr="00DF0C08" w:rsidRDefault="00700865" w:rsidP="00700865">
      <w:pPr>
        <w:pStyle w:val="Akapitzlist"/>
        <w:ind w:left="2124" w:hanging="848"/>
        <w:jc w:val="both"/>
        <w:rPr>
          <w:rFonts w:ascii="Calibri" w:hAnsi="Calibri"/>
          <w:b/>
        </w:rPr>
      </w:pPr>
    </w:p>
    <w:p w:rsidR="009417AC" w:rsidRPr="00DF0C08" w:rsidRDefault="00700865" w:rsidP="00771BBB">
      <w:pPr>
        <w:pStyle w:val="Nagwek3"/>
        <w:numPr>
          <w:ilvl w:val="0"/>
          <w:numId w:val="260"/>
        </w:numPr>
        <w:rPr>
          <w:rFonts w:asciiTheme="minorHAnsi" w:hAnsiTheme="minorHAnsi"/>
          <w:color w:val="auto"/>
          <w:sz w:val="24"/>
          <w:szCs w:val="24"/>
        </w:rPr>
      </w:pPr>
      <w:bookmarkStart w:id="120" w:name="_Toc461447518"/>
      <w:bookmarkStart w:id="121" w:name="_Toc500159755"/>
      <w:r w:rsidRPr="00DF0C08">
        <w:rPr>
          <w:rFonts w:asciiTheme="minorHAnsi" w:hAnsiTheme="minorHAnsi"/>
          <w:color w:val="auto"/>
          <w:sz w:val="24"/>
          <w:szCs w:val="24"/>
        </w:rPr>
        <w:t>Kryteria premiujące dla Działania 10.4 (PI 10.iv) Dostosowanie systemów kształcenia i szkolenia zawodowego do potrzeb rynku pracy z wyłączeniem konkursów objętych mechanizmem ZIT – typ projektu</w:t>
      </w:r>
      <w:r w:rsidR="00801E69">
        <w:rPr>
          <w:rFonts w:asciiTheme="minorHAnsi" w:hAnsiTheme="minorHAnsi"/>
          <w:color w:val="auto"/>
          <w:sz w:val="24"/>
          <w:szCs w:val="24"/>
        </w:rPr>
        <w:t xml:space="preserve"> F</w:t>
      </w:r>
      <w:bookmarkEnd w:id="120"/>
      <w:bookmarkEnd w:id="121"/>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3163"/>
        <w:gridCol w:w="6517"/>
        <w:gridCol w:w="3163"/>
      </w:tblGrid>
      <w:tr w:rsidR="00801E69" w:rsidRPr="00DF0C08" w:rsidTr="00960987">
        <w:trPr>
          <w:trHeight w:val="432"/>
        </w:trPr>
        <w:tc>
          <w:tcPr>
            <w:tcW w:w="980"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11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41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11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801E69" w:rsidRPr="00DF0C08" w:rsidTr="00960987">
        <w:trPr>
          <w:trHeight w:val="432"/>
        </w:trPr>
        <w:tc>
          <w:tcPr>
            <w:tcW w:w="980"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Pr>
                <w:rFonts w:eastAsia="Times New Roman" w:cs="Tahoma"/>
                <w:sz w:val="24"/>
                <w:szCs w:val="24"/>
              </w:rPr>
              <w:t>1</w:t>
            </w:r>
            <w:r w:rsidRPr="00DF0C08">
              <w:rPr>
                <w:rFonts w:eastAsia="Times New Roman" w:cs="Tahoma"/>
                <w:sz w:val="24"/>
                <w:szCs w:val="24"/>
              </w:rPr>
              <w:t>.</w:t>
            </w:r>
          </w:p>
        </w:tc>
        <w:tc>
          <w:tcPr>
            <w:tcW w:w="3113"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13" w:type="dxa"/>
            <w:shd w:val="clear" w:color="auto" w:fill="auto"/>
            <w:vAlign w:val="center"/>
          </w:tcPr>
          <w:p w:rsidR="00801E69" w:rsidRPr="00DF0C08" w:rsidRDefault="00801E69" w:rsidP="00960987">
            <w:pPr>
              <w:autoSpaceDE w:val="0"/>
              <w:autoSpaceDN w:val="0"/>
              <w:adjustRightInd w:val="0"/>
              <w:spacing w:after="0" w:line="240" w:lineRule="auto"/>
              <w:jc w:val="both"/>
              <w:rPr>
                <w:sz w:val="24"/>
                <w:szCs w:val="24"/>
              </w:rPr>
            </w:pPr>
            <w:r w:rsidRPr="00DF0C08">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801E69" w:rsidRPr="00DF0C08" w:rsidRDefault="00801E69" w:rsidP="00960987">
            <w:pPr>
              <w:autoSpaceDE w:val="0"/>
              <w:autoSpaceDN w:val="0"/>
              <w:adjustRightInd w:val="0"/>
              <w:spacing w:after="0" w:line="240" w:lineRule="auto"/>
              <w:jc w:val="both"/>
              <w:rPr>
                <w:sz w:val="24"/>
              </w:rPr>
            </w:pPr>
          </w:p>
          <w:p w:rsidR="00801E69" w:rsidRPr="00DF0C08" w:rsidRDefault="00801E69" w:rsidP="00960987">
            <w:pPr>
              <w:pStyle w:val="Default"/>
              <w:jc w:val="both"/>
              <w:rPr>
                <w:rFonts w:asciiTheme="minorHAnsi" w:hAnsiTheme="minorHAnsi"/>
                <w:color w:val="auto"/>
                <w:sz w:val="20"/>
              </w:rPr>
            </w:pPr>
            <w:r w:rsidRPr="00DF0C08">
              <w:rPr>
                <w:rFonts w:asciiTheme="minorHAnsi" w:hAnsiTheme="minorHAnsi"/>
                <w:color w:val="auto"/>
                <w:sz w:val="20"/>
              </w:rPr>
              <w:t xml:space="preserve">Kryterium ma na celu zachęcać Wnioskodawców do podejmowania współpracy z pracodawcami lub przedsiębiorcami wpisującymi się w regionalne inteligentne specjalizacje. Taka współpraca zwiększy szanse na podjęcie zatrudnienia przez </w:t>
            </w:r>
            <w:r>
              <w:rPr>
                <w:rFonts w:asciiTheme="minorHAnsi" w:hAnsiTheme="minorHAnsi"/>
                <w:color w:val="auto"/>
                <w:sz w:val="20"/>
              </w:rPr>
              <w:t>uczestników projektu</w:t>
            </w:r>
            <w:r w:rsidRPr="00DF0C08">
              <w:rPr>
                <w:rFonts w:asciiTheme="minorHAnsi" w:hAnsiTheme="minorHAnsi"/>
                <w:color w:val="auto"/>
                <w:sz w:val="20"/>
              </w:rPr>
              <w:t xml:space="preserve">. </w:t>
            </w:r>
          </w:p>
          <w:p w:rsidR="00801E69" w:rsidRPr="00DF0C08" w:rsidRDefault="00801E69" w:rsidP="00960987">
            <w:pPr>
              <w:pStyle w:val="Default"/>
              <w:jc w:val="both"/>
              <w:rPr>
                <w:rFonts w:asciiTheme="minorHAnsi" w:hAnsiTheme="minorHAnsi"/>
                <w:color w:val="auto"/>
                <w:sz w:val="20"/>
              </w:rPr>
            </w:pPr>
          </w:p>
          <w:p w:rsidR="00801E69" w:rsidRPr="00DF0C08" w:rsidRDefault="00801E69" w:rsidP="00960987">
            <w:pPr>
              <w:pStyle w:val="Default"/>
              <w:jc w:val="both"/>
              <w:rPr>
                <w:rFonts w:asciiTheme="minorHAnsi" w:hAnsiTheme="minorHAnsi"/>
                <w:color w:val="auto"/>
                <w:sz w:val="22"/>
              </w:rPr>
            </w:pPr>
            <w:r w:rsidRPr="00DF0C08">
              <w:rPr>
                <w:rFonts w:asciiTheme="minorHAnsi" w:hAnsiTheme="minorHAnsi"/>
                <w:color w:val="auto"/>
                <w:sz w:val="20"/>
              </w:rPr>
              <w:t>Kryterium zostanie zweryfikowane na podstawie zapisów wniosku o dofinansowanie projektu</w:t>
            </w:r>
          </w:p>
        </w:tc>
        <w:tc>
          <w:tcPr>
            <w:tcW w:w="3113" w:type="dxa"/>
            <w:shd w:val="clear" w:color="auto" w:fill="auto"/>
            <w:vAlign w:val="center"/>
          </w:tcPr>
          <w:p w:rsidR="00801E69" w:rsidRPr="00483CB7" w:rsidRDefault="00801E69" w:rsidP="00960987">
            <w:pPr>
              <w:contextualSpacing/>
              <w:jc w:val="center"/>
              <w:rPr>
                <w:kern w:val="1"/>
                <w:sz w:val="24"/>
              </w:rPr>
            </w:pPr>
            <w:r w:rsidRPr="00483CB7">
              <w:rPr>
                <w:kern w:val="1"/>
                <w:sz w:val="24"/>
              </w:rPr>
              <w:t>0 pkt. – 10 pkt.</w:t>
            </w:r>
          </w:p>
          <w:p w:rsidR="00801E69" w:rsidRPr="00DF0C08" w:rsidRDefault="00801E69" w:rsidP="00960987">
            <w:pPr>
              <w:jc w:val="center"/>
              <w:rPr>
                <w:rFonts w:cs="Arial"/>
                <w:sz w:val="24"/>
                <w:szCs w:val="24"/>
              </w:rPr>
            </w:pPr>
            <w:r w:rsidRPr="00DF0C08">
              <w:rPr>
                <w:rFonts w:cs="Arial"/>
                <w:sz w:val="24"/>
                <w:szCs w:val="24"/>
              </w:rPr>
              <w:t>0 pkt. – założone w projekcie działania nie będą prowadzone z pracodawcami lub przedsiębiorcami wpisującymi się regionalne inteligentne specjalizacje</w:t>
            </w:r>
          </w:p>
          <w:p w:rsidR="00801E69" w:rsidRPr="00DF0C08" w:rsidRDefault="00801E69" w:rsidP="00960987">
            <w:pPr>
              <w:jc w:val="center"/>
              <w:rPr>
                <w:rFonts w:eastAsia="Times New Roman" w:cs="Arial"/>
                <w:kern w:val="1"/>
                <w:sz w:val="24"/>
                <w:szCs w:val="24"/>
              </w:rPr>
            </w:pPr>
            <w:r w:rsidRPr="00DF0C08">
              <w:rPr>
                <w:rFonts w:cs="Arial"/>
                <w:sz w:val="24"/>
                <w:szCs w:val="24"/>
              </w:rPr>
              <w:t>10 pkt. - założone w projekcie działania prowadzone będą z pracodawcami lub przedsiębiorcami wpisującymi się regionalne inteligentne specjalizacje</w:t>
            </w:r>
          </w:p>
        </w:tc>
      </w:tr>
      <w:tr w:rsidR="00801E69" w:rsidRPr="00DF0C08" w:rsidTr="00960987">
        <w:trPr>
          <w:trHeight w:val="432"/>
        </w:trPr>
        <w:tc>
          <w:tcPr>
            <w:tcW w:w="980"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Pr>
                <w:rFonts w:eastAsia="Times New Roman" w:cs="Tahoma"/>
                <w:sz w:val="24"/>
                <w:szCs w:val="24"/>
              </w:rPr>
              <w:t>2</w:t>
            </w:r>
            <w:r w:rsidRPr="00DF0C08">
              <w:rPr>
                <w:rFonts w:eastAsia="Times New Roman" w:cs="Tahoma"/>
                <w:sz w:val="24"/>
                <w:szCs w:val="24"/>
              </w:rPr>
              <w:t>.</w:t>
            </w:r>
          </w:p>
        </w:tc>
        <w:tc>
          <w:tcPr>
            <w:tcW w:w="3113" w:type="dxa"/>
            <w:shd w:val="clear" w:color="auto" w:fill="auto"/>
            <w:vAlign w:val="center"/>
          </w:tcPr>
          <w:p w:rsidR="00801E69" w:rsidRPr="00DF0C08" w:rsidRDefault="00801E69" w:rsidP="00960987">
            <w:pPr>
              <w:snapToGrid w:val="0"/>
              <w:spacing w:after="0" w:line="240" w:lineRule="auto"/>
              <w:rPr>
                <w:rFonts w:eastAsia="Times New Roman" w:cs="Tahoma"/>
                <w:sz w:val="24"/>
                <w:szCs w:val="24"/>
              </w:rPr>
            </w:pPr>
            <w:r w:rsidRPr="00DF0C08">
              <w:rPr>
                <w:rFonts w:eastAsia="Times New Roman" w:cs="Tahoma"/>
                <w:sz w:val="24"/>
                <w:szCs w:val="24"/>
              </w:rPr>
              <w:t>Kryterium doświadczenia</w:t>
            </w:r>
          </w:p>
        </w:tc>
        <w:tc>
          <w:tcPr>
            <w:tcW w:w="6413" w:type="dxa"/>
            <w:shd w:val="clear" w:color="auto" w:fill="auto"/>
            <w:vAlign w:val="center"/>
          </w:tcPr>
          <w:p w:rsidR="00801E69" w:rsidRPr="00DF0C08" w:rsidRDefault="00801E69" w:rsidP="00960987">
            <w:pPr>
              <w:pStyle w:val="Default"/>
              <w:jc w:val="both"/>
              <w:rPr>
                <w:rFonts w:asciiTheme="minorHAnsi" w:hAnsiTheme="minorHAnsi"/>
                <w:color w:val="auto"/>
              </w:rPr>
            </w:pPr>
            <w:r w:rsidRPr="00DF0C08">
              <w:rPr>
                <w:rFonts w:asciiTheme="minorHAnsi" w:hAnsiTheme="minorHAnsi"/>
                <w:color w:val="auto"/>
              </w:rPr>
              <w:t xml:space="preserve">Czy Wnioskodawca zrealizował w ciągu ostatnich </w:t>
            </w:r>
            <w:r>
              <w:rPr>
                <w:rFonts w:asciiTheme="minorHAnsi" w:hAnsiTheme="minorHAnsi"/>
                <w:color w:val="auto"/>
              </w:rPr>
              <w:t>3</w:t>
            </w:r>
            <w:r w:rsidRPr="00DF0C08">
              <w:rPr>
                <w:rFonts w:asciiTheme="minorHAnsi" w:hAnsiTheme="minorHAnsi"/>
                <w:color w:val="auto"/>
              </w:rPr>
              <w:t xml:space="preserve">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801E69" w:rsidRPr="00DF0C08" w:rsidRDefault="00801E69" w:rsidP="00960987">
            <w:pPr>
              <w:pStyle w:val="Default"/>
              <w:jc w:val="both"/>
              <w:rPr>
                <w:color w:val="auto"/>
              </w:rPr>
            </w:pPr>
          </w:p>
          <w:p w:rsidR="00801E69" w:rsidRPr="00DF0C08" w:rsidRDefault="00801E69" w:rsidP="00960987">
            <w:pPr>
              <w:autoSpaceDE w:val="0"/>
              <w:autoSpaceDN w:val="0"/>
              <w:adjustRightInd w:val="0"/>
              <w:spacing w:after="0" w:line="240" w:lineRule="auto"/>
              <w:jc w:val="both"/>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w:t>
            </w:r>
            <w:r w:rsidRPr="00DF0C08">
              <w:t xml:space="preserve"> zrealizowanego przedsięwzięcia, w tym przedstawi </w:t>
            </w:r>
            <w:r w:rsidRPr="00870230">
              <w:rPr>
                <w:sz w:val="20"/>
              </w:rPr>
              <w:t>co najmniej: tytuł projektu, źródło finansowania, informacje o jego obszarze merytorycznym, grupie</w:t>
            </w:r>
            <w:r w:rsidRPr="00DF0C08">
              <w:t xml:space="preserve"> </w:t>
            </w:r>
            <w:r w:rsidRPr="00DF0C08">
              <w:rPr>
                <w:sz w:val="20"/>
              </w:rPr>
              <w:t>docelowej oraz rezultatach projektu. Wnioskodawca we wniosku o dofinansowanie oświadczy, że zaplanowany cel w opisywanym przedsięwzięciu został zrealizowany.</w:t>
            </w:r>
          </w:p>
        </w:tc>
        <w:tc>
          <w:tcPr>
            <w:tcW w:w="3113" w:type="dxa"/>
            <w:shd w:val="clear" w:color="auto" w:fill="auto"/>
            <w:vAlign w:val="center"/>
          </w:tcPr>
          <w:p w:rsidR="00801E69" w:rsidRPr="00DF0C08" w:rsidRDefault="00801E69" w:rsidP="00402288">
            <w:pPr>
              <w:spacing w:after="120" w:line="240" w:lineRule="auto"/>
              <w:jc w:val="center"/>
              <w:rPr>
                <w:sz w:val="24"/>
              </w:rPr>
            </w:pPr>
            <w:r w:rsidRPr="00DF0C08">
              <w:rPr>
                <w:sz w:val="24"/>
              </w:rPr>
              <w:t xml:space="preserve">0 pkt. </w:t>
            </w:r>
            <w:r w:rsidRPr="00DF0C08">
              <w:rPr>
                <w:rFonts w:cs="Arial"/>
                <w:sz w:val="24"/>
                <w:szCs w:val="24"/>
              </w:rPr>
              <w:t>–</w:t>
            </w:r>
            <w:r w:rsidRPr="00DF0C08">
              <w:rPr>
                <w:sz w:val="24"/>
              </w:rPr>
              <w:t xml:space="preserve"> 10 pkt.</w:t>
            </w:r>
          </w:p>
          <w:p w:rsidR="00801E69" w:rsidRPr="00DF0C08" w:rsidRDefault="00801E69" w:rsidP="00402288">
            <w:pPr>
              <w:spacing w:after="120" w:line="240" w:lineRule="auto"/>
              <w:jc w:val="center"/>
              <w:rPr>
                <w:sz w:val="24"/>
              </w:rPr>
            </w:pPr>
            <w:r w:rsidRPr="00DF0C08">
              <w:rPr>
                <w:sz w:val="24"/>
              </w:rPr>
              <w:t>0 pkt. – brak przedsięwzięcia</w:t>
            </w:r>
          </w:p>
          <w:p w:rsidR="00801E69" w:rsidRPr="00DF0C08" w:rsidRDefault="00801E69" w:rsidP="00402288">
            <w:pPr>
              <w:spacing w:after="120" w:line="240" w:lineRule="auto"/>
              <w:jc w:val="center"/>
              <w:rPr>
                <w:sz w:val="24"/>
              </w:rPr>
            </w:pPr>
            <w:r w:rsidRPr="00DF0C08">
              <w:rPr>
                <w:sz w:val="24"/>
              </w:rPr>
              <w:t>5 pkt. - dwa przedsięwzięcia</w:t>
            </w:r>
          </w:p>
          <w:p w:rsidR="00801E69" w:rsidRPr="00DF0C08" w:rsidRDefault="00801E69" w:rsidP="00402288">
            <w:pPr>
              <w:spacing w:after="120" w:line="240" w:lineRule="auto"/>
              <w:jc w:val="center"/>
              <w:rPr>
                <w:sz w:val="24"/>
              </w:rPr>
            </w:pPr>
            <w:r w:rsidRPr="00DF0C08">
              <w:rPr>
                <w:sz w:val="24"/>
              </w:rPr>
              <w:t>10 pkt. powyżej dwóch przedsięwzięć</w:t>
            </w:r>
          </w:p>
        </w:tc>
      </w:tr>
      <w:tr w:rsidR="00801E69" w:rsidRPr="00DF0C08" w:rsidTr="00960987">
        <w:trPr>
          <w:trHeight w:val="432"/>
        </w:trPr>
        <w:tc>
          <w:tcPr>
            <w:tcW w:w="10506" w:type="dxa"/>
            <w:gridSpan w:val="3"/>
            <w:shd w:val="clear" w:color="auto" w:fill="auto"/>
            <w:vAlign w:val="center"/>
          </w:tcPr>
          <w:p w:rsidR="00801E69" w:rsidRPr="00DF0C08" w:rsidRDefault="00801E69" w:rsidP="00960987">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113" w:type="dxa"/>
            <w:shd w:val="clear" w:color="auto" w:fill="auto"/>
            <w:vAlign w:val="center"/>
          </w:tcPr>
          <w:p w:rsidR="00801E69" w:rsidRPr="00DF0C08" w:rsidRDefault="00801E69" w:rsidP="00960987">
            <w:pPr>
              <w:spacing w:after="0" w:line="240" w:lineRule="auto"/>
              <w:jc w:val="center"/>
              <w:rPr>
                <w:rFonts w:eastAsia="Times New Roman" w:cs="Arial"/>
                <w:b/>
                <w:kern w:val="1"/>
                <w:sz w:val="24"/>
                <w:szCs w:val="24"/>
              </w:rPr>
            </w:pPr>
            <w:r>
              <w:rPr>
                <w:rFonts w:eastAsia="Times New Roman" w:cs="Arial"/>
                <w:b/>
                <w:kern w:val="1"/>
                <w:sz w:val="24"/>
                <w:szCs w:val="24"/>
              </w:rPr>
              <w:t>2</w:t>
            </w:r>
            <w:r w:rsidRPr="00DF0C08">
              <w:rPr>
                <w:rFonts w:eastAsia="Times New Roman" w:cs="Arial"/>
                <w:b/>
                <w:kern w:val="1"/>
                <w:sz w:val="24"/>
                <w:szCs w:val="24"/>
              </w:rPr>
              <w:t>0</w:t>
            </w:r>
          </w:p>
        </w:tc>
      </w:tr>
    </w:tbl>
    <w:p w:rsidR="00700865" w:rsidRPr="00DF0C08" w:rsidRDefault="00700865" w:rsidP="00700865">
      <w:pPr>
        <w:pStyle w:val="Akapitzlist"/>
        <w:ind w:left="2124" w:hanging="848"/>
        <w:jc w:val="both"/>
        <w:rPr>
          <w:rFonts w:ascii="Calibri" w:hAnsi="Calibri"/>
          <w:b/>
        </w:rPr>
      </w:pPr>
    </w:p>
    <w:p w:rsidR="00801E69" w:rsidRPr="00801E69" w:rsidRDefault="00801E69" w:rsidP="00801E69">
      <w:bookmarkStart w:id="122" w:name="_Toc436122813"/>
      <w:bookmarkStart w:id="123" w:name="_Toc436122819"/>
      <w:bookmarkStart w:id="124" w:name="_Toc436122821"/>
      <w:bookmarkStart w:id="125" w:name="_Toc436122822"/>
      <w:bookmarkStart w:id="126" w:name="_Toc436122824"/>
      <w:bookmarkStart w:id="127" w:name="_Toc436122826"/>
      <w:bookmarkStart w:id="128" w:name="_Toc436122862"/>
      <w:bookmarkStart w:id="129" w:name="_Toc436122865"/>
      <w:bookmarkStart w:id="130" w:name="_Toc436122914"/>
      <w:bookmarkStart w:id="131" w:name="_Toc436122917"/>
      <w:bookmarkStart w:id="132" w:name="_Toc436122951"/>
      <w:bookmarkStart w:id="133" w:name="_Toc436122952"/>
      <w:bookmarkStart w:id="134" w:name="_Toc436122954"/>
      <w:bookmarkStart w:id="135" w:name="_Toc436122989"/>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86369A" w:rsidRPr="00DF0C08" w:rsidRDefault="00CB4317" w:rsidP="00771BBB">
      <w:pPr>
        <w:pStyle w:val="Nagwek2"/>
        <w:numPr>
          <w:ilvl w:val="0"/>
          <w:numId w:val="314"/>
        </w:numPr>
        <w:jc w:val="both"/>
        <w:rPr>
          <w:rFonts w:asciiTheme="minorHAnsi" w:eastAsiaTheme="minorEastAsia" w:hAnsiTheme="minorHAnsi" w:cs="Tahoma"/>
          <w:color w:val="auto"/>
          <w:sz w:val="24"/>
          <w:szCs w:val="24"/>
        </w:rPr>
      </w:pPr>
      <w:bookmarkStart w:id="136" w:name="_Toc500159756"/>
      <w:r w:rsidRPr="00DF0C08">
        <w:rPr>
          <w:rFonts w:asciiTheme="minorHAnsi" w:eastAsiaTheme="minorEastAsia" w:hAnsiTheme="minorHAnsi" w:cs="Tahoma"/>
          <w:color w:val="auto"/>
          <w:sz w:val="24"/>
          <w:szCs w:val="24"/>
        </w:rPr>
        <w:t xml:space="preserve">Kryteria wyboru projektów dla trybu pozakonkursowego w ramach </w:t>
      </w:r>
      <w:r w:rsidR="008437D2"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11.1</w:t>
      </w:r>
      <w:bookmarkEnd w:id="136"/>
    </w:p>
    <w:p w:rsidR="00CB4317" w:rsidRPr="00DF0C08" w:rsidRDefault="00CB4317" w:rsidP="00CB4317">
      <w:pPr>
        <w:spacing w:after="0" w:line="240" w:lineRule="auto"/>
        <w:ind w:left="284" w:hanging="284"/>
        <w:jc w:val="both"/>
        <w:rPr>
          <w:rFonts w:cs="Tahoma"/>
          <w:b/>
          <w:kern w:val="1"/>
          <w:sz w:val="24"/>
          <w:szCs w:val="24"/>
        </w:rPr>
      </w:pPr>
    </w:p>
    <w:p w:rsidR="0037389F" w:rsidRPr="00DF0C08" w:rsidRDefault="00CB4317" w:rsidP="00771BBB">
      <w:pPr>
        <w:pStyle w:val="Akapitzlist"/>
        <w:numPr>
          <w:ilvl w:val="0"/>
          <w:numId w:val="2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dofinansowanie projektu. </w:t>
      </w:r>
    </w:p>
    <w:p w:rsidR="0037389F" w:rsidRPr="00DF0C08" w:rsidRDefault="00CB4317" w:rsidP="00771BBB">
      <w:pPr>
        <w:pStyle w:val="Akapitzlist"/>
        <w:numPr>
          <w:ilvl w:val="0"/>
          <w:numId w:val="2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 xml:space="preserve">. Kryteria są weryfikowane na etapie oceny merytorycznej. Sposób weryfikacji kryteriów może zostać doprecyzowany w karcie oceny merytorycznej. </w:t>
      </w:r>
    </w:p>
    <w:p w:rsidR="0037389F" w:rsidRPr="00DF0C08" w:rsidRDefault="00CB4317" w:rsidP="00771BBB">
      <w:pPr>
        <w:pStyle w:val="Akapitzlist"/>
        <w:numPr>
          <w:ilvl w:val="0"/>
          <w:numId w:val="2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F0C08">
        <w:rPr>
          <w:rFonts w:eastAsia="Times New Roman" w:cs="Tahoma"/>
          <w:i/>
          <w:kern w:val="1"/>
          <w:sz w:val="24"/>
          <w:szCs w:val="24"/>
        </w:rPr>
        <w:t>tak</w:t>
      </w:r>
      <w:r w:rsidRPr="00DF0C08">
        <w:rPr>
          <w:rFonts w:eastAsia="Times New Roman" w:cs="Tahoma"/>
          <w:kern w:val="1"/>
          <w:sz w:val="24"/>
          <w:szCs w:val="24"/>
        </w:rPr>
        <w:t xml:space="preserve"> lub</w:t>
      </w:r>
      <w:r w:rsidRPr="00DF0C08">
        <w:rPr>
          <w:rFonts w:eastAsia="Times New Roman" w:cs="Tahoma"/>
          <w:i/>
          <w:kern w:val="1"/>
          <w:sz w:val="24"/>
          <w:szCs w:val="24"/>
        </w:rPr>
        <w:t xml:space="preserve"> nie</w:t>
      </w:r>
      <w:r w:rsidRPr="00DF0C08">
        <w:rPr>
          <w:rFonts w:eastAsia="Times New Roman" w:cs="Tahoma"/>
          <w:kern w:val="1"/>
          <w:sz w:val="24"/>
          <w:szCs w:val="24"/>
        </w:rPr>
        <w:t xml:space="preserve">. </w:t>
      </w:r>
    </w:p>
    <w:p w:rsidR="0037389F" w:rsidRPr="00DF0C08" w:rsidRDefault="00CB4317" w:rsidP="00771BBB">
      <w:pPr>
        <w:pStyle w:val="Akapitzlist"/>
        <w:numPr>
          <w:ilvl w:val="0"/>
          <w:numId w:val="2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0059525C"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r w:rsidR="00FA0623" w:rsidRPr="00DF0C08">
        <w:rPr>
          <w:rFonts w:eastAsia="Times New Roman" w:cs="Tahoma"/>
          <w:kern w:val="1"/>
          <w:sz w:val="24"/>
          <w:szCs w:val="24"/>
        </w:rPr>
        <w:t>Kryteria horyzontalne dla Działania 11.1 są zbieżne z kryteriami horyzontalnymi stosowanymi w pozostałych Osiach EFS (Oś 8-10).</w:t>
      </w:r>
    </w:p>
    <w:p w:rsidR="00CB4317" w:rsidRPr="00DF0C08" w:rsidRDefault="00CB4317" w:rsidP="00CB4317">
      <w:pPr>
        <w:spacing w:after="0" w:line="240" w:lineRule="auto"/>
        <w:ind w:left="1560" w:hanging="426"/>
        <w:jc w:val="both"/>
        <w:rPr>
          <w:rFonts w:cs="Tahoma"/>
          <w:b/>
          <w:kern w:val="1"/>
          <w:sz w:val="24"/>
          <w:szCs w:val="24"/>
        </w:rPr>
      </w:pPr>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F0C08">
        <w:rPr>
          <w:rFonts w:cs="Tahoma"/>
          <w:kern w:val="1"/>
          <w:sz w:val="24"/>
          <w:szCs w:val="24"/>
        </w:rPr>
        <w:t>„</w:t>
      </w:r>
      <w:r w:rsidRPr="00DF0C08">
        <w:rPr>
          <w:rFonts w:cs="Tahoma"/>
          <w:kern w:val="1"/>
          <w:sz w:val="24"/>
          <w:szCs w:val="24"/>
        </w:rPr>
        <w:t>nie</w:t>
      </w:r>
      <w:r w:rsidR="00BA376C" w:rsidRPr="00DF0C08">
        <w:rPr>
          <w:rFonts w:cs="Tahoma"/>
          <w:kern w:val="1"/>
          <w:sz w:val="24"/>
          <w:szCs w:val="24"/>
        </w:rPr>
        <w:t>”</w:t>
      </w:r>
      <w:r w:rsidRPr="00DF0C08">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4317" w:rsidRPr="00DF0C08" w:rsidRDefault="00CB4317" w:rsidP="00CB4317">
      <w:pPr>
        <w:spacing w:after="0" w:line="240" w:lineRule="auto"/>
        <w:ind w:left="1134"/>
        <w:jc w:val="both"/>
        <w:rPr>
          <w:rFonts w:cs="Tahoma"/>
          <w:kern w:val="1"/>
          <w:sz w:val="24"/>
          <w:szCs w:val="24"/>
        </w:rPr>
      </w:pPr>
    </w:p>
    <w:p w:rsidR="0037389F" w:rsidRPr="00DF0C08" w:rsidRDefault="00CB4317" w:rsidP="00771BBB">
      <w:pPr>
        <w:pStyle w:val="Nagwek3"/>
        <w:numPr>
          <w:ilvl w:val="0"/>
          <w:numId w:val="41"/>
        </w:numPr>
        <w:ind w:left="284" w:hanging="284"/>
        <w:rPr>
          <w:color w:val="auto"/>
          <w:kern w:val="1"/>
          <w:sz w:val="24"/>
          <w:szCs w:val="24"/>
        </w:rPr>
      </w:pPr>
      <w:bookmarkStart w:id="137" w:name="_Toc500159757"/>
      <w:r w:rsidRPr="00DF0C08">
        <w:rPr>
          <w:rFonts w:asciiTheme="minorHAnsi" w:hAnsiTheme="minorHAnsi"/>
          <w:color w:val="auto"/>
          <w:kern w:val="1"/>
          <w:sz w:val="24"/>
          <w:szCs w:val="24"/>
        </w:rPr>
        <w:t>Kryteria oceny formalnej w ramach EFS dla trybu pozakonkursowego</w:t>
      </w:r>
      <w:bookmarkEnd w:id="137"/>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4317" w:rsidRPr="00DF0C08"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034"/>
      </w:tblGrid>
      <w:tr w:rsidR="00CB4317" w:rsidRPr="00DF0C08"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347FA">
            <w:pPr>
              <w:spacing w:after="0" w:line="240" w:lineRule="auto"/>
              <w:ind w:right="-347"/>
              <w:jc w:val="center"/>
              <w:rPr>
                <w:rFonts w:cs="Tahoma"/>
                <w:b/>
                <w:kern w:val="2"/>
                <w:sz w:val="24"/>
                <w:szCs w:val="24"/>
              </w:rPr>
            </w:pPr>
            <w:r w:rsidRPr="00DF0C08">
              <w:rPr>
                <w:b/>
                <w:kern w:val="2"/>
                <w:sz w:val="24"/>
                <w:szCs w:val="24"/>
              </w:rPr>
              <w:t>Opis znaczenia kryterium</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5E01C1" w:rsidP="00CB4317">
            <w:pPr>
              <w:spacing w:after="0" w:line="240" w:lineRule="auto"/>
              <w:jc w:val="center"/>
              <w:rPr>
                <w:kern w:val="2"/>
                <w:sz w:val="24"/>
                <w:szCs w:val="24"/>
              </w:rPr>
            </w:pPr>
            <w:r>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both"/>
              <w:rPr>
                <w:kern w:val="2"/>
                <w:sz w:val="24"/>
                <w:szCs w:val="24"/>
              </w:rPr>
            </w:pPr>
            <w:r w:rsidRPr="00DF0C08">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8C74A8" w:rsidRDefault="00CB4317" w:rsidP="00CB4317">
            <w:pPr>
              <w:spacing w:after="0" w:line="240" w:lineRule="auto"/>
              <w:jc w:val="center"/>
              <w:rPr>
                <w:kern w:val="2"/>
                <w:sz w:val="24"/>
                <w:szCs w:val="24"/>
              </w:rPr>
            </w:pPr>
            <w:r w:rsidRPr="00DF0C08">
              <w:rPr>
                <w:kern w:val="2"/>
                <w:sz w:val="24"/>
                <w:szCs w:val="24"/>
              </w:rPr>
              <w:t>Tak/Nie</w:t>
            </w:r>
            <w:r w:rsidR="005E01C1">
              <w:rPr>
                <w:kern w:val="2"/>
                <w:sz w:val="24"/>
                <w:szCs w:val="24"/>
              </w:rPr>
              <w:t xml:space="preserve"> </w:t>
            </w:r>
          </w:p>
          <w:p w:rsidR="00CB4317" w:rsidRPr="003C7019" w:rsidRDefault="005E01C1" w:rsidP="00CB4317">
            <w:pPr>
              <w:spacing w:after="0" w:line="240" w:lineRule="auto"/>
              <w:jc w:val="center"/>
              <w:rPr>
                <w:kern w:val="2"/>
                <w:sz w:val="24"/>
                <w:szCs w:val="24"/>
              </w:rPr>
            </w:pPr>
            <w:r w:rsidRPr="00DF0C08">
              <w:rPr>
                <w:rFonts w:eastAsia="Times New Roman" w:cs="Tahoma"/>
                <w:sz w:val="24"/>
                <w:szCs w:val="24"/>
              </w:rPr>
              <w:t xml:space="preserve">(niespełnienie kryterium oznacza odrzucenie </w:t>
            </w:r>
            <w:r w:rsidRPr="00BC7152">
              <w:rPr>
                <w:rFonts w:eastAsia="Times New Roman" w:cs="Tahoma"/>
                <w:sz w:val="24"/>
                <w:szCs w:val="24"/>
              </w:rPr>
              <w:t>projektu)</w:t>
            </w:r>
          </w:p>
        </w:tc>
      </w:tr>
      <w:tr w:rsidR="00CB4317" w:rsidRPr="00DF0C08"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5E01C1" w:rsidP="00CB4317">
            <w:pPr>
              <w:spacing w:after="0" w:line="240" w:lineRule="auto"/>
              <w:jc w:val="center"/>
              <w:rPr>
                <w:kern w:val="2"/>
                <w:sz w:val="24"/>
                <w:szCs w:val="24"/>
              </w:rPr>
            </w:pPr>
            <w:r>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napToGrid w:val="0"/>
              <w:spacing w:after="0" w:line="240" w:lineRule="auto"/>
              <w:rPr>
                <w:kern w:val="2"/>
                <w:sz w:val="24"/>
                <w:szCs w:val="24"/>
              </w:rPr>
            </w:pPr>
            <w:r w:rsidRPr="00DF0C08">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napToGrid w:val="0"/>
              <w:spacing w:after="0" w:line="240" w:lineRule="auto"/>
              <w:jc w:val="both"/>
              <w:rPr>
                <w:kern w:val="2"/>
                <w:sz w:val="24"/>
                <w:szCs w:val="24"/>
              </w:rPr>
            </w:pPr>
            <w:r w:rsidRPr="00DF0C08">
              <w:rPr>
                <w:kern w:val="2"/>
                <w:sz w:val="24"/>
                <w:szCs w:val="24"/>
              </w:rPr>
              <w:t>W wyniku otrzymania przez projekt dofinansowania we wnioskowanej wysokości, na określone wydatki kwalifikowalne, w projekcie nie dojdzie do podwójnego dofinansowania.</w:t>
            </w:r>
          </w:p>
          <w:p w:rsidR="00CB4317" w:rsidRPr="00DF0C08" w:rsidRDefault="00CB4317" w:rsidP="00CB4317">
            <w:pPr>
              <w:snapToGrid w:val="0"/>
              <w:spacing w:after="0" w:line="240" w:lineRule="auto"/>
              <w:jc w:val="both"/>
              <w:rPr>
                <w:rFonts w:cs="Tahoma"/>
                <w:sz w:val="24"/>
                <w:szCs w:val="24"/>
              </w:rPr>
            </w:pPr>
          </w:p>
          <w:p w:rsidR="00CB4317" w:rsidRPr="00DF0C08" w:rsidRDefault="00CB4317" w:rsidP="00CB4317">
            <w:pPr>
              <w:snapToGrid w:val="0"/>
              <w:spacing w:after="0" w:line="240" w:lineRule="auto"/>
              <w:jc w:val="both"/>
              <w:rPr>
                <w:rFonts w:cs="Tahoma"/>
                <w:sz w:val="20"/>
                <w:szCs w:val="20"/>
              </w:rPr>
            </w:pPr>
            <w:r w:rsidRPr="00DF0C08">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8C74A8" w:rsidRDefault="00CB4317" w:rsidP="00CB4317">
            <w:pPr>
              <w:spacing w:after="0" w:line="240" w:lineRule="auto"/>
              <w:jc w:val="center"/>
              <w:rPr>
                <w:kern w:val="2"/>
                <w:sz w:val="24"/>
                <w:szCs w:val="24"/>
              </w:rPr>
            </w:pPr>
            <w:r w:rsidRPr="00DF0C08">
              <w:rPr>
                <w:kern w:val="2"/>
                <w:sz w:val="24"/>
                <w:szCs w:val="24"/>
              </w:rPr>
              <w:t>Tak/Nie</w:t>
            </w:r>
            <w:r w:rsidR="005E01C1">
              <w:rPr>
                <w:kern w:val="2"/>
                <w:sz w:val="24"/>
                <w:szCs w:val="24"/>
              </w:rPr>
              <w:t xml:space="preserve"> </w:t>
            </w:r>
          </w:p>
          <w:p w:rsidR="00CB4317" w:rsidRPr="00DF0C08" w:rsidRDefault="005E01C1" w:rsidP="00CB4317">
            <w:pPr>
              <w:spacing w:after="0" w:line="240" w:lineRule="auto"/>
              <w:jc w:val="center"/>
              <w:rPr>
                <w:kern w:val="2"/>
                <w:sz w:val="24"/>
                <w:szCs w:val="24"/>
              </w:rPr>
            </w:pPr>
            <w:r w:rsidRPr="00DF0C08">
              <w:rPr>
                <w:rFonts w:eastAsia="Times New Roman" w:cs="Tahoma"/>
                <w:sz w:val="24"/>
                <w:szCs w:val="24"/>
              </w:rPr>
              <w:t xml:space="preserve">(niespełnienie kryterium oznacza odrzucenie </w:t>
            </w:r>
            <w:r w:rsidRPr="00BC7152">
              <w:rPr>
                <w:rFonts w:eastAsia="Times New Roman" w:cs="Tahoma"/>
                <w:sz w:val="24"/>
                <w:szCs w:val="24"/>
              </w:rPr>
              <w:t>projektu)</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5E01C1" w:rsidP="00CB4317">
            <w:pPr>
              <w:spacing w:after="0" w:line="240" w:lineRule="auto"/>
              <w:jc w:val="center"/>
              <w:rPr>
                <w:kern w:val="2"/>
                <w:sz w:val="24"/>
                <w:szCs w:val="24"/>
              </w:rPr>
            </w:pPr>
            <w:r>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napToGrid w:val="0"/>
              <w:spacing w:after="0" w:line="240" w:lineRule="auto"/>
              <w:rPr>
                <w:kern w:val="2"/>
                <w:sz w:val="24"/>
                <w:szCs w:val="24"/>
              </w:rPr>
            </w:pPr>
            <w:r w:rsidRPr="00DF0C08">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napToGrid w:val="0"/>
              <w:spacing w:after="0" w:line="240" w:lineRule="auto"/>
              <w:jc w:val="both"/>
              <w:rPr>
                <w:kern w:val="2"/>
                <w:sz w:val="24"/>
                <w:szCs w:val="24"/>
              </w:rPr>
            </w:pPr>
            <w:r w:rsidRPr="00DF0C08">
              <w:rPr>
                <w:kern w:val="2"/>
                <w:sz w:val="24"/>
                <w:szCs w:val="24"/>
              </w:rPr>
              <w:t>Wnioskodawca zapewnił odpowiedni poziom wkładu własnego.</w:t>
            </w:r>
          </w:p>
          <w:p w:rsidR="00CB4317" w:rsidRPr="00DF0C08" w:rsidRDefault="00CB4317" w:rsidP="00CB4317">
            <w:pPr>
              <w:snapToGrid w:val="0"/>
              <w:spacing w:after="0" w:line="240" w:lineRule="auto"/>
              <w:jc w:val="both"/>
              <w:rPr>
                <w:rFonts w:cs="Tahoma"/>
                <w:sz w:val="24"/>
                <w:szCs w:val="24"/>
              </w:rPr>
            </w:pPr>
          </w:p>
          <w:p w:rsidR="00CB4317" w:rsidRPr="003C7019" w:rsidRDefault="00CB4317" w:rsidP="00CB4317">
            <w:pPr>
              <w:snapToGrid w:val="0"/>
              <w:spacing w:after="0" w:line="240" w:lineRule="auto"/>
              <w:jc w:val="both"/>
              <w:rPr>
                <w:kern w:val="2"/>
                <w:sz w:val="20"/>
                <w:szCs w:val="20"/>
              </w:rPr>
            </w:pPr>
            <w:r w:rsidRPr="00DF0C08">
              <w:rPr>
                <w:rFonts w:cs="Tahoma"/>
                <w:sz w:val="20"/>
                <w:szCs w:val="20"/>
              </w:rPr>
              <w:t xml:space="preserve">W ramach tego kryterium sprawdzane jest czy Wnioskodawca przewidział w projekcie odpowiedni procent wkładu własnego, określony w wezwaniu do złożenia wniosku. </w:t>
            </w:r>
            <w:r w:rsidR="00053A65" w:rsidRPr="00DF0C08">
              <w:rPr>
                <w:rFonts w:eastAsia="Times New Roman" w:cs="Tahoma"/>
                <w:sz w:val="20"/>
                <w:szCs w:val="20"/>
              </w:rPr>
              <w:t>Kryterium nie dotyczy projektów, dla których nie określono wymogu wniesienia wkładu własnego.</w:t>
            </w:r>
            <w:r w:rsidR="005E01C1">
              <w:rPr>
                <w:rFonts w:eastAsia="Times New Roman" w:cs="Tahoma"/>
                <w:sz w:val="20"/>
                <w:szCs w:val="20"/>
              </w:rPr>
              <w:t xml:space="preserve"> Dopuszcza się możliwość poprawy/uzupełnienia wniosku o dofinansowanie w zakresie kryterium w sposób skutkujący jego spełnieniem. W trakcie realizacji projektu w uzasadnionych sytuacjach dopuszcza się za zgodą instytucji wzywającej do złożenia wniosku zmianę poziomu wkładu własnego.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3C7019" w:rsidRDefault="00CB4317" w:rsidP="00CB4317">
            <w:pPr>
              <w:spacing w:after="0" w:line="240" w:lineRule="auto"/>
              <w:jc w:val="center"/>
              <w:rPr>
                <w:kern w:val="2"/>
                <w:sz w:val="24"/>
                <w:szCs w:val="24"/>
              </w:rPr>
            </w:pPr>
            <w:r w:rsidRPr="00DF0C08">
              <w:rPr>
                <w:kern w:val="2"/>
                <w:sz w:val="24"/>
                <w:szCs w:val="24"/>
              </w:rPr>
              <w:t>Tak/Nie/Nie dotyczy</w:t>
            </w:r>
            <w:r w:rsidR="005E01C1">
              <w:rPr>
                <w:kern w:val="2"/>
                <w:sz w:val="24"/>
                <w:szCs w:val="24"/>
              </w:rPr>
              <w:t xml:space="preserve"> </w:t>
            </w:r>
            <w:r w:rsidR="005E01C1" w:rsidRPr="00DC2325">
              <w:rPr>
                <w:rFonts w:cs="Arial"/>
                <w:sz w:val="24"/>
                <w:szCs w:val="24"/>
              </w:rPr>
              <w:t xml:space="preserve">Dopuszcza się skierowanie projektu do poprawy/uzupełnienia w zakresie </w:t>
            </w:r>
            <w:r w:rsidR="005E01C1">
              <w:rPr>
                <w:rFonts w:cs="Arial"/>
                <w:sz w:val="24"/>
                <w:szCs w:val="24"/>
              </w:rPr>
              <w:t>skutkującym jego spełnieniem</w:t>
            </w:r>
            <w:r w:rsidR="005E01C1" w:rsidRPr="00DC2325">
              <w:rPr>
                <w:rFonts w:cs="Arial"/>
                <w:sz w:val="24"/>
                <w:szCs w:val="24"/>
              </w:rPr>
              <w:t>. Niespełnienie kryterium po wezwaniu do uzupełnienia/ popr</w:t>
            </w:r>
            <w:r w:rsidR="005E01C1">
              <w:rPr>
                <w:rFonts w:cs="Arial"/>
                <w:sz w:val="24"/>
                <w:szCs w:val="24"/>
              </w:rPr>
              <w:t>awy skutkuje jego odrzuceniem.</w:t>
            </w:r>
          </w:p>
        </w:tc>
      </w:tr>
    </w:tbl>
    <w:p w:rsidR="00CB4317" w:rsidRPr="00DF0C08" w:rsidRDefault="00CB4317" w:rsidP="00CB4317">
      <w:pPr>
        <w:spacing w:after="0" w:line="240" w:lineRule="auto"/>
        <w:rPr>
          <w:rFonts w:cs="Tahoma"/>
          <w:b/>
          <w:kern w:val="2"/>
          <w:sz w:val="24"/>
          <w:szCs w:val="24"/>
        </w:rPr>
      </w:pPr>
    </w:p>
    <w:p w:rsidR="00CB4317" w:rsidRPr="00DF0C08" w:rsidRDefault="00CB4317" w:rsidP="00CB4317">
      <w:pPr>
        <w:spacing w:after="0" w:line="240" w:lineRule="auto"/>
        <w:ind w:firstLine="708"/>
        <w:rPr>
          <w:rFonts w:cs="Tahoma"/>
          <w:b/>
          <w:kern w:val="1"/>
          <w:sz w:val="24"/>
          <w:szCs w:val="24"/>
        </w:rPr>
      </w:pPr>
    </w:p>
    <w:p w:rsidR="0037389F" w:rsidRPr="00DF0C08" w:rsidRDefault="00CB4317" w:rsidP="00771BBB">
      <w:pPr>
        <w:pStyle w:val="Nagwek3"/>
        <w:numPr>
          <w:ilvl w:val="0"/>
          <w:numId w:val="41"/>
        </w:numPr>
        <w:ind w:left="284" w:hanging="284"/>
        <w:rPr>
          <w:color w:val="auto"/>
          <w:kern w:val="1"/>
          <w:sz w:val="24"/>
          <w:szCs w:val="24"/>
        </w:rPr>
      </w:pPr>
      <w:bookmarkStart w:id="138" w:name="_Toc500159758"/>
      <w:r w:rsidRPr="00DF0C08">
        <w:rPr>
          <w:rFonts w:asciiTheme="minorHAnsi" w:hAnsiTheme="minorHAnsi"/>
          <w:color w:val="auto"/>
          <w:kern w:val="1"/>
          <w:sz w:val="24"/>
          <w:szCs w:val="24"/>
        </w:rPr>
        <w:t>Kryteria merytoryczne w ramach EFS dla trybu pozakonkursowego</w:t>
      </w:r>
      <w:bookmarkEnd w:id="138"/>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Kryteria oceny merytorycznej są weryfikowane na podstawie zapisów wniosku o dofinansowanie projektu. </w:t>
      </w:r>
    </w:p>
    <w:p w:rsidR="00CB4317" w:rsidRPr="00DF0C08"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025"/>
      </w:tblGrid>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347FA">
            <w:pPr>
              <w:spacing w:after="0" w:line="240" w:lineRule="auto"/>
              <w:ind w:right="-390"/>
              <w:jc w:val="center"/>
              <w:rPr>
                <w:rFonts w:cs="Tahoma"/>
                <w:b/>
                <w:kern w:val="2"/>
                <w:sz w:val="24"/>
                <w:szCs w:val="24"/>
              </w:rPr>
            </w:pPr>
            <w:r w:rsidRPr="00DF0C08">
              <w:rPr>
                <w:b/>
                <w:kern w:val="2"/>
                <w:sz w:val="24"/>
                <w:szCs w:val="24"/>
              </w:rPr>
              <w:t>Opis znaczenia kryterium</w:t>
            </w:r>
          </w:p>
        </w:tc>
      </w:tr>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rPr>
                <w:kern w:val="2"/>
                <w:sz w:val="24"/>
                <w:szCs w:val="24"/>
              </w:rPr>
            </w:pPr>
            <w:r w:rsidRPr="00DF0C08">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projekt jest zgodny z właściwym celem szczegółowym RPO WD 2014-2020?</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rFonts w:cs="Tahoma"/>
                <w:sz w:val="20"/>
                <w:szCs w:val="20"/>
              </w:rPr>
              <w:t xml:space="preserve">Kryterium ma na celu zapewnienie, że realizowane projekty będą zgodne z założeniami RPO WD 2014-2020. Kryterium zostanie zweryfikowane na podstawie zapisów wniosku o dofinansowanie </w:t>
            </w:r>
            <w:r w:rsidR="005E01C1" w:rsidRPr="00DF0C08">
              <w:rPr>
                <w:rFonts w:cs="Tahoma"/>
                <w:sz w:val="20"/>
                <w:szCs w:val="20"/>
              </w:rPr>
              <w:t>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8C74A8" w:rsidRDefault="00CB4317" w:rsidP="00CB4317">
            <w:pPr>
              <w:spacing w:after="0" w:line="240" w:lineRule="auto"/>
              <w:jc w:val="center"/>
              <w:rPr>
                <w:kern w:val="2"/>
                <w:sz w:val="24"/>
                <w:szCs w:val="24"/>
              </w:rPr>
            </w:pPr>
            <w:r w:rsidRPr="00DF0C08">
              <w:rPr>
                <w:kern w:val="2"/>
                <w:sz w:val="24"/>
                <w:szCs w:val="24"/>
              </w:rPr>
              <w:t>Tak/Nie</w:t>
            </w:r>
          </w:p>
          <w:p w:rsidR="00CB4317" w:rsidRPr="00DF0C08" w:rsidRDefault="005E01C1" w:rsidP="00CB4317">
            <w:pPr>
              <w:spacing w:after="0" w:line="240" w:lineRule="auto"/>
              <w:jc w:val="center"/>
              <w:rPr>
                <w:b/>
                <w:kern w:val="2"/>
                <w:sz w:val="24"/>
                <w:szCs w:val="24"/>
              </w:rPr>
            </w:pPr>
            <w:r w:rsidRPr="00DF0C08">
              <w:rPr>
                <w:rFonts w:eastAsia="Times New Roman" w:cs="Tahoma"/>
                <w:sz w:val="24"/>
                <w:szCs w:val="24"/>
              </w:rPr>
              <w:t xml:space="preserve"> </w:t>
            </w:r>
            <w:r>
              <w:rPr>
                <w:rFonts w:eastAsia="Times New Roman" w:cs="Tahoma"/>
                <w:sz w:val="24"/>
                <w:szCs w:val="24"/>
              </w:rPr>
              <w:t>(</w:t>
            </w:r>
            <w:r w:rsidRPr="00DF0C08">
              <w:rPr>
                <w:rFonts w:eastAsia="Times New Roman" w:cs="Tahoma"/>
                <w:sz w:val="24"/>
                <w:szCs w:val="24"/>
              </w:rPr>
              <w:t xml:space="preserve">niespełnienie kryterium oznacza odrzucenie </w:t>
            </w:r>
            <w:r w:rsidRPr="003A023C">
              <w:rPr>
                <w:rFonts w:eastAsia="Times New Roman" w:cs="Tahoma"/>
                <w:sz w:val="24"/>
                <w:szCs w:val="24"/>
              </w:rPr>
              <w:t>projektu</w:t>
            </w:r>
            <w:r>
              <w:rPr>
                <w:rFonts w:eastAsia="Times New Roman" w:cs="Tahoma"/>
                <w:sz w:val="24"/>
                <w:szCs w:val="24"/>
              </w:rPr>
              <w:t xml:space="preserve"> </w:t>
            </w:r>
            <w:r>
              <w:rPr>
                <w:sz w:val="24"/>
                <w:szCs w:val="24"/>
              </w:rPr>
              <w:t>lub skierowanie go do poprawy/uzupełnienia</w:t>
            </w:r>
            <w:r w:rsidRPr="00DF0C08">
              <w:rPr>
                <w:rFonts w:eastAsia="Times New Roman" w:cs="Tahoma"/>
                <w:sz w:val="24"/>
                <w:szCs w:val="24"/>
              </w:rPr>
              <w:t>)</w:t>
            </w:r>
          </w:p>
        </w:tc>
      </w:tr>
      <w:tr w:rsidR="00CB4317" w:rsidRPr="00DF0C08" w:rsidTr="00224ABD">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224ABD">
            <w:pPr>
              <w:jc w:val="center"/>
              <w:rPr>
                <w:rFonts w:eastAsia="Times New Roman" w:cs="Arial"/>
                <w:kern w:val="2"/>
                <w:sz w:val="24"/>
                <w:szCs w:val="24"/>
              </w:rPr>
            </w:pPr>
            <w:r w:rsidRPr="00DF0C08">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053A65">
            <w:pPr>
              <w:rPr>
                <w:kern w:val="2"/>
                <w:sz w:val="24"/>
                <w:szCs w:val="24"/>
              </w:rPr>
            </w:pPr>
            <w:bookmarkStart w:id="139" w:name="_Toc419364801"/>
            <w:r w:rsidRPr="00DF0C08">
              <w:rPr>
                <w:kern w:val="2"/>
                <w:sz w:val="24"/>
                <w:szCs w:val="24"/>
              </w:rPr>
              <w:t>Kryterium osiągnięcia skwantyfikowanych rezultatów</w:t>
            </w:r>
            <w:bookmarkEnd w:id="139"/>
          </w:p>
        </w:tc>
        <w:tc>
          <w:tcPr>
            <w:tcW w:w="6809" w:type="dxa"/>
            <w:tcBorders>
              <w:top w:val="single" w:sz="4" w:space="0" w:color="auto"/>
              <w:left w:val="single" w:sz="4" w:space="0" w:color="auto"/>
              <w:bottom w:val="single" w:sz="4" w:space="0" w:color="auto"/>
              <w:right w:val="single" w:sz="4" w:space="0" w:color="auto"/>
            </w:tcBorders>
            <w:vAlign w:val="center"/>
          </w:tcPr>
          <w:p w:rsidR="0086369A" w:rsidRDefault="00CB4317" w:rsidP="00BC7152">
            <w:pPr>
              <w:spacing w:after="0" w:line="240" w:lineRule="auto"/>
              <w:jc w:val="both"/>
              <w:rPr>
                <w:kern w:val="2"/>
                <w:sz w:val="24"/>
                <w:szCs w:val="24"/>
              </w:rPr>
            </w:pPr>
            <w:bookmarkStart w:id="140" w:name="_Toc419364802"/>
            <w:r w:rsidRPr="00DF0C08">
              <w:rPr>
                <w:kern w:val="2"/>
                <w:sz w:val="24"/>
                <w:szCs w:val="24"/>
              </w:rPr>
              <w:t>Czy w ramach projektu wskazano wszystkie wskaźniki dotyczące zakresu realizacji projektu wynikające z zapisów SzOOP oraz czy zaplanowane wartości wskaźników są:</w:t>
            </w:r>
            <w:bookmarkStart w:id="141" w:name="_Toc419364803"/>
            <w:bookmarkEnd w:id="140"/>
            <w:r w:rsidR="00053A65" w:rsidRPr="00DF0C08">
              <w:rPr>
                <w:kern w:val="2"/>
                <w:sz w:val="24"/>
                <w:szCs w:val="24"/>
              </w:rPr>
              <w:t xml:space="preserve"> </w:t>
            </w:r>
            <w:r w:rsidRPr="00DF0C08">
              <w:rPr>
                <w:kern w:val="2"/>
                <w:sz w:val="24"/>
                <w:szCs w:val="24"/>
              </w:rPr>
              <w:t>adekwatne w stosunku do potrzeb i celów projektu,</w:t>
            </w:r>
            <w:bookmarkEnd w:id="141"/>
            <w:r w:rsidRPr="00DF0C08">
              <w:rPr>
                <w:kern w:val="2"/>
                <w:sz w:val="24"/>
                <w:szCs w:val="24"/>
              </w:rPr>
              <w:t xml:space="preserve"> </w:t>
            </w:r>
            <w:bookmarkStart w:id="142" w:name="_Toc419364804"/>
            <w:r w:rsidR="00053A65" w:rsidRPr="00DF0C08">
              <w:rPr>
                <w:kern w:val="2"/>
                <w:sz w:val="24"/>
                <w:szCs w:val="24"/>
              </w:rPr>
              <w:t xml:space="preserve"> </w:t>
            </w:r>
            <w:r w:rsidRPr="00DF0C08">
              <w:rPr>
                <w:kern w:val="2"/>
                <w:sz w:val="24"/>
                <w:szCs w:val="24"/>
              </w:rPr>
              <w:t>realne do osiągnięcia?</w:t>
            </w:r>
            <w:bookmarkEnd w:id="142"/>
            <w:r w:rsidRPr="00DF0C08">
              <w:rPr>
                <w:kern w:val="2"/>
                <w:sz w:val="24"/>
                <w:szCs w:val="24"/>
              </w:rPr>
              <w:t xml:space="preserve"> </w:t>
            </w:r>
          </w:p>
          <w:p w:rsidR="00BC7152" w:rsidRPr="00DF0C08" w:rsidRDefault="00BC7152" w:rsidP="00BC7152">
            <w:pPr>
              <w:spacing w:after="0" w:line="240" w:lineRule="auto"/>
              <w:jc w:val="both"/>
              <w:rPr>
                <w:rFonts w:cs="Tahoma"/>
                <w:sz w:val="20"/>
                <w:szCs w:val="20"/>
              </w:rPr>
            </w:pPr>
          </w:p>
          <w:p w:rsidR="00CB4317" w:rsidRPr="003C7019" w:rsidRDefault="00CB4317" w:rsidP="00BC7152">
            <w:pPr>
              <w:spacing w:after="0" w:line="240" w:lineRule="auto"/>
              <w:jc w:val="both"/>
              <w:rPr>
                <w:kern w:val="2"/>
                <w:sz w:val="20"/>
                <w:szCs w:val="20"/>
              </w:rPr>
            </w:pPr>
            <w:r w:rsidRPr="00DF0C08">
              <w:rPr>
                <w:rFonts w:cs="Tahoma"/>
                <w:sz w:val="20"/>
                <w:szCs w:val="20"/>
              </w:rPr>
              <w:t xml:space="preserve">Kryterium ma na celu zapewnić zgodność projektu z zapisami SzOOP w zakresie wskaźników. Kryterium weryfikowane na podstawie zapisów wniosku o dofinasowanie projektu. </w:t>
            </w:r>
            <w:r w:rsidR="005E01C1">
              <w:rPr>
                <w:rFonts w:eastAsia="Times New Roman" w:cs="Tahoma"/>
                <w:sz w:val="20"/>
                <w:szCs w:val="20"/>
              </w:rPr>
              <w:t xml:space="preserve">Dopuszcza się możliwość poprawy/uzupełnienia wniosku o dofinansowanie w zakresie kryterium w sposób skutkujący jego spełnieniem. W trakcie realizacji projektu w uzasadnionych sytuacjach dopuszcza się za zgodą instytucji wzywającej do złożenia wniosku zmianę wartości wskaźników, o których mowa w kryterium. </w:t>
            </w:r>
          </w:p>
        </w:tc>
        <w:tc>
          <w:tcPr>
            <w:tcW w:w="3025" w:type="dxa"/>
            <w:tcBorders>
              <w:top w:val="single" w:sz="4" w:space="0" w:color="auto"/>
              <w:left w:val="single" w:sz="4" w:space="0" w:color="auto"/>
              <w:bottom w:val="single" w:sz="4" w:space="0" w:color="auto"/>
              <w:right w:val="single" w:sz="4" w:space="0" w:color="auto"/>
            </w:tcBorders>
            <w:vAlign w:val="center"/>
            <w:hideMark/>
          </w:tcPr>
          <w:p w:rsidR="005E01C1" w:rsidRDefault="00CB4317" w:rsidP="00BC7152">
            <w:pPr>
              <w:spacing w:after="120" w:line="240" w:lineRule="auto"/>
              <w:jc w:val="center"/>
              <w:rPr>
                <w:rFonts w:eastAsia="Times New Roman" w:cs="Tahoma"/>
                <w:sz w:val="24"/>
                <w:szCs w:val="24"/>
              </w:rPr>
            </w:pPr>
            <w:r w:rsidRPr="00DF0C08">
              <w:rPr>
                <w:kern w:val="2"/>
                <w:sz w:val="24"/>
                <w:szCs w:val="24"/>
              </w:rPr>
              <w:t>Tak/Nie</w:t>
            </w:r>
            <w:r w:rsidR="005E01C1" w:rsidRPr="00386265">
              <w:rPr>
                <w:rFonts w:eastAsia="Times New Roman" w:cs="Tahoma"/>
                <w:sz w:val="24"/>
                <w:szCs w:val="24"/>
              </w:rPr>
              <w:t xml:space="preserve"> </w:t>
            </w:r>
          </w:p>
          <w:p w:rsidR="00CB4317" w:rsidRPr="00DF0C08" w:rsidRDefault="005E01C1" w:rsidP="00BC7152">
            <w:pPr>
              <w:spacing w:after="120" w:line="240" w:lineRule="auto"/>
              <w:jc w:val="center"/>
              <w:rPr>
                <w:b/>
                <w:kern w:val="2"/>
                <w:sz w:val="24"/>
                <w:szCs w:val="24"/>
              </w:rPr>
            </w:pPr>
            <w:r w:rsidRPr="00386265">
              <w:rPr>
                <w:rFonts w:eastAsia="Times New Roman" w:cs="Tahoma"/>
                <w:sz w:val="24"/>
                <w:szCs w:val="24"/>
              </w:rPr>
              <w:t>Dopuszcza się skierowanie projektu do poprawy/uzupełnienia w zakresie skutkującym jego spełnieniem. Niespełnienie kryterium po wezwaniu do uzupełnienia/ poprawy skutkuje jego odrzuceniem.</w:t>
            </w:r>
          </w:p>
        </w:tc>
      </w:tr>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rPr>
                <w:kern w:val="2"/>
                <w:sz w:val="24"/>
                <w:szCs w:val="24"/>
              </w:rPr>
            </w:pPr>
            <w:r w:rsidRPr="00DF0C08">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prawidłowo sporządzono budżet projektu oraz czy wydatki zaplanowane w budżecie są efektywne</w:t>
            </w:r>
            <w:r w:rsidR="00053A65" w:rsidRPr="00DF0C08">
              <w:rPr>
                <w:kern w:val="2"/>
                <w:sz w:val="24"/>
                <w:szCs w:val="24"/>
              </w:rPr>
              <w:t>,</w:t>
            </w:r>
            <w:r w:rsidR="00053A65" w:rsidRPr="00DF0C08">
              <w:rPr>
                <w:rFonts w:eastAsia="Times New Roman" w:cs="Arial"/>
                <w:kern w:val="1"/>
                <w:sz w:val="24"/>
                <w:szCs w:val="24"/>
              </w:rPr>
              <w:t xml:space="preserve"> niezbędne do realizacji projektu i osiągania jego celu oraz racjonalne</w:t>
            </w:r>
            <w:r w:rsidRPr="00DF0C08">
              <w:rPr>
                <w:kern w:val="2"/>
                <w:sz w:val="24"/>
                <w:szCs w:val="24"/>
              </w:rPr>
              <w:t>?</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r w:rsidR="005E01C1">
              <w:rPr>
                <w:rFonts w:eastAsia="Times New Roman" w:cs="Tahoma"/>
                <w:sz w:val="20"/>
                <w:szCs w:val="20"/>
              </w:rPr>
              <w:t xml:space="preserve"> Dopuszcza się możliwość poprawy/uzupełnienia wniosku o dofinansowanie w zakresie kryterium w sposób skutkujący jego spełnieniem.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Default="00CB4317" w:rsidP="00CB4317">
            <w:pPr>
              <w:spacing w:after="0" w:line="240" w:lineRule="auto"/>
              <w:jc w:val="center"/>
              <w:rPr>
                <w:kern w:val="2"/>
                <w:sz w:val="24"/>
                <w:szCs w:val="24"/>
              </w:rPr>
            </w:pPr>
            <w:r w:rsidRPr="00DF0C08">
              <w:rPr>
                <w:kern w:val="2"/>
                <w:sz w:val="24"/>
                <w:szCs w:val="24"/>
              </w:rPr>
              <w:t>Tak/Nie</w:t>
            </w:r>
          </w:p>
          <w:p w:rsidR="005E01C1" w:rsidRPr="00DF0C08" w:rsidRDefault="005E01C1" w:rsidP="00CB4317">
            <w:pPr>
              <w:spacing w:after="0" w:line="240" w:lineRule="auto"/>
              <w:jc w:val="center"/>
              <w:rPr>
                <w:b/>
                <w:kern w:val="2"/>
                <w:sz w:val="24"/>
                <w:szCs w:val="24"/>
              </w:rPr>
            </w:pPr>
            <w:r w:rsidRPr="00386265">
              <w:rPr>
                <w:rFonts w:eastAsia="Times New Roman" w:cs="Tahoma"/>
                <w:sz w:val="24"/>
                <w:szCs w:val="24"/>
              </w:rPr>
              <w:t>Dopuszcza się skierowanie projektu do poprawy/uzupełnienia w zakresie skutkującym jego spełnieniem. Niespełnienie kryterium po wezwaniu do uzupełnienia/ poprawy skutkuje jego odrzuceniem.</w:t>
            </w:r>
          </w:p>
        </w:tc>
      </w:tr>
    </w:tbl>
    <w:p w:rsidR="001C5FB7" w:rsidRPr="00DF0C08" w:rsidRDefault="001C5FB7" w:rsidP="00CB4317">
      <w:pPr>
        <w:spacing w:after="0" w:line="240" w:lineRule="auto"/>
        <w:rPr>
          <w:sz w:val="24"/>
          <w:szCs w:val="24"/>
        </w:rPr>
      </w:pPr>
    </w:p>
    <w:p w:rsidR="00BA376C" w:rsidRPr="00DF0C08" w:rsidRDefault="00211639" w:rsidP="00771BBB">
      <w:pPr>
        <w:pStyle w:val="Nagwek3"/>
        <w:numPr>
          <w:ilvl w:val="0"/>
          <w:numId w:val="41"/>
        </w:numPr>
        <w:ind w:left="284" w:hanging="284"/>
        <w:rPr>
          <w:rFonts w:ascii="Calibri" w:hAnsi="Calibri"/>
          <w:color w:val="auto"/>
          <w:kern w:val="1"/>
          <w:sz w:val="24"/>
          <w:szCs w:val="24"/>
        </w:rPr>
      </w:pPr>
      <w:bookmarkStart w:id="143" w:name="_Toc500159759"/>
      <w:r w:rsidRPr="00DF0C08">
        <w:rPr>
          <w:rFonts w:ascii="Calibri" w:hAnsi="Calibri"/>
          <w:color w:val="auto"/>
          <w:kern w:val="1"/>
          <w:sz w:val="24"/>
          <w:szCs w:val="24"/>
        </w:rPr>
        <w:t>Kryteria dostępu dla Działania</w:t>
      </w:r>
      <w:r w:rsidR="00CB4317" w:rsidRPr="00DF0C08">
        <w:rPr>
          <w:rFonts w:ascii="Calibri" w:hAnsi="Calibri"/>
          <w:color w:val="auto"/>
          <w:kern w:val="1"/>
          <w:sz w:val="24"/>
          <w:szCs w:val="24"/>
        </w:rPr>
        <w:t xml:space="preserve"> 11.1 – nabór w trybie pozakonkursowym</w:t>
      </w:r>
      <w:bookmarkEnd w:id="143"/>
      <w:r w:rsidR="00CB4317" w:rsidRPr="00DF0C08">
        <w:rPr>
          <w:rFonts w:ascii="Calibri" w:hAnsi="Calibri"/>
          <w:color w:val="auto"/>
          <w:kern w:val="1"/>
          <w:sz w:val="24"/>
          <w:szCs w:val="24"/>
        </w:rPr>
        <w:t xml:space="preserve"> </w:t>
      </w: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036"/>
      </w:tblGrid>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F62A71" w:rsidRPr="00DF0C08" w:rsidRDefault="00CB4317" w:rsidP="002E1C44">
            <w:pPr>
              <w:spacing w:after="0" w:line="240" w:lineRule="auto"/>
              <w:ind w:right="-390"/>
              <w:jc w:val="center"/>
              <w:rPr>
                <w:b/>
                <w:kern w:val="2"/>
                <w:sz w:val="24"/>
                <w:szCs w:val="24"/>
              </w:rPr>
            </w:pPr>
            <w:r w:rsidRPr="00DF0C08">
              <w:rPr>
                <w:b/>
                <w:kern w:val="2"/>
                <w:sz w:val="24"/>
                <w:szCs w:val="24"/>
              </w:rPr>
              <w:t>Opis znaczenia kryterium</w:t>
            </w:r>
          </w:p>
          <w:p w:rsidR="00CB4317" w:rsidRPr="00DF0C08" w:rsidRDefault="00CB4317" w:rsidP="00CB4317">
            <w:pPr>
              <w:spacing w:after="0" w:line="240" w:lineRule="auto"/>
              <w:jc w:val="center"/>
              <w:rPr>
                <w:rFonts w:cs="Tahoma"/>
                <w:b/>
                <w:kern w:val="2"/>
                <w:sz w:val="24"/>
                <w:szCs w:val="24"/>
              </w:rPr>
            </w:pPr>
            <w:r w:rsidRPr="00DF0C08">
              <w:rPr>
                <w:b/>
                <w:kern w:val="2"/>
                <w:sz w:val="24"/>
                <w:szCs w:val="24"/>
              </w:rPr>
              <w:t>(ocena sposobu spełnienia kryterium według skali punktowej lub odpowiedzi tak/nie/nie dotyczy)</w:t>
            </w:r>
          </w:p>
        </w:tc>
      </w:tr>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86369A" w:rsidRPr="00DF0C08" w:rsidRDefault="00CB4317" w:rsidP="00735FE5">
            <w:pPr>
              <w:spacing w:after="0" w:line="240" w:lineRule="auto"/>
              <w:rPr>
                <w:kern w:val="2"/>
                <w:sz w:val="24"/>
                <w:szCs w:val="24"/>
              </w:rPr>
            </w:pPr>
            <w:r w:rsidRPr="00DF0C08">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rFonts w:cs="Tahoma"/>
                <w:sz w:val="24"/>
                <w:szCs w:val="24"/>
              </w:rPr>
            </w:pPr>
            <w:r w:rsidRPr="00DF0C08">
              <w:rPr>
                <w:rFonts w:cs="Tahoma"/>
                <w:sz w:val="24"/>
                <w:szCs w:val="24"/>
              </w:rPr>
              <w:t xml:space="preserve">Czy projekt jest realizowany na obszarze województwa dolnośląskiego? </w:t>
            </w:r>
          </w:p>
          <w:p w:rsidR="00CB4317" w:rsidRPr="00DF0C08" w:rsidRDefault="00CB4317" w:rsidP="00CB4317">
            <w:pPr>
              <w:spacing w:after="0" w:line="240" w:lineRule="auto"/>
              <w:jc w:val="both"/>
              <w:rPr>
                <w:rFonts w:cs="Tahoma"/>
                <w:sz w:val="24"/>
                <w:szCs w:val="24"/>
              </w:rPr>
            </w:pPr>
          </w:p>
          <w:p w:rsidR="00CB4317" w:rsidRPr="00DF0C08" w:rsidRDefault="00CB4317" w:rsidP="00CB4317">
            <w:pPr>
              <w:spacing w:after="0" w:line="240" w:lineRule="auto"/>
              <w:jc w:val="both"/>
              <w:rPr>
                <w:b/>
                <w:kern w:val="2"/>
                <w:sz w:val="20"/>
                <w:szCs w:val="20"/>
              </w:rPr>
            </w:pPr>
            <w:r w:rsidRPr="00DF0C08">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BC7152" w:rsidRDefault="00CB4317" w:rsidP="00CB4317">
            <w:pPr>
              <w:spacing w:after="0" w:line="240" w:lineRule="auto"/>
              <w:jc w:val="center"/>
              <w:rPr>
                <w:rFonts w:cs="Tahoma"/>
                <w:sz w:val="24"/>
                <w:szCs w:val="24"/>
              </w:rPr>
            </w:pPr>
            <w:r w:rsidRPr="00BC7152">
              <w:rPr>
                <w:rFonts w:cs="Tahoma"/>
                <w:sz w:val="24"/>
                <w:szCs w:val="24"/>
              </w:rPr>
              <w:t>Tak/</w:t>
            </w:r>
            <w:r w:rsidR="00224ABD" w:rsidRPr="00BC7152">
              <w:rPr>
                <w:rFonts w:cs="Tahoma"/>
                <w:sz w:val="24"/>
                <w:szCs w:val="24"/>
              </w:rPr>
              <w:t>N</w:t>
            </w:r>
            <w:r w:rsidRPr="00BC7152">
              <w:rPr>
                <w:rFonts w:cs="Tahoma"/>
                <w:sz w:val="24"/>
                <w:szCs w:val="24"/>
              </w:rPr>
              <w:t>ie</w:t>
            </w:r>
          </w:p>
          <w:p w:rsidR="005E01C1" w:rsidRPr="00BC7152" w:rsidRDefault="005E01C1" w:rsidP="00CB4317">
            <w:pPr>
              <w:spacing w:after="0" w:line="240" w:lineRule="auto"/>
              <w:jc w:val="center"/>
              <w:rPr>
                <w:b/>
                <w:kern w:val="2"/>
                <w:sz w:val="24"/>
                <w:szCs w:val="24"/>
              </w:rPr>
            </w:pPr>
            <w:r w:rsidRPr="00BC7152">
              <w:rPr>
                <w:rFonts w:eastAsia="Times New Roman" w:cs="Tahoma"/>
                <w:sz w:val="24"/>
                <w:szCs w:val="24"/>
              </w:rPr>
              <w:t>(niespełnienie kryterium oznacza odrzucenie projektu)</w:t>
            </w:r>
          </w:p>
        </w:tc>
      </w:tr>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rFonts w:cs="Tahoma"/>
                <w:sz w:val="24"/>
                <w:szCs w:val="24"/>
              </w:rPr>
            </w:pPr>
            <w:r w:rsidRPr="00DF0C08">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0D23F2">
            <w:pPr>
              <w:spacing w:after="0" w:line="240" w:lineRule="auto"/>
              <w:rPr>
                <w:rFonts w:cs="Tahoma"/>
                <w:sz w:val="24"/>
                <w:szCs w:val="24"/>
              </w:rPr>
            </w:pPr>
            <w:r w:rsidRPr="00DF0C08">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projekt posiada kadrę i zaplecze techniczne zapewniające wykonalność projektu pod względem technicznym i finansowym?</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rFonts w:cs="Tahoma"/>
                <w:sz w:val="20"/>
                <w:szCs w:val="20"/>
              </w:rPr>
            </w:pPr>
            <w:r w:rsidRPr="00DF0C08">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F0C08">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BC7152" w:rsidRDefault="00CB4317" w:rsidP="00CB4317">
            <w:pPr>
              <w:spacing w:after="0" w:line="240" w:lineRule="auto"/>
              <w:jc w:val="center"/>
              <w:rPr>
                <w:kern w:val="2"/>
                <w:sz w:val="24"/>
                <w:szCs w:val="24"/>
              </w:rPr>
            </w:pPr>
            <w:r w:rsidRPr="00BC7152">
              <w:rPr>
                <w:kern w:val="2"/>
                <w:sz w:val="24"/>
                <w:szCs w:val="24"/>
              </w:rPr>
              <w:t>Tak/Nie</w:t>
            </w:r>
          </w:p>
          <w:p w:rsidR="005E01C1" w:rsidRPr="00BC7152" w:rsidRDefault="005E01C1" w:rsidP="00CB4317">
            <w:pPr>
              <w:spacing w:after="0" w:line="240" w:lineRule="auto"/>
              <w:jc w:val="center"/>
              <w:rPr>
                <w:rFonts w:cs="Tahoma"/>
                <w:sz w:val="24"/>
                <w:szCs w:val="24"/>
              </w:rPr>
            </w:pPr>
            <w:r w:rsidRPr="00BC7152">
              <w:rPr>
                <w:rFonts w:eastAsia="Times New Roman" w:cs="Tahoma"/>
                <w:sz w:val="24"/>
                <w:szCs w:val="24"/>
              </w:rPr>
              <w:t>(niespełnienie kryterium oznacza odrzucenie projektu)</w:t>
            </w:r>
          </w:p>
        </w:tc>
      </w:tr>
    </w:tbl>
    <w:p w:rsidR="00A32F22" w:rsidRPr="00DF0C08" w:rsidRDefault="00A32F22" w:rsidP="00BA376C">
      <w:pPr>
        <w:spacing w:after="0" w:line="240" w:lineRule="auto"/>
        <w:jc w:val="center"/>
        <w:rPr>
          <w:rFonts w:eastAsia="Times New Roman" w:cs="Tahoma"/>
          <w:b/>
          <w:kern w:val="1"/>
          <w:sz w:val="52"/>
          <w:szCs w:val="52"/>
        </w:rPr>
      </w:pPr>
    </w:p>
    <w:p w:rsidR="006057D4" w:rsidRPr="00DF0C08" w:rsidRDefault="006057D4" w:rsidP="00BA376C">
      <w:pPr>
        <w:spacing w:after="0" w:line="240" w:lineRule="auto"/>
        <w:jc w:val="center"/>
        <w:rPr>
          <w:rFonts w:eastAsia="Times New Roman" w:cs="Tahoma"/>
          <w:b/>
          <w:kern w:val="1"/>
          <w:sz w:val="52"/>
          <w:szCs w:val="52"/>
        </w:rPr>
      </w:pPr>
    </w:p>
    <w:p w:rsidR="00785541" w:rsidRPr="00DF0C08" w:rsidRDefault="00785541" w:rsidP="00C37E51">
      <w:pPr>
        <w:pStyle w:val="Nagwek1"/>
        <w:rPr>
          <w:rFonts w:asciiTheme="minorHAnsi" w:eastAsia="Times New Roman" w:hAnsiTheme="minorHAnsi" w:cs="Tahoma"/>
          <w:bCs w:val="0"/>
          <w:color w:val="auto"/>
          <w:kern w:val="1"/>
          <w:sz w:val="52"/>
          <w:szCs w:val="52"/>
        </w:rPr>
      </w:pPr>
    </w:p>
    <w:p w:rsidR="000D23F2" w:rsidRPr="00DF0C08" w:rsidRDefault="000D23F2" w:rsidP="000D23F2"/>
    <w:p w:rsidR="000D23F2" w:rsidRPr="00DF0C08" w:rsidRDefault="000D23F2" w:rsidP="000D23F2"/>
    <w:p w:rsidR="00A9660D" w:rsidRDefault="00A9660D" w:rsidP="000F72C0">
      <w:pPr>
        <w:pStyle w:val="Nagwek1"/>
        <w:jc w:val="center"/>
        <w:rPr>
          <w:rFonts w:eastAsia="Times New Roman" w:cs="Tahoma"/>
          <w:color w:val="auto"/>
          <w:kern w:val="1"/>
          <w:sz w:val="52"/>
          <w:szCs w:val="52"/>
        </w:rPr>
      </w:pPr>
    </w:p>
    <w:p w:rsidR="00A9660D" w:rsidRDefault="00A9660D" w:rsidP="000F72C0">
      <w:pPr>
        <w:pStyle w:val="Nagwek1"/>
        <w:jc w:val="center"/>
        <w:rPr>
          <w:rFonts w:eastAsia="Times New Roman" w:cs="Tahoma"/>
          <w:color w:val="auto"/>
          <w:kern w:val="1"/>
          <w:sz w:val="52"/>
          <w:szCs w:val="52"/>
        </w:rPr>
      </w:pPr>
    </w:p>
    <w:p w:rsidR="0015577E" w:rsidRPr="00DF0C08" w:rsidRDefault="006057D4" w:rsidP="000F72C0">
      <w:pPr>
        <w:pStyle w:val="Nagwek1"/>
        <w:jc w:val="center"/>
        <w:rPr>
          <w:rFonts w:eastAsia="Times New Roman" w:cs="Tahoma"/>
          <w:color w:val="auto"/>
          <w:kern w:val="1"/>
          <w:sz w:val="52"/>
          <w:szCs w:val="52"/>
        </w:rPr>
      </w:pPr>
      <w:bookmarkStart w:id="144" w:name="_Toc500159760"/>
      <w:r w:rsidRPr="00DF0C08">
        <w:rPr>
          <w:rFonts w:eastAsia="Times New Roman" w:cs="Tahoma"/>
          <w:color w:val="auto"/>
          <w:kern w:val="1"/>
          <w:sz w:val="52"/>
          <w:szCs w:val="52"/>
        </w:rPr>
        <w:t>Kryteria oceny zgodności projektów ze Strategią ZIT</w:t>
      </w:r>
      <w:bookmarkEnd w:id="144"/>
      <w:r w:rsidR="0015577E" w:rsidRPr="00DF0C08">
        <w:rPr>
          <w:rFonts w:eastAsia="Times New Roman" w:cs="Tahoma"/>
          <w:color w:val="auto"/>
          <w:kern w:val="1"/>
          <w:sz w:val="52"/>
          <w:szCs w:val="52"/>
        </w:rPr>
        <w:t xml:space="preserve"> </w:t>
      </w:r>
    </w:p>
    <w:p w:rsidR="006057D4" w:rsidRPr="00DF0C08" w:rsidRDefault="006057D4" w:rsidP="00BA376C">
      <w:pPr>
        <w:spacing w:after="0" w:line="240" w:lineRule="auto"/>
        <w:jc w:val="center"/>
        <w:rPr>
          <w:rFonts w:eastAsia="Times New Roman" w:cs="Tahoma"/>
          <w:b/>
          <w:kern w:val="1"/>
          <w:sz w:val="52"/>
          <w:szCs w:val="52"/>
        </w:rPr>
      </w:pPr>
    </w:p>
    <w:p w:rsidR="0096339B" w:rsidRPr="00DF0C08" w:rsidRDefault="0096339B" w:rsidP="00BA376C">
      <w:pPr>
        <w:spacing w:after="0" w:line="240" w:lineRule="auto"/>
        <w:jc w:val="center"/>
        <w:rPr>
          <w:rFonts w:eastAsia="Times New Roman" w:cs="Tahoma"/>
          <w:b/>
          <w:kern w:val="1"/>
          <w:sz w:val="52"/>
          <w:szCs w:val="52"/>
        </w:rPr>
      </w:pPr>
    </w:p>
    <w:p w:rsidR="0096339B" w:rsidRPr="00DF0C08" w:rsidRDefault="0096339B"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276167" w:rsidRDefault="00276167" w:rsidP="00BA376C">
      <w:pPr>
        <w:spacing w:after="0" w:line="240" w:lineRule="auto"/>
        <w:jc w:val="center"/>
        <w:rPr>
          <w:rFonts w:eastAsia="Times New Roman" w:cs="Tahoma"/>
          <w:b/>
          <w:kern w:val="1"/>
          <w:sz w:val="52"/>
          <w:szCs w:val="52"/>
        </w:rPr>
      </w:pPr>
    </w:p>
    <w:p w:rsidR="00A9660D" w:rsidRDefault="00A9660D" w:rsidP="00BA376C">
      <w:pPr>
        <w:spacing w:after="0" w:line="240" w:lineRule="auto"/>
        <w:jc w:val="center"/>
        <w:rPr>
          <w:rFonts w:eastAsia="Times New Roman" w:cs="Tahoma"/>
          <w:b/>
          <w:kern w:val="1"/>
          <w:sz w:val="52"/>
          <w:szCs w:val="52"/>
        </w:rPr>
      </w:pPr>
    </w:p>
    <w:p w:rsidR="00A9660D" w:rsidRPr="00DF0C08" w:rsidRDefault="00A9660D"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BC2AAD" w:rsidRPr="00DF0C08" w:rsidRDefault="00BC2AAD" w:rsidP="0096339B">
      <w:pPr>
        <w:spacing w:after="0" w:line="240" w:lineRule="auto"/>
        <w:rPr>
          <w:rFonts w:eastAsia="Times New Roman" w:cs="Tahoma"/>
          <w:b/>
          <w:kern w:val="1"/>
        </w:rPr>
      </w:pPr>
    </w:p>
    <w:p w:rsidR="00BC2AAD" w:rsidRPr="00DF0C08" w:rsidRDefault="00BC2AAD" w:rsidP="0096339B">
      <w:pPr>
        <w:spacing w:after="0" w:line="240" w:lineRule="auto"/>
        <w:rPr>
          <w:rFonts w:eastAsia="Times New Roman" w:cs="Tahoma"/>
          <w:b/>
          <w:kern w:val="1"/>
          <w:sz w:val="28"/>
          <w:szCs w:val="28"/>
        </w:rPr>
      </w:pPr>
      <w:r w:rsidRPr="00DF0C08">
        <w:rPr>
          <w:rFonts w:eastAsia="Times New Roman" w:cs="Tahoma"/>
          <w:b/>
          <w:kern w:val="1"/>
          <w:sz w:val="28"/>
          <w:szCs w:val="28"/>
        </w:rPr>
        <w:t>Kryteria oceny zgodności projektów ze Strategią – tryb konkursowy</w:t>
      </w:r>
    </w:p>
    <w:p w:rsidR="00BC2AAD" w:rsidRPr="00DF0C08" w:rsidRDefault="00BC2AAD" w:rsidP="0096339B">
      <w:pPr>
        <w:spacing w:after="0" w:line="240" w:lineRule="auto"/>
        <w:rPr>
          <w:rFonts w:eastAsia="Times New Roman" w:cs="Tahoma"/>
          <w:b/>
          <w:kern w:val="1"/>
        </w:rPr>
      </w:pPr>
    </w:p>
    <w:p w:rsidR="0096339B" w:rsidRPr="00DF0C08" w:rsidRDefault="0096339B" w:rsidP="0096339B">
      <w:pPr>
        <w:spacing w:after="0" w:line="240" w:lineRule="auto"/>
        <w:rPr>
          <w:rFonts w:eastAsia="Times New Roman" w:cs="Tahoma"/>
          <w:b/>
          <w:kern w:val="1"/>
        </w:rPr>
      </w:pPr>
      <w:r w:rsidRPr="00DF0C08">
        <w:rPr>
          <w:rFonts w:eastAsia="Times New Roman" w:cs="Tahoma"/>
          <w:b/>
          <w:kern w:val="1"/>
        </w:rPr>
        <w:t>Założenia ogólne:</w:t>
      </w:r>
    </w:p>
    <w:p w:rsidR="004403FE" w:rsidRPr="00DF0C08" w:rsidRDefault="004403FE" w:rsidP="0096339B">
      <w:pPr>
        <w:spacing w:after="0" w:line="240" w:lineRule="auto"/>
        <w:rPr>
          <w:rFonts w:eastAsia="Times New Roman" w:cs="Tahoma"/>
          <w:b/>
          <w:kern w:val="1"/>
        </w:rPr>
      </w:pPr>
    </w:p>
    <w:p w:rsidR="0037389F" w:rsidRPr="00DF0C08" w:rsidRDefault="0096339B" w:rsidP="00771BBB">
      <w:pPr>
        <w:numPr>
          <w:ilvl w:val="0"/>
          <w:numId w:val="32"/>
        </w:numPr>
        <w:spacing w:after="0" w:line="240" w:lineRule="auto"/>
        <w:jc w:val="both"/>
        <w:rPr>
          <w:rFonts w:eastAsia="Times New Roman" w:cs="Tahoma"/>
          <w:b/>
          <w:kern w:val="1"/>
        </w:rPr>
      </w:pPr>
      <w:r w:rsidRPr="00DF0C08">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96339B" w:rsidRPr="00DF0C08" w:rsidRDefault="0096339B" w:rsidP="0096339B">
      <w:pPr>
        <w:spacing w:after="0" w:line="240" w:lineRule="auto"/>
        <w:jc w:val="center"/>
        <w:rPr>
          <w:rFonts w:eastAsia="Times New Roman" w:cs="Tahoma"/>
          <w:b/>
          <w:kern w:val="1"/>
        </w:rPr>
      </w:pPr>
    </w:p>
    <w:p w:rsidR="0096339B" w:rsidRPr="00DF0C08" w:rsidRDefault="0096339B" w:rsidP="0096339B">
      <w:pPr>
        <w:spacing w:after="0" w:line="240" w:lineRule="auto"/>
        <w:jc w:val="center"/>
        <w:rPr>
          <w:rFonts w:eastAsia="Times New Roman" w:cs="Tahoma"/>
          <w:b/>
          <w:kern w:val="1"/>
          <w:u w:val="single"/>
        </w:rPr>
      </w:pPr>
      <w:r w:rsidRPr="00DF0C08">
        <w:rPr>
          <w:rFonts w:eastAsia="Times New Roman" w:cs="Tahoma"/>
          <w:b/>
          <w:kern w:val="1"/>
          <w:u w:val="single"/>
        </w:rPr>
        <w:t>I sekcja – ocena ogólna</w:t>
      </w:r>
    </w:p>
    <w:p w:rsidR="0096339B" w:rsidRPr="00DF0C08" w:rsidRDefault="00D755F2" w:rsidP="00040E75">
      <w:pPr>
        <w:spacing w:after="0" w:line="240" w:lineRule="auto"/>
        <w:rPr>
          <w:rFonts w:eastAsia="Times New Roman" w:cs="Tahoma"/>
          <w:b/>
          <w:kern w:val="1"/>
        </w:rPr>
      </w:pPr>
      <w:r w:rsidRPr="00DF0C08">
        <w:rPr>
          <w:rFonts w:eastAsia="Times New Roman" w:cs="Tahoma"/>
          <w:b/>
          <w:kern w:val="1"/>
        </w:rPr>
        <w:t xml:space="preserve">                             EFRR i EFS:</w:t>
      </w:r>
    </w:p>
    <w:p w:rsidR="00D755F2" w:rsidRPr="00DF0C08" w:rsidRDefault="00D755F2" w:rsidP="00040E75">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EF7594" w:rsidP="004403FE">
            <w:pPr>
              <w:spacing w:after="0" w:line="240" w:lineRule="auto"/>
              <w:jc w:val="both"/>
              <w:rPr>
                <w:rFonts w:eastAsia="Times New Roman" w:cs="Tahoma"/>
                <w:b/>
                <w:kern w:val="1"/>
              </w:rPr>
            </w:pPr>
            <w:r w:rsidRPr="00DF0C08">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e</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96339B"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Definicja kryterium </w:t>
            </w:r>
          </w:p>
          <w:p w:rsidR="00576FAD" w:rsidRPr="00DF0C08" w:rsidRDefault="00576FAD" w:rsidP="004403FE">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Waga kryterium % </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DD5BBE" w:rsidP="004403FE">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885DA9" w:rsidRPr="00DF0C08" w:rsidRDefault="00885DA9" w:rsidP="00BC3617">
            <w:pPr>
              <w:spacing w:after="0" w:line="240" w:lineRule="auto"/>
              <w:jc w:val="center"/>
              <w:rPr>
                <w:rFonts w:eastAsia="Times New Roman" w:cs="Tahoma"/>
                <w:b/>
                <w:kern w:val="1"/>
              </w:rPr>
            </w:pPr>
          </w:p>
          <w:p w:rsidR="00885DA9" w:rsidRPr="00DF0C08" w:rsidRDefault="00885DA9" w:rsidP="00BC3617">
            <w:pPr>
              <w:spacing w:after="0" w:line="240" w:lineRule="auto"/>
              <w:jc w:val="center"/>
              <w:rPr>
                <w:rFonts w:eastAsia="Times New Roman" w:cs="Tahoma"/>
                <w:b/>
                <w:kern w:val="1"/>
              </w:rPr>
            </w:pPr>
          </w:p>
          <w:p w:rsidR="00885DA9" w:rsidRPr="00DF0C08" w:rsidRDefault="004D6A91" w:rsidP="00885DA9">
            <w:pPr>
              <w:spacing w:after="0" w:line="240" w:lineRule="auto"/>
              <w:jc w:val="center"/>
              <w:rPr>
                <w:rFonts w:eastAsia="Times New Roman" w:cs="Tahoma"/>
                <w:b/>
                <w:kern w:val="1"/>
              </w:rPr>
            </w:pPr>
            <w:r w:rsidRPr="00DF0C08">
              <w:rPr>
                <w:rFonts w:eastAsia="Times New Roman" w:cs="Tahoma"/>
                <w:b/>
                <w:kern w:val="1"/>
              </w:rPr>
              <w:t>(0 punktów w kryterium</w:t>
            </w:r>
            <w:r w:rsidR="00885DA9" w:rsidRPr="00DF0C08">
              <w:rPr>
                <w:rFonts w:eastAsia="Times New Roman" w:cs="Tahoma"/>
                <w:b/>
                <w:kern w:val="1"/>
              </w:rPr>
              <w:t xml:space="preserve"> oznacza</w:t>
            </w:r>
          </w:p>
          <w:p w:rsidR="0096339B" w:rsidRPr="00DF0C08" w:rsidRDefault="00885DA9" w:rsidP="00885DA9">
            <w:pPr>
              <w:spacing w:after="0" w:line="240" w:lineRule="auto"/>
              <w:jc w:val="center"/>
              <w:rPr>
                <w:rFonts w:eastAsia="Times New Roman" w:cs="Tahoma"/>
                <w:b/>
                <w:kern w:val="1"/>
              </w:rPr>
            </w:pPr>
            <w:r w:rsidRPr="00DF0C08">
              <w:rPr>
                <w:rFonts w:eastAsia="Times New Roman" w:cs="Tahoma"/>
                <w:b/>
                <w:kern w:val="1"/>
              </w:rPr>
              <w:t>odrzucenie wniosku)</w:t>
            </w:r>
          </w:p>
          <w:p w:rsidR="00576FAD" w:rsidRPr="00DF0C08"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50%</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0F2D03" w:rsidP="004403FE">
            <w:pPr>
              <w:spacing w:after="0" w:line="240" w:lineRule="auto"/>
              <w:jc w:val="both"/>
              <w:rPr>
                <w:rFonts w:eastAsia="Times New Roman" w:cs="Tahoma"/>
                <w:b/>
                <w:kern w:val="1"/>
              </w:rPr>
            </w:pPr>
            <w:r w:rsidRPr="00DF0C08">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E552BF">
            <w:pPr>
              <w:spacing w:after="0" w:line="240" w:lineRule="auto"/>
              <w:jc w:val="both"/>
              <w:rPr>
                <w:rFonts w:eastAsia="Times New Roman" w:cs="Tahoma"/>
                <w:b/>
                <w:kern w:val="1"/>
              </w:rPr>
            </w:pPr>
            <w:r w:rsidRPr="00DF0C08">
              <w:rPr>
                <w:rFonts w:eastAsia="Times New Roman" w:cs="Tahoma"/>
                <w:b/>
                <w:kern w:val="1"/>
              </w:rPr>
              <w:t xml:space="preserve">Wpływ realizacji projektu na realizację wartości docelowej wskaźników monitoringu realizacji celów Strategii </w:t>
            </w:r>
            <w:r w:rsidR="007E6793" w:rsidRPr="00DF0C08">
              <w:rPr>
                <w:rFonts w:eastAsia="Times New Roman" w:cs="Tahoma"/>
                <w:b/>
                <w:kern w:val="1"/>
              </w:rPr>
              <w:t xml:space="preserve">ZIT </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Weryfikowany będzie poziom wpływu wskaźników zawartych w projekcie na realizacje wartości docelowych wskaźników Strategii ZIT </w:t>
            </w:r>
            <w:r w:rsidR="0097172C" w:rsidRPr="00DF0C08">
              <w:rPr>
                <w:rFonts w:eastAsia="Times New Roman" w:cs="Tahoma"/>
                <w:b/>
                <w:kern w:val="1"/>
              </w:rPr>
              <w:t xml:space="preserve">wynikających z Porozumienia. </w:t>
            </w:r>
            <w:r w:rsidRPr="00DF0C08">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DC193C" w:rsidRPr="00DF0C08" w:rsidRDefault="00DC193C" w:rsidP="004403FE">
            <w:pPr>
              <w:spacing w:after="0" w:line="240" w:lineRule="auto"/>
              <w:jc w:val="both"/>
              <w:rPr>
                <w:rFonts w:eastAsia="Times New Roman" w:cs="Tahoma"/>
                <w:b/>
                <w:kern w:val="1"/>
              </w:rPr>
            </w:pPr>
            <w:r w:rsidRPr="00DF0C08">
              <w:rPr>
                <w:rFonts w:eastAsia="Times New Roman" w:cs="Tahoma"/>
                <w:b/>
                <w:kern w:val="1"/>
              </w:rPr>
              <w:t xml:space="preserve">W przypadku braku wskaźników wynikających z Porozumienia </w:t>
            </w:r>
            <w:r w:rsidR="00207397" w:rsidRPr="00DF0C08">
              <w:rPr>
                <w:rFonts w:eastAsia="Times New Roman" w:cs="Tahoma"/>
                <w:b/>
                <w:kern w:val="1"/>
              </w:rPr>
              <w:t xml:space="preserve">(dot. również sytuacji, gdy brak jest tylko wskaźnika produktu lub rezultatu) w </w:t>
            </w:r>
            <w:r w:rsidRPr="00DF0C08">
              <w:rPr>
                <w:rFonts w:eastAsia="Times New Roman" w:cs="Tahoma"/>
                <w:b/>
                <w:kern w:val="1"/>
              </w:rPr>
              <w:t>kryterium tym będą brane pod uwagę inne adekwatne dla danego naboru wskaźniki</w:t>
            </w:r>
            <w:r w:rsidR="00207397" w:rsidRPr="00DF0C08">
              <w:rPr>
                <w:rFonts w:eastAsia="Times New Roman" w:cs="Tahoma"/>
                <w:b/>
                <w:kern w:val="1"/>
              </w:rPr>
              <w:t xml:space="preserve"> (określone w regulaminie konkursu)</w:t>
            </w:r>
            <w:r w:rsidRPr="00DF0C08">
              <w:rPr>
                <w:rFonts w:eastAsia="Times New Roman" w:cs="Tahoma"/>
                <w:b/>
                <w:kern w:val="1"/>
              </w:rPr>
              <w:t xml:space="preserve">. </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2B619A" w:rsidRPr="00DF0C08" w:rsidRDefault="002B619A" w:rsidP="00BC3617">
            <w:pPr>
              <w:spacing w:after="0" w:line="240" w:lineRule="auto"/>
              <w:jc w:val="center"/>
              <w:rPr>
                <w:rFonts w:eastAsia="Times New Roman" w:cs="Tahoma"/>
                <w:b/>
                <w:kern w:val="1"/>
              </w:rPr>
            </w:pPr>
          </w:p>
          <w:p w:rsidR="002B619A" w:rsidRPr="00DF0C08" w:rsidRDefault="002B619A" w:rsidP="00BC3617">
            <w:pPr>
              <w:spacing w:after="0" w:line="240" w:lineRule="auto"/>
              <w:jc w:val="center"/>
              <w:rPr>
                <w:rFonts w:eastAsia="Times New Roman" w:cs="Tahoma"/>
                <w:b/>
                <w:kern w:val="1"/>
              </w:rPr>
            </w:pPr>
          </w:p>
          <w:p w:rsidR="002B619A" w:rsidRPr="00DF0C08" w:rsidRDefault="00956BB0" w:rsidP="002B619A">
            <w:pPr>
              <w:spacing w:after="0" w:line="240" w:lineRule="auto"/>
              <w:jc w:val="center"/>
              <w:rPr>
                <w:rFonts w:eastAsia="Times New Roman" w:cs="Tahoma"/>
                <w:b/>
                <w:kern w:val="1"/>
              </w:rPr>
            </w:pPr>
            <w:r w:rsidRPr="00DF0C08">
              <w:rPr>
                <w:rFonts w:eastAsia="Times New Roman" w:cs="Tahoma"/>
                <w:b/>
                <w:kern w:val="1"/>
              </w:rPr>
              <w:t>(0 punktów w kryterium</w:t>
            </w:r>
            <w:r w:rsidR="002B619A" w:rsidRPr="00DF0C08">
              <w:rPr>
                <w:rFonts w:eastAsia="Times New Roman" w:cs="Tahoma"/>
                <w:b/>
                <w:kern w:val="1"/>
              </w:rPr>
              <w:t xml:space="preserve"> nie oznacza</w:t>
            </w:r>
          </w:p>
          <w:p w:rsidR="00576FAD" w:rsidRPr="00DF0C08" w:rsidRDefault="002B619A" w:rsidP="002B619A">
            <w:pPr>
              <w:spacing w:after="0" w:line="240" w:lineRule="auto"/>
              <w:jc w:val="center"/>
              <w:rPr>
                <w:rFonts w:eastAsia="Times New Roman" w:cs="Tahoma"/>
                <w:b/>
                <w:kern w:val="1"/>
              </w:rPr>
            </w:pPr>
            <w:r w:rsidRPr="00DF0C08">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40%</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0F2D03" w:rsidP="004403FE">
            <w:pPr>
              <w:spacing w:after="0" w:line="240" w:lineRule="auto"/>
              <w:jc w:val="both"/>
              <w:rPr>
                <w:rFonts w:eastAsia="Times New Roman" w:cs="Tahoma"/>
                <w:b/>
                <w:kern w:val="1"/>
              </w:rPr>
            </w:pPr>
            <w:r w:rsidRPr="00DF0C08">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96339B"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W ramach tego kryterium będzie weryfikowane czy </w:t>
            </w:r>
            <w:r w:rsidR="002B619A" w:rsidRPr="00DF0C08">
              <w:rPr>
                <w:rFonts w:eastAsia="Times New Roman" w:cs="Tahoma"/>
                <w:b/>
                <w:kern w:val="1"/>
              </w:rPr>
              <w:t xml:space="preserve">we wniosku o dofinansowanie zostały wskazane projekty, które są </w:t>
            </w:r>
            <w:r w:rsidRPr="00DF0C08">
              <w:rPr>
                <w:rFonts w:eastAsia="Times New Roman" w:cs="Tahoma"/>
                <w:b/>
                <w:kern w:val="1"/>
              </w:rPr>
              <w:t xml:space="preserve">powiązane ze zgłoszonym projektem  </w:t>
            </w:r>
            <w:r w:rsidR="00F428B7" w:rsidRPr="00DF0C08">
              <w:rPr>
                <w:rFonts w:eastAsia="Times New Roman" w:cs="Tahoma"/>
                <w:b/>
                <w:kern w:val="1"/>
              </w:rPr>
              <w:t xml:space="preserve">i </w:t>
            </w:r>
            <w:r w:rsidRPr="00DF0C08">
              <w:rPr>
                <w:rFonts w:eastAsia="Times New Roman" w:cs="Tahoma"/>
                <w:b/>
                <w:kern w:val="1"/>
              </w:rPr>
              <w:t>które zostały zrealizowane, bądź są w trakcie realizacji</w:t>
            </w:r>
            <w:r w:rsidR="00F428B7" w:rsidRPr="00DF0C08">
              <w:rPr>
                <w:rFonts w:eastAsia="Times New Roman" w:cs="Tahoma"/>
                <w:b/>
                <w:kern w:val="1"/>
              </w:rPr>
              <w:t xml:space="preserve"> na terenie danego ZIT, i zostały sfinansowane ze środków publicznych zewnętrznych</w:t>
            </w:r>
            <w:r w:rsidRPr="00DF0C08">
              <w:rPr>
                <w:rFonts w:eastAsia="Times New Roman" w:cs="Tahoma"/>
                <w:b/>
                <w:kern w:val="1"/>
              </w:rPr>
              <w:t>.</w:t>
            </w:r>
          </w:p>
          <w:p w:rsidR="00576FAD" w:rsidRPr="00DF0C08" w:rsidRDefault="0096339B" w:rsidP="0062003E">
            <w:pPr>
              <w:spacing w:after="0" w:line="240" w:lineRule="auto"/>
              <w:jc w:val="both"/>
              <w:rPr>
                <w:rFonts w:eastAsia="Times New Roman" w:cs="Tahoma"/>
                <w:b/>
                <w:kern w:val="1"/>
              </w:rPr>
            </w:pPr>
            <w:r w:rsidRPr="00DF0C08">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2B619A" w:rsidRPr="00DF0C08" w:rsidRDefault="002B619A" w:rsidP="00BC3617">
            <w:pPr>
              <w:spacing w:after="0" w:line="240" w:lineRule="auto"/>
              <w:jc w:val="center"/>
              <w:rPr>
                <w:rFonts w:eastAsia="Times New Roman" w:cs="Tahoma"/>
                <w:b/>
                <w:kern w:val="1"/>
              </w:rPr>
            </w:pPr>
          </w:p>
          <w:p w:rsidR="002B619A" w:rsidRPr="00DF0C08" w:rsidRDefault="002B619A" w:rsidP="00BC3617">
            <w:pPr>
              <w:spacing w:after="0" w:line="240" w:lineRule="auto"/>
              <w:jc w:val="center"/>
              <w:rPr>
                <w:rFonts w:eastAsia="Times New Roman" w:cs="Tahoma"/>
                <w:b/>
                <w:kern w:val="1"/>
              </w:rPr>
            </w:pPr>
          </w:p>
          <w:p w:rsidR="002B619A" w:rsidRPr="00DF0C08" w:rsidRDefault="00956BB0" w:rsidP="002B619A">
            <w:pPr>
              <w:spacing w:after="0" w:line="240" w:lineRule="auto"/>
              <w:jc w:val="center"/>
              <w:rPr>
                <w:rFonts w:eastAsia="Times New Roman" w:cs="Tahoma"/>
                <w:b/>
                <w:kern w:val="1"/>
              </w:rPr>
            </w:pPr>
            <w:r w:rsidRPr="00DF0C08">
              <w:rPr>
                <w:rFonts w:eastAsia="Times New Roman" w:cs="Tahoma"/>
                <w:b/>
                <w:kern w:val="1"/>
              </w:rPr>
              <w:t>(0 punktów w kryterium</w:t>
            </w:r>
            <w:r w:rsidR="002B619A" w:rsidRPr="00DF0C08">
              <w:rPr>
                <w:rFonts w:eastAsia="Times New Roman" w:cs="Tahoma"/>
                <w:b/>
                <w:kern w:val="1"/>
              </w:rPr>
              <w:t xml:space="preserve"> nie oznacza</w:t>
            </w:r>
          </w:p>
          <w:p w:rsidR="00576FAD" w:rsidRPr="00DF0C08" w:rsidRDefault="002B619A" w:rsidP="002B619A">
            <w:pPr>
              <w:spacing w:after="0" w:line="240" w:lineRule="auto"/>
              <w:jc w:val="center"/>
              <w:rPr>
                <w:rFonts w:eastAsia="Times New Roman" w:cs="Tahoma"/>
                <w:b/>
                <w:kern w:val="1"/>
              </w:rPr>
            </w:pPr>
            <w:r w:rsidRPr="00DF0C08">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w:t>
            </w:r>
          </w:p>
        </w:tc>
      </w:tr>
    </w:tbl>
    <w:p w:rsidR="0096339B" w:rsidRPr="00DF0C08" w:rsidRDefault="0096339B" w:rsidP="0096339B">
      <w:pPr>
        <w:spacing w:after="0" w:line="240" w:lineRule="auto"/>
        <w:jc w:val="center"/>
        <w:rPr>
          <w:rFonts w:eastAsia="Times New Roman" w:cs="Tahoma"/>
          <w:b/>
          <w:kern w:val="1"/>
        </w:rPr>
      </w:pPr>
    </w:p>
    <w:p w:rsidR="0096339B" w:rsidRPr="00DF0C08" w:rsidRDefault="0096339B" w:rsidP="0096339B">
      <w:pPr>
        <w:spacing w:after="0" w:line="240" w:lineRule="auto"/>
        <w:jc w:val="center"/>
        <w:rPr>
          <w:rFonts w:eastAsia="Times New Roman" w:cs="Tahoma"/>
          <w:b/>
          <w:kern w:val="1"/>
        </w:rPr>
      </w:pPr>
    </w:p>
    <w:p w:rsidR="0096339B" w:rsidRPr="00DF0C08" w:rsidRDefault="0096339B" w:rsidP="004403FE">
      <w:pPr>
        <w:spacing w:after="0" w:line="240" w:lineRule="auto"/>
        <w:rPr>
          <w:rFonts w:eastAsia="Times New Roman" w:cs="Tahoma"/>
          <w:b/>
          <w:kern w:val="1"/>
        </w:rPr>
      </w:pPr>
      <w:r w:rsidRPr="00DF0C08">
        <w:rPr>
          <w:rFonts w:eastAsia="Times New Roman" w:cs="Tahoma"/>
          <w:b/>
          <w:kern w:val="1"/>
        </w:rPr>
        <w:t xml:space="preserve">Punktacja do kryterium nr </w:t>
      </w:r>
      <w:r w:rsidR="00346311" w:rsidRPr="00DF0C08">
        <w:rPr>
          <w:rFonts w:eastAsia="Times New Roman" w:cs="Tahoma"/>
          <w:b/>
          <w:kern w:val="1"/>
        </w:rPr>
        <w:t>2</w:t>
      </w:r>
      <w:r w:rsidRPr="00DF0C08">
        <w:rPr>
          <w:rFonts w:eastAsia="Times New Roman" w:cs="Tahoma"/>
          <w:b/>
          <w:kern w:val="1"/>
        </w:rPr>
        <w:t xml:space="preserve"> Wpływ realizacji projektu na realizację wartości docelowej wskaźników monitoringu realizacji celów Strategii ZIT</w:t>
      </w:r>
    </w:p>
    <w:p w:rsidR="0096339B" w:rsidRPr="00DF0C08"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3969"/>
        <w:gridCol w:w="3685"/>
      </w:tblGrid>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„n” (wskazany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r>
      <w:tr w:rsidR="00706C8D" w:rsidRPr="00DF0C08" w:rsidTr="00C347FA">
        <w:trPr>
          <w:trHeight w:val="808"/>
        </w:trPr>
        <w:tc>
          <w:tcPr>
            <w:tcW w:w="2943"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Ocena:</w:t>
            </w: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(max …. pkt. – 100%)</w:t>
            </w:r>
          </w:p>
          <w:p w:rsidR="00576FAD" w:rsidRPr="00DF0C08" w:rsidRDefault="00576FAD" w:rsidP="00706C8D">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r>
    </w:tbl>
    <w:p w:rsidR="0096339B" w:rsidRPr="00DF0C08" w:rsidRDefault="0096339B" w:rsidP="0096339B">
      <w:pPr>
        <w:spacing w:after="0" w:line="240" w:lineRule="auto"/>
        <w:jc w:val="center"/>
        <w:rPr>
          <w:rFonts w:eastAsia="Times New Roman" w:cs="Tahoma"/>
          <w:b/>
          <w:kern w:val="1"/>
        </w:rPr>
      </w:pPr>
    </w:p>
    <w:p w:rsidR="0096339B" w:rsidRPr="00DF0C08" w:rsidRDefault="0096339B" w:rsidP="009343B9">
      <w:pPr>
        <w:spacing w:after="0" w:line="240" w:lineRule="auto"/>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Punktacja do kryterium nr </w:t>
      </w:r>
      <w:r w:rsidR="00346311" w:rsidRPr="00DF0C08">
        <w:rPr>
          <w:rFonts w:eastAsia="Times New Roman" w:cs="Tahoma"/>
          <w:b/>
          <w:kern w:val="1"/>
        </w:rPr>
        <w:t>3</w:t>
      </w:r>
      <w:r w:rsidRPr="00DF0C08">
        <w:rPr>
          <w:rFonts w:eastAsia="Times New Roman" w:cs="Tahoma"/>
          <w:b/>
          <w:kern w:val="1"/>
        </w:rPr>
        <w:t xml:space="preserve"> Komplementarny charakter projektu</w:t>
      </w:r>
    </w:p>
    <w:p w:rsidR="0096339B" w:rsidRPr="00DF0C08"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706C8D">
            <w:pPr>
              <w:spacing w:after="0" w:line="240" w:lineRule="auto"/>
              <w:jc w:val="both"/>
              <w:rPr>
                <w:rFonts w:eastAsia="Times New Roman" w:cs="Tahoma"/>
                <w:b/>
                <w:kern w:val="1"/>
              </w:rPr>
            </w:pPr>
            <w:r w:rsidRPr="00DF0C08">
              <w:rPr>
                <w:rFonts w:eastAsia="Times New Roman" w:cs="Tahoma"/>
                <w:b/>
                <w:kern w:val="1"/>
              </w:rPr>
              <w:t>Brak komplementarności</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25%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706C8D">
            <w:pPr>
              <w:spacing w:after="0" w:line="240" w:lineRule="auto"/>
              <w:jc w:val="both"/>
              <w:rPr>
                <w:rFonts w:eastAsia="Times New Roman" w:cs="Tahoma"/>
                <w:b/>
                <w:kern w:val="1"/>
              </w:rPr>
            </w:pPr>
            <w:r w:rsidRPr="00DF0C08">
              <w:rPr>
                <w:rFonts w:eastAsia="Times New Roman" w:cs="Tahoma"/>
                <w:b/>
                <w:kern w:val="1"/>
              </w:rPr>
              <w:t>Projekt komplementarny z co najmniej jednym  projektem</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50%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E664BB">
            <w:pPr>
              <w:spacing w:after="0" w:line="240" w:lineRule="auto"/>
              <w:jc w:val="both"/>
              <w:rPr>
                <w:rFonts w:eastAsia="Times New Roman" w:cs="Tahoma"/>
                <w:b/>
                <w:kern w:val="1"/>
              </w:rPr>
            </w:pPr>
            <w:r w:rsidRPr="00DF0C08">
              <w:rPr>
                <w:rFonts w:eastAsia="Times New Roman" w:cs="Tahoma"/>
                <w:b/>
                <w:kern w:val="1"/>
              </w:rPr>
              <w:t xml:space="preserve">Projekt komplementarny z co najmniej </w:t>
            </w:r>
            <w:r w:rsidR="00E664BB" w:rsidRPr="00DF0C08">
              <w:rPr>
                <w:rFonts w:eastAsia="Times New Roman" w:cs="Tahoma"/>
                <w:b/>
                <w:kern w:val="1"/>
              </w:rPr>
              <w:t xml:space="preserve">dwoma </w:t>
            </w:r>
            <w:r w:rsidRPr="00DF0C08">
              <w:rPr>
                <w:rFonts w:eastAsia="Times New Roman" w:cs="Tahoma"/>
                <w:b/>
                <w:kern w:val="1"/>
              </w:rPr>
              <w:t>projektami</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100%</w:t>
            </w:r>
            <w:r w:rsidR="002850BE" w:rsidRPr="00DF0C08">
              <w:t xml:space="preserve">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E664BB">
            <w:pPr>
              <w:spacing w:after="0" w:line="240" w:lineRule="auto"/>
              <w:jc w:val="both"/>
              <w:rPr>
                <w:rFonts w:eastAsia="Times New Roman" w:cs="Tahoma"/>
                <w:b/>
                <w:kern w:val="1"/>
              </w:rPr>
            </w:pPr>
            <w:r w:rsidRPr="00DF0C08">
              <w:rPr>
                <w:rFonts w:eastAsia="Times New Roman" w:cs="Tahoma"/>
                <w:b/>
                <w:kern w:val="1"/>
              </w:rPr>
              <w:t xml:space="preserve">Projekt komplementarny z co najmniej </w:t>
            </w:r>
            <w:r w:rsidR="00E664BB" w:rsidRPr="00DF0C08">
              <w:rPr>
                <w:rFonts w:eastAsia="Times New Roman" w:cs="Tahoma"/>
                <w:b/>
                <w:kern w:val="1"/>
              </w:rPr>
              <w:t xml:space="preserve">czteroma </w:t>
            </w:r>
            <w:r w:rsidRPr="00DF0C08">
              <w:rPr>
                <w:rFonts w:eastAsia="Times New Roman" w:cs="Tahoma"/>
                <w:b/>
                <w:kern w:val="1"/>
              </w:rPr>
              <w:t>projektami</w:t>
            </w:r>
          </w:p>
        </w:tc>
      </w:tr>
      <w:tr w:rsidR="0096339B" w:rsidRPr="00DF0C08" w:rsidTr="00C347FA">
        <w:trPr>
          <w:trHeight w:val="757"/>
        </w:trPr>
        <w:tc>
          <w:tcPr>
            <w:tcW w:w="7054"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Ocena:</w:t>
            </w: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(max …. pkt. – 100%)</w:t>
            </w:r>
          </w:p>
          <w:p w:rsidR="0096339B" w:rsidRPr="00DF0C08" w:rsidRDefault="0096339B" w:rsidP="0096339B">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96339B" w:rsidRPr="00DF0C08" w:rsidRDefault="0096339B" w:rsidP="00706C8D">
            <w:pPr>
              <w:spacing w:after="0" w:line="240" w:lineRule="auto"/>
              <w:jc w:val="both"/>
              <w:rPr>
                <w:rFonts w:eastAsia="Times New Roman" w:cs="Tahoma"/>
                <w:b/>
                <w:kern w:val="1"/>
              </w:rPr>
            </w:pPr>
          </w:p>
        </w:tc>
      </w:tr>
    </w:tbl>
    <w:p w:rsidR="00D54CF2" w:rsidRPr="00DF0C08" w:rsidRDefault="00D54CF2" w:rsidP="0096339B">
      <w:pPr>
        <w:spacing w:after="0" w:line="240" w:lineRule="auto"/>
        <w:jc w:val="center"/>
        <w:rPr>
          <w:rFonts w:eastAsia="Times New Roman" w:cs="Tahoma"/>
          <w:b/>
          <w:kern w:val="1"/>
          <w:u w:val="single"/>
        </w:rPr>
      </w:pPr>
    </w:p>
    <w:p w:rsidR="00D54CF2" w:rsidRPr="00DF0C08" w:rsidRDefault="00D54CF2" w:rsidP="0096339B">
      <w:pPr>
        <w:spacing w:after="0" w:line="240" w:lineRule="auto"/>
        <w:jc w:val="center"/>
        <w:rPr>
          <w:rFonts w:eastAsia="Times New Roman" w:cs="Tahoma"/>
          <w:b/>
          <w:kern w:val="1"/>
          <w:u w:val="single"/>
        </w:rPr>
      </w:pPr>
    </w:p>
    <w:p w:rsidR="00D54CF2" w:rsidRPr="00DF0C08" w:rsidRDefault="00D54CF2" w:rsidP="0096339B">
      <w:pPr>
        <w:spacing w:after="0" w:line="240" w:lineRule="auto"/>
        <w:jc w:val="center"/>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u w:val="single"/>
        </w:rPr>
      </w:pPr>
      <w:r w:rsidRPr="00DF0C08">
        <w:rPr>
          <w:rFonts w:eastAsia="Times New Roman" w:cs="Tahoma"/>
          <w:b/>
          <w:kern w:val="1"/>
          <w:u w:val="single"/>
        </w:rPr>
        <w:t>II sekcja – minimum punktowe</w:t>
      </w:r>
    </w:p>
    <w:p w:rsidR="00D755F2" w:rsidRPr="00DF0C08" w:rsidRDefault="00D755F2" w:rsidP="0096339B">
      <w:pPr>
        <w:spacing w:after="0" w:line="240" w:lineRule="auto"/>
        <w:jc w:val="center"/>
        <w:rPr>
          <w:rFonts w:eastAsia="Times New Roman" w:cs="Tahoma"/>
          <w:b/>
          <w:kern w:val="1"/>
          <w:u w:val="single"/>
        </w:rPr>
      </w:pPr>
    </w:p>
    <w:p w:rsidR="0096339B" w:rsidRPr="00DF0C08" w:rsidRDefault="0096339B" w:rsidP="00622FE4">
      <w:pPr>
        <w:spacing w:after="0" w:line="240" w:lineRule="auto"/>
        <w:rPr>
          <w:rFonts w:eastAsia="Times New Roman" w:cs="Tahoma"/>
          <w:b/>
          <w:kern w:val="1"/>
          <w:u w:val="single"/>
        </w:rPr>
      </w:pPr>
      <w:r w:rsidRPr="00DF0C08">
        <w:rPr>
          <w:rFonts w:eastAsia="Times New Roman" w:cs="Tahoma"/>
          <w:b/>
          <w:kern w:val="1"/>
          <w:u w:val="single"/>
        </w:rPr>
        <w:t>EFRR:</w:t>
      </w:r>
    </w:p>
    <w:p w:rsidR="00D755F2" w:rsidRPr="00DF0C08" w:rsidRDefault="00D755F2" w:rsidP="0096339B">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d</w:t>
            </w:r>
          </w:p>
        </w:tc>
      </w:tr>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Definicja kryterium </w:t>
            </w:r>
          </w:p>
          <w:p w:rsidR="00576FAD" w:rsidRPr="00DF0C08" w:rsidRDefault="00576FAD" w:rsidP="0096339B">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C20546">
            <w:pPr>
              <w:spacing w:after="0" w:line="240" w:lineRule="auto"/>
              <w:jc w:val="center"/>
              <w:rPr>
                <w:rFonts w:eastAsia="Times New Roman" w:cs="Tahoma"/>
                <w:b/>
                <w:kern w:val="1"/>
              </w:rPr>
            </w:pPr>
            <w:r w:rsidRPr="00DF0C08">
              <w:rPr>
                <w:rFonts w:eastAsia="Times New Roman" w:cs="Tahoma"/>
                <w:b/>
                <w:kern w:val="1"/>
              </w:rPr>
              <w:t xml:space="preserve">W ramach tego kryterium będzie sprawdzane czy, projekt otrzymał co najmniej 15% możliwych do uzyskania punktów </w:t>
            </w:r>
            <w:r w:rsidR="00C20546">
              <w:rPr>
                <w:rFonts w:eastAsia="Times New Roman" w:cs="Tahoma"/>
                <w:b/>
                <w:kern w:val="1"/>
              </w:rPr>
              <w:t>za k</w:t>
            </w:r>
            <w:r w:rsidR="00C20546" w:rsidRPr="00C20546">
              <w:rPr>
                <w:rFonts w:eastAsia="Times New Roman" w:cs="Tahoma"/>
                <w:b/>
                <w:kern w:val="1"/>
              </w:rPr>
              <w:t xml:space="preserve">ryteria oceny zgodności projektów ze Strategią ZIT </w:t>
            </w:r>
          </w:p>
        </w:tc>
        <w:tc>
          <w:tcPr>
            <w:tcW w:w="4252"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TAK/NIE</w:t>
            </w:r>
          </w:p>
          <w:p w:rsidR="0096339B" w:rsidRPr="00DF0C08" w:rsidRDefault="0096339B" w:rsidP="0096339B">
            <w:pPr>
              <w:spacing w:after="0" w:line="240" w:lineRule="auto"/>
              <w:jc w:val="center"/>
              <w:rPr>
                <w:rFonts w:eastAsia="Times New Roman" w:cs="Tahoma"/>
                <w:b/>
                <w:kern w:val="1"/>
              </w:rPr>
            </w:pPr>
          </w:p>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9343B9" w:rsidRPr="00DF0C08" w:rsidRDefault="0096339B" w:rsidP="000C0799">
      <w:pPr>
        <w:spacing w:after="0" w:line="240" w:lineRule="auto"/>
        <w:rPr>
          <w:rFonts w:eastAsia="Times New Roman" w:cs="Tahoma"/>
          <w:b/>
          <w:kern w:val="1"/>
          <w:u w:val="single"/>
        </w:rPr>
      </w:pPr>
      <w:r w:rsidRPr="00DF0C08">
        <w:rPr>
          <w:rFonts w:eastAsia="Times New Roman" w:cs="Tahoma"/>
          <w:b/>
          <w:kern w:val="1"/>
          <w:u w:val="single"/>
        </w:rPr>
        <w:t xml:space="preserve"> </w:t>
      </w:r>
    </w:p>
    <w:p w:rsidR="00760750" w:rsidRPr="00DF0C08" w:rsidRDefault="00760750" w:rsidP="00760750">
      <w:pPr>
        <w:spacing w:after="0" w:line="240" w:lineRule="auto"/>
        <w:rPr>
          <w:rFonts w:eastAsia="Times New Roman" w:cs="Tahoma"/>
          <w:b/>
          <w:kern w:val="1"/>
          <w:u w:val="single"/>
        </w:rPr>
      </w:pPr>
      <w:r w:rsidRPr="00DF0C08">
        <w:rPr>
          <w:rFonts w:eastAsia="Times New Roman" w:cs="Tahoma"/>
          <w:b/>
          <w:kern w:val="1"/>
          <w:u w:val="single"/>
        </w:rPr>
        <w:t>EFS:</w:t>
      </w:r>
    </w:p>
    <w:p w:rsidR="00760750" w:rsidRPr="00DF0C08" w:rsidRDefault="00760750" w:rsidP="00760750">
      <w:pPr>
        <w:spacing w:after="0" w:line="240" w:lineRule="auto"/>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d</w:t>
            </w:r>
          </w:p>
        </w:tc>
      </w:tr>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Definicja kryterium</w:t>
            </w:r>
          </w:p>
          <w:p w:rsidR="00760750" w:rsidRPr="00DF0C08" w:rsidRDefault="00760750" w:rsidP="00760750">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Opis znaczenia kryterium</w:t>
            </w:r>
          </w:p>
        </w:tc>
      </w:tr>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TAK/NIE</w:t>
            </w:r>
          </w:p>
          <w:p w:rsidR="00760750" w:rsidRPr="00DF0C08" w:rsidRDefault="00760750" w:rsidP="00760750">
            <w:pPr>
              <w:spacing w:after="0" w:line="240" w:lineRule="auto"/>
              <w:jc w:val="center"/>
              <w:rPr>
                <w:rFonts w:eastAsia="Times New Roman" w:cs="Tahoma"/>
                <w:b/>
                <w:kern w:val="1"/>
              </w:rPr>
            </w:pPr>
          </w:p>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760750" w:rsidRPr="00DF0C08" w:rsidRDefault="00760750" w:rsidP="000C0799">
      <w:pPr>
        <w:spacing w:after="0" w:line="240" w:lineRule="auto"/>
        <w:rPr>
          <w:rFonts w:eastAsia="Times New Roman" w:cs="Tahoma"/>
          <w:b/>
          <w:kern w:val="1"/>
          <w:u w:val="single"/>
        </w:rPr>
      </w:pPr>
    </w:p>
    <w:p w:rsidR="00BC2AAD" w:rsidRPr="00DF0C08" w:rsidRDefault="00BC2AAD" w:rsidP="0072593E">
      <w:pPr>
        <w:spacing w:after="0" w:line="240" w:lineRule="auto"/>
        <w:jc w:val="center"/>
        <w:rPr>
          <w:rFonts w:eastAsia="Times New Roman" w:cs="Tahoma"/>
          <w:b/>
          <w:kern w:val="1"/>
          <w:u w:val="single"/>
        </w:rPr>
      </w:pPr>
    </w:p>
    <w:p w:rsidR="00682AA2" w:rsidRPr="00DF0C08" w:rsidRDefault="00682AA2" w:rsidP="00682AA2">
      <w:pPr>
        <w:spacing w:after="0" w:line="240" w:lineRule="auto"/>
        <w:rPr>
          <w:rFonts w:eastAsia="Times New Roman" w:cs="Tahoma"/>
          <w:b/>
          <w:kern w:val="1"/>
          <w:sz w:val="28"/>
          <w:szCs w:val="28"/>
        </w:rPr>
      </w:pPr>
    </w:p>
    <w:p w:rsidR="00276167" w:rsidRPr="00DF0C08" w:rsidRDefault="00276167" w:rsidP="00682AA2">
      <w:pPr>
        <w:spacing w:after="0" w:line="240" w:lineRule="auto"/>
        <w:rPr>
          <w:rFonts w:eastAsia="Times New Roman" w:cs="Tahoma"/>
          <w:b/>
          <w:kern w:val="1"/>
          <w:sz w:val="28"/>
          <w:szCs w:val="28"/>
        </w:rPr>
      </w:pPr>
    </w:p>
    <w:p w:rsidR="00BC2AAD" w:rsidRPr="00DF0C08" w:rsidRDefault="00BC2AAD" w:rsidP="00682AA2">
      <w:pPr>
        <w:spacing w:after="0" w:line="240" w:lineRule="auto"/>
        <w:rPr>
          <w:rFonts w:eastAsia="Times New Roman" w:cs="Tahoma"/>
          <w:b/>
          <w:kern w:val="1"/>
          <w:sz w:val="28"/>
          <w:szCs w:val="28"/>
        </w:rPr>
      </w:pPr>
      <w:r w:rsidRPr="00DF0C08">
        <w:rPr>
          <w:rFonts w:eastAsia="Times New Roman" w:cs="Tahoma"/>
          <w:b/>
          <w:kern w:val="1"/>
          <w:sz w:val="28"/>
          <w:szCs w:val="28"/>
        </w:rPr>
        <w:t xml:space="preserve">Kryteria oceny zgodności projektów ze Strategią – tryb </w:t>
      </w:r>
      <w:r w:rsidR="00682AA2" w:rsidRPr="00DF0C08">
        <w:rPr>
          <w:rFonts w:eastAsia="Times New Roman" w:cs="Tahoma"/>
          <w:b/>
          <w:kern w:val="1"/>
          <w:sz w:val="28"/>
          <w:szCs w:val="28"/>
        </w:rPr>
        <w:t>poza</w:t>
      </w:r>
      <w:r w:rsidRPr="00DF0C08">
        <w:rPr>
          <w:rFonts w:eastAsia="Times New Roman" w:cs="Tahoma"/>
          <w:b/>
          <w:kern w:val="1"/>
          <w:sz w:val="28"/>
          <w:szCs w:val="28"/>
        </w:rPr>
        <w:t>konkursowy</w:t>
      </w:r>
      <w:r w:rsidR="00B82D67" w:rsidRPr="00DF0C08">
        <w:rPr>
          <w:rFonts w:eastAsia="Times New Roman" w:cs="Tahoma"/>
          <w:b/>
          <w:kern w:val="1"/>
          <w:sz w:val="28"/>
          <w:szCs w:val="28"/>
        </w:rPr>
        <w:t xml:space="preserve"> </w:t>
      </w:r>
    </w:p>
    <w:p w:rsidR="00E552BF" w:rsidRPr="00DF0C08" w:rsidRDefault="00E552BF" w:rsidP="00682AA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d</w:t>
            </w:r>
          </w:p>
        </w:tc>
      </w:tr>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 xml:space="preserve">Definicja kryterium </w:t>
            </w:r>
          </w:p>
          <w:p w:rsidR="00BC2AAD" w:rsidRPr="00DF0C08" w:rsidRDefault="00BC2AAD" w:rsidP="00BC2AAD">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TAK/NIE</w:t>
            </w:r>
          </w:p>
          <w:p w:rsidR="00BC2AAD" w:rsidRPr="00DF0C08" w:rsidRDefault="00BC2AAD" w:rsidP="00BC2AAD">
            <w:pPr>
              <w:spacing w:after="0" w:line="240" w:lineRule="auto"/>
              <w:jc w:val="center"/>
              <w:rPr>
                <w:rFonts w:eastAsia="Times New Roman" w:cs="Tahoma"/>
                <w:b/>
                <w:kern w:val="1"/>
              </w:rPr>
            </w:pPr>
          </w:p>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B82D67" w:rsidRPr="00DF0C08" w:rsidRDefault="00B82D6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353230" w:rsidRDefault="005228B7" w:rsidP="00353230">
      <w:pPr>
        <w:pStyle w:val="Nagwek1"/>
        <w:rPr>
          <w:rFonts w:eastAsia="Times New Roman"/>
          <w:kern w:val="1"/>
          <w:sz w:val="52"/>
          <w:szCs w:val="52"/>
        </w:rPr>
      </w:pPr>
      <w:bookmarkStart w:id="145" w:name="_Toc500159761"/>
      <w:r w:rsidRPr="00353230">
        <w:rPr>
          <w:rFonts w:eastAsia="Times New Roman"/>
          <w:kern w:val="1"/>
          <w:sz w:val="52"/>
          <w:szCs w:val="52"/>
        </w:rPr>
        <w:t>Kryteria wyboru podmiotu wdrażającego fundusz funduszy oraz realizowanych przez niego projektów – instrumenty finansowe</w:t>
      </w:r>
      <w:bookmarkEnd w:id="145"/>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807AC4" w:rsidRPr="00DF0C08" w:rsidRDefault="00807AC4" w:rsidP="00807AC4">
      <w:pPr>
        <w:spacing w:after="0" w:line="240" w:lineRule="auto"/>
        <w:rPr>
          <w:rFonts w:ascii="Calibri" w:eastAsia="Times New Roman" w:hAnsi="Calibri" w:cs="Tahoma"/>
          <w:b/>
          <w:kern w:val="1"/>
          <w:sz w:val="24"/>
          <w:szCs w:val="24"/>
          <w:u w:val="single"/>
        </w:rPr>
      </w:pPr>
      <w:r w:rsidRPr="00DF0C08">
        <w:rPr>
          <w:rFonts w:ascii="Calibri" w:eastAsia="Times New Roman" w:hAnsi="Calibri" w:cs="Tahoma"/>
          <w:b/>
          <w:kern w:val="1"/>
          <w:sz w:val="24"/>
          <w:szCs w:val="24"/>
          <w:u w:val="single"/>
        </w:rPr>
        <w:t>Kryteria wyboru podmiotu wdrażającego fundusz funduszy oraz realizowanych przez niego projektów – instrumenty finansowe – tryb pozakonkursowy</w:t>
      </w:r>
    </w:p>
    <w:p w:rsidR="00807AC4" w:rsidRPr="00DF0C08" w:rsidRDefault="00807AC4" w:rsidP="00807AC4">
      <w:pPr>
        <w:spacing w:after="0" w:line="240" w:lineRule="auto"/>
        <w:rPr>
          <w:rFonts w:ascii="Calibri" w:eastAsia="Times New Roman" w:hAnsi="Calibri" w:cs="Tahoma"/>
          <w:b/>
          <w:kern w:val="1"/>
          <w:sz w:val="24"/>
          <w:szCs w:val="24"/>
          <w:u w:val="single"/>
        </w:rPr>
      </w:pPr>
    </w:p>
    <w:p w:rsidR="00807AC4" w:rsidRPr="00DF0C08" w:rsidRDefault="00807AC4" w:rsidP="00807AC4">
      <w:pPr>
        <w:spacing w:after="0" w:line="240" w:lineRule="auto"/>
        <w:rPr>
          <w:rFonts w:ascii="Calibri" w:eastAsia="Times New Roman" w:hAnsi="Calibri" w:cs="Tahoma"/>
          <w:b/>
          <w:kern w:val="1"/>
          <w:sz w:val="24"/>
          <w:szCs w:val="24"/>
        </w:rPr>
      </w:pPr>
      <w:r w:rsidRPr="00DF0C08">
        <w:rPr>
          <w:rFonts w:ascii="Calibri" w:eastAsia="Times New Roman" w:hAnsi="Calibri" w:cs="Tahoma"/>
          <w:b/>
          <w:kern w:val="1"/>
          <w:sz w:val="24"/>
          <w:szCs w:val="24"/>
        </w:rPr>
        <w:t xml:space="preserve">Działania: </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- 1.5 </w:t>
      </w:r>
      <w:r w:rsidRPr="00DF0C08">
        <w:rPr>
          <w:rFonts w:ascii="Calibri" w:eastAsia="Times New Roman" w:hAnsi="Calibri"/>
          <w:sz w:val="24"/>
          <w:szCs w:val="24"/>
        </w:rPr>
        <w:t>Rozwój produktów i usług MŚP (3c)</w:t>
      </w:r>
    </w:p>
    <w:p w:rsidR="00807AC4" w:rsidRPr="00DF0C08" w:rsidRDefault="00807AC4" w:rsidP="00807AC4">
      <w:pPr>
        <w:spacing w:after="0" w:line="240" w:lineRule="auto"/>
        <w:jc w:val="both"/>
        <w:rPr>
          <w:rFonts w:ascii="Calibri" w:eastAsia="Times New Roman" w:hAnsi="Calibri" w:cs="Tahoma"/>
          <w:kern w:val="1"/>
          <w:sz w:val="24"/>
          <w:szCs w:val="24"/>
        </w:rPr>
      </w:pPr>
      <w:r w:rsidRPr="00DF0C08">
        <w:rPr>
          <w:rFonts w:ascii="Calibri" w:eastAsia="Times New Roman" w:hAnsi="Calibri" w:cs="Tahoma"/>
          <w:kern w:val="1"/>
          <w:sz w:val="24"/>
          <w:szCs w:val="24"/>
        </w:rPr>
        <w:t>- 3.1 P</w:t>
      </w:r>
      <w:r w:rsidRPr="00DF0C08">
        <w:rPr>
          <w:rFonts w:ascii="Calibri" w:eastAsia="Times New Roman" w:hAnsi="Calibri"/>
          <w:sz w:val="24"/>
          <w:szCs w:val="24"/>
        </w:rPr>
        <w:t>rodukcja i dystrybucja energii ze źródeł odnawialnych (4a)</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- 3.2 </w:t>
      </w:r>
      <w:r w:rsidRPr="00DF0C08">
        <w:rPr>
          <w:rFonts w:ascii="Calibri" w:eastAsia="Times New Roman" w:hAnsi="Calibri"/>
          <w:sz w:val="24"/>
          <w:szCs w:val="24"/>
        </w:rPr>
        <w:t>Efektywność energetyczna w MŚP (4b)</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- 3.3 </w:t>
      </w:r>
      <w:r w:rsidRPr="00DF0C08">
        <w:rPr>
          <w:rFonts w:ascii="Calibri" w:eastAsia="Times New Roman" w:hAnsi="Calibri"/>
          <w:sz w:val="24"/>
          <w:szCs w:val="24"/>
        </w:rPr>
        <w:t>Efektywność energetyczna w budynkach użyteczności publicznej i sektorze mieszkaniowym (4c)</w:t>
      </w:r>
    </w:p>
    <w:p w:rsidR="00807AC4" w:rsidRPr="00DF0C08" w:rsidRDefault="00807AC4" w:rsidP="00807AC4">
      <w:pPr>
        <w:spacing w:after="0" w:line="240" w:lineRule="auto"/>
        <w:rPr>
          <w:rFonts w:ascii="Calibri" w:eastAsia="Times New Roman" w:hAnsi="Calibri"/>
          <w:sz w:val="24"/>
          <w:szCs w:val="24"/>
        </w:rPr>
      </w:pPr>
      <w:r w:rsidRPr="00DF0C08">
        <w:rPr>
          <w:rFonts w:ascii="Calibri" w:eastAsia="Times New Roman" w:hAnsi="Calibri" w:cs="Tahoma"/>
          <w:kern w:val="1"/>
          <w:sz w:val="24"/>
          <w:szCs w:val="24"/>
        </w:rPr>
        <w:t xml:space="preserve">- 8.3 </w:t>
      </w:r>
      <w:r w:rsidRPr="00DF0C08">
        <w:rPr>
          <w:rFonts w:ascii="Calibri" w:eastAsia="Times New Roman" w:hAnsi="Calibri"/>
          <w:sz w:val="24"/>
          <w:szCs w:val="24"/>
        </w:rPr>
        <w:t>Samozatrudnienie, przedsiębiorczość oraz tworzenie nowych miejsc pracy (8iii)</w:t>
      </w:r>
    </w:p>
    <w:p w:rsidR="005228B7" w:rsidRPr="00DF0C08" w:rsidRDefault="005228B7" w:rsidP="005228B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731"/>
        <w:gridCol w:w="5524"/>
        <w:gridCol w:w="4817"/>
      </w:tblGrid>
      <w:tr w:rsidR="005228B7" w:rsidRPr="00DF0C08"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rPr>
                <w:rFonts w:eastAsia="Times New Roman" w:cs="Tahoma"/>
                <w:b/>
                <w:kern w:val="1"/>
              </w:rPr>
            </w:pPr>
          </w:p>
          <w:p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FORMALNE</w:t>
            </w:r>
          </w:p>
          <w:p w:rsidR="005228B7" w:rsidRPr="00DF0C08" w:rsidRDefault="005228B7" w:rsidP="005228B7">
            <w:pPr>
              <w:spacing w:after="0" w:line="240" w:lineRule="auto"/>
              <w:rPr>
                <w:rFonts w:eastAsia="Times New Roman" w:cs="Tahoma"/>
                <w:kern w:val="1"/>
              </w:rPr>
            </w:pPr>
            <w:r w:rsidRPr="00DF0C08">
              <w:rPr>
                <w:rFonts w:eastAsia="Times New Roman" w:cs="Tahoma"/>
                <w:kern w:val="1"/>
              </w:rPr>
              <w:t>(Do oceny formalnej zostaną dopuszczone wnioski o dofinansowanie, które wpłynęły do Instytucji oceniającej wnioski w terminie określonym w wezwaniu do złożenia wniosku o dofinansowanie</w:t>
            </w:r>
            <w:r w:rsidRPr="00DF0C08">
              <w:rPr>
                <w:rFonts w:eastAsia="Times New Roman" w:cs="Tahoma"/>
                <w:b/>
                <w:kern w:val="1"/>
                <w:u w:val="single"/>
              </w:rPr>
              <w:t xml:space="preserve"> </w:t>
            </w:r>
            <w:r w:rsidRPr="00DF0C08">
              <w:rPr>
                <w:rFonts w:eastAsia="Times New Roman" w:cs="Tahoma"/>
                <w:kern w:val="1"/>
                <w:u w:val="single"/>
                <w:vertAlign w:val="superscript"/>
              </w:rPr>
              <w:footnoteReference w:id="49"/>
            </w:r>
            <w:r w:rsidRPr="00DF0C08">
              <w:rPr>
                <w:rFonts w:eastAsia="Times New Roman" w:cs="Tahoma"/>
                <w:kern w:val="1"/>
              </w:rPr>
              <w:t>)</w:t>
            </w:r>
          </w:p>
          <w:p w:rsidR="005228B7" w:rsidRPr="00DF0C08" w:rsidRDefault="005228B7" w:rsidP="005228B7">
            <w:pPr>
              <w:spacing w:after="0" w:line="240" w:lineRule="auto"/>
              <w:rPr>
                <w:rFonts w:eastAsia="Times New Roman" w:cs="Tahoma"/>
                <w:b/>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sporządzony na formularzu wskazanym w wezwaniu do złożenia wniosku o dofinansowanie.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wypełnił i złożył wniosek na odpowiednim i obowiązującym formularzu wskazanym w wezwaniu do złożenia wniosku.</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i załączniki są kompletne i poprawnie wypełnione.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złożył wniosek zgodnie z wymogami zawartymi w wezwaniu do złożenia wniosku (czy do wniosku dołączono wszystkie obligatoryjne załączniki, dokonano potwierdzenia za zgodność z oryginałem, wniosek i załączniki do wniosku zostały złożone w odpowiedniej liczbie egzemplarzy zgodnie z wezwaniem do złożenia wniosku) oraz czy wszystkie pola we wniosku o dofinansowanie zostały wypełnione zgodnie z instrukcją wypełniania wniosku o dofinansowanie oraz zapisami wezwania do złożenia wniosku oraz czy załączniki do wniosku są aktualne i zostały wypełnione poprawnie.</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Wersja papierowa i wersja elektroniczna wniosku są tożsame.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wersja papierowa i wersja elektroniczna wniosku są zgodne (tożsame).</w:t>
            </w:r>
          </w:p>
          <w:p w:rsidR="005228B7" w:rsidRPr="00DF0C08" w:rsidRDefault="005228B7" w:rsidP="005228B7">
            <w:pPr>
              <w:spacing w:after="0" w:line="240" w:lineRule="auto"/>
              <w:jc w:val="both"/>
              <w:rPr>
                <w:rFonts w:eastAsia="Times New Roman" w:cs="Tahoma"/>
                <w:b/>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Kwalifikowalność Wnioskodawcy i projektu</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Podmiot składający wniosek o dofinansowanie jest Podmiotem określonym w wezwaniu do złożenia wniosku oraz czy projekt nie został usunięty i nadal znajduje się w Wykazie projektów zidentyfikowanych przez IZ RPO WD w ramach trybu pozakonkursowego RPO WD 2014-2020 stanowiącego załącznik do Szczegółowego opisu osi priorytetowych RPO WD 2014-2020.</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odpowiednie uprawnienia do pełnienia funkcji podmiotu wdrażającego fundusz funduszy, zgodnie z właściwymi przepisami unijnymi i krajowymi.</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 xml:space="preserve">Ocena polega na weryfikacji czy spełnione są odpowiednie wymogi wskazane w art. 7 Rozporządzenia delegowanego Komisji (UE) nr 480/2014 z dnia 3 marca 2014 r. (weryfikacja na podstawie oświadczenia). </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spełnia wymogi, warunki i przesłanki niezbędne do powierzenia mu funkcji podmiotu wdrażającego fundusz funduszy.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jest podmiotem działającym z dbałością o jakość zawodową, skutecznością, przejrzystością i starannością, których oczekuje się ze strony doświadczonego podmiotu zawodowo zajmującego się wdrażaniem instrumentów finansowych w myśl art. 6 Rozporządzenia delegowanego Komisji (UE) nr 480/2014 z dnia 3 marca 2014 r. Weryfikacji podlegać będzie również spełnienie przez Wnioskodawcę wymogów, warunków i przesłanek niezbędnych do powierzenia mu funkcji  podmiotu wdrażającego fundusz funduszy w trybie zgodnym z właściwymi przepisami unijnymi (art. 12 ust. 4 Dyrektywy Parlamentu Europejskiego i Rady 2014/24/UE z dnia 26 lutego 2014 r. w sprawie zamówień publicznych) i krajowymi mającymi zastosowanie wytycznymi oraz dokumentami programowymi (w szczególności SZOOP RPO WD)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oraz osoby uprawnione do jego reprezentacji nie podlegają wykluczeniu z możliwości dostępu do środków publicznych na podstawie przepisów prawa.</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Wnioskodawca oraz osoby uprawnione do jego reprezentacji nie podlegają wykluczeniu z możliwości otrzymania dofinansowania ze środków Unii Europejskiej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nie jest ustanowiony i nie utrzymuje relacji biznesowych z podmiotami istniejącymi na terytoriach, których władze nie współpracują z Unią Europejską w odniesieniu do stosowania międzynarodowo uzgodnionych norm podatkowych.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38 ust. 4 akapit 2 Rozporządzenia Parlamentu Europejskiego i Rady (UE) nr 1303/2013 z dnia 17 grudnia 2013 r. (weryfikacja na podstawie oświadczenia).</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Okres realizacji projektu jest zgodny z okresem kwalifikowalności.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okres realizacji projektu wskazany we wniosku nie rozpoczyna się wcześniej niż dzień rozpoczęcia kwalifikowalności (dla projektów nie objętych pomocą publiczną 1 stycznia 2014 r.) oraz nie wykracza poza końcową datę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zakłada kwalifikowalność wydatków w ramach projektu zgodnie  właściwymi przepisami.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w ramach realizacji projektu ponoszenie wydatków, które będą stanowiły wydatki kwalifikowalne zgodnie z art. 42 Rozporządzenia Parlamentu Europejskiego i Rady (UE) nr 1303/2013 z dnia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ponoszenie wydatków kwalifikowalnych do końca okresu kwalifikowalności.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ponoszenie wydatków kwalifikowalnych, o których mowa w art. 42 Rozporządzenia Parlamentu Europejskiego i Rady (UE) nr 1303/2013 z dnia 17 grudnia 2013 r. do końca okresu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Wartość projektu Wnioskodawcy i poziom dofinansowania zostały określony prawidłowo.</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wartość projektu Wnioskodawcy i poziom dofinansowania zostały  określone zgodnie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określił źródła i poziom finansowania wkładu krajowego w projekcie, zgodnie z wymogami RPO WD 2014-2020 i właściwymi przepisami.</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określił źródła pozyskania wkładu krajowego (składającego się z wkładów publicznych lub wkładów prywatnych) zgodnie z art. 38 ust. 9 Rozporządzenia Parlamentu Europejskiego i Rady (UE) nr 1303/2013 z dnia 17 grudnia 2013 r. oraz czy jego poziom jest zgodny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właściwymi przepisami dotyczącymi pomocy publicznej i pozwala na wykluczenie występowania pomocy publicznej na poziomie Wnioskodawcy.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jest zgodny z właściwymi przepisami prawa unijnego i krajowego dotyczącymi zasad udzielania pomocy, z zastrzeżeniem, że taka pomoc nie występuje na poziomie Wnioskodawcy.</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obowiązującymi aktami prawnymi na poziomie unijnym i krajowym, mającymi zastosowanie dla projektu.</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Wnioskodawcy odpowiada wymogom określonym w regulacjach właściwych dla projektów obejmujących wdrażanie instrumentów finansowych, w tym w szczególności wynikającym z Rozporządzenia Parlamentu Europejskiego i Rady (UE) nr 1303/2013 z dnia 17 grudnia 2013 r., Rozporządzenia delegowanego Komisji (UE) nr 480/2014 z dnia 3 marca 2014 r. oraz ustawy o zasadach realizacji programów w zakresie polityki spójności finansowanych w perspektywie finansowej 2014-2020 (Dz.U. z 2016 r., poz. 217).</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rPr>
                <w:rFonts w:eastAsia="Times New Roman" w:cs="Tahoma"/>
                <w:b/>
                <w:kern w:val="1"/>
              </w:rPr>
            </w:pPr>
          </w:p>
          <w:p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MERYTORYCZNE</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pozytywny lub neutralny wpływ na polityki horyzontalne UE.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zgodności zapisów z załącznikiem nr I do Rozporządzenia Parlamentu i Rady (UE) nr 1303/2013 z dna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 planami i dokumentami strategicznymi na poziomie regionalnym, w tym aktualną Strategią Rozwoju Województwa Dolnośląskiego 2020 oraz jest ukierunkowany na osiąganie jej celów.</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jest zgodny z aktualną Strategią Rozwoju Województwa Dolnośląskiego 2020. Wnioskodawca powinien w sposób opisowy wykazać zgodność projektu z celami strategicznymi oraz uzasadnić jak projekt wpłynie na osiągnięcie wskazanych celów Strategii.</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wpisuje się w założenia RPO WD 2014-2020 i SZOOP RPO WD oraz ma wpływ na osiągnięcie celów i rezultatów RPO WD 2014-2020, w tym odpowiedniego Działania/ Poddziałania. Projekt Wnioskodawcy jest zgodny z założeniami operacji polegającej na wkładzie finansowym z RPO WD 2014-2020 do instrumentów finansowych i późniejszym świadczeniu wsparcia przez te instrumenty finansowe, realizowanej na podstawie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na podstawie opisu projektu i przedstawionych w nim celów, projekt wpisuje się zarówno w realizację celu głównego RPO WD 2014-2020, jak również celu szczegółowego dla poszczególnych Priorytetów Inwestycyjnych. Weryfikacji w zakresie wpisywanie się projektu w SZOOP RPO WD podlega m.in. typ projektu i beneficjenta, katalog ostatecznych odbiorców instrumentów finansowych oraz wartość projektu.  Ocena zgodności projektu Wnioskodawcy z założeniami operacji realizowanej na podstawie Strategii Inwestycyjnej polega na weryfikacji spójności projektu z celami określonymi w tej Strategii.</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ze Strategią Inwestycyjną opartą o wyniki Analizy ex-ante.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m.in. w koncepcję i parametry instrumentów finansowych określone dla Priorytetów Inwestycyjnych w Strategii Inwestycyjnej, jak również przewiduje osiągnięcie rezultatów w niej wskazanych.</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przyjęcie określonego w Strategii Inwestycyjnej modelu wdrażania instrumentów finansowych.</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w schemat (model) wdrażania instrumentów finansowych zgodny ze Strategią Inwestycyjną, tj. czy Wnioskodawca zakłada realizacje operacji jako podmiot wdrażający fundusz funduszy albo jako podmiot wdrażający instrument finansowy.</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wdrażanie produktów finansowych na rzecz ostatecznych odbiorców na zasadach i warunkach określonych w Strategii Inwestycyjnej oraz zapewnienie odpowiedniej polityki cenowej produktów na rzecz ostatecznych odbiorców.</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osiągnięcie wskaźników określonych w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Ocena polega na weryfikacji czy we wniosku podano właściwe wskaźniki oraz przyjęto ich wartości docelowe określone dla Priorytetów Inwestycyjnych w Strategii Inwestycyjnej. Ocenie podlega również czy zakładane wskaźniki mogą zostać osiągnięte przy danych nakładach i założonym sposobie realizacji projektu (realność osiągnięcia wskaźników). </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do aktywnego działania w regionie i realizacji projektu w województwie dolnośląskim.</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posiada odpowiedni potencjał instytucjonalny i organizacyjny niezbędny do realizacji projektu w zakładanym zakresie na terenie województwa dolnośląskiego, tj. w szczególności czy posiada odpowiednie przedstawicielstwo w regionie (biura, placówki lub oddziały).</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 potencjał finansowy do pełnienia funkcji podmiotu wdrażającego fundusz funduszy.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stabilność ekonomiczną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zdolność operacyjną do wdrażania projektu, w tym posiada właściwą strukturę organizacyjną do pełnienia funkcji podmiotu wdrażającego fundusz funduszy i odpowiednie zaplecze techniczne.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ramy zarządzania umożliwiające mu prawidłowe wypełnianie zadań podmiotu wdrażającego fundusz funduszy i zapewnienie dla Instytucji Zarządzającej niezbędnej wiarygodności (uwzględniające adekwatne procedury w zakresie funduszu funduszy dotyczące planowania, ustanawiania, komunikacji, monitoringu, zarządzania ryzykiem i kontroli wewnętrznych).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system wewnętrznej kontroli, który działa w sposób sprawny i skuteczny oraz umożliwia Wnioskodawcy przestrzeganie odpowiednich procedur w zakresie ryzyka .</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wykorzystuje system księgowy zapewniający rzetelne, kompletne i wiarygodne informacje w odpowiednim czasie.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doświadczenie w realizacji podobnych projektów i pełnieniu podobnych funkcji, a także wiedzę na temat rynków finansowych i przygotowanie do oceny biznesplanów składanych przez potencjalnych pośredników finansowych.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zespołem o odpowiedniej wiedzy, doświadczeniu i kwalifikacjach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wyraża zgodę na poddanie się audytowi przeprowadzonemu przez krajowe instytucje uprawnione do kontroli i audytu, Komisję Europejską i Europejski Trybunał Obrachunkowy.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solidną i wiarygodną metodyką identyfikacji i oceny pośredników finansowych, zgodną z właściwymi przepisami i zakładającą wybór pośredników zdolnych do aktywnego działania w regionie.</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zapewnia efektywną ekonomicznie realizację projektu. Proponowane wynagrodzenie jest zgodne z metodologią opartą na wynikach, uzasadnione i zaplanowane w odpowiedniej wysokości, a jego poziom nie przekroczy progów określonych we właściwych przepisach.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potwierdza, że realizacja projektu nie zastąpi jego dotychczasowej działalności.</w:t>
            </w:r>
          </w:p>
          <w:p w:rsidR="005228B7" w:rsidRPr="00DF0C08" w:rsidRDefault="005228B7" w:rsidP="005228B7">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pozyskania środków na inwestycje na rzecz odbiorców ostatecznych, obok wkładu z programu.</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 NIE DOTYCZY</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b/>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 sytuacji przeznaczenia przez Wnioskodawcę własnych środków finansowych na wdrożenie instrumentów finansowych lub podział ryzyka w ramach projektu, Wnioskodawca przedstawił odpowiednie rozwiązania w celu zapewnienia zgodności interesów oraz zmniejszenia możliwego konfliktu interesów (zapewnienie zgodności interesów).</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TAK/NIE/NIE DOTYCZY</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b/>
                <w:kern w:val="1"/>
              </w:rPr>
            </w:pPr>
          </w:p>
        </w:tc>
      </w:tr>
    </w:tbl>
    <w:p w:rsidR="005228B7" w:rsidRPr="00DF0C08" w:rsidRDefault="005228B7" w:rsidP="005228B7"/>
    <w:p w:rsidR="005228B7" w:rsidRPr="00DF0C08" w:rsidRDefault="005228B7" w:rsidP="00D90B0C">
      <w:pPr>
        <w:spacing w:after="0" w:line="240" w:lineRule="auto"/>
        <w:rPr>
          <w:rFonts w:eastAsia="Times New Roman" w:cs="Tahoma"/>
          <w:b/>
          <w:kern w:val="1"/>
          <w:u w:val="single"/>
        </w:rPr>
      </w:pPr>
    </w:p>
    <w:sectPr w:rsidR="005228B7" w:rsidRPr="00DF0C08" w:rsidSect="007C1934">
      <w:footerReference w:type="default" r:id="rId26"/>
      <w:headerReference w:type="first" r:id="rId27"/>
      <w:footerReference w:type="first" r:id="rId28"/>
      <w:pgSz w:w="16838" w:h="11906" w:orient="landscape"/>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D31FB2" w16cid:durableId="1DAD8D57"/>
  <w16cid:commentId w16cid:paraId="50BF448C" w16cid:durableId="1DB93C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DEC" w:rsidRDefault="00641DEC" w:rsidP="00F35E01">
      <w:pPr>
        <w:spacing w:after="0" w:line="240" w:lineRule="auto"/>
      </w:pPr>
      <w:r>
        <w:separator/>
      </w:r>
    </w:p>
  </w:endnote>
  <w:endnote w:type="continuationSeparator" w:id="0">
    <w:p w:rsidR="00641DEC" w:rsidRDefault="00641DEC"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Courier New"/>
    <w:panose1 w:val="05010000000000000000"/>
    <w:charset w:val="00"/>
    <w:family w:val="auto"/>
    <w:pitch w:val="variable"/>
    <w:sig w:usb0="00000003"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Bold">
    <w:altName w:val="Arial"/>
    <w:panose1 w:val="00000000000000000000"/>
    <w:charset w:val="00"/>
    <w:family w:val="swiss"/>
    <w:notTrueType/>
    <w:pitch w:val="default"/>
    <w:sig w:usb0="00000001"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MS Sans Serif">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01"/>
    <w:family w:val="roman"/>
    <w:notTrueType/>
    <w:pitch w:val="variable"/>
  </w:font>
  <w:font w:name="EUAlbertina">
    <w:altName w:val="Times New Roman"/>
    <w:panose1 w:val="00000000000000000000"/>
    <w:charset w:val="00"/>
    <w:family w:val="roman"/>
    <w:notTrueType/>
    <w:pitch w:val="default"/>
    <w:sig w:usb0="00000001" w:usb1="00000000" w:usb2="00000000" w:usb3="00000000" w:csb0="00000083" w:csb1="00000000"/>
  </w:font>
  <w:font w:name="ArialNarrow">
    <w:altName w:val="Arial"/>
    <w:charset w:val="00"/>
    <w:family w:val="swiss"/>
    <w:pitch w:val="default"/>
  </w:font>
  <w:font w:name="Mangal">
    <w:panose1 w:val="00000400000000000000"/>
    <w:charset w:val="01"/>
    <w:family w:val="roman"/>
    <w:notTrueType/>
    <w:pitch w:val="variable"/>
    <w:sig w:usb0="00002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119976"/>
      <w:docPartObj>
        <w:docPartGallery w:val="Page Numbers (Bottom of Page)"/>
        <w:docPartUnique/>
      </w:docPartObj>
    </w:sdtPr>
    <w:sdtEndPr/>
    <w:sdtContent>
      <w:p w:rsidR="006D64E5" w:rsidRDefault="00641DEC">
        <w:pPr>
          <w:pStyle w:val="Stopka"/>
          <w:jc w:val="right"/>
        </w:pPr>
        <w:r>
          <w:fldChar w:fldCharType="begin"/>
        </w:r>
        <w:r>
          <w:instrText>PAGE   \* MERGEFORMAT</w:instrText>
        </w:r>
        <w:r>
          <w:fldChar w:fldCharType="separate"/>
        </w:r>
        <w:r w:rsidR="00DA2695">
          <w:rPr>
            <w:noProof/>
          </w:rPr>
          <w:t>3</w:t>
        </w:r>
        <w:r>
          <w:rPr>
            <w:noProof/>
          </w:rPr>
          <w:fldChar w:fldCharType="end"/>
        </w:r>
      </w:p>
    </w:sdtContent>
  </w:sdt>
  <w:p w:rsidR="006D64E5" w:rsidRDefault="006D64E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4E5" w:rsidRDefault="006D64E5">
    <w:pPr>
      <w:pStyle w:val="Stopka"/>
      <w:jc w:val="right"/>
    </w:pPr>
  </w:p>
  <w:p w:rsidR="006D64E5" w:rsidRDefault="006D64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DEC" w:rsidRDefault="00641DEC" w:rsidP="00F35E01">
      <w:pPr>
        <w:spacing w:after="0" w:line="240" w:lineRule="auto"/>
      </w:pPr>
      <w:r>
        <w:separator/>
      </w:r>
    </w:p>
  </w:footnote>
  <w:footnote w:type="continuationSeparator" w:id="0">
    <w:p w:rsidR="00641DEC" w:rsidRDefault="00641DEC" w:rsidP="00F35E01">
      <w:pPr>
        <w:spacing w:after="0" w:line="240" w:lineRule="auto"/>
      </w:pPr>
      <w:r>
        <w:continuationSeparator/>
      </w:r>
    </w:p>
  </w:footnote>
  <w:footnote w:id="1">
    <w:p w:rsidR="006D64E5" w:rsidRPr="00DF6365" w:rsidRDefault="006D64E5"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6D64E5" w:rsidRPr="00DF6365" w:rsidRDefault="006D64E5"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6D64E5" w:rsidRPr="00DF6365" w:rsidRDefault="006D64E5"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6D64E5" w:rsidRPr="00DF6365" w:rsidRDefault="006D64E5"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6D64E5" w:rsidRPr="00DF6365" w:rsidRDefault="006D64E5"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6D64E5" w:rsidRPr="00DF6365" w:rsidRDefault="006D64E5"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6D64E5" w:rsidRPr="00DF6365" w:rsidRDefault="006D64E5"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6D64E5" w:rsidRPr="00DF6365" w:rsidRDefault="006D64E5"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6D64E5" w:rsidRPr="00DF6365" w:rsidRDefault="006D64E5"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6D64E5" w:rsidRPr="00DF6365" w:rsidRDefault="006D64E5"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6D64E5" w:rsidRPr="00DF6365" w:rsidRDefault="006D64E5"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6D64E5" w:rsidRPr="00DF6365" w:rsidRDefault="006D64E5"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6D64E5" w:rsidRPr="00DF6365" w:rsidRDefault="006D64E5"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6D64E5" w:rsidRPr="00DF6365" w:rsidRDefault="006D64E5"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6D64E5" w:rsidRPr="00B10525" w:rsidRDefault="006D64E5" w:rsidP="003E4C4D">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5">
    <w:p w:rsidR="006D64E5" w:rsidRPr="00872EFC" w:rsidRDefault="006D64E5" w:rsidP="0068792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rsidR="006D64E5" w:rsidRPr="00B00CFE" w:rsidRDefault="006D64E5" w:rsidP="00687922">
      <w:pPr>
        <w:pStyle w:val="Tekstprzypisudolnego"/>
        <w:rPr>
          <w:lang w:val="pl-PL"/>
        </w:rPr>
      </w:pPr>
    </w:p>
  </w:footnote>
  <w:footnote w:id="6">
    <w:p w:rsidR="006D64E5" w:rsidRPr="00DF6365" w:rsidRDefault="006D64E5"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AA6DF9">
        <w:rPr>
          <w:rFonts w:asciiTheme="minorHAnsi" w:hAnsiTheme="minorHAnsi"/>
          <w:lang w:val="pl-PL"/>
        </w:rPr>
        <w:t xml:space="preserve">Dołączenie do wniosku o dofinansowanie </w:t>
      </w:r>
      <w:r w:rsidRPr="00DF6365">
        <w:rPr>
          <w:rFonts w:asciiTheme="minorHAnsi" w:hAnsiTheme="minorHAnsi"/>
          <w:lang w:val="pl-PL"/>
        </w:rPr>
        <w:t xml:space="preserve">promesy kredytowej, </w:t>
      </w:r>
      <w:r>
        <w:rPr>
          <w:rFonts w:asciiTheme="minorHAnsi" w:hAnsiTheme="minorHAnsi"/>
          <w:lang w:val="pl-PL"/>
        </w:rPr>
        <w:t xml:space="preserve">zawartej </w:t>
      </w:r>
      <w:r w:rsidRPr="00DF6365">
        <w:rPr>
          <w:rFonts w:asciiTheme="minorHAnsi" w:hAnsiTheme="minorHAnsi"/>
          <w:lang w:val="pl-PL"/>
        </w:rPr>
        <w:t>umowy kredytowej, promesy leasingowej na minimalną kwotę równą wartości dofinansowania, oznaczać będzie spełnienie kryterium. W pozostałych przypadkach dokonana zostanie ocena sytuacji  finansowej.</w:t>
      </w:r>
    </w:p>
  </w:footnote>
  <w:footnote w:id="7">
    <w:p w:rsidR="006D64E5" w:rsidRPr="00FB73DE" w:rsidRDefault="006D64E5">
      <w:pPr>
        <w:pStyle w:val="Tekstprzypisudolnego"/>
        <w:rPr>
          <w:lang w:val="pl-PL"/>
        </w:rPr>
      </w:pPr>
      <w:r>
        <w:rPr>
          <w:rStyle w:val="Odwoanieprzypisudolnego"/>
        </w:rPr>
        <w:footnoteRef/>
      </w:r>
      <w:r w:rsidRPr="00FB73DE">
        <w:rPr>
          <w:lang w:val="pl-PL"/>
        </w:rPr>
        <w:t xml:space="preserve"> </w:t>
      </w:r>
      <w:r>
        <w:rPr>
          <w:lang w:val="pl-PL"/>
        </w:rPr>
        <w:t>Projekowanie produktów środowiska, programów i usług w taki sposób, by były użyteczne dla wszystkich, w możliwie największym stopniu, bez potrzeby adaptacji lub specjalistycznegoprojektowania.</w:t>
      </w:r>
    </w:p>
  </w:footnote>
  <w:footnote w:id="8">
    <w:p w:rsidR="006D64E5" w:rsidRPr="00727F0C" w:rsidRDefault="006D64E5" w:rsidP="00727F0C">
      <w:pPr>
        <w:pStyle w:val="Tekstprzypisudolnego"/>
        <w:jc w:val="both"/>
        <w:rPr>
          <w:lang w:val="pl-PL"/>
        </w:rPr>
      </w:pPr>
      <w:r>
        <w:rPr>
          <w:rStyle w:val="Odwoanieprzypisudolnego"/>
        </w:rPr>
        <w:footnoteRef/>
      </w:r>
      <w:r w:rsidRPr="00727F0C">
        <w:rPr>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9">
    <w:p w:rsidR="006D64E5" w:rsidRPr="00DE5E43" w:rsidRDefault="006D64E5" w:rsidP="00DB2D45">
      <w:pPr>
        <w:pStyle w:val="Tekstprzypisudolnego"/>
        <w:jc w:val="both"/>
        <w:rPr>
          <w:rFonts w:ascii="Calibri" w:hAnsi="Calibri"/>
          <w:lang w:val="pl-PL"/>
        </w:rPr>
      </w:pPr>
      <w:r w:rsidRPr="00DE5E43">
        <w:rPr>
          <w:rStyle w:val="Odwoanieprzypisudolnego"/>
          <w:rFonts w:ascii="Calibri" w:hAnsi="Calibri"/>
        </w:rPr>
        <w:footnoteRef/>
      </w:r>
      <w:r w:rsidRPr="00DE5E43">
        <w:rPr>
          <w:rFonts w:ascii="Calibri" w:hAnsi="Calibri"/>
          <w:lang w:val="pl-PL"/>
        </w:rPr>
        <w:t xml:space="preserve"> </w:t>
      </w:r>
      <w:r w:rsidRPr="00DE5E43">
        <w:rPr>
          <w:rFonts w:ascii="Calibri" w:hAnsi="Calibri"/>
          <w:color w:val="222222"/>
          <w:lang w:val="pl-PL"/>
        </w:rPr>
        <w:t xml:space="preserve">Zestawy urządzeń badawczych, pomiarowych lub laboratoryjnych o małym stopniu uniwersalności i wysokich parametrach technicznych (zazwyczaj wyższych o kilka rzędów dokładności pomiaru w stosunku do typowej aparatury stosowanej dla celów produkcyjnych lub eksploatacyjnych). Do aparatury naukowo-badawczej nie zalicza się sprzętu komputerowego i innych urządzeń nie wykorzystywanych bezpośrednio do realizacji prac B+R (źródło: </w:t>
      </w:r>
      <w:r w:rsidRPr="00DE5E43">
        <w:rPr>
          <w:rFonts w:ascii="Calibri" w:hAnsi="Calibri"/>
          <w:i/>
          <w:color w:val="222222"/>
          <w:lang w:val="pl-PL"/>
        </w:rPr>
        <w:t>Definicje pojęć z zakresu statystyki nauki i techniki</w:t>
      </w:r>
      <w:r w:rsidRPr="00DE5E43">
        <w:rPr>
          <w:rFonts w:ascii="Calibri" w:hAnsi="Calibri"/>
          <w:color w:val="222222"/>
          <w:lang w:val="pl-PL"/>
        </w:rPr>
        <w:t xml:space="preserve"> – Główny Urząd Statystyczny, </w:t>
      </w:r>
      <w:hyperlink r:id="rId1" w:history="1">
        <w:r w:rsidRPr="00DE5E43">
          <w:rPr>
            <w:rStyle w:val="Hipercze"/>
            <w:rFonts w:ascii="Calibri" w:hAnsi="Calibri"/>
            <w:lang w:val="pl-PL"/>
          </w:rPr>
          <w:t>http://stat.gov.pl/metainformacje/slownik-pojec/pojecia-stosowane-w-statystyce-publicznej/756,pojecie.html</w:t>
        </w:r>
      </w:hyperlink>
      <w:r w:rsidRPr="00DE5E43">
        <w:rPr>
          <w:rFonts w:ascii="Calibri" w:hAnsi="Calibri"/>
          <w:color w:val="222222"/>
          <w:lang w:val="pl-PL"/>
        </w:rPr>
        <w:t xml:space="preserve"> – dostęp z dn. 28.03.2017).</w:t>
      </w:r>
    </w:p>
  </w:footnote>
  <w:footnote w:id="10">
    <w:p w:rsidR="006D64E5" w:rsidRPr="00495940" w:rsidRDefault="006D64E5" w:rsidP="00DB2D45">
      <w:pPr>
        <w:pStyle w:val="Tekstprzypisudolnego"/>
        <w:jc w:val="both"/>
        <w:rPr>
          <w:rFonts w:ascii="Calibri" w:hAnsi="Calibri"/>
          <w:lang w:val="pl-PL"/>
        </w:rPr>
      </w:pPr>
      <w:r w:rsidRPr="00495940">
        <w:rPr>
          <w:rStyle w:val="Odwoanieprzypisudolnego"/>
          <w:rFonts w:ascii="Calibri" w:hAnsi="Calibri"/>
        </w:rPr>
        <w:footnoteRef/>
      </w:r>
      <w:r w:rsidRPr="00495940">
        <w:rPr>
          <w:rFonts w:ascii="Calibri" w:hAnsi="Calibri"/>
          <w:lang w:val="pl-PL"/>
        </w:rPr>
        <w:t xml:space="preserve"> Definicja oparta na opracowaniu </w:t>
      </w:r>
      <w:r w:rsidRPr="00495940">
        <w:rPr>
          <w:rFonts w:ascii="Calibri" w:hAnsi="Calibri"/>
          <w:i/>
          <w:lang w:val="pl-PL"/>
        </w:rPr>
        <w:t>Ocena systemu wsparcia instytucji otoczenia biznesu w regionalnych programach operacyjnych na lata 2014-2020</w:t>
      </w:r>
      <w:r w:rsidRPr="00495940">
        <w:rPr>
          <w:rFonts w:ascii="Calibri" w:hAnsi="Calibri"/>
          <w:lang w:val="pl-PL"/>
        </w:rPr>
        <w:t>. Raport ekspercki dla Ministerstwa Rozwoju, Departament Regionalnych Programów Operacyjnych, 2 grudnia 2016.</w:t>
      </w:r>
    </w:p>
  </w:footnote>
  <w:footnote w:id="11">
    <w:p w:rsidR="006D64E5" w:rsidRPr="00495940" w:rsidRDefault="006D64E5" w:rsidP="00DB2D45">
      <w:pPr>
        <w:pStyle w:val="Tekstprzypisudolnego"/>
        <w:jc w:val="both"/>
        <w:rPr>
          <w:rFonts w:ascii="Calibri" w:hAnsi="Calibri"/>
          <w:lang w:val="pl-PL"/>
        </w:rPr>
      </w:pPr>
      <w:r w:rsidRPr="00495940">
        <w:rPr>
          <w:rStyle w:val="Odwoanieprzypisudolnego"/>
          <w:rFonts w:ascii="Calibri" w:hAnsi="Calibri"/>
        </w:rPr>
        <w:footnoteRef/>
      </w:r>
      <w:r w:rsidRPr="00495940">
        <w:rPr>
          <w:rFonts w:ascii="Calibri" w:hAnsi="Calibri"/>
          <w:lang w:val="pl-PL"/>
        </w:rPr>
        <w:t xml:space="preserve"> Udostępnianie infrastruktury wraz z obsługa techniczną (jeśli dotyczy). Obsługi technicznej danej infrastruktury B+R nie uznaje się za wykonywanie usług B+R na rzecz przedsiębiorstw.  </w:t>
      </w:r>
    </w:p>
  </w:footnote>
  <w:footnote w:id="12">
    <w:p w:rsidR="006D64E5" w:rsidRPr="007025A7" w:rsidRDefault="006D64E5"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13">
    <w:p w:rsidR="006D64E5" w:rsidRPr="00275E49" w:rsidRDefault="006D64E5"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14">
    <w:p w:rsidR="006D64E5" w:rsidRPr="009A1C83" w:rsidRDefault="006D64E5"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5">
    <w:p w:rsidR="006D64E5" w:rsidRPr="00DF6365" w:rsidRDefault="006D64E5"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6">
    <w:p w:rsidR="006D64E5" w:rsidRPr="00CE408E" w:rsidRDefault="006D64E5"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rsidR="006D64E5" w:rsidRPr="00AD5311" w:rsidRDefault="006D64E5" w:rsidP="001945B2">
      <w:pPr>
        <w:pStyle w:val="Tekstprzypisudolnego"/>
        <w:rPr>
          <w:lang w:val="pl-PL"/>
        </w:rPr>
      </w:pPr>
    </w:p>
  </w:footnote>
  <w:footnote w:id="17">
    <w:p w:rsidR="006D64E5" w:rsidRPr="002234E7" w:rsidRDefault="006D64E5"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18">
    <w:p w:rsidR="006D64E5" w:rsidRPr="00BF1F95" w:rsidRDefault="006D64E5"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6D64E5" w:rsidRPr="00BF1F95" w:rsidRDefault="006D64E5"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19">
    <w:p w:rsidR="006D64E5" w:rsidRPr="009627D6" w:rsidRDefault="006D64E5"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6D64E5" w:rsidRPr="00A20902" w:rsidRDefault="006D64E5"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20">
    <w:p w:rsidR="006D64E5" w:rsidRPr="00B10525" w:rsidRDefault="006D64E5" w:rsidP="00A8272F">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21">
    <w:p w:rsidR="006D64E5" w:rsidRPr="00DF6365" w:rsidRDefault="006D64E5"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6D64E5" w:rsidRPr="00DF6365" w:rsidRDefault="006D64E5"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22">
    <w:p w:rsidR="006D64E5" w:rsidRPr="0092313E" w:rsidRDefault="006D64E5">
      <w:pPr>
        <w:pStyle w:val="Tekstprzypisudolnego"/>
        <w:rPr>
          <w:lang w:val="pl-PL"/>
        </w:rPr>
      </w:pPr>
      <w:r>
        <w:rPr>
          <w:rStyle w:val="Odwoanieprzypisudolnego"/>
        </w:rPr>
        <w:footnoteRef/>
      </w:r>
      <w:r w:rsidRPr="0092313E">
        <w:rPr>
          <w:lang w:val="pl-PL"/>
        </w:rPr>
        <w:t xml:space="preserve"> </w:t>
      </w:r>
      <w:r w:rsidRPr="007349CC">
        <w:rPr>
          <w:rFonts w:asciiTheme="minorHAnsi" w:hAnsiTheme="minorHAnsi"/>
          <w:sz w:val="16"/>
          <w:lang w:val="pl-PL"/>
        </w:rPr>
        <w:t>Wykaz/rejestr zabytków znajduje się na stronie Wojewódzkiego Urzędu Ochrony Zabytków we Wrocławiu https://wosoz.ibip.wroc.pl/public/?id=2589</w:t>
      </w:r>
    </w:p>
  </w:footnote>
  <w:footnote w:id="23">
    <w:p w:rsidR="006D64E5" w:rsidRPr="00DF6365" w:rsidRDefault="006D64E5" w:rsidP="00A75123">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6D64E5" w:rsidRPr="00DF6365" w:rsidRDefault="006D64E5" w:rsidP="00A75123">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24">
    <w:p w:rsidR="006D64E5" w:rsidRDefault="006D64E5" w:rsidP="00B61DB3">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rsidR="006D64E5" w:rsidRPr="00E61CEB" w:rsidRDefault="006D64E5" w:rsidP="00B61DB3">
      <w:pPr>
        <w:pStyle w:val="Tekstprzypisudolnego"/>
        <w:rPr>
          <w:lang w:val="pl-PL"/>
        </w:rPr>
      </w:pPr>
    </w:p>
  </w:footnote>
  <w:footnote w:id="25">
    <w:p w:rsidR="006D64E5" w:rsidRPr="00A70A21" w:rsidRDefault="006D64E5"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6">
    <w:p w:rsidR="006D64E5" w:rsidRPr="0006079A" w:rsidRDefault="006D64E5" w:rsidP="00785541">
      <w:pPr>
        <w:pStyle w:val="Tekstprzypisudolnego"/>
        <w:rPr>
          <w:rFonts w:ascii="Calibri" w:hAnsi="Calibri" w:cs="Tahoma"/>
          <w:kern w:val="3"/>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7">
    <w:p w:rsidR="006D64E5" w:rsidRPr="0006079A" w:rsidRDefault="006D64E5" w:rsidP="00785541">
      <w:pPr>
        <w:pStyle w:val="Tekstprzypisudolnego"/>
        <w:rPr>
          <w:del w:id="14"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8">
    <w:p w:rsidR="006D64E5" w:rsidRPr="0006079A" w:rsidRDefault="006D64E5" w:rsidP="00785541">
      <w:pPr>
        <w:pStyle w:val="Tekstprzypisudolnego"/>
        <w:rPr>
          <w:del w:id="15"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9">
    <w:p w:rsidR="006D64E5" w:rsidRPr="0006079A" w:rsidRDefault="006D64E5" w:rsidP="00785541">
      <w:pPr>
        <w:pStyle w:val="Tekstprzypisudolnego"/>
        <w:rPr>
          <w:lang w:val="pl-PL"/>
        </w:rPr>
      </w:pPr>
      <w:r>
        <w:rPr>
          <w:rStyle w:val="Odwoanieprzypisudolnego"/>
        </w:rPr>
        <w:footnoteRef/>
      </w:r>
      <w:r w:rsidRPr="0006079A">
        <w:rPr>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30">
    <w:p w:rsidR="006D64E5" w:rsidRPr="0006079A" w:rsidRDefault="006D64E5" w:rsidP="00785541">
      <w:pPr>
        <w:pStyle w:val="Tekstprzypisudolnego"/>
        <w:rPr>
          <w:lang w:val="pl-PL"/>
        </w:rPr>
      </w:pPr>
      <w:r>
        <w:rPr>
          <w:rStyle w:val="Odwoanieprzypisudolnego"/>
        </w:rPr>
        <w:footnoteRef/>
      </w:r>
      <w:r w:rsidRPr="0006079A">
        <w:rPr>
          <w:lang w:val="pl-PL"/>
        </w:rPr>
        <w:t xml:space="preserve"> w rozumieniu ustawy z dnia 9 czerwca 2011 r. o wspieraniu rodziny i systemie pieczy zastępczej (Dz. U. z 2016 r. poz. 332, z późn. zm.) dla więcej niż 14 osób.</w:t>
      </w:r>
    </w:p>
  </w:footnote>
  <w:footnote w:id="31">
    <w:p w:rsidR="006D64E5" w:rsidRPr="002658C0" w:rsidRDefault="006D64E5">
      <w:pPr>
        <w:pStyle w:val="Tekstprzypisudolnego"/>
        <w:rPr>
          <w:lang w:val="pl-PL"/>
        </w:rPr>
      </w:pPr>
      <w:r>
        <w:rPr>
          <w:rStyle w:val="Odwoanieprzypisudolnego"/>
        </w:rPr>
        <w:footnoteRef/>
      </w:r>
      <w:r w:rsidRPr="002658C0">
        <w:rPr>
          <w:lang w:val="pl-PL"/>
        </w:rPr>
        <w:t xml:space="preserve"> </w:t>
      </w:r>
      <w:r w:rsidRPr="0007457B">
        <w:rPr>
          <w:rStyle w:val="Odwoanieprzypisudolnego"/>
          <w:rFonts w:asciiTheme="minorHAnsi" w:hAnsiTheme="minorHAnsi"/>
        </w:rPr>
        <w:footnoteRef/>
      </w:r>
      <w:r w:rsidRPr="0007457B">
        <w:rPr>
          <w:rFonts w:asciiTheme="minorHAnsi" w:hAnsiTheme="minorHAnsi"/>
          <w:lang w:val="pl-PL"/>
        </w:rPr>
        <w:t xml:space="preserve"> Wykaz/rejestr zabytków znajduje się na stronie Wojewódzkiego Urzędu Ochrony Zabytków we Wrocławiu https://wosoz.ibip.wroc.pl/public/?id=2589</w:t>
      </w:r>
    </w:p>
  </w:footnote>
  <w:footnote w:id="32">
    <w:p w:rsidR="006D64E5" w:rsidRPr="0067248D" w:rsidRDefault="006D64E5" w:rsidP="0074147F">
      <w:pPr>
        <w:pStyle w:val="Tekstprzypisudolnego"/>
        <w:rPr>
          <w:rFonts w:asciiTheme="minorHAnsi" w:hAnsiTheme="minorHAnsi"/>
          <w:lang w:val="pl-PL"/>
        </w:rPr>
      </w:pPr>
      <w:r w:rsidRPr="0067248D">
        <w:rPr>
          <w:rStyle w:val="Odwoanieprzypisudolnego"/>
          <w:rFonts w:asciiTheme="minorHAnsi" w:hAnsiTheme="minorHAnsi"/>
        </w:rPr>
        <w:footnoteRef/>
      </w:r>
      <w:r w:rsidRPr="0067248D">
        <w:rPr>
          <w:rFonts w:asciiTheme="minorHAnsi" w:hAnsiTheme="minorHAnsi"/>
          <w:lang w:val="pl-PL"/>
        </w:rPr>
        <w:t xml:space="preserve"> Wykaz/rejestr zabytków znajduje się na stronie Wojewódzkiego Urzędu Ochrony Zabytków we Wrocławiu https://wosoz.ibip.wroc.pl/public/?id=2589</w:t>
      </w:r>
    </w:p>
  </w:footnote>
  <w:footnote w:id="33">
    <w:p w:rsidR="006D64E5" w:rsidRPr="00653CF5" w:rsidRDefault="006D64E5"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6D64E5" w:rsidRPr="00653CF5" w:rsidRDefault="006D64E5"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6D64E5" w:rsidRPr="00653CF5" w:rsidRDefault="006D64E5"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6D64E5" w:rsidRPr="00653CF5" w:rsidRDefault="006D64E5"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6D64E5" w:rsidRPr="00653CF5" w:rsidRDefault="006D64E5"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6D64E5" w:rsidRPr="00653CF5" w:rsidRDefault="006D64E5"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6D64E5" w:rsidRPr="00653CF5" w:rsidRDefault="006D64E5"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6D64E5" w:rsidRPr="00653CF5" w:rsidRDefault="006D64E5"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6D64E5" w:rsidRPr="00653CF5" w:rsidRDefault="006D64E5"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6D64E5" w:rsidRPr="00653CF5" w:rsidRDefault="006D64E5"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6D64E5" w:rsidRPr="00535C6F" w:rsidRDefault="006D64E5" w:rsidP="00633C43">
      <w:pPr>
        <w:pStyle w:val="Tekstprzypisudolnego"/>
        <w:rPr>
          <w:lang w:val="pl-PL"/>
        </w:rPr>
      </w:pPr>
    </w:p>
  </w:footnote>
  <w:footnote w:id="34">
    <w:p w:rsidR="006D64E5" w:rsidRPr="00653CF5" w:rsidRDefault="006D64E5"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6D64E5" w:rsidRPr="00653CF5" w:rsidRDefault="006D64E5"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6D64E5" w:rsidRPr="00653CF5" w:rsidRDefault="006D64E5"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6D64E5" w:rsidRPr="00653CF5" w:rsidRDefault="006D64E5"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6D64E5" w:rsidRPr="00653CF5" w:rsidRDefault="006D64E5"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6D64E5" w:rsidRPr="00653CF5" w:rsidRDefault="006D64E5"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6D64E5" w:rsidRPr="00653CF5" w:rsidRDefault="006D64E5"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6D64E5" w:rsidRPr="00653CF5" w:rsidRDefault="006D64E5"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6D64E5" w:rsidRPr="00653CF5" w:rsidRDefault="006D64E5"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6D64E5" w:rsidRPr="00653CF5" w:rsidRDefault="006D64E5"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6D64E5" w:rsidRPr="00383E64" w:rsidRDefault="006D64E5" w:rsidP="00535C6F">
      <w:pPr>
        <w:pStyle w:val="Tekstprzypisudolnego"/>
        <w:rPr>
          <w:lang w:val="pl-PL"/>
        </w:rPr>
      </w:pPr>
    </w:p>
  </w:footnote>
  <w:footnote w:id="35">
    <w:p w:rsidR="006D64E5" w:rsidRPr="00653CF5" w:rsidRDefault="006D64E5"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6D64E5" w:rsidRPr="00653CF5" w:rsidRDefault="006D64E5"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6D64E5" w:rsidRPr="00653CF5" w:rsidRDefault="006D64E5"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6D64E5" w:rsidRPr="00653CF5" w:rsidRDefault="006D64E5"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6D64E5" w:rsidRPr="00653CF5" w:rsidRDefault="006D64E5"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6D64E5" w:rsidRPr="00653CF5" w:rsidRDefault="006D64E5"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6D64E5" w:rsidRPr="00653CF5" w:rsidRDefault="006D64E5"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6D64E5" w:rsidRPr="00653CF5" w:rsidRDefault="006D64E5"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6D64E5" w:rsidRPr="00653CF5" w:rsidRDefault="006D64E5"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6D64E5" w:rsidRPr="00653CF5" w:rsidRDefault="006D64E5"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6D64E5" w:rsidRPr="004D1738" w:rsidRDefault="006D64E5" w:rsidP="00922230">
      <w:pPr>
        <w:pStyle w:val="Tekstprzypisudolnego"/>
        <w:rPr>
          <w:lang w:val="pl-PL"/>
        </w:rPr>
      </w:pPr>
    </w:p>
  </w:footnote>
  <w:footnote w:id="36">
    <w:p w:rsidR="006D64E5" w:rsidRPr="004D1738" w:rsidRDefault="006D64E5" w:rsidP="00922230">
      <w:pPr>
        <w:pStyle w:val="Tekstprzypisudolnego"/>
        <w:rPr>
          <w:lang w:val="pl-PL"/>
        </w:rPr>
      </w:pPr>
      <w:r>
        <w:rPr>
          <w:rStyle w:val="Odwoanieprzypisudolnego"/>
        </w:rPr>
        <w:footnoteRef/>
      </w:r>
      <w:r w:rsidRPr="004D1738">
        <w:rPr>
          <w:lang w:val="pl-PL"/>
        </w:rPr>
        <w:t xml:space="preserve"> Dokument jest dostępny na stronie </w:t>
      </w:r>
      <w:hyperlink r:id="rId2" w:history="1">
        <w:r w:rsidRPr="004D1738">
          <w:rPr>
            <w:rStyle w:val="Hipercze"/>
            <w:lang w:val="pl-PL"/>
          </w:rPr>
          <w:t>http://rpo.dolnyslask.pl/</w:t>
        </w:r>
      </w:hyperlink>
    </w:p>
    <w:p w:rsidR="006D64E5" w:rsidRPr="004D1738" w:rsidRDefault="006D64E5" w:rsidP="00922230">
      <w:pPr>
        <w:pStyle w:val="Tekstprzypisudolnego"/>
        <w:rPr>
          <w:lang w:val="pl-PL"/>
        </w:rPr>
      </w:pPr>
    </w:p>
  </w:footnote>
  <w:footnote w:id="37">
    <w:p w:rsidR="006D64E5" w:rsidRPr="004B3156" w:rsidRDefault="006D64E5"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38">
    <w:p w:rsidR="006D64E5" w:rsidRPr="00347043" w:rsidRDefault="006D64E5" w:rsidP="00C434D1">
      <w:pPr>
        <w:pStyle w:val="Tekstprzypisudolnego"/>
        <w:rPr>
          <w:lang w:val="pl-PL"/>
        </w:rPr>
      </w:pPr>
      <w:r>
        <w:rPr>
          <w:rStyle w:val="Odwoanieprzypisudolnego"/>
        </w:rPr>
        <w:footnoteRef/>
      </w:r>
      <w:r w:rsidRPr="00347043">
        <w:rPr>
          <w:lang w:val="pl-PL"/>
        </w:rPr>
        <w:t xml:space="preserve"> Dokument jest dostępny na stronie </w:t>
      </w:r>
      <w:hyperlink r:id="rId3" w:history="1">
        <w:r w:rsidRPr="00347043">
          <w:rPr>
            <w:rStyle w:val="Hipercze"/>
            <w:lang w:val="pl-PL"/>
          </w:rPr>
          <w:t>http://rpo.dolnyslask.pl/</w:t>
        </w:r>
      </w:hyperlink>
    </w:p>
    <w:p w:rsidR="006D64E5" w:rsidRPr="00347043" w:rsidRDefault="006D64E5" w:rsidP="00C434D1">
      <w:pPr>
        <w:pStyle w:val="Tekstprzypisudolnego"/>
        <w:rPr>
          <w:lang w:val="pl-PL"/>
        </w:rPr>
      </w:pPr>
    </w:p>
  </w:footnote>
  <w:footnote w:id="39">
    <w:p w:rsidR="006D64E5" w:rsidRPr="002A172F" w:rsidRDefault="006D64E5"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40">
    <w:p w:rsidR="006D64E5" w:rsidRPr="00183944" w:rsidRDefault="006D64E5"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41">
    <w:p w:rsidR="006D64E5" w:rsidRPr="00964A1D" w:rsidRDefault="006D64E5"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Jeśli zawarta została preumowa/preuchwała kryterium jest weryfikowane na podstawie zapisów preumowy/preuchwały. Jeśli preumowa/preuchwała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42">
    <w:p w:rsidR="006D64E5" w:rsidRPr="00ED18F1" w:rsidRDefault="006D64E5"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43">
    <w:p w:rsidR="006D64E5" w:rsidRPr="002C0B0E" w:rsidRDefault="006D64E5"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44">
    <w:p w:rsidR="006D64E5" w:rsidRPr="00912598" w:rsidRDefault="006D64E5"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6D64E5" w:rsidRPr="00912598" w:rsidRDefault="006D64E5"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6D64E5" w:rsidRPr="00912598" w:rsidRDefault="006D64E5"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6D64E5" w:rsidRPr="00912598" w:rsidRDefault="006D64E5"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6D64E5" w:rsidRPr="00912598" w:rsidRDefault="006D64E5" w:rsidP="003622B9">
      <w:pPr>
        <w:pStyle w:val="Tekstprzypisudolnego"/>
        <w:rPr>
          <w:sz w:val="14"/>
          <w:szCs w:val="14"/>
          <w:lang w:val="pl-PL"/>
        </w:rPr>
      </w:pPr>
      <w:r w:rsidRPr="00912598">
        <w:rPr>
          <w:sz w:val="14"/>
          <w:szCs w:val="14"/>
          <w:lang w:val="pl-PL"/>
        </w:rPr>
        <w:t xml:space="preserve">d) pomocy technicznej; </w:t>
      </w:r>
    </w:p>
    <w:p w:rsidR="006D64E5" w:rsidRPr="00912598" w:rsidRDefault="006D64E5"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6D64E5" w:rsidRPr="00912598" w:rsidRDefault="006D64E5"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6D64E5" w:rsidRPr="00912598" w:rsidRDefault="006D64E5" w:rsidP="003622B9">
      <w:pPr>
        <w:pStyle w:val="Tekstprzypisudolnego"/>
        <w:rPr>
          <w:sz w:val="14"/>
          <w:szCs w:val="14"/>
          <w:lang w:val="pl-PL"/>
        </w:rPr>
      </w:pPr>
      <w:r w:rsidRPr="00912598">
        <w:rPr>
          <w:sz w:val="14"/>
          <w:szCs w:val="14"/>
          <w:lang w:val="pl-PL"/>
        </w:rPr>
        <w:t>g) operacji realizowanych w ramach wspólnego planu działania;</w:t>
      </w:r>
    </w:p>
    <w:p w:rsidR="006D64E5" w:rsidRPr="00912598" w:rsidRDefault="006D64E5" w:rsidP="003622B9">
      <w:pPr>
        <w:pStyle w:val="Tekstprzypisudolnego"/>
        <w:rPr>
          <w:sz w:val="14"/>
          <w:szCs w:val="14"/>
          <w:lang w:val="pl-PL"/>
        </w:rPr>
      </w:pPr>
      <w:r w:rsidRPr="00912598">
        <w:rPr>
          <w:sz w:val="14"/>
          <w:szCs w:val="14"/>
          <w:lang w:val="pl-PL"/>
        </w:rPr>
        <w:t xml:space="preserve">i) operacji, dla których wsparcie w ramach programu stanowi: </w:t>
      </w:r>
    </w:p>
    <w:p w:rsidR="006D64E5" w:rsidRPr="00912598" w:rsidRDefault="006D64E5"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6D64E5" w:rsidRPr="00912598" w:rsidRDefault="006D64E5"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6D64E5" w:rsidRPr="00561341" w:rsidRDefault="006D64E5"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45">
    <w:p w:rsidR="006D64E5" w:rsidRPr="00DB4FBC" w:rsidRDefault="006D64E5"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46">
    <w:p w:rsidR="006D64E5" w:rsidRPr="00CF6DE1" w:rsidRDefault="006D64E5" w:rsidP="003622B9">
      <w:pPr>
        <w:pStyle w:val="Tekstprzypisudolnego"/>
        <w:rPr>
          <w:lang w:val="pl-PL"/>
        </w:rPr>
      </w:pPr>
      <w:r>
        <w:rPr>
          <w:rStyle w:val="Odwoanieprzypisudolnego"/>
          <w:rFonts w:eastAsiaTheme="majorEastAsia"/>
        </w:rPr>
        <w:footnoteRef/>
      </w:r>
      <w:r w:rsidRPr="00973D2C">
        <w:rPr>
          <w:lang w:val="pl-PL"/>
        </w:rPr>
        <w:t xml:space="preserve">   </w:t>
      </w:r>
      <w:r w:rsidRPr="00752339">
        <w:rPr>
          <w:lang w:val="pl-PL"/>
        </w:rPr>
        <w:t xml:space="preserve">Dołączenie do wniosku o dofinansowanie </w:t>
      </w:r>
      <w:r w:rsidRPr="00973D2C">
        <w:rPr>
          <w:lang w:val="pl-PL"/>
        </w:rPr>
        <w:t xml:space="preserve">promesy kredytowej, </w:t>
      </w:r>
      <w:r>
        <w:rPr>
          <w:lang w:val="pl-PL"/>
        </w:rPr>
        <w:t xml:space="preserve">zawartej </w:t>
      </w:r>
      <w:r w:rsidRPr="00973D2C">
        <w:rPr>
          <w:lang w:val="pl-PL"/>
        </w:rPr>
        <w:t xml:space="preserve">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47">
    <w:p w:rsidR="006D64E5" w:rsidRPr="00FB73DE" w:rsidRDefault="006D64E5">
      <w:pPr>
        <w:pStyle w:val="Tekstprzypisudolnego"/>
        <w:rPr>
          <w:lang w:val="pl-PL"/>
        </w:rPr>
      </w:pPr>
      <w:r>
        <w:rPr>
          <w:rStyle w:val="Odwoanieprzypisudolnego"/>
        </w:rPr>
        <w:footnoteRef/>
      </w:r>
      <w:r w:rsidRPr="00836658">
        <w:rPr>
          <w:lang w:val="pl-PL"/>
        </w:rPr>
        <w:t xml:space="preserve"> </w:t>
      </w:r>
      <w:r>
        <w:rPr>
          <w:lang w:val="pl-PL"/>
        </w:rPr>
        <w:t>Projetkowanie produktów środowiska, programów i usług w taki sposób, by były użyteczne dla wszystkich, w możliwie największym stopniu, bez potrzeby adaptacji lub specjalistycznegoprojektowania.</w:t>
      </w:r>
    </w:p>
  </w:footnote>
  <w:footnote w:id="48">
    <w:p w:rsidR="006D64E5" w:rsidRPr="005D25FC" w:rsidRDefault="006D64E5">
      <w:pPr>
        <w:pStyle w:val="Tekstprzypisudolnego"/>
        <w:rPr>
          <w:lang w:val="pl-PL"/>
        </w:rPr>
      </w:pPr>
      <w:r>
        <w:rPr>
          <w:rStyle w:val="Odwoanieprzypisudolnego"/>
        </w:rPr>
        <w:footnoteRef/>
      </w:r>
      <w:r w:rsidRPr="005D25FC">
        <w:rPr>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49">
    <w:p w:rsidR="006D64E5" w:rsidRPr="00DF6365" w:rsidRDefault="006D64E5" w:rsidP="005228B7">
      <w:pPr>
        <w:pStyle w:val="Tekstprzypisudolnego"/>
        <w:rPr>
          <w:rFonts w:asciiTheme="minorHAnsi" w:hAnsiTheme="minorHAnsi"/>
          <w:lang w:val="pl-PL"/>
        </w:rPr>
      </w:pPr>
      <w:r w:rsidRPr="00DF6365">
        <w:rPr>
          <w:rStyle w:val="Odwoanieprzypisudolnego"/>
          <w:rFonts w:asciiTheme="minorHAnsi" w:eastAsiaTheme="majorEastAsia" w:hAnsiTheme="minorHAnsi"/>
        </w:rPr>
        <w:footnoteRef/>
      </w:r>
      <w:r w:rsidRPr="00DF6365">
        <w:rPr>
          <w:rFonts w:asciiTheme="minorHAnsi" w:hAnsiTheme="minorHAnsi"/>
          <w:lang w:val="pl-PL"/>
        </w:rPr>
        <w:t xml:space="preserve"> </w:t>
      </w:r>
      <w:r w:rsidRPr="00F02F2C">
        <w:rPr>
          <w:rFonts w:asciiTheme="minorHAnsi" w:hAnsiTheme="minorHAnsi" w:cs="Tahoma"/>
          <w:kern w:val="1"/>
          <w:u w:val="single"/>
          <w:lang w:val="pl-PL"/>
        </w:rPr>
        <w:t>W przypadku niezłożenia przez wnioskodawcę wniosku w terminie określonym w wezwaniu do złożenia wniosku o dofinansowanie, Instyt</w:t>
      </w:r>
      <w:r>
        <w:rPr>
          <w:rFonts w:asciiTheme="minorHAnsi" w:hAnsiTheme="minorHAnsi" w:cs="Tahoma"/>
          <w:kern w:val="1"/>
          <w:u w:val="single"/>
          <w:lang w:val="pl-PL"/>
        </w:rPr>
        <w:t>ucja oceniają</w:t>
      </w:r>
      <w:r w:rsidRPr="00F02F2C">
        <w:rPr>
          <w:rFonts w:asciiTheme="minorHAnsi" w:hAnsiTheme="minorHAnsi" w:cs="Tahoma"/>
          <w:kern w:val="1"/>
          <w:u w:val="single"/>
          <w:lang w:val="pl-PL"/>
        </w:rPr>
        <w:t>ca wniosek może podjąć decyzję o wyznaczeniu wnioskodawcy nowego terminu na zł</w:t>
      </w:r>
      <w:r>
        <w:rPr>
          <w:rFonts w:asciiTheme="minorHAnsi" w:hAnsiTheme="minorHAnsi" w:cs="Tahoma"/>
          <w:kern w:val="1"/>
          <w:u w:val="single"/>
          <w:lang w:val="pl-PL"/>
        </w:rPr>
        <w:t>ożenie wniosku o dofinansowanie.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4E5" w:rsidRPr="00C97D45" w:rsidRDefault="006D64E5"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rsidR="006D64E5" w:rsidRPr="00C97D45" w:rsidRDefault="006D64E5"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6D64E5" w:rsidRDefault="006D64E5"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1D163C8"/>
    <w:multiLevelType w:val="hybridMultilevel"/>
    <w:tmpl w:val="81F0438E"/>
    <w:lvl w:ilvl="0" w:tplc="85D81E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5466B79"/>
    <w:multiLevelType w:val="hybridMultilevel"/>
    <w:tmpl w:val="D9F8A98A"/>
    <w:lvl w:ilvl="0" w:tplc="04150011">
      <w:start w:val="1"/>
      <w:numFmt w:val="decimal"/>
      <w:lvlText w:val="%1)"/>
      <w:lvlJc w:val="left"/>
      <w:pPr>
        <w:ind w:left="753" w:hanging="360"/>
      </w:pPr>
    </w:lvl>
    <w:lvl w:ilvl="1" w:tplc="04150001">
      <w:start w:val="1"/>
      <w:numFmt w:val="bullet"/>
      <w:lvlText w:val=""/>
      <w:lvlJc w:val="left"/>
      <w:pPr>
        <w:ind w:left="1473" w:hanging="360"/>
      </w:pPr>
      <w:rPr>
        <w:rFonts w:ascii="Symbol" w:hAnsi="Symbol" w:hint="default"/>
      </w:r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9" w15:restartNumberingAfterBreak="0">
    <w:nsid w:val="05C21084"/>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 w15:restartNumberingAfterBreak="0">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DB0163"/>
    <w:multiLevelType w:val="hybridMultilevel"/>
    <w:tmpl w:val="45508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08321614"/>
    <w:multiLevelType w:val="hybridMultilevel"/>
    <w:tmpl w:val="842CF7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A72F17"/>
    <w:multiLevelType w:val="hybridMultilevel"/>
    <w:tmpl w:val="99F02302"/>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0" w15:restartNumberingAfterBreak="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9CE577F"/>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6" w15:restartNumberingAfterBreak="0">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0C0258F4"/>
    <w:multiLevelType w:val="hybridMultilevel"/>
    <w:tmpl w:val="0FFA533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39" w15:restartNumberingAfterBreak="0">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C2E7B4E"/>
    <w:multiLevelType w:val="hybridMultilevel"/>
    <w:tmpl w:val="44049A5C"/>
    <w:lvl w:ilvl="0" w:tplc="B9908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CD27657"/>
    <w:multiLevelType w:val="hybridMultilevel"/>
    <w:tmpl w:val="74D231F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0DE40EFB"/>
    <w:multiLevelType w:val="hybridMultilevel"/>
    <w:tmpl w:val="A73C597A"/>
    <w:lvl w:ilvl="0" w:tplc="18F28320">
      <w:start w:val="29"/>
      <w:numFmt w:val="decimal"/>
      <w:lvlText w:val="%1."/>
      <w:lvlJc w:val="left"/>
      <w:pPr>
        <w:ind w:left="360" w:hanging="360"/>
      </w:pPr>
      <w:rPr>
        <w:rFonts w:cstheme="majorBidi" w:hint="default"/>
        <w:u w:val="none"/>
      </w:rPr>
    </w:lvl>
    <w:lvl w:ilvl="1" w:tplc="04150019" w:tentative="1">
      <w:start w:val="1"/>
      <w:numFmt w:val="lowerLetter"/>
      <w:lvlText w:val="%2."/>
      <w:lvlJc w:val="left"/>
      <w:pPr>
        <w:ind w:left="735" w:hanging="360"/>
      </w:pPr>
    </w:lvl>
    <w:lvl w:ilvl="2" w:tplc="0415001B" w:tentative="1">
      <w:start w:val="1"/>
      <w:numFmt w:val="lowerRoman"/>
      <w:lvlText w:val="%3."/>
      <w:lvlJc w:val="right"/>
      <w:pPr>
        <w:ind w:left="1455" w:hanging="180"/>
      </w:pPr>
    </w:lvl>
    <w:lvl w:ilvl="3" w:tplc="0415000F" w:tentative="1">
      <w:start w:val="1"/>
      <w:numFmt w:val="decimal"/>
      <w:lvlText w:val="%4."/>
      <w:lvlJc w:val="left"/>
      <w:pPr>
        <w:ind w:left="2175" w:hanging="360"/>
      </w:pPr>
    </w:lvl>
    <w:lvl w:ilvl="4" w:tplc="04150019" w:tentative="1">
      <w:start w:val="1"/>
      <w:numFmt w:val="lowerLetter"/>
      <w:lvlText w:val="%5."/>
      <w:lvlJc w:val="left"/>
      <w:pPr>
        <w:ind w:left="2895" w:hanging="360"/>
      </w:pPr>
    </w:lvl>
    <w:lvl w:ilvl="5" w:tplc="0415001B" w:tentative="1">
      <w:start w:val="1"/>
      <w:numFmt w:val="lowerRoman"/>
      <w:lvlText w:val="%6."/>
      <w:lvlJc w:val="right"/>
      <w:pPr>
        <w:ind w:left="3615" w:hanging="180"/>
      </w:pPr>
    </w:lvl>
    <w:lvl w:ilvl="6" w:tplc="0415000F" w:tentative="1">
      <w:start w:val="1"/>
      <w:numFmt w:val="decimal"/>
      <w:lvlText w:val="%7."/>
      <w:lvlJc w:val="left"/>
      <w:pPr>
        <w:ind w:left="4335" w:hanging="360"/>
      </w:pPr>
    </w:lvl>
    <w:lvl w:ilvl="7" w:tplc="04150019" w:tentative="1">
      <w:start w:val="1"/>
      <w:numFmt w:val="lowerLetter"/>
      <w:lvlText w:val="%8."/>
      <w:lvlJc w:val="left"/>
      <w:pPr>
        <w:ind w:left="5055" w:hanging="360"/>
      </w:pPr>
    </w:lvl>
    <w:lvl w:ilvl="8" w:tplc="0415001B" w:tentative="1">
      <w:start w:val="1"/>
      <w:numFmt w:val="lowerRoman"/>
      <w:lvlText w:val="%9."/>
      <w:lvlJc w:val="right"/>
      <w:pPr>
        <w:ind w:left="5775" w:hanging="180"/>
      </w:pPr>
    </w:lvl>
  </w:abstractNum>
  <w:abstractNum w:abstractNumId="46" w15:restartNumberingAfterBreak="0">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8" w15:restartNumberingAfterBreak="0">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09F648E"/>
    <w:multiLevelType w:val="hybridMultilevel"/>
    <w:tmpl w:val="8390AD06"/>
    <w:lvl w:ilvl="0" w:tplc="B9908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6" w15:restartNumberingAfterBreak="0">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15:restartNumberingAfterBreak="0">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2C2558E"/>
    <w:multiLevelType w:val="hybridMultilevel"/>
    <w:tmpl w:val="C2861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61" w15:restartNumberingAfterBreak="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4"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63360A5"/>
    <w:multiLevelType w:val="hybridMultilevel"/>
    <w:tmpl w:val="EAB0E3D2"/>
    <w:lvl w:ilvl="0" w:tplc="A52CF580">
      <w:start w:val="1"/>
      <w:numFmt w:val="lowerLetter"/>
      <w:lvlText w:val="%1)"/>
      <w:lvlJc w:val="left"/>
      <w:pPr>
        <w:ind w:left="644" w:hanging="360"/>
      </w:pPr>
      <w:rPr>
        <w:rFonts w:asciiTheme="minorHAnsi" w:hAnsiTheme="minorHAnsi"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71" w15:restartNumberingAfterBreak="0">
    <w:nsid w:val="19DB0A6A"/>
    <w:multiLevelType w:val="hybridMultilevel"/>
    <w:tmpl w:val="25E06DC2"/>
    <w:lvl w:ilvl="0" w:tplc="D99029F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B40278E"/>
    <w:multiLevelType w:val="hybridMultilevel"/>
    <w:tmpl w:val="4EBCD8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1D4D5432"/>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E043D7E"/>
    <w:multiLevelType w:val="hybridMultilevel"/>
    <w:tmpl w:val="817AB48C"/>
    <w:lvl w:ilvl="0" w:tplc="04150011">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80" w15:restartNumberingAfterBreak="0">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1EFA013A"/>
    <w:multiLevelType w:val="hybridMultilevel"/>
    <w:tmpl w:val="A89CDD6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07A20AF"/>
    <w:multiLevelType w:val="hybridMultilevel"/>
    <w:tmpl w:val="028C1526"/>
    <w:lvl w:ilvl="0" w:tplc="C56EC708">
      <w:start w:val="1"/>
      <w:numFmt w:val="bullet"/>
      <w:lvlText w:val=""/>
      <w:lvlJc w:val="left"/>
      <w:pPr>
        <w:ind w:left="777" w:hanging="360"/>
      </w:pPr>
      <w:rPr>
        <w:rFonts w:ascii="Symbol" w:hAnsi="Symbol"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6" w15:restartNumberingAfterBreak="0">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7" w15:restartNumberingAfterBreak="0">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1" w15:restartNumberingAfterBreak="0">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93"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30532F9"/>
    <w:multiLevelType w:val="hybridMultilevel"/>
    <w:tmpl w:val="1AE2AB24"/>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15:restartNumberingAfterBreak="0">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0" w15:restartNumberingAfterBreak="0">
    <w:nsid w:val="25393F08"/>
    <w:multiLevelType w:val="hybridMultilevel"/>
    <w:tmpl w:val="260AB04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1" w15:restartNumberingAfterBreak="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61C40FC"/>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9514319"/>
    <w:multiLevelType w:val="hybridMultilevel"/>
    <w:tmpl w:val="ADFAEDAE"/>
    <w:lvl w:ilvl="0" w:tplc="433472EC">
      <w:start w:val="2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4" w15:restartNumberingAfterBreak="0">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B2C7E6A"/>
    <w:multiLevelType w:val="hybridMultilevel"/>
    <w:tmpl w:val="D9F8A98A"/>
    <w:lvl w:ilvl="0" w:tplc="04150011">
      <w:start w:val="1"/>
      <w:numFmt w:val="decimal"/>
      <w:lvlText w:val="%1)"/>
      <w:lvlJc w:val="left"/>
      <w:pPr>
        <w:ind w:left="753" w:hanging="360"/>
      </w:pPr>
    </w:lvl>
    <w:lvl w:ilvl="1" w:tplc="04150001">
      <w:start w:val="1"/>
      <w:numFmt w:val="bullet"/>
      <w:lvlText w:val=""/>
      <w:lvlJc w:val="left"/>
      <w:pPr>
        <w:ind w:left="1473" w:hanging="360"/>
      </w:pPr>
      <w:rPr>
        <w:rFonts w:ascii="Symbol" w:hAnsi="Symbol" w:hint="default"/>
      </w:r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17"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8"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9" w15:restartNumberingAfterBreak="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1"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2" w15:restartNumberingAfterBreak="0">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3" w15:restartNumberingAfterBreak="0">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D7924F4"/>
    <w:multiLevelType w:val="hybridMultilevel"/>
    <w:tmpl w:val="D32C00B2"/>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E070A55"/>
    <w:multiLevelType w:val="hybridMultilevel"/>
    <w:tmpl w:val="1270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9" w15:restartNumberingAfterBreak="0">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E5F225E"/>
    <w:multiLevelType w:val="hybridMultilevel"/>
    <w:tmpl w:val="2480C882"/>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2" w15:restartNumberingAfterBreak="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3"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4" w15:restartNumberingAfterBreak="0">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5" w15:restartNumberingAfterBreak="0">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8" w15:restartNumberingAfterBreak="0">
    <w:nsid w:val="30BA7C49"/>
    <w:multiLevelType w:val="hybridMultilevel"/>
    <w:tmpl w:val="B9A47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0FE310B"/>
    <w:multiLevelType w:val="hybridMultilevel"/>
    <w:tmpl w:val="B94C3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1FA789F"/>
    <w:multiLevelType w:val="hybridMultilevel"/>
    <w:tmpl w:val="9594B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21A5F4F"/>
    <w:multiLevelType w:val="hybridMultilevel"/>
    <w:tmpl w:val="2F5C35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3" w15:restartNumberingAfterBreak="0">
    <w:nsid w:val="327E5AC1"/>
    <w:multiLevelType w:val="hybridMultilevel"/>
    <w:tmpl w:val="8CAE5CA4"/>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6" w15:restartNumberingAfterBreak="0">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7" w15:restartNumberingAfterBreak="0">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55957B8"/>
    <w:multiLevelType w:val="hybridMultilevel"/>
    <w:tmpl w:val="630C63DC"/>
    <w:lvl w:ilvl="0" w:tplc="CED2E9E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1" w15:restartNumberingAfterBreak="0">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79A3FE2"/>
    <w:multiLevelType w:val="hybridMultilevel"/>
    <w:tmpl w:val="B700FD1E"/>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153" w15:restartNumberingAfterBreak="0">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5" w15:restartNumberingAfterBreak="0">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7" w15:restartNumberingAfterBreak="0">
    <w:nsid w:val="38AF4534"/>
    <w:multiLevelType w:val="hybridMultilevel"/>
    <w:tmpl w:val="7CB4A182"/>
    <w:lvl w:ilvl="0" w:tplc="F3E07866">
      <w:start w:val="1"/>
      <w:numFmt w:val="bullet"/>
      <w:lvlText w:val="–"/>
      <w:lvlJc w:val="left"/>
      <w:pPr>
        <w:ind w:left="778" w:hanging="360"/>
      </w:pPr>
      <w:rPr>
        <w:rFonts w:ascii="Calibri" w:hAnsi="Calibri"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58" w15:restartNumberingAfterBreak="0">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9234396"/>
    <w:multiLevelType w:val="hybridMultilevel"/>
    <w:tmpl w:val="616CC2CA"/>
    <w:lvl w:ilvl="0" w:tplc="0415000F">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60"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3B5455BC"/>
    <w:multiLevelType w:val="hybridMultilevel"/>
    <w:tmpl w:val="C76C1D40"/>
    <w:lvl w:ilvl="0" w:tplc="9E48C108">
      <w:start w:val="1"/>
      <w:numFmt w:val="bullet"/>
      <w:lvlText w:val=""/>
      <w:lvlJc w:val="left"/>
      <w:pPr>
        <w:ind w:left="2208" w:hanging="360"/>
      </w:pPr>
      <w:rPr>
        <w:rFonts w:ascii="Symbol" w:hAnsi="Symbol" w:hint="default"/>
      </w:rPr>
    </w:lvl>
    <w:lvl w:ilvl="1" w:tplc="04150003" w:tentative="1">
      <w:start w:val="1"/>
      <w:numFmt w:val="bullet"/>
      <w:lvlText w:val="o"/>
      <w:lvlJc w:val="left"/>
      <w:pPr>
        <w:ind w:left="2928" w:hanging="360"/>
      </w:pPr>
      <w:rPr>
        <w:rFonts w:ascii="Courier New" w:hAnsi="Courier New" w:cs="Courier New" w:hint="default"/>
      </w:rPr>
    </w:lvl>
    <w:lvl w:ilvl="2" w:tplc="04150005" w:tentative="1">
      <w:start w:val="1"/>
      <w:numFmt w:val="bullet"/>
      <w:lvlText w:val=""/>
      <w:lvlJc w:val="left"/>
      <w:pPr>
        <w:ind w:left="3648" w:hanging="360"/>
      </w:pPr>
      <w:rPr>
        <w:rFonts w:ascii="Wingdings" w:hAnsi="Wingdings" w:hint="default"/>
      </w:rPr>
    </w:lvl>
    <w:lvl w:ilvl="3" w:tplc="04150001" w:tentative="1">
      <w:start w:val="1"/>
      <w:numFmt w:val="bullet"/>
      <w:lvlText w:val=""/>
      <w:lvlJc w:val="left"/>
      <w:pPr>
        <w:ind w:left="4368" w:hanging="360"/>
      </w:pPr>
      <w:rPr>
        <w:rFonts w:ascii="Symbol" w:hAnsi="Symbol" w:hint="default"/>
      </w:rPr>
    </w:lvl>
    <w:lvl w:ilvl="4" w:tplc="04150003" w:tentative="1">
      <w:start w:val="1"/>
      <w:numFmt w:val="bullet"/>
      <w:lvlText w:val="o"/>
      <w:lvlJc w:val="left"/>
      <w:pPr>
        <w:ind w:left="5088" w:hanging="360"/>
      </w:pPr>
      <w:rPr>
        <w:rFonts w:ascii="Courier New" w:hAnsi="Courier New" w:cs="Courier New" w:hint="default"/>
      </w:rPr>
    </w:lvl>
    <w:lvl w:ilvl="5" w:tplc="04150005" w:tentative="1">
      <w:start w:val="1"/>
      <w:numFmt w:val="bullet"/>
      <w:lvlText w:val=""/>
      <w:lvlJc w:val="left"/>
      <w:pPr>
        <w:ind w:left="5808" w:hanging="360"/>
      </w:pPr>
      <w:rPr>
        <w:rFonts w:ascii="Wingdings" w:hAnsi="Wingdings" w:hint="default"/>
      </w:rPr>
    </w:lvl>
    <w:lvl w:ilvl="6" w:tplc="04150001" w:tentative="1">
      <w:start w:val="1"/>
      <w:numFmt w:val="bullet"/>
      <w:lvlText w:val=""/>
      <w:lvlJc w:val="left"/>
      <w:pPr>
        <w:ind w:left="6528" w:hanging="360"/>
      </w:pPr>
      <w:rPr>
        <w:rFonts w:ascii="Symbol" w:hAnsi="Symbol" w:hint="default"/>
      </w:rPr>
    </w:lvl>
    <w:lvl w:ilvl="7" w:tplc="04150003" w:tentative="1">
      <w:start w:val="1"/>
      <w:numFmt w:val="bullet"/>
      <w:lvlText w:val="o"/>
      <w:lvlJc w:val="left"/>
      <w:pPr>
        <w:ind w:left="7248" w:hanging="360"/>
      </w:pPr>
      <w:rPr>
        <w:rFonts w:ascii="Courier New" w:hAnsi="Courier New" w:cs="Courier New" w:hint="default"/>
      </w:rPr>
    </w:lvl>
    <w:lvl w:ilvl="8" w:tplc="04150005" w:tentative="1">
      <w:start w:val="1"/>
      <w:numFmt w:val="bullet"/>
      <w:lvlText w:val=""/>
      <w:lvlJc w:val="left"/>
      <w:pPr>
        <w:ind w:left="7968" w:hanging="360"/>
      </w:pPr>
      <w:rPr>
        <w:rFonts w:ascii="Wingdings" w:hAnsi="Wingdings" w:hint="default"/>
      </w:rPr>
    </w:lvl>
  </w:abstractNum>
  <w:abstractNum w:abstractNumId="165" w15:restartNumberingAfterBreak="0">
    <w:nsid w:val="3CBC2CCD"/>
    <w:multiLevelType w:val="hybridMultilevel"/>
    <w:tmpl w:val="1454536E"/>
    <w:lvl w:ilvl="0" w:tplc="F4D890DC">
      <w:start w:val="1"/>
      <w:numFmt w:val="lowerLetter"/>
      <w:lvlText w:val="%1)"/>
      <w:lvlJc w:val="left"/>
      <w:pPr>
        <w:ind w:left="1065" w:hanging="360"/>
      </w:pPr>
      <w:rPr>
        <w:rFonts w:asciiTheme="minorHAnsi" w:hAnsiTheme="minorHAnsi" w:hint="default"/>
        <w:b/>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6"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8" w15:restartNumberingAfterBreak="0">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2" w15:restartNumberingAfterBreak="0">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401B1ECD"/>
    <w:multiLevelType w:val="hybridMultilevel"/>
    <w:tmpl w:val="BEB8332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6" w15:restartNumberingAfterBreak="0">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406A6B11"/>
    <w:multiLevelType w:val="hybridMultilevel"/>
    <w:tmpl w:val="5D1A3742"/>
    <w:lvl w:ilvl="0" w:tplc="9E48C108">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178" w15:restartNumberingAfterBreak="0">
    <w:nsid w:val="409A0341"/>
    <w:multiLevelType w:val="hybridMultilevel"/>
    <w:tmpl w:val="F67465EE"/>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79" w15:restartNumberingAfterBreak="0">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0" w15:restartNumberingAfterBreak="0">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41A04E66"/>
    <w:multiLevelType w:val="hybridMultilevel"/>
    <w:tmpl w:val="52668C54"/>
    <w:lvl w:ilvl="0" w:tplc="5570081A">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2" w15:restartNumberingAfterBreak="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2474D50"/>
    <w:multiLevelType w:val="hybridMultilevel"/>
    <w:tmpl w:val="962E054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25D3992"/>
    <w:multiLevelType w:val="hybridMultilevel"/>
    <w:tmpl w:val="E86C079C"/>
    <w:lvl w:ilvl="0" w:tplc="5D54E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8" w15:restartNumberingAfterBreak="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9" w15:restartNumberingAfterBreak="0">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90" w15:restartNumberingAfterBreak="0">
    <w:nsid w:val="44F47BCE"/>
    <w:multiLevelType w:val="hybridMultilevel"/>
    <w:tmpl w:val="E050006E"/>
    <w:lvl w:ilvl="0" w:tplc="BC78D0B2">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91" w15:restartNumberingAfterBreak="0">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4" w15:restartNumberingAfterBreak="0">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6" w15:restartNumberingAfterBreak="0">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9" w15:restartNumberingAfterBreak="0">
    <w:nsid w:val="47E857A5"/>
    <w:multiLevelType w:val="hybridMultilevel"/>
    <w:tmpl w:val="A1886DDA"/>
    <w:lvl w:ilvl="0" w:tplc="0415000F">
      <w:start w:val="1"/>
      <w:numFmt w:val="decimal"/>
      <w:lvlText w:val="%1."/>
      <w:lvlJc w:val="left"/>
      <w:pPr>
        <w:ind w:left="63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0" w15:restartNumberingAfterBreak="0">
    <w:nsid w:val="483969F4"/>
    <w:multiLevelType w:val="hybridMultilevel"/>
    <w:tmpl w:val="215E8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2" w15:restartNumberingAfterBreak="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3" w15:restartNumberingAfterBreak="0">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49E87D84"/>
    <w:multiLevelType w:val="hybridMultilevel"/>
    <w:tmpl w:val="1C484A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7" w15:restartNumberingAfterBreak="0">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208" w15:restartNumberingAfterBreak="0">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09" w15:restartNumberingAfterBreak="0">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1" w15:restartNumberingAfterBreak="0">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4EB06A5F"/>
    <w:multiLevelType w:val="hybridMultilevel"/>
    <w:tmpl w:val="3D9AB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9" w15:restartNumberingAfterBreak="0">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50AE6B8F"/>
    <w:multiLevelType w:val="hybridMultilevel"/>
    <w:tmpl w:val="14660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2" w15:restartNumberingAfterBreak="0">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4"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6" w15:restartNumberingAfterBreak="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53D84499"/>
    <w:multiLevelType w:val="hybridMultilevel"/>
    <w:tmpl w:val="D57C821C"/>
    <w:lvl w:ilvl="0" w:tplc="9E48C1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8" w15:restartNumberingAfterBreak="0">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54157DF5"/>
    <w:multiLevelType w:val="hybridMultilevel"/>
    <w:tmpl w:val="CEFAF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547B2F58"/>
    <w:multiLevelType w:val="hybridMultilevel"/>
    <w:tmpl w:val="CC741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4E34D32"/>
    <w:multiLevelType w:val="hybridMultilevel"/>
    <w:tmpl w:val="58C4F2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56EE3FD5"/>
    <w:multiLevelType w:val="multilevel"/>
    <w:tmpl w:val="4216AF3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15:restartNumberingAfterBreak="0">
    <w:nsid w:val="57436F2E"/>
    <w:multiLevelType w:val="hybridMultilevel"/>
    <w:tmpl w:val="08EEF132"/>
    <w:lvl w:ilvl="0" w:tplc="C56EC7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575110DB"/>
    <w:multiLevelType w:val="hybridMultilevel"/>
    <w:tmpl w:val="A0382B90"/>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9" w15:restartNumberingAfterBreak="0">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7F46824"/>
    <w:multiLevelType w:val="hybridMultilevel"/>
    <w:tmpl w:val="448047A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580A3503"/>
    <w:multiLevelType w:val="hybridMultilevel"/>
    <w:tmpl w:val="FCC48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3" w15:restartNumberingAfterBreak="0">
    <w:nsid w:val="59111E17"/>
    <w:multiLevelType w:val="hybridMultilevel"/>
    <w:tmpl w:val="04F453C4"/>
    <w:lvl w:ilvl="0" w:tplc="12EEA8B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44" w15:restartNumberingAfterBreak="0">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5" w15:restartNumberingAfterBreak="0">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5A052CB5"/>
    <w:multiLevelType w:val="hybridMultilevel"/>
    <w:tmpl w:val="C0CA77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5A2E51D8"/>
    <w:multiLevelType w:val="hybridMultilevel"/>
    <w:tmpl w:val="E082814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0" w15:restartNumberingAfterBreak="0">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3" w15:restartNumberingAfterBreak="0">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5C277CDD"/>
    <w:multiLevelType w:val="hybridMultilevel"/>
    <w:tmpl w:val="8CDECCCA"/>
    <w:lvl w:ilvl="0" w:tplc="B57615C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5" w15:restartNumberingAfterBreak="0">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6" w15:restartNumberingAfterBreak="0">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5D4F7B89"/>
    <w:multiLevelType w:val="hybridMultilevel"/>
    <w:tmpl w:val="FC38B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59" w15:restartNumberingAfterBreak="0">
    <w:nsid w:val="5DAE1407"/>
    <w:multiLevelType w:val="hybridMultilevel"/>
    <w:tmpl w:val="D952D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61"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4" w15:restartNumberingAfterBreak="0">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5EFF1E2A"/>
    <w:multiLevelType w:val="hybridMultilevel"/>
    <w:tmpl w:val="B9A0C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0" w15:restartNumberingAfterBreak="0">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61676AF6"/>
    <w:multiLevelType w:val="hybridMultilevel"/>
    <w:tmpl w:val="5E8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74" w15:restartNumberingAfterBreak="0">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5" w15:restartNumberingAfterBreak="0">
    <w:nsid w:val="62187716"/>
    <w:multiLevelType w:val="hybridMultilevel"/>
    <w:tmpl w:val="A8EE217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80" w15:restartNumberingAfterBreak="0">
    <w:nsid w:val="669C3443"/>
    <w:multiLevelType w:val="hybridMultilevel"/>
    <w:tmpl w:val="4970BBB4"/>
    <w:lvl w:ilvl="0" w:tplc="EE9463BC">
      <w:start w:val="1"/>
      <w:numFmt w:val="decimal"/>
      <w:lvlText w:val="%1."/>
      <w:lvlJc w:val="left"/>
      <w:pPr>
        <w:ind w:left="63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1" w15:restartNumberingAfterBreak="0">
    <w:nsid w:val="66BC0A6C"/>
    <w:multiLevelType w:val="hybridMultilevel"/>
    <w:tmpl w:val="3CD2AB5E"/>
    <w:lvl w:ilvl="0" w:tplc="EE9463BC">
      <w:start w:val="1"/>
      <w:numFmt w:val="decimal"/>
      <w:lvlText w:val="%1."/>
      <w:lvlJc w:val="left"/>
      <w:pPr>
        <w:ind w:left="63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2" w15:restartNumberingAfterBreak="0">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688F73D1"/>
    <w:multiLevelType w:val="hybridMultilevel"/>
    <w:tmpl w:val="21B47B6A"/>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68B23C68"/>
    <w:multiLevelType w:val="hybridMultilevel"/>
    <w:tmpl w:val="3012B0F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9134B52"/>
    <w:multiLevelType w:val="hybridMultilevel"/>
    <w:tmpl w:val="874A97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8" w15:restartNumberingAfterBreak="0">
    <w:nsid w:val="69C50041"/>
    <w:multiLevelType w:val="hybridMultilevel"/>
    <w:tmpl w:val="B4AA5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1" w15:restartNumberingAfterBreak="0">
    <w:nsid w:val="6AB86F5F"/>
    <w:multiLevelType w:val="hybridMultilevel"/>
    <w:tmpl w:val="E32EE79A"/>
    <w:lvl w:ilvl="0" w:tplc="9E48C108">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292" w15:restartNumberingAfterBreak="0">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95" w15:restartNumberingAfterBreak="0">
    <w:nsid w:val="6C0E2A0F"/>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6"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297" w15:restartNumberingAfterBreak="0">
    <w:nsid w:val="6D02295D"/>
    <w:multiLevelType w:val="hybridMultilevel"/>
    <w:tmpl w:val="1130B3D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301" w15:restartNumberingAfterBreak="0">
    <w:nsid w:val="6DDD1846"/>
    <w:multiLevelType w:val="hybridMultilevel"/>
    <w:tmpl w:val="F8824EF6"/>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2" w15:restartNumberingAfterBreak="0">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3" w15:restartNumberingAfterBreak="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5" w15:restartNumberingAfterBreak="0">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06" w15:restartNumberingAfterBreak="0">
    <w:nsid w:val="704D11CA"/>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7" w15:restartNumberingAfterBreak="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8"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9" w15:restartNumberingAfterBreak="0">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0" w15:restartNumberingAfterBreak="0">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12" w15:restartNumberingAfterBreak="0">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4" w15:restartNumberingAfterBreak="0">
    <w:nsid w:val="716168CE"/>
    <w:multiLevelType w:val="hybridMultilevel"/>
    <w:tmpl w:val="76EEF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15:restartNumberingAfterBreak="0">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7" w15:restartNumberingAfterBreak="0">
    <w:nsid w:val="71CF68A0"/>
    <w:multiLevelType w:val="hybridMultilevel"/>
    <w:tmpl w:val="03261EE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8" w15:restartNumberingAfterBreak="0">
    <w:nsid w:val="721D01FF"/>
    <w:multiLevelType w:val="hybridMultilevel"/>
    <w:tmpl w:val="5F303F46"/>
    <w:lvl w:ilvl="0" w:tplc="FE92BC0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9"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0" w15:restartNumberingAfterBreak="0">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3" w15:restartNumberingAfterBreak="0">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7345648C"/>
    <w:multiLevelType w:val="hybridMultilevel"/>
    <w:tmpl w:val="4C525B66"/>
    <w:lvl w:ilvl="0" w:tplc="24E6FABA">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25" w15:restartNumberingAfterBreak="0">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6" w15:restartNumberingAfterBreak="0">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27" w15:restartNumberingAfterBreak="0">
    <w:nsid w:val="74996435"/>
    <w:multiLevelType w:val="hybridMultilevel"/>
    <w:tmpl w:val="BD0E7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329" w15:restartNumberingAfterBreak="0">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0"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31" w15:restartNumberingAfterBreak="0">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333" w15:restartNumberingAfterBreak="0">
    <w:nsid w:val="780773AD"/>
    <w:multiLevelType w:val="hybridMultilevel"/>
    <w:tmpl w:val="170A6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5" w15:restartNumberingAfterBreak="0">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78A10861"/>
    <w:multiLevelType w:val="hybridMultilevel"/>
    <w:tmpl w:val="B44AFEC8"/>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38" w15:restartNumberingAfterBreak="0">
    <w:nsid w:val="78A8133A"/>
    <w:multiLevelType w:val="hybridMultilevel"/>
    <w:tmpl w:val="7310C23E"/>
    <w:lvl w:ilvl="0" w:tplc="9E48C1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9" w15:restartNumberingAfterBreak="0">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1"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2" w15:restartNumberingAfterBreak="0">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3" w15:restartNumberingAfterBreak="0">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4" w15:restartNumberingAfterBreak="0">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5" w15:restartNumberingAfterBreak="0">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6"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7" w15:restartNumberingAfterBreak="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8" w15:restartNumberingAfterBreak="0">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9" w15:restartNumberingAfterBreak="0">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50" w15:restartNumberingAfterBreak="0">
    <w:nsid w:val="7A9C04DA"/>
    <w:multiLevelType w:val="hybridMultilevel"/>
    <w:tmpl w:val="7A765DD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1"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2"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3" w15:restartNumberingAfterBreak="0">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4"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5" w15:restartNumberingAfterBreak="0">
    <w:nsid w:val="7BF53E80"/>
    <w:multiLevelType w:val="hybridMultilevel"/>
    <w:tmpl w:val="99C21FA6"/>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56"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7" w15:restartNumberingAfterBreak="0">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8" w15:restartNumberingAfterBreak="0">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9" w15:restartNumberingAfterBreak="0">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0"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7"/>
  </w:num>
  <w:num w:numId="2">
    <w:abstractNumId w:val="1"/>
  </w:num>
  <w:num w:numId="3">
    <w:abstractNumId w:val="0"/>
  </w:num>
  <w:num w:numId="4">
    <w:abstractNumId w:val="64"/>
  </w:num>
  <w:num w:numId="5">
    <w:abstractNumId w:val="166"/>
  </w:num>
  <w:num w:numId="6">
    <w:abstractNumId w:val="2"/>
  </w:num>
  <w:num w:numId="7">
    <w:abstractNumId w:val="93"/>
  </w:num>
  <w:num w:numId="8">
    <w:abstractNumId w:val="24"/>
  </w:num>
  <w:num w:numId="9">
    <w:abstractNumId w:val="287"/>
  </w:num>
  <w:num w:numId="10">
    <w:abstractNumId w:val="101"/>
  </w:num>
  <w:num w:numId="11">
    <w:abstractNumId w:val="224"/>
  </w:num>
  <w:num w:numId="12">
    <w:abstractNumId w:val="274"/>
  </w:num>
  <w:num w:numId="13">
    <w:abstractNumId w:val="346"/>
  </w:num>
  <w:num w:numId="14">
    <w:abstractNumId w:val="133"/>
  </w:num>
  <w:num w:numId="15">
    <w:abstractNumId w:val="35"/>
  </w:num>
  <w:num w:numId="16">
    <w:abstractNumId w:val="223"/>
  </w:num>
  <w:num w:numId="17">
    <w:abstractNumId w:val="30"/>
  </w:num>
  <w:num w:numId="18">
    <w:abstractNumId w:val="102"/>
  </w:num>
  <w:num w:numId="19">
    <w:abstractNumId w:val="149"/>
  </w:num>
  <w:num w:numId="20">
    <w:abstractNumId w:val="289"/>
  </w:num>
  <w:num w:numId="21">
    <w:abstractNumId w:val="104"/>
  </w:num>
  <w:num w:numId="22">
    <w:abstractNumId w:val="351"/>
  </w:num>
  <w:num w:numId="23">
    <w:abstractNumId w:val="270"/>
  </w:num>
  <w:num w:numId="24">
    <w:abstractNumId w:val="278"/>
  </w:num>
  <w:num w:numId="25">
    <w:abstractNumId w:val="195"/>
  </w:num>
  <w:num w:numId="26">
    <w:abstractNumId w:val="261"/>
  </w:num>
  <w:num w:numId="27">
    <w:abstractNumId w:val="10"/>
  </w:num>
  <w:num w:numId="28">
    <w:abstractNumId w:val="92"/>
  </w:num>
  <w:num w:numId="29">
    <w:abstractNumId w:val="298"/>
  </w:num>
  <w:num w:numId="30">
    <w:abstractNumId w:val="84"/>
  </w:num>
  <w:num w:numId="31">
    <w:abstractNumId w:val="201"/>
  </w:num>
  <w:num w:numId="32">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2"/>
  </w:num>
  <w:num w:numId="34">
    <w:abstractNumId w:val="131"/>
  </w:num>
  <w:num w:numId="35">
    <w:abstractNumId w:val="330"/>
  </w:num>
  <w:num w:numId="36">
    <w:abstractNumId w:val="285"/>
  </w:num>
  <w:num w:numId="37">
    <w:abstractNumId w:val="234"/>
  </w:num>
  <w:num w:numId="38">
    <w:abstractNumId w:val="44"/>
  </w:num>
  <w:num w:numId="39">
    <w:abstractNumId w:val="230"/>
  </w:num>
  <w:num w:numId="40">
    <w:abstractNumId w:val="304"/>
  </w:num>
  <w:num w:numId="41">
    <w:abstractNumId w:val="321"/>
  </w:num>
  <w:num w:numId="42">
    <w:abstractNumId w:val="324"/>
  </w:num>
  <w:num w:numId="43">
    <w:abstractNumId w:val="349"/>
  </w:num>
  <w:num w:numId="44">
    <w:abstractNumId w:val="56"/>
  </w:num>
  <w:num w:numId="45">
    <w:abstractNumId w:val="210"/>
  </w:num>
  <w:num w:numId="46">
    <w:abstractNumId w:val="305"/>
  </w:num>
  <w:num w:numId="47">
    <w:abstractNumId w:val="202"/>
  </w:num>
  <w:num w:numId="48">
    <w:abstractNumId w:val="193"/>
  </w:num>
  <w:num w:numId="49">
    <w:abstractNumId w:val="28"/>
  </w:num>
  <w:num w:numId="50">
    <w:abstractNumId w:val="316"/>
  </w:num>
  <w:num w:numId="51">
    <w:abstractNumId w:val="165"/>
  </w:num>
  <w:num w:numId="52">
    <w:abstractNumId w:val="206"/>
  </w:num>
  <w:num w:numId="53">
    <w:abstractNumId w:val="187"/>
  </w:num>
  <w:num w:numId="54">
    <w:abstractNumId w:val="65"/>
  </w:num>
  <w:num w:numId="55">
    <w:abstractNumId w:val="213"/>
  </w:num>
  <w:num w:numId="56">
    <w:abstractNumId w:val="153"/>
  </w:num>
  <w:num w:numId="57">
    <w:abstractNumId w:val="196"/>
  </w:num>
  <w:num w:numId="58">
    <w:abstractNumId w:val="78"/>
  </w:num>
  <w:num w:numId="59">
    <w:abstractNumId w:val="109"/>
  </w:num>
  <w:num w:numId="60">
    <w:abstractNumId w:val="137"/>
  </w:num>
  <w:num w:numId="61">
    <w:abstractNumId w:val="68"/>
  </w:num>
  <w:num w:numId="62">
    <w:abstractNumId w:val="262"/>
  </w:num>
  <w:num w:numId="63">
    <w:abstractNumId w:val="226"/>
  </w:num>
  <w:num w:numId="64">
    <w:abstractNumId w:val="216"/>
  </w:num>
  <w:num w:numId="65">
    <w:abstractNumId w:val="110"/>
  </w:num>
  <w:num w:numId="66">
    <w:abstractNumId w:val="22"/>
  </w:num>
  <w:num w:numId="67">
    <w:abstractNumId w:val="53"/>
  </w:num>
  <w:num w:numId="68">
    <w:abstractNumId w:val="16"/>
  </w:num>
  <w:num w:numId="69">
    <w:abstractNumId w:val="312"/>
  </w:num>
  <w:num w:numId="70">
    <w:abstractNumId w:val="310"/>
  </w:num>
  <w:num w:numId="71">
    <w:abstractNumId w:val="6"/>
  </w:num>
  <w:num w:numId="72">
    <w:abstractNumId w:val="219"/>
  </w:num>
  <w:num w:numId="73">
    <w:abstractNumId w:val="132"/>
  </w:num>
  <w:num w:numId="74">
    <w:abstractNumId w:val="253"/>
  </w:num>
  <w:num w:numId="75">
    <w:abstractNumId w:val="323"/>
  </w:num>
  <w:num w:numId="76">
    <w:abstractNumId w:val="12"/>
  </w:num>
  <w:num w:numId="77">
    <w:abstractNumId w:val="172"/>
  </w:num>
  <w:num w:numId="78">
    <w:abstractNumId w:val="348"/>
  </w:num>
  <w:num w:numId="79">
    <w:abstractNumId w:val="198"/>
  </w:num>
  <w:num w:numId="80">
    <w:abstractNumId w:val="322"/>
  </w:num>
  <w:num w:numId="81">
    <w:abstractNumId w:val="259"/>
  </w:num>
  <w:num w:numId="82">
    <w:abstractNumId w:val="266"/>
  </w:num>
  <w:num w:numId="83">
    <w:abstractNumId w:val="331"/>
  </w:num>
  <w:num w:numId="84">
    <w:abstractNumId w:val="38"/>
  </w:num>
  <w:num w:numId="85">
    <w:abstractNumId w:val="98"/>
  </w:num>
  <w:num w:numId="86">
    <w:abstractNumId w:val="73"/>
  </w:num>
  <w:num w:numId="87">
    <w:abstractNumId w:val="260"/>
  </w:num>
  <w:num w:numId="88">
    <w:abstractNumId w:val="320"/>
  </w:num>
  <w:num w:numId="89">
    <w:abstractNumId w:val="126"/>
  </w:num>
  <w:num w:numId="90">
    <w:abstractNumId w:val="40"/>
  </w:num>
  <w:num w:numId="91">
    <w:abstractNumId w:val="251"/>
  </w:num>
  <w:num w:numId="92">
    <w:abstractNumId w:val="89"/>
  </w:num>
  <w:num w:numId="93">
    <w:abstractNumId w:val="160"/>
  </w:num>
  <w:num w:numId="94">
    <w:abstractNumId w:val="303"/>
  </w:num>
  <w:num w:numId="95">
    <w:abstractNumId w:val="197"/>
  </w:num>
  <w:num w:numId="96">
    <w:abstractNumId w:val="36"/>
  </w:num>
  <w:num w:numId="97">
    <w:abstractNumId w:val="222"/>
  </w:num>
  <w:num w:numId="98">
    <w:abstractNumId w:val="21"/>
  </w:num>
  <w:num w:numId="99">
    <w:abstractNumId w:val="13"/>
  </w:num>
  <w:num w:numId="100">
    <w:abstractNumId w:val="281"/>
  </w:num>
  <w:num w:numId="101">
    <w:abstractNumId w:val="94"/>
  </w:num>
  <w:num w:numId="102">
    <w:abstractNumId w:val="116"/>
  </w:num>
  <w:num w:numId="103">
    <w:abstractNumId w:val="20"/>
  </w:num>
  <w:num w:numId="104">
    <w:abstractNumId w:val="191"/>
  </w:num>
  <w:num w:numId="105">
    <w:abstractNumId w:val="250"/>
  </w:num>
  <w:num w:numId="106">
    <w:abstractNumId w:val="70"/>
  </w:num>
  <w:num w:numId="107">
    <w:abstractNumId w:val="168"/>
  </w:num>
  <w:num w:numId="108">
    <w:abstractNumId w:val="55"/>
  </w:num>
  <w:num w:numId="109">
    <w:abstractNumId w:val="212"/>
  </w:num>
  <w:num w:numId="110">
    <w:abstractNumId w:val="107"/>
  </w:num>
  <w:num w:numId="111">
    <w:abstractNumId w:val="209"/>
  </w:num>
  <w:num w:numId="112">
    <w:abstractNumId w:val="273"/>
  </w:num>
  <w:num w:numId="113">
    <w:abstractNumId w:val="119"/>
  </w:num>
  <w:num w:numId="114">
    <w:abstractNumId w:val="282"/>
  </w:num>
  <w:num w:numId="115">
    <w:abstractNumId w:val="112"/>
  </w:num>
  <w:num w:numId="116">
    <w:abstractNumId w:val="114"/>
  </w:num>
  <w:num w:numId="117">
    <w:abstractNumId w:val="108"/>
  </w:num>
  <w:num w:numId="118">
    <w:abstractNumId w:val="256"/>
  </w:num>
  <w:num w:numId="119">
    <w:abstractNumId w:val="48"/>
  </w:num>
  <w:num w:numId="120">
    <w:abstractNumId w:val="106"/>
  </w:num>
  <w:num w:numId="121">
    <w:abstractNumId w:val="228"/>
  </w:num>
  <w:num w:numId="122">
    <w:abstractNumId w:val="80"/>
  </w:num>
  <w:num w:numId="123">
    <w:abstractNumId w:val="246"/>
  </w:num>
  <w:num w:numId="124">
    <w:abstractNumId w:val="61"/>
  </w:num>
  <w:num w:numId="125">
    <w:abstractNumId w:val="192"/>
  </w:num>
  <w:num w:numId="126">
    <w:abstractNumId w:val="176"/>
  </w:num>
  <w:num w:numId="127">
    <w:abstractNumId w:val="39"/>
  </w:num>
  <w:num w:numId="128">
    <w:abstractNumId w:val="265"/>
  </w:num>
  <w:num w:numId="129">
    <w:abstractNumId w:val="292"/>
  </w:num>
  <w:num w:numId="130">
    <w:abstractNumId w:val="124"/>
  </w:num>
  <w:num w:numId="131">
    <w:abstractNumId w:val="162"/>
  </w:num>
  <w:num w:numId="132">
    <w:abstractNumId w:val="66"/>
  </w:num>
  <w:num w:numId="133">
    <w:abstractNumId w:val="129"/>
  </w:num>
  <w:num w:numId="134">
    <w:abstractNumId w:val="207"/>
  </w:num>
  <w:num w:numId="135">
    <w:abstractNumId w:val="158"/>
  </w:num>
  <w:num w:numId="136">
    <w:abstractNumId w:val="59"/>
  </w:num>
  <w:num w:numId="137">
    <w:abstractNumId w:val="182"/>
  </w:num>
  <w:num w:numId="138">
    <w:abstractNumId w:val="155"/>
  </w:num>
  <w:num w:numId="139">
    <w:abstractNumId w:val="307"/>
  </w:num>
  <w:num w:numId="140">
    <w:abstractNumId w:val="179"/>
  </w:num>
  <w:num w:numId="141">
    <w:abstractNumId w:val="279"/>
  </w:num>
  <w:num w:numId="142">
    <w:abstractNumId w:val="171"/>
  </w:num>
  <w:num w:numId="143">
    <w:abstractNumId w:val="97"/>
  </w:num>
  <w:num w:numId="144">
    <w:abstractNumId w:val="186"/>
  </w:num>
  <w:num w:numId="145">
    <w:abstractNumId w:val="205"/>
  </w:num>
  <w:num w:numId="146">
    <w:abstractNumId w:val="135"/>
  </w:num>
  <w:num w:numId="147">
    <w:abstractNumId w:val="144"/>
  </w:num>
  <w:num w:numId="148">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11"/>
  </w:num>
  <w:num w:numId="150">
    <w:abstractNumId w:val="214"/>
  </w:num>
  <w:num w:numId="151">
    <w:abstractNumId w:val="123"/>
  </w:num>
  <w:num w:numId="152">
    <w:abstractNumId w:val="51"/>
  </w:num>
  <w:num w:numId="153">
    <w:abstractNumId w:val="170"/>
  </w:num>
  <w:num w:numId="154">
    <w:abstractNumId w:val="8"/>
  </w:num>
  <w:num w:numId="155">
    <w:abstractNumId w:val="47"/>
  </w:num>
  <w:num w:numId="156">
    <w:abstractNumId w:val="239"/>
  </w:num>
  <w:num w:numId="157">
    <w:abstractNumId w:val="299"/>
  </w:num>
  <w:num w:numId="158">
    <w:abstractNumId w:val="301"/>
  </w:num>
  <w:num w:numId="159">
    <w:abstractNumId w:val="54"/>
  </w:num>
  <w:num w:numId="160">
    <w:abstractNumId w:val="139"/>
  </w:num>
  <w:num w:numId="161">
    <w:abstractNumId w:val="74"/>
  </w:num>
  <w:num w:numId="162">
    <w:abstractNumId w:val="3"/>
  </w:num>
  <w:num w:numId="163">
    <w:abstractNumId w:val="217"/>
  </w:num>
  <w:num w:numId="164">
    <w:abstractNumId w:val="29"/>
  </w:num>
  <w:num w:numId="165">
    <w:abstractNumId w:val="315"/>
  </w:num>
  <w:num w:numId="166">
    <w:abstractNumId w:val="60"/>
  </w:num>
  <w:num w:numId="167">
    <w:abstractNumId w:val="208"/>
  </w:num>
  <w:num w:numId="168">
    <w:abstractNumId w:val="269"/>
  </w:num>
  <w:num w:numId="169">
    <w:abstractNumId w:val="313"/>
  </w:num>
  <w:num w:numId="170">
    <w:abstractNumId w:val="325"/>
  </w:num>
  <w:num w:numId="171">
    <w:abstractNumId w:val="258"/>
  </w:num>
  <w:num w:numId="172">
    <w:abstractNumId w:val="99"/>
  </w:num>
  <w:num w:numId="173">
    <w:abstractNumId w:val="357"/>
  </w:num>
  <w:num w:numId="174">
    <w:abstractNumId w:val="11"/>
  </w:num>
  <w:num w:numId="175">
    <w:abstractNumId w:val="252"/>
  </w:num>
  <w:num w:numId="176">
    <w:abstractNumId w:val="309"/>
  </w:num>
  <w:num w:numId="177">
    <w:abstractNumId w:val="255"/>
  </w:num>
  <w:num w:numId="178">
    <w:abstractNumId w:val="15"/>
  </w:num>
  <w:num w:numId="179">
    <w:abstractNumId w:val="146"/>
  </w:num>
  <w:num w:numId="180">
    <w:abstractNumId w:val="134"/>
  </w:num>
  <w:num w:numId="181">
    <w:abstractNumId w:val="4"/>
  </w:num>
  <w:num w:numId="182">
    <w:abstractNumId w:val="189"/>
  </w:num>
  <w:num w:numId="183">
    <w:abstractNumId w:val="87"/>
  </w:num>
  <w:num w:numId="184">
    <w:abstractNumId w:val="63"/>
  </w:num>
  <w:num w:numId="185">
    <w:abstractNumId w:val="49"/>
  </w:num>
  <w:num w:numId="186">
    <w:abstractNumId w:val="62"/>
  </w:num>
  <w:num w:numId="187">
    <w:abstractNumId w:val="167"/>
  </w:num>
  <w:num w:numId="188">
    <w:abstractNumId w:val="238"/>
  </w:num>
  <w:num w:numId="189">
    <w:abstractNumId w:val="347"/>
  </w:num>
  <w:num w:numId="190">
    <w:abstractNumId w:val="290"/>
  </w:num>
  <w:num w:numId="191">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329"/>
  </w:num>
  <w:num w:numId="193">
    <w:abstractNumId w:val="359"/>
  </w:num>
  <w:num w:numId="194">
    <w:abstractNumId w:val="3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86"/>
  </w:num>
  <w:num w:numId="196">
    <w:abstractNumId w:val="154"/>
  </w:num>
  <w:num w:numId="197">
    <w:abstractNumId w:val="150"/>
  </w:num>
  <w:num w:numId="198">
    <w:abstractNumId w:val="121"/>
  </w:num>
  <w:num w:numId="199">
    <w:abstractNumId w:val="69"/>
  </w:num>
  <w:num w:numId="200">
    <w:abstractNumId w:val="225"/>
  </w:num>
  <w:num w:numId="201">
    <w:abstractNumId w:val="118"/>
  </w:num>
  <w:num w:numId="202">
    <w:abstractNumId w:val="354"/>
  </w:num>
  <w:num w:numId="203">
    <w:abstractNumId w:val="156"/>
  </w:num>
  <w:num w:numId="204">
    <w:abstractNumId w:val="352"/>
  </w:num>
  <w:num w:numId="205">
    <w:abstractNumId w:val="242"/>
  </w:num>
  <w:num w:numId="206">
    <w:abstractNumId w:val="308"/>
  </w:num>
  <w:num w:numId="207">
    <w:abstractNumId w:val="341"/>
  </w:num>
  <w:num w:numId="208">
    <w:abstractNumId w:val="33"/>
  </w:num>
  <w:num w:numId="209">
    <w:abstractNumId w:val="142"/>
  </w:num>
  <w:num w:numId="210">
    <w:abstractNumId w:val="263"/>
  </w:num>
  <w:num w:numId="211">
    <w:abstractNumId w:val="145"/>
  </w:num>
  <w:num w:numId="212">
    <w:abstractNumId w:val="34"/>
  </w:num>
  <w:num w:numId="213">
    <w:abstractNumId w:val="37"/>
  </w:num>
  <w:num w:numId="214">
    <w:abstractNumId w:val="120"/>
  </w:num>
  <w:num w:numId="215">
    <w:abstractNumId w:val="17"/>
  </w:num>
  <w:num w:numId="216">
    <w:abstractNumId w:val="319"/>
  </w:num>
  <w:num w:numId="217">
    <w:abstractNumId w:val="90"/>
  </w:num>
  <w:num w:numId="218">
    <w:abstractNumId w:val="218"/>
  </w:num>
  <w:num w:numId="219">
    <w:abstractNumId w:val="117"/>
  </w:num>
  <w:num w:numId="220">
    <w:abstractNumId w:val="356"/>
  </w:num>
  <w:num w:numId="221">
    <w:abstractNumId w:val="344"/>
  </w:num>
  <w:num w:numId="222">
    <w:abstractNumId w:val="353"/>
  </w:num>
  <w:num w:numId="223">
    <w:abstractNumId w:val="211"/>
  </w:num>
  <w:num w:numId="224">
    <w:abstractNumId w:val="174"/>
  </w:num>
  <w:num w:numId="225">
    <w:abstractNumId w:val="180"/>
  </w:num>
  <w:num w:numId="226">
    <w:abstractNumId w:val="96"/>
  </w:num>
  <w:num w:numId="227">
    <w:abstractNumId w:val="247"/>
  </w:num>
  <w:num w:numId="228">
    <w:abstractNumId w:val="233"/>
  </w:num>
  <w:num w:numId="229">
    <w:abstractNumId w:val="115"/>
  </w:num>
  <w:num w:numId="230">
    <w:abstractNumId w:val="339"/>
  </w:num>
  <w:num w:numId="231">
    <w:abstractNumId w:val="294"/>
  </w:num>
  <w:num w:numId="232">
    <w:abstractNumId w:val="81"/>
  </w:num>
  <w:num w:numId="233">
    <w:abstractNumId w:val="203"/>
  </w:num>
  <w:num w:numId="234">
    <w:abstractNumId w:val="232"/>
  </w:num>
  <w:num w:numId="235">
    <w:abstractNumId w:val="245"/>
  </w:num>
  <w:num w:numId="236">
    <w:abstractNumId w:val="314"/>
  </w:num>
  <w:num w:numId="237">
    <w:abstractNumId w:val="280"/>
  </w:num>
  <w:num w:numId="238">
    <w:abstractNumId w:val="343"/>
  </w:num>
  <w:num w:numId="239">
    <w:abstractNumId w:val="326"/>
  </w:num>
  <w:num w:numId="240">
    <w:abstractNumId w:val="100"/>
  </w:num>
  <w:num w:numId="241">
    <w:abstractNumId w:val="161"/>
  </w:num>
  <w:num w:numId="242">
    <w:abstractNumId w:val="147"/>
  </w:num>
  <w:num w:numId="243">
    <w:abstractNumId w:val="169"/>
  </w:num>
  <w:num w:numId="244">
    <w:abstractNumId w:val="72"/>
  </w:num>
  <w:num w:numId="245">
    <w:abstractNumId w:val="342"/>
  </w:num>
  <w:num w:numId="246">
    <w:abstractNumId w:val="46"/>
  </w:num>
  <w:num w:numId="247">
    <w:abstractNumId w:val="194"/>
  </w:num>
  <w:num w:numId="248">
    <w:abstractNumId w:val="23"/>
  </w:num>
  <w:num w:numId="249">
    <w:abstractNumId w:val="136"/>
  </w:num>
  <w:num w:numId="250">
    <w:abstractNumId w:val="41"/>
  </w:num>
  <w:num w:numId="251">
    <w:abstractNumId w:val="163"/>
  </w:num>
  <w:num w:numId="252">
    <w:abstractNumId w:val="184"/>
  </w:num>
  <w:num w:numId="253">
    <w:abstractNumId w:val="268"/>
  </w:num>
  <w:num w:numId="254">
    <w:abstractNumId w:val="173"/>
  </w:num>
  <w:num w:numId="255">
    <w:abstractNumId w:val="9"/>
  </w:num>
  <w:num w:numId="256">
    <w:abstractNumId w:val="105"/>
  </w:num>
  <w:num w:numId="257">
    <w:abstractNumId w:val="14"/>
  </w:num>
  <w:num w:numId="258">
    <w:abstractNumId w:val="336"/>
  </w:num>
  <w:num w:numId="259">
    <w:abstractNumId w:val="25"/>
  </w:num>
  <w:num w:numId="260">
    <w:abstractNumId w:val="318"/>
  </w:num>
  <w:num w:numId="261">
    <w:abstractNumId w:val="95"/>
  </w:num>
  <w:num w:numId="262">
    <w:abstractNumId w:val="19"/>
  </w:num>
  <w:num w:numId="263">
    <w:abstractNumId w:val="334"/>
  </w:num>
  <w:num w:numId="264">
    <w:abstractNumId w:val="277"/>
  </w:num>
  <w:num w:numId="265">
    <w:abstractNumId w:val="221"/>
  </w:num>
  <w:num w:numId="266">
    <w:abstractNumId w:val="340"/>
  </w:num>
  <w:num w:numId="267">
    <w:abstractNumId w:val="358"/>
  </w:num>
  <w:num w:numId="268">
    <w:abstractNumId w:val="50"/>
  </w:num>
  <w:num w:numId="269">
    <w:abstractNumId w:val="151"/>
  </w:num>
  <w:num w:numId="270">
    <w:abstractNumId w:val="67"/>
  </w:num>
  <w:num w:numId="271">
    <w:abstractNumId w:val="83"/>
  </w:num>
  <w:num w:numId="272">
    <w:abstractNumId w:val="42"/>
  </w:num>
  <w:num w:numId="273">
    <w:abstractNumId w:val="264"/>
  </w:num>
  <w:num w:numId="274">
    <w:abstractNumId w:val="88"/>
  </w:num>
  <w:num w:numId="275">
    <w:abstractNumId w:val="31"/>
  </w:num>
  <w:num w:numId="276">
    <w:abstractNumId w:val="271"/>
  </w:num>
  <w:num w:numId="277">
    <w:abstractNumId w:val="7"/>
  </w:num>
  <w:num w:numId="278">
    <w:abstractNumId w:val="57"/>
  </w:num>
  <w:num w:numId="279">
    <w:abstractNumId w:val="345"/>
  </w:num>
  <w:num w:numId="280">
    <w:abstractNumId w:val="91"/>
  </w:num>
  <w:num w:numId="281">
    <w:abstractNumId w:val="293"/>
  </w:num>
  <w:num w:numId="282">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3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71"/>
  </w:num>
  <w:num w:numId="285">
    <w:abstractNumId w:val="332"/>
  </w:num>
  <w:num w:numId="286">
    <w:abstractNumId w:val="75"/>
  </w:num>
  <w:num w:numId="287">
    <w:abstractNumId w:val="128"/>
  </w:num>
  <w:num w:numId="288">
    <w:abstractNumId w:val="85"/>
  </w:num>
  <w:num w:numId="289">
    <w:abstractNumId w:val="236"/>
  </w:num>
  <w:num w:numId="290">
    <w:abstractNumId w:val="237"/>
  </w:num>
  <w:num w:numId="291">
    <w:abstractNumId w:val="130"/>
  </w:num>
  <w:num w:numId="292">
    <w:abstractNumId w:val="283"/>
  </w:num>
  <w:num w:numId="293">
    <w:abstractNumId w:val="103"/>
  </w:num>
  <w:num w:numId="294">
    <w:abstractNumId w:val="185"/>
  </w:num>
  <w:num w:numId="295">
    <w:abstractNumId w:val="71"/>
  </w:num>
  <w:num w:numId="296">
    <w:abstractNumId w:val="52"/>
  </w:num>
  <w:num w:numId="297">
    <w:abstractNumId w:val="355"/>
  </w:num>
  <w:num w:numId="298">
    <w:abstractNumId w:val="77"/>
  </w:num>
  <w:num w:numId="299">
    <w:abstractNumId w:val="227"/>
  </w:num>
  <w:num w:numId="300">
    <w:abstractNumId w:val="338"/>
  </w:num>
  <w:num w:numId="301">
    <w:abstractNumId w:val="291"/>
  </w:num>
  <w:num w:numId="302">
    <w:abstractNumId w:val="143"/>
  </w:num>
  <w:num w:numId="303">
    <w:abstractNumId w:val="177"/>
  </w:num>
  <w:num w:numId="304">
    <w:abstractNumId w:val="248"/>
  </w:num>
  <w:num w:numId="305">
    <w:abstractNumId w:val="297"/>
  </w:num>
  <w:num w:numId="306">
    <w:abstractNumId w:val="204"/>
  </w:num>
  <w:num w:numId="307">
    <w:abstractNumId w:val="27"/>
  </w:num>
  <w:num w:numId="308">
    <w:abstractNumId w:val="275"/>
  </w:num>
  <w:num w:numId="309">
    <w:abstractNumId w:val="286"/>
  </w:num>
  <w:num w:numId="310">
    <w:abstractNumId w:val="284"/>
  </w:num>
  <w:num w:numId="311">
    <w:abstractNumId w:val="43"/>
  </w:num>
  <w:num w:numId="312">
    <w:abstractNumId w:val="164"/>
  </w:num>
  <w:num w:numId="313">
    <w:abstractNumId w:val="111"/>
  </w:num>
  <w:num w:numId="314">
    <w:abstractNumId w:val="45"/>
  </w:num>
  <w:num w:numId="315">
    <w:abstractNumId w:val="215"/>
  </w:num>
  <w:num w:numId="316">
    <w:abstractNumId w:val="200"/>
  </w:num>
  <w:num w:numId="317">
    <w:abstractNumId w:val="272"/>
  </w:num>
  <w:num w:numId="318">
    <w:abstractNumId w:val="138"/>
  </w:num>
  <w:num w:numId="319">
    <w:abstractNumId w:val="306"/>
  </w:num>
  <w:num w:numId="320">
    <w:abstractNumId w:val="152"/>
  </w:num>
  <w:num w:numId="321">
    <w:abstractNumId w:val="240"/>
  </w:num>
  <w:num w:numId="322">
    <w:abstractNumId w:val="157"/>
  </w:num>
  <w:num w:numId="323">
    <w:abstractNumId w:val="76"/>
  </w:num>
  <w:num w:numId="324">
    <w:abstractNumId w:val="360"/>
  </w:num>
  <w:num w:numId="325">
    <w:abstractNumId w:val="181"/>
  </w:num>
  <w:num w:numId="326">
    <w:abstractNumId w:val="327"/>
  </w:num>
  <w:num w:numId="327">
    <w:abstractNumId w:val="190"/>
  </w:num>
  <w:num w:numId="328">
    <w:abstractNumId w:val="125"/>
  </w:num>
  <w:num w:numId="329">
    <w:abstractNumId w:val="254"/>
  </w:num>
  <w:num w:numId="330">
    <w:abstractNumId w:val="350"/>
  </w:num>
  <w:num w:numId="331">
    <w:abstractNumId w:val="288"/>
  </w:num>
  <w:num w:numId="332">
    <w:abstractNumId w:val="140"/>
  </w:num>
  <w:num w:numId="333">
    <w:abstractNumId w:val="58"/>
  </w:num>
  <w:num w:numId="334">
    <w:abstractNumId w:val="295"/>
  </w:num>
  <w:num w:numId="335">
    <w:abstractNumId w:val="333"/>
  </w:num>
  <w:num w:numId="336">
    <w:abstractNumId w:val="220"/>
  </w:num>
  <w:num w:numId="337">
    <w:abstractNumId w:val="317"/>
  </w:num>
  <w:num w:numId="338">
    <w:abstractNumId w:val="5"/>
  </w:num>
  <w:num w:numId="339">
    <w:abstractNumId w:val="26"/>
  </w:num>
  <w:num w:numId="340">
    <w:abstractNumId w:val="141"/>
  </w:num>
  <w:num w:numId="341">
    <w:abstractNumId w:val="257"/>
  </w:num>
  <w:num w:numId="342">
    <w:abstractNumId w:val="183"/>
  </w:num>
  <w:num w:numId="343">
    <w:abstractNumId w:val="1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328"/>
  </w:num>
  <w:num w:numId="34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199"/>
  </w:num>
  <w:num w:numId="347">
    <w:abstractNumId w:val="249"/>
  </w:num>
  <w:num w:numId="348">
    <w:abstractNumId w:val="159"/>
  </w:num>
  <w:num w:numId="349">
    <w:abstractNumId w:val="178"/>
  </w:num>
  <w:num w:numId="350">
    <w:abstractNumId w:val="267"/>
  </w:num>
  <w:num w:numId="351">
    <w:abstractNumId w:val="229"/>
  </w:num>
  <w:num w:numId="352">
    <w:abstractNumId w:val="241"/>
  </w:num>
  <w:num w:numId="353">
    <w:abstractNumId w:val="231"/>
  </w:num>
  <w:num w:numId="354">
    <w:abstractNumId w:val="32"/>
  </w:num>
  <w:num w:numId="355">
    <w:abstractNumId w:val="337"/>
  </w:num>
  <w:num w:numId="356">
    <w:abstractNumId w:val="300"/>
  </w:num>
  <w:num w:numId="357">
    <w:abstractNumId w:val="79"/>
  </w:num>
  <w:num w:numId="358">
    <w:abstractNumId w:val="296"/>
  </w:num>
  <w:num w:numId="359">
    <w:abstractNumId w:val="276"/>
  </w:num>
  <w:num w:numId="360">
    <w:abstractNumId w:val="335"/>
  </w:num>
  <w:num w:numId="361">
    <w:abstractNumId w:val="82"/>
  </w:num>
  <w:num w:numId="362">
    <w:abstractNumId w:val="243"/>
  </w:num>
  <w:num w:numId="363">
    <w:abstractNumId w:val="148"/>
  </w:num>
  <w:num w:numId="364">
    <w:abstractNumId w:val="18"/>
  </w:num>
  <w:num w:numId="365">
    <w:abstractNumId w:val="175"/>
  </w:num>
  <w:num w:numId="366">
    <w:abstractNumId w:val="235"/>
  </w:num>
  <w:numIdMacAtCleanup w:val="3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01"/>
    <w:rsid w:val="000010CF"/>
    <w:rsid w:val="00001417"/>
    <w:rsid w:val="000022F6"/>
    <w:rsid w:val="00004166"/>
    <w:rsid w:val="0000534D"/>
    <w:rsid w:val="000056E9"/>
    <w:rsid w:val="000068FA"/>
    <w:rsid w:val="00006EEE"/>
    <w:rsid w:val="000074D4"/>
    <w:rsid w:val="0000773D"/>
    <w:rsid w:val="000102D0"/>
    <w:rsid w:val="000104B8"/>
    <w:rsid w:val="00010EFB"/>
    <w:rsid w:val="0001158B"/>
    <w:rsid w:val="000119F1"/>
    <w:rsid w:val="00011A10"/>
    <w:rsid w:val="00011A93"/>
    <w:rsid w:val="00012E45"/>
    <w:rsid w:val="00015248"/>
    <w:rsid w:val="000159B2"/>
    <w:rsid w:val="00015B54"/>
    <w:rsid w:val="00016541"/>
    <w:rsid w:val="0001738B"/>
    <w:rsid w:val="00020042"/>
    <w:rsid w:val="00020EC2"/>
    <w:rsid w:val="00021313"/>
    <w:rsid w:val="00021955"/>
    <w:rsid w:val="00021977"/>
    <w:rsid w:val="00021DBA"/>
    <w:rsid w:val="000226FA"/>
    <w:rsid w:val="00022CC5"/>
    <w:rsid w:val="00026971"/>
    <w:rsid w:val="00027FA6"/>
    <w:rsid w:val="000301A9"/>
    <w:rsid w:val="00030247"/>
    <w:rsid w:val="00030688"/>
    <w:rsid w:val="00031A62"/>
    <w:rsid w:val="00031D94"/>
    <w:rsid w:val="00032B06"/>
    <w:rsid w:val="00033414"/>
    <w:rsid w:val="000340D1"/>
    <w:rsid w:val="00034352"/>
    <w:rsid w:val="000350CE"/>
    <w:rsid w:val="000354A4"/>
    <w:rsid w:val="00035849"/>
    <w:rsid w:val="00035C32"/>
    <w:rsid w:val="00036A65"/>
    <w:rsid w:val="00037A55"/>
    <w:rsid w:val="00040270"/>
    <w:rsid w:val="000406E9"/>
    <w:rsid w:val="00040E75"/>
    <w:rsid w:val="0004263A"/>
    <w:rsid w:val="00044AE9"/>
    <w:rsid w:val="00044DC3"/>
    <w:rsid w:val="00045318"/>
    <w:rsid w:val="00045B7A"/>
    <w:rsid w:val="000470D0"/>
    <w:rsid w:val="0004797F"/>
    <w:rsid w:val="00047C72"/>
    <w:rsid w:val="00047EB4"/>
    <w:rsid w:val="00047F08"/>
    <w:rsid w:val="000502BD"/>
    <w:rsid w:val="00051A4C"/>
    <w:rsid w:val="00052925"/>
    <w:rsid w:val="00053A65"/>
    <w:rsid w:val="00054BA1"/>
    <w:rsid w:val="00054F72"/>
    <w:rsid w:val="000553DE"/>
    <w:rsid w:val="000554D7"/>
    <w:rsid w:val="000555DB"/>
    <w:rsid w:val="000557F5"/>
    <w:rsid w:val="00055CA5"/>
    <w:rsid w:val="0005614E"/>
    <w:rsid w:val="0005658F"/>
    <w:rsid w:val="00056FA5"/>
    <w:rsid w:val="000579D9"/>
    <w:rsid w:val="0006056D"/>
    <w:rsid w:val="0006079A"/>
    <w:rsid w:val="00060A30"/>
    <w:rsid w:val="0006102D"/>
    <w:rsid w:val="0006125A"/>
    <w:rsid w:val="000615EC"/>
    <w:rsid w:val="00061B7C"/>
    <w:rsid w:val="000620B7"/>
    <w:rsid w:val="00062E30"/>
    <w:rsid w:val="00062EFB"/>
    <w:rsid w:val="00063DD0"/>
    <w:rsid w:val="0006445A"/>
    <w:rsid w:val="0006769F"/>
    <w:rsid w:val="00070575"/>
    <w:rsid w:val="000709B3"/>
    <w:rsid w:val="000710CE"/>
    <w:rsid w:val="0007130D"/>
    <w:rsid w:val="000716AE"/>
    <w:rsid w:val="00071A79"/>
    <w:rsid w:val="00072FCA"/>
    <w:rsid w:val="00073313"/>
    <w:rsid w:val="000737C5"/>
    <w:rsid w:val="00074108"/>
    <w:rsid w:val="00075ADC"/>
    <w:rsid w:val="00076141"/>
    <w:rsid w:val="00076232"/>
    <w:rsid w:val="00076D18"/>
    <w:rsid w:val="00077A91"/>
    <w:rsid w:val="00080457"/>
    <w:rsid w:val="00080779"/>
    <w:rsid w:val="0008104E"/>
    <w:rsid w:val="0008115C"/>
    <w:rsid w:val="00081D77"/>
    <w:rsid w:val="00082690"/>
    <w:rsid w:val="00082A8E"/>
    <w:rsid w:val="0008358A"/>
    <w:rsid w:val="0008398F"/>
    <w:rsid w:val="00084FE5"/>
    <w:rsid w:val="000852C9"/>
    <w:rsid w:val="00085AFE"/>
    <w:rsid w:val="0008775F"/>
    <w:rsid w:val="0009074C"/>
    <w:rsid w:val="000910E3"/>
    <w:rsid w:val="00091DAF"/>
    <w:rsid w:val="00092400"/>
    <w:rsid w:val="0009334E"/>
    <w:rsid w:val="00093927"/>
    <w:rsid w:val="00094EAC"/>
    <w:rsid w:val="00094FFC"/>
    <w:rsid w:val="00095B08"/>
    <w:rsid w:val="00096980"/>
    <w:rsid w:val="00096A72"/>
    <w:rsid w:val="00096F47"/>
    <w:rsid w:val="0009789C"/>
    <w:rsid w:val="00097BA4"/>
    <w:rsid w:val="000A05E5"/>
    <w:rsid w:val="000A07B2"/>
    <w:rsid w:val="000A0969"/>
    <w:rsid w:val="000A1B61"/>
    <w:rsid w:val="000A1B77"/>
    <w:rsid w:val="000A24EE"/>
    <w:rsid w:val="000A260E"/>
    <w:rsid w:val="000A2DE9"/>
    <w:rsid w:val="000A3AFE"/>
    <w:rsid w:val="000A3DC4"/>
    <w:rsid w:val="000A41F3"/>
    <w:rsid w:val="000A4488"/>
    <w:rsid w:val="000A46DC"/>
    <w:rsid w:val="000A482F"/>
    <w:rsid w:val="000A5B39"/>
    <w:rsid w:val="000A5FB7"/>
    <w:rsid w:val="000A6A86"/>
    <w:rsid w:val="000A7408"/>
    <w:rsid w:val="000A74D7"/>
    <w:rsid w:val="000A7E99"/>
    <w:rsid w:val="000B07E1"/>
    <w:rsid w:val="000B1CFC"/>
    <w:rsid w:val="000B267B"/>
    <w:rsid w:val="000B272E"/>
    <w:rsid w:val="000B2D3D"/>
    <w:rsid w:val="000B2EDC"/>
    <w:rsid w:val="000B2FB7"/>
    <w:rsid w:val="000B389B"/>
    <w:rsid w:val="000B3B85"/>
    <w:rsid w:val="000B588B"/>
    <w:rsid w:val="000B6E93"/>
    <w:rsid w:val="000B728E"/>
    <w:rsid w:val="000C0799"/>
    <w:rsid w:val="000C1448"/>
    <w:rsid w:val="000C17A4"/>
    <w:rsid w:val="000C1D4C"/>
    <w:rsid w:val="000C20DA"/>
    <w:rsid w:val="000C2DE3"/>
    <w:rsid w:val="000C300E"/>
    <w:rsid w:val="000C3E7B"/>
    <w:rsid w:val="000C5058"/>
    <w:rsid w:val="000C6C0B"/>
    <w:rsid w:val="000C6E0A"/>
    <w:rsid w:val="000C73F5"/>
    <w:rsid w:val="000D23F2"/>
    <w:rsid w:val="000D2FAA"/>
    <w:rsid w:val="000D3D98"/>
    <w:rsid w:val="000D400B"/>
    <w:rsid w:val="000D5095"/>
    <w:rsid w:val="000D567B"/>
    <w:rsid w:val="000D6528"/>
    <w:rsid w:val="000D693C"/>
    <w:rsid w:val="000D6A6E"/>
    <w:rsid w:val="000D7088"/>
    <w:rsid w:val="000D72D8"/>
    <w:rsid w:val="000D7A05"/>
    <w:rsid w:val="000D7D3A"/>
    <w:rsid w:val="000E06CB"/>
    <w:rsid w:val="000E0BF5"/>
    <w:rsid w:val="000E1390"/>
    <w:rsid w:val="000E14C5"/>
    <w:rsid w:val="000E1A28"/>
    <w:rsid w:val="000E2564"/>
    <w:rsid w:val="000E3014"/>
    <w:rsid w:val="000E3E2C"/>
    <w:rsid w:val="000E3E4F"/>
    <w:rsid w:val="000E5533"/>
    <w:rsid w:val="000E57BB"/>
    <w:rsid w:val="000E59FC"/>
    <w:rsid w:val="000E6A0C"/>
    <w:rsid w:val="000E7D5E"/>
    <w:rsid w:val="000F0747"/>
    <w:rsid w:val="000F0D1D"/>
    <w:rsid w:val="000F120F"/>
    <w:rsid w:val="000F1AA8"/>
    <w:rsid w:val="000F2D03"/>
    <w:rsid w:val="000F4AE7"/>
    <w:rsid w:val="000F6E60"/>
    <w:rsid w:val="000F72C0"/>
    <w:rsid w:val="000F77B1"/>
    <w:rsid w:val="00100D73"/>
    <w:rsid w:val="00101597"/>
    <w:rsid w:val="0010177F"/>
    <w:rsid w:val="00101CF1"/>
    <w:rsid w:val="00101E1E"/>
    <w:rsid w:val="00102D0E"/>
    <w:rsid w:val="001033AB"/>
    <w:rsid w:val="00103454"/>
    <w:rsid w:val="00103765"/>
    <w:rsid w:val="00105546"/>
    <w:rsid w:val="00110AD9"/>
    <w:rsid w:val="001114A5"/>
    <w:rsid w:val="00112011"/>
    <w:rsid w:val="00112276"/>
    <w:rsid w:val="0011235E"/>
    <w:rsid w:val="00113E59"/>
    <w:rsid w:val="00114897"/>
    <w:rsid w:val="0012031E"/>
    <w:rsid w:val="00120ABF"/>
    <w:rsid w:val="00120BEE"/>
    <w:rsid w:val="00121166"/>
    <w:rsid w:val="00121EC2"/>
    <w:rsid w:val="00121F03"/>
    <w:rsid w:val="00122323"/>
    <w:rsid w:val="00123D47"/>
    <w:rsid w:val="00123ED4"/>
    <w:rsid w:val="0012403C"/>
    <w:rsid w:val="001243EA"/>
    <w:rsid w:val="00124579"/>
    <w:rsid w:val="00125C05"/>
    <w:rsid w:val="00125CF2"/>
    <w:rsid w:val="0012678F"/>
    <w:rsid w:val="00130038"/>
    <w:rsid w:val="00130E91"/>
    <w:rsid w:val="00132DA2"/>
    <w:rsid w:val="00132F52"/>
    <w:rsid w:val="00132FF9"/>
    <w:rsid w:val="00133D63"/>
    <w:rsid w:val="00133EFF"/>
    <w:rsid w:val="00134995"/>
    <w:rsid w:val="00134AF9"/>
    <w:rsid w:val="0013592D"/>
    <w:rsid w:val="00135990"/>
    <w:rsid w:val="001379EB"/>
    <w:rsid w:val="00137D1C"/>
    <w:rsid w:val="00141CBD"/>
    <w:rsid w:val="001421D5"/>
    <w:rsid w:val="00142A5A"/>
    <w:rsid w:val="00143037"/>
    <w:rsid w:val="00143106"/>
    <w:rsid w:val="0014326D"/>
    <w:rsid w:val="00143532"/>
    <w:rsid w:val="00143758"/>
    <w:rsid w:val="00143D2E"/>
    <w:rsid w:val="00143D3F"/>
    <w:rsid w:val="00144D19"/>
    <w:rsid w:val="001455A6"/>
    <w:rsid w:val="00145DC3"/>
    <w:rsid w:val="00151190"/>
    <w:rsid w:val="00151AAE"/>
    <w:rsid w:val="00151EFC"/>
    <w:rsid w:val="0015252F"/>
    <w:rsid w:val="00152BC1"/>
    <w:rsid w:val="00153272"/>
    <w:rsid w:val="00153FAB"/>
    <w:rsid w:val="001545D6"/>
    <w:rsid w:val="001550C3"/>
    <w:rsid w:val="0015577E"/>
    <w:rsid w:val="00156127"/>
    <w:rsid w:val="00156E90"/>
    <w:rsid w:val="001612E0"/>
    <w:rsid w:val="00161575"/>
    <w:rsid w:val="0016228C"/>
    <w:rsid w:val="0016288D"/>
    <w:rsid w:val="00163A83"/>
    <w:rsid w:val="00163BDC"/>
    <w:rsid w:val="00164052"/>
    <w:rsid w:val="001654A0"/>
    <w:rsid w:val="0016640A"/>
    <w:rsid w:val="00170F9B"/>
    <w:rsid w:val="00171E7C"/>
    <w:rsid w:val="00172FC7"/>
    <w:rsid w:val="00173013"/>
    <w:rsid w:val="001738A6"/>
    <w:rsid w:val="001738CB"/>
    <w:rsid w:val="001739E6"/>
    <w:rsid w:val="00175A38"/>
    <w:rsid w:val="00175E3F"/>
    <w:rsid w:val="001762ED"/>
    <w:rsid w:val="00177D9F"/>
    <w:rsid w:val="001819BD"/>
    <w:rsid w:val="00182863"/>
    <w:rsid w:val="00183546"/>
    <w:rsid w:val="001838FF"/>
    <w:rsid w:val="00185CA4"/>
    <w:rsid w:val="0018654F"/>
    <w:rsid w:val="001871CE"/>
    <w:rsid w:val="00187F56"/>
    <w:rsid w:val="00190072"/>
    <w:rsid w:val="00190BFB"/>
    <w:rsid w:val="0019104D"/>
    <w:rsid w:val="00191475"/>
    <w:rsid w:val="00191963"/>
    <w:rsid w:val="001927AC"/>
    <w:rsid w:val="0019356D"/>
    <w:rsid w:val="0019367C"/>
    <w:rsid w:val="00194018"/>
    <w:rsid w:val="001945B2"/>
    <w:rsid w:val="00194D99"/>
    <w:rsid w:val="00195017"/>
    <w:rsid w:val="0019539C"/>
    <w:rsid w:val="001957B7"/>
    <w:rsid w:val="0019599E"/>
    <w:rsid w:val="00195BA2"/>
    <w:rsid w:val="00196419"/>
    <w:rsid w:val="0019781E"/>
    <w:rsid w:val="001A0A36"/>
    <w:rsid w:val="001A0B70"/>
    <w:rsid w:val="001A1701"/>
    <w:rsid w:val="001A1874"/>
    <w:rsid w:val="001A1CB4"/>
    <w:rsid w:val="001A3C91"/>
    <w:rsid w:val="001A5301"/>
    <w:rsid w:val="001A58E6"/>
    <w:rsid w:val="001A5B48"/>
    <w:rsid w:val="001A65B5"/>
    <w:rsid w:val="001A719F"/>
    <w:rsid w:val="001A79F9"/>
    <w:rsid w:val="001A7C4A"/>
    <w:rsid w:val="001A7DB9"/>
    <w:rsid w:val="001B1105"/>
    <w:rsid w:val="001B1EDC"/>
    <w:rsid w:val="001B4FE7"/>
    <w:rsid w:val="001B625D"/>
    <w:rsid w:val="001B62DC"/>
    <w:rsid w:val="001B6807"/>
    <w:rsid w:val="001B69E9"/>
    <w:rsid w:val="001B6BB0"/>
    <w:rsid w:val="001B6E1C"/>
    <w:rsid w:val="001C08F5"/>
    <w:rsid w:val="001C434A"/>
    <w:rsid w:val="001C4D88"/>
    <w:rsid w:val="001C55E2"/>
    <w:rsid w:val="001C5C49"/>
    <w:rsid w:val="001C5FB7"/>
    <w:rsid w:val="001C5FD8"/>
    <w:rsid w:val="001C6F2B"/>
    <w:rsid w:val="001C792C"/>
    <w:rsid w:val="001C7EFE"/>
    <w:rsid w:val="001D001D"/>
    <w:rsid w:val="001D1727"/>
    <w:rsid w:val="001D18B7"/>
    <w:rsid w:val="001D35E8"/>
    <w:rsid w:val="001D3FCA"/>
    <w:rsid w:val="001D7C3B"/>
    <w:rsid w:val="001D7F6C"/>
    <w:rsid w:val="001E1816"/>
    <w:rsid w:val="001E2650"/>
    <w:rsid w:val="001E2BCB"/>
    <w:rsid w:val="001E386E"/>
    <w:rsid w:val="001E4F70"/>
    <w:rsid w:val="001E4FD0"/>
    <w:rsid w:val="001E61BF"/>
    <w:rsid w:val="001E6F77"/>
    <w:rsid w:val="001F00D4"/>
    <w:rsid w:val="001F0981"/>
    <w:rsid w:val="001F2962"/>
    <w:rsid w:val="001F30B2"/>
    <w:rsid w:val="001F3269"/>
    <w:rsid w:val="001F4449"/>
    <w:rsid w:val="001F57C3"/>
    <w:rsid w:val="001F5C5B"/>
    <w:rsid w:val="001F5E49"/>
    <w:rsid w:val="001F78BD"/>
    <w:rsid w:val="002006A7"/>
    <w:rsid w:val="00200C94"/>
    <w:rsid w:val="00201F7E"/>
    <w:rsid w:val="0020264C"/>
    <w:rsid w:val="00202E9F"/>
    <w:rsid w:val="00205DE3"/>
    <w:rsid w:val="00205E97"/>
    <w:rsid w:val="00206AE2"/>
    <w:rsid w:val="00207397"/>
    <w:rsid w:val="00207A86"/>
    <w:rsid w:val="00210BCB"/>
    <w:rsid w:val="00211639"/>
    <w:rsid w:val="00211A08"/>
    <w:rsid w:val="00212698"/>
    <w:rsid w:val="00212B63"/>
    <w:rsid w:val="0021323E"/>
    <w:rsid w:val="0021344E"/>
    <w:rsid w:val="00213650"/>
    <w:rsid w:val="002144D7"/>
    <w:rsid w:val="00217099"/>
    <w:rsid w:val="00217A94"/>
    <w:rsid w:val="00217FBD"/>
    <w:rsid w:val="0022135D"/>
    <w:rsid w:val="002229C4"/>
    <w:rsid w:val="00222D48"/>
    <w:rsid w:val="002234E7"/>
    <w:rsid w:val="002247D7"/>
    <w:rsid w:val="00224A41"/>
    <w:rsid w:val="00224ABD"/>
    <w:rsid w:val="00224EDF"/>
    <w:rsid w:val="002256B7"/>
    <w:rsid w:val="00225C10"/>
    <w:rsid w:val="00226326"/>
    <w:rsid w:val="002269FE"/>
    <w:rsid w:val="00226A74"/>
    <w:rsid w:val="00226ACB"/>
    <w:rsid w:val="00226FDF"/>
    <w:rsid w:val="002270E3"/>
    <w:rsid w:val="002270E7"/>
    <w:rsid w:val="00227E06"/>
    <w:rsid w:val="00230505"/>
    <w:rsid w:val="00230747"/>
    <w:rsid w:val="00232A3F"/>
    <w:rsid w:val="00233752"/>
    <w:rsid w:val="00234984"/>
    <w:rsid w:val="002350E9"/>
    <w:rsid w:val="002369CB"/>
    <w:rsid w:val="00236D6B"/>
    <w:rsid w:val="00237780"/>
    <w:rsid w:val="002403B1"/>
    <w:rsid w:val="00240EB3"/>
    <w:rsid w:val="00241694"/>
    <w:rsid w:val="0024222F"/>
    <w:rsid w:val="00244010"/>
    <w:rsid w:val="002449BF"/>
    <w:rsid w:val="002451F4"/>
    <w:rsid w:val="00245879"/>
    <w:rsid w:val="00245C05"/>
    <w:rsid w:val="00246DB6"/>
    <w:rsid w:val="00246E53"/>
    <w:rsid w:val="00247D1A"/>
    <w:rsid w:val="00247F4D"/>
    <w:rsid w:val="00251E60"/>
    <w:rsid w:val="00252069"/>
    <w:rsid w:val="0025444B"/>
    <w:rsid w:val="00255262"/>
    <w:rsid w:val="00255926"/>
    <w:rsid w:val="00255DD8"/>
    <w:rsid w:val="00256002"/>
    <w:rsid w:val="00256709"/>
    <w:rsid w:val="00260869"/>
    <w:rsid w:val="00262DF8"/>
    <w:rsid w:val="002632E7"/>
    <w:rsid w:val="00264406"/>
    <w:rsid w:val="0026461F"/>
    <w:rsid w:val="002658C0"/>
    <w:rsid w:val="002669A2"/>
    <w:rsid w:val="002669A9"/>
    <w:rsid w:val="00267370"/>
    <w:rsid w:val="00270675"/>
    <w:rsid w:val="00270739"/>
    <w:rsid w:val="002714FD"/>
    <w:rsid w:val="0027257E"/>
    <w:rsid w:val="00272AE3"/>
    <w:rsid w:val="00272B9F"/>
    <w:rsid w:val="002757B7"/>
    <w:rsid w:val="00275E49"/>
    <w:rsid w:val="00276167"/>
    <w:rsid w:val="00277CCA"/>
    <w:rsid w:val="00277F61"/>
    <w:rsid w:val="00280138"/>
    <w:rsid w:val="002807C5"/>
    <w:rsid w:val="00280B80"/>
    <w:rsid w:val="00281835"/>
    <w:rsid w:val="0028287D"/>
    <w:rsid w:val="00282A66"/>
    <w:rsid w:val="002839A1"/>
    <w:rsid w:val="00284A5A"/>
    <w:rsid w:val="00284B1E"/>
    <w:rsid w:val="00284FC6"/>
    <w:rsid w:val="002850BE"/>
    <w:rsid w:val="00285381"/>
    <w:rsid w:val="00286663"/>
    <w:rsid w:val="00287895"/>
    <w:rsid w:val="00287A12"/>
    <w:rsid w:val="00290140"/>
    <w:rsid w:val="00290722"/>
    <w:rsid w:val="00290D33"/>
    <w:rsid w:val="0029173A"/>
    <w:rsid w:val="00291CBB"/>
    <w:rsid w:val="00292B60"/>
    <w:rsid w:val="00292D7D"/>
    <w:rsid w:val="00293024"/>
    <w:rsid w:val="002939FB"/>
    <w:rsid w:val="002944B8"/>
    <w:rsid w:val="00296D07"/>
    <w:rsid w:val="00297721"/>
    <w:rsid w:val="002A00C4"/>
    <w:rsid w:val="002A0754"/>
    <w:rsid w:val="002A1143"/>
    <w:rsid w:val="002A1324"/>
    <w:rsid w:val="002A1949"/>
    <w:rsid w:val="002A1BCC"/>
    <w:rsid w:val="002A3052"/>
    <w:rsid w:val="002A3944"/>
    <w:rsid w:val="002A4357"/>
    <w:rsid w:val="002A56D2"/>
    <w:rsid w:val="002A59DA"/>
    <w:rsid w:val="002A5B37"/>
    <w:rsid w:val="002A6851"/>
    <w:rsid w:val="002B00C5"/>
    <w:rsid w:val="002B052F"/>
    <w:rsid w:val="002B17F0"/>
    <w:rsid w:val="002B1D0C"/>
    <w:rsid w:val="002B274E"/>
    <w:rsid w:val="002B2BF8"/>
    <w:rsid w:val="002B4110"/>
    <w:rsid w:val="002B4C0D"/>
    <w:rsid w:val="002B619A"/>
    <w:rsid w:val="002B6982"/>
    <w:rsid w:val="002C0B0E"/>
    <w:rsid w:val="002C1109"/>
    <w:rsid w:val="002C16DB"/>
    <w:rsid w:val="002C28EB"/>
    <w:rsid w:val="002C2E08"/>
    <w:rsid w:val="002C30E0"/>
    <w:rsid w:val="002C34B4"/>
    <w:rsid w:val="002C4263"/>
    <w:rsid w:val="002C45E2"/>
    <w:rsid w:val="002C4652"/>
    <w:rsid w:val="002C574D"/>
    <w:rsid w:val="002C5FDF"/>
    <w:rsid w:val="002C65EA"/>
    <w:rsid w:val="002C7B3D"/>
    <w:rsid w:val="002D1A1A"/>
    <w:rsid w:val="002D1DE0"/>
    <w:rsid w:val="002D27E7"/>
    <w:rsid w:val="002D27F7"/>
    <w:rsid w:val="002D4261"/>
    <w:rsid w:val="002D48F0"/>
    <w:rsid w:val="002D54FC"/>
    <w:rsid w:val="002D5CEC"/>
    <w:rsid w:val="002D653E"/>
    <w:rsid w:val="002D6946"/>
    <w:rsid w:val="002E0447"/>
    <w:rsid w:val="002E1B24"/>
    <w:rsid w:val="002E1C44"/>
    <w:rsid w:val="002E1E26"/>
    <w:rsid w:val="002E30BC"/>
    <w:rsid w:val="002E34E5"/>
    <w:rsid w:val="002E46B6"/>
    <w:rsid w:val="002E4E87"/>
    <w:rsid w:val="002E552B"/>
    <w:rsid w:val="002E596D"/>
    <w:rsid w:val="002E5B27"/>
    <w:rsid w:val="002E763C"/>
    <w:rsid w:val="002E7F5E"/>
    <w:rsid w:val="002F0B68"/>
    <w:rsid w:val="002F11F2"/>
    <w:rsid w:val="002F1DF9"/>
    <w:rsid w:val="002F33D9"/>
    <w:rsid w:val="002F3439"/>
    <w:rsid w:val="002F4679"/>
    <w:rsid w:val="002F4C25"/>
    <w:rsid w:val="002F52B7"/>
    <w:rsid w:val="002F59A6"/>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33D"/>
    <w:rsid w:val="003108C6"/>
    <w:rsid w:val="00310ACB"/>
    <w:rsid w:val="003119E9"/>
    <w:rsid w:val="00311D78"/>
    <w:rsid w:val="00312C00"/>
    <w:rsid w:val="003133E5"/>
    <w:rsid w:val="00314B9E"/>
    <w:rsid w:val="00315395"/>
    <w:rsid w:val="003162D1"/>
    <w:rsid w:val="00316303"/>
    <w:rsid w:val="0032033F"/>
    <w:rsid w:val="0032047A"/>
    <w:rsid w:val="00320B8A"/>
    <w:rsid w:val="0032179D"/>
    <w:rsid w:val="003224B3"/>
    <w:rsid w:val="0032251B"/>
    <w:rsid w:val="003228B9"/>
    <w:rsid w:val="003236F2"/>
    <w:rsid w:val="00323C23"/>
    <w:rsid w:val="00324518"/>
    <w:rsid w:val="00324ECD"/>
    <w:rsid w:val="0032591C"/>
    <w:rsid w:val="0033055C"/>
    <w:rsid w:val="003313ED"/>
    <w:rsid w:val="003319C9"/>
    <w:rsid w:val="00331ECD"/>
    <w:rsid w:val="003326C3"/>
    <w:rsid w:val="00332784"/>
    <w:rsid w:val="003332F4"/>
    <w:rsid w:val="00333379"/>
    <w:rsid w:val="00333B06"/>
    <w:rsid w:val="0033536F"/>
    <w:rsid w:val="0033543A"/>
    <w:rsid w:val="00336287"/>
    <w:rsid w:val="0034199C"/>
    <w:rsid w:val="00343319"/>
    <w:rsid w:val="003435EB"/>
    <w:rsid w:val="00343F14"/>
    <w:rsid w:val="00345E38"/>
    <w:rsid w:val="00346311"/>
    <w:rsid w:val="00346345"/>
    <w:rsid w:val="00346E6E"/>
    <w:rsid w:val="00347043"/>
    <w:rsid w:val="00347B65"/>
    <w:rsid w:val="00350D68"/>
    <w:rsid w:val="003514F4"/>
    <w:rsid w:val="00351C60"/>
    <w:rsid w:val="00351DB1"/>
    <w:rsid w:val="00352310"/>
    <w:rsid w:val="00352D43"/>
    <w:rsid w:val="00353230"/>
    <w:rsid w:val="00353D25"/>
    <w:rsid w:val="00354318"/>
    <w:rsid w:val="00354856"/>
    <w:rsid w:val="003552DA"/>
    <w:rsid w:val="00355E8C"/>
    <w:rsid w:val="003565B8"/>
    <w:rsid w:val="00356FB4"/>
    <w:rsid w:val="003570AA"/>
    <w:rsid w:val="00360C13"/>
    <w:rsid w:val="00361680"/>
    <w:rsid w:val="003622B9"/>
    <w:rsid w:val="003629CD"/>
    <w:rsid w:val="00362B51"/>
    <w:rsid w:val="0036333E"/>
    <w:rsid w:val="0036345D"/>
    <w:rsid w:val="00363D0A"/>
    <w:rsid w:val="00363EEB"/>
    <w:rsid w:val="003654EB"/>
    <w:rsid w:val="003655B2"/>
    <w:rsid w:val="00365D5D"/>
    <w:rsid w:val="00366194"/>
    <w:rsid w:val="003664E9"/>
    <w:rsid w:val="00366E23"/>
    <w:rsid w:val="00367C83"/>
    <w:rsid w:val="00367CEB"/>
    <w:rsid w:val="0037083C"/>
    <w:rsid w:val="00370B4D"/>
    <w:rsid w:val="003713B3"/>
    <w:rsid w:val="00371737"/>
    <w:rsid w:val="00371AB8"/>
    <w:rsid w:val="0037389F"/>
    <w:rsid w:val="00374655"/>
    <w:rsid w:val="00374A4D"/>
    <w:rsid w:val="0037510B"/>
    <w:rsid w:val="003763BD"/>
    <w:rsid w:val="00376E10"/>
    <w:rsid w:val="00377C21"/>
    <w:rsid w:val="00380510"/>
    <w:rsid w:val="003819EA"/>
    <w:rsid w:val="00382D49"/>
    <w:rsid w:val="0038362D"/>
    <w:rsid w:val="003837B5"/>
    <w:rsid w:val="003837EC"/>
    <w:rsid w:val="00383E64"/>
    <w:rsid w:val="003858EC"/>
    <w:rsid w:val="00385D2C"/>
    <w:rsid w:val="00387453"/>
    <w:rsid w:val="00390788"/>
    <w:rsid w:val="003913F2"/>
    <w:rsid w:val="00391BCD"/>
    <w:rsid w:val="0039259A"/>
    <w:rsid w:val="003929EC"/>
    <w:rsid w:val="00392CD8"/>
    <w:rsid w:val="00393CD4"/>
    <w:rsid w:val="003951A3"/>
    <w:rsid w:val="0039606D"/>
    <w:rsid w:val="003964C8"/>
    <w:rsid w:val="003969BE"/>
    <w:rsid w:val="00397135"/>
    <w:rsid w:val="00397291"/>
    <w:rsid w:val="003A023C"/>
    <w:rsid w:val="003A0B36"/>
    <w:rsid w:val="003A16C1"/>
    <w:rsid w:val="003A2A97"/>
    <w:rsid w:val="003A36A4"/>
    <w:rsid w:val="003A3A2D"/>
    <w:rsid w:val="003A4B20"/>
    <w:rsid w:val="003A5216"/>
    <w:rsid w:val="003A558F"/>
    <w:rsid w:val="003A682B"/>
    <w:rsid w:val="003A6D09"/>
    <w:rsid w:val="003B04D9"/>
    <w:rsid w:val="003B06F3"/>
    <w:rsid w:val="003B0C91"/>
    <w:rsid w:val="003B264F"/>
    <w:rsid w:val="003B2DA5"/>
    <w:rsid w:val="003B3309"/>
    <w:rsid w:val="003B4372"/>
    <w:rsid w:val="003B56D4"/>
    <w:rsid w:val="003B5B3D"/>
    <w:rsid w:val="003B66A1"/>
    <w:rsid w:val="003B6762"/>
    <w:rsid w:val="003B6A59"/>
    <w:rsid w:val="003B6D40"/>
    <w:rsid w:val="003B6D93"/>
    <w:rsid w:val="003C13AC"/>
    <w:rsid w:val="003C20D9"/>
    <w:rsid w:val="003C2C28"/>
    <w:rsid w:val="003C368C"/>
    <w:rsid w:val="003C4D2F"/>
    <w:rsid w:val="003C4F94"/>
    <w:rsid w:val="003C5A0C"/>
    <w:rsid w:val="003C6192"/>
    <w:rsid w:val="003C6BAD"/>
    <w:rsid w:val="003C7019"/>
    <w:rsid w:val="003C78E9"/>
    <w:rsid w:val="003C7AF6"/>
    <w:rsid w:val="003D13C0"/>
    <w:rsid w:val="003D3851"/>
    <w:rsid w:val="003D3EED"/>
    <w:rsid w:val="003D40C1"/>
    <w:rsid w:val="003D41D9"/>
    <w:rsid w:val="003D4508"/>
    <w:rsid w:val="003D4C2C"/>
    <w:rsid w:val="003D4EEF"/>
    <w:rsid w:val="003D57B1"/>
    <w:rsid w:val="003D5D32"/>
    <w:rsid w:val="003D6437"/>
    <w:rsid w:val="003D6A84"/>
    <w:rsid w:val="003D6B32"/>
    <w:rsid w:val="003D6D46"/>
    <w:rsid w:val="003D79DD"/>
    <w:rsid w:val="003D7BF8"/>
    <w:rsid w:val="003E0403"/>
    <w:rsid w:val="003E0F6D"/>
    <w:rsid w:val="003E2060"/>
    <w:rsid w:val="003E4146"/>
    <w:rsid w:val="003E4591"/>
    <w:rsid w:val="003E4C4D"/>
    <w:rsid w:val="003E5301"/>
    <w:rsid w:val="003E5493"/>
    <w:rsid w:val="003E6280"/>
    <w:rsid w:val="003E73DB"/>
    <w:rsid w:val="003E79F6"/>
    <w:rsid w:val="003F0B8D"/>
    <w:rsid w:val="003F1697"/>
    <w:rsid w:val="003F1AB9"/>
    <w:rsid w:val="003F1C16"/>
    <w:rsid w:val="003F238E"/>
    <w:rsid w:val="003F30F0"/>
    <w:rsid w:val="003F39C6"/>
    <w:rsid w:val="003F3E0D"/>
    <w:rsid w:val="003F4724"/>
    <w:rsid w:val="003F6027"/>
    <w:rsid w:val="003F659B"/>
    <w:rsid w:val="003F6C5F"/>
    <w:rsid w:val="003F7209"/>
    <w:rsid w:val="003F7C35"/>
    <w:rsid w:val="00401771"/>
    <w:rsid w:val="00402288"/>
    <w:rsid w:val="0040390A"/>
    <w:rsid w:val="00403DE1"/>
    <w:rsid w:val="00404110"/>
    <w:rsid w:val="00404525"/>
    <w:rsid w:val="00405368"/>
    <w:rsid w:val="00405B69"/>
    <w:rsid w:val="0040604B"/>
    <w:rsid w:val="004107F9"/>
    <w:rsid w:val="0041087F"/>
    <w:rsid w:val="004110D5"/>
    <w:rsid w:val="0041187E"/>
    <w:rsid w:val="00413471"/>
    <w:rsid w:val="00414ABE"/>
    <w:rsid w:val="00415151"/>
    <w:rsid w:val="00415B2A"/>
    <w:rsid w:val="00417140"/>
    <w:rsid w:val="00417D3D"/>
    <w:rsid w:val="00420FDA"/>
    <w:rsid w:val="00421172"/>
    <w:rsid w:val="0042145C"/>
    <w:rsid w:val="00421937"/>
    <w:rsid w:val="004219CC"/>
    <w:rsid w:val="00425137"/>
    <w:rsid w:val="00425DF3"/>
    <w:rsid w:val="0042643C"/>
    <w:rsid w:val="00426A34"/>
    <w:rsid w:val="004306A1"/>
    <w:rsid w:val="004312A9"/>
    <w:rsid w:val="00432153"/>
    <w:rsid w:val="00434448"/>
    <w:rsid w:val="00434900"/>
    <w:rsid w:val="0043530C"/>
    <w:rsid w:val="00436541"/>
    <w:rsid w:val="00436CAB"/>
    <w:rsid w:val="004403FE"/>
    <w:rsid w:val="00440F78"/>
    <w:rsid w:val="00441FAE"/>
    <w:rsid w:val="00442507"/>
    <w:rsid w:val="00444155"/>
    <w:rsid w:val="004468EC"/>
    <w:rsid w:val="004469DB"/>
    <w:rsid w:val="00446F81"/>
    <w:rsid w:val="004471F5"/>
    <w:rsid w:val="0044793B"/>
    <w:rsid w:val="0044793C"/>
    <w:rsid w:val="00447DC2"/>
    <w:rsid w:val="004530F9"/>
    <w:rsid w:val="00454195"/>
    <w:rsid w:val="004541C1"/>
    <w:rsid w:val="00454EB2"/>
    <w:rsid w:val="004557DB"/>
    <w:rsid w:val="00455CDC"/>
    <w:rsid w:val="004573C8"/>
    <w:rsid w:val="00457535"/>
    <w:rsid w:val="00457B93"/>
    <w:rsid w:val="00457DD5"/>
    <w:rsid w:val="00461D69"/>
    <w:rsid w:val="00461E76"/>
    <w:rsid w:val="004633CC"/>
    <w:rsid w:val="00463F16"/>
    <w:rsid w:val="00464B26"/>
    <w:rsid w:val="00465254"/>
    <w:rsid w:val="00465368"/>
    <w:rsid w:val="00465D48"/>
    <w:rsid w:val="00465EF0"/>
    <w:rsid w:val="004676D9"/>
    <w:rsid w:val="00467B7A"/>
    <w:rsid w:val="004704C6"/>
    <w:rsid w:val="00470AE5"/>
    <w:rsid w:val="00471133"/>
    <w:rsid w:val="00471219"/>
    <w:rsid w:val="004713D4"/>
    <w:rsid w:val="004729B4"/>
    <w:rsid w:val="004739A2"/>
    <w:rsid w:val="00473EE4"/>
    <w:rsid w:val="00473F5C"/>
    <w:rsid w:val="00474E3C"/>
    <w:rsid w:val="00475EED"/>
    <w:rsid w:val="00476EB9"/>
    <w:rsid w:val="0047769A"/>
    <w:rsid w:val="00481B7D"/>
    <w:rsid w:val="004821E3"/>
    <w:rsid w:val="00484AA1"/>
    <w:rsid w:val="004853C7"/>
    <w:rsid w:val="00485A07"/>
    <w:rsid w:val="00486705"/>
    <w:rsid w:val="004872C7"/>
    <w:rsid w:val="00487E64"/>
    <w:rsid w:val="00490826"/>
    <w:rsid w:val="00490B11"/>
    <w:rsid w:val="00490B15"/>
    <w:rsid w:val="00491BC6"/>
    <w:rsid w:val="00491D48"/>
    <w:rsid w:val="00492906"/>
    <w:rsid w:val="00492BC8"/>
    <w:rsid w:val="0049410C"/>
    <w:rsid w:val="00494447"/>
    <w:rsid w:val="00495940"/>
    <w:rsid w:val="00496D15"/>
    <w:rsid w:val="00496D20"/>
    <w:rsid w:val="00496D3F"/>
    <w:rsid w:val="00496EC6"/>
    <w:rsid w:val="004976B7"/>
    <w:rsid w:val="00497FB9"/>
    <w:rsid w:val="004A014C"/>
    <w:rsid w:val="004A0363"/>
    <w:rsid w:val="004A0B14"/>
    <w:rsid w:val="004A0E74"/>
    <w:rsid w:val="004A176B"/>
    <w:rsid w:val="004A40FD"/>
    <w:rsid w:val="004A4289"/>
    <w:rsid w:val="004A4741"/>
    <w:rsid w:val="004A5286"/>
    <w:rsid w:val="004A5E2B"/>
    <w:rsid w:val="004A6E38"/>
    <w:rsid w:val="004B08A9"/>
    <w:rsid w:val="004B0FB7"/>
    <w:rsid w:val="004B1749"/>
    <w:rsid w:val="004B1A94"/>
    <w:rsid w:val="004B1F40"/>
    <w:rsid w:val="004B2C68"/>
    <w:rsid w:val="004B2EC0"/>
    <w:rsid w:val="004B3156"/>
    <w:rsid w:val="004B3EBC"/>
    <w:rsid w:val="004B4933"/>
    <w:rsid w:val="004B4B52"/>
    <w:rsid w:val="004B4BEA"/>
    <w:rsid w:val="004B5D45"/>
    <w:rsid w:val="004B5E53"/>
    <w:rsid w:val="004B7436"/>
    <w:rsid w:val="004C04F0"/>
    <w:rsid w:val="004C0701"/>
    <w:rsid w:val="004C11B0"/>
    <w:rsid w:val="004C1A1D"/>
    <w:rsid w:val="004C2259"/>
    <w:rsid w:val="004C293D"/>
    <w:rsid w:val="004C3B73"/>
    <w:rsid w:val="004C3B8F"/>
    <w:rsid w:val="004C4239"/>
    <w:rsid w:val="004C549E"/>
    <w:rsid w:val="004C63B3"/>
    <w:rsid w:val="004C670A"/>
    <w:rsid w:val="004C709E"/>
    <w:rsid w:val="004D0A8A"/>
    <w:rsid w:val="004D1738"/>
    <w:rsid w:val="004D196F"/>
    <w:rsid w:val="004D1AE1"/>
    <w:rsid w:val="004D25C4"/>
    <w:rsid w:val="004D2A35"/>
    <w:rsid w:val="004D3966"/>
    <w:rsid w:val="004D40CE"/>
    <w:rsid w:val="004D420E"/>
    <w:rsid w:val="004D6A91"/>
    <w:rsid w:val="004D7175"/>
    <w:rsid w:val="004D7ACE"/>
    <w:rsid w:val="004E0C7C"/>
    <w:rsid w:val="004E1218"/>
    <w:rsid w:val="004E1BF9"/>
    <w:rsid w:val="004E25E4"/>
    <w:rsid w:val="004E2D5F"/>
    <w:rsid w:val="004E4861"/>
    <w:rsid w:val="004E4DCD"/>
    <w:rsid w:val="004F0867"/>
    <w:rsid w:val="004F1DE8"/>
    <w:rsid w:val="004F2D1C"/>
    <w:rsid w:val="004F3331"/>
    <w:rsid w:val="004F33E2"/>
    <w:rsid w:val="004F4A98"/>
    <w:rsid w:val="004F6A46"/>
    <w:rsid w:val="004F7E95"/>
    <w:rsid w:val="0050068A"/>
    <w:rsid w:val="0050068C"/>
    <w:rsid w:val="005020C0"/>
    <w:rsid w:val="005025D7"/>
    <w:rsid w:val="00504B5E"/>
    <w:rsid w:val="00504D2B"/>
    <w:rsid w:val="0050502E"/>
    <w:rsid w:val="00505478"/>
    <w:rsid w:val="00506156"/>
    <w:rsid w:val="00506C40"/>
    <w:rsid w:val="005079EA"/>
    <w:rsid w:val="00507FFA"/>
    <w:rsid w:val="005100A4"/>
    <w:rsid w:val="00510413"/>
    <w:rsid w:val="00511829"/>
    <w:rsid w:val="0051226C"/>
    <w:rsid w:val="00512866"/>
    <w:rsid w:val="00513830"/>
    <w:rsid w:val="00514320"/>
    <w:rsid w:val="0051752E"/>
    <w:rsid w:val="00517693"/>
    <w:rsid w:val="00517D96"/>
    <w:rsid w:val="0052024F"/>
    <w:rsid w:val="0052110D"/>
    <w:rsid w:val="00521CBB"/>
    <w:rsid w:val="005225ED"/>
    <w:rsid w:val="005227A8"/>
    <w:rsid w:val="005228B7"/>
    <w:rsid w:val="00523757"/>
    <w:rsid w:val="00523956"/>
    <w:rsid w:val="00524752"/>
    <w:rsid w:val="00525718"/>
    <w:rsid w:val="0052589F"/>
    <w:rsid w:val="00525AA7"/>
    <w:rsid w:val="00525D13"/>
    <w:rsid w:val="00525D85"/>
    <w:rsid w:val="00525FC1"/>
    <w:rsid w:val="005263FE"/>
    <w:rsid w:val="0052701B"/>
    <w:rsid w:val="00527334"/>
    <w:rsid w:val="005273D2"/>
    <w:rsid w:val="00531467"/>
    <w:rsid w:val="0053185F"/>
    <w:rsid w:val="005319CD"/>
    <w:rsid w:val="0053223E"/>
    <w:rsid w:val="00532F5C"/>
    <w:rsid w:val="00533BDD"/>
    <w:rsid w:val="0053406F"/>
    <w:rsid w:val="00535BF3"/>
    <w:rsid w:val="00535C6F"/>
    <w:rsid w:val="00536356"/>
    <w:rsid w:val="00536D32"/>
    <w:rsid w:val="00537E26"/>
    <w:rsid w:val="00540084"/>
    <w:rsid w:val="00540226"/>
    <w:rsid w:val="005405FF"/>
    <w:rsid w:val="00541836"/>
    <w:rsid w:val="0054297D"/>
    <w:rsid w:val="00543F08"/>
    <w:rsid w:val="005456D6"/>
    <w:rsid w:val="0054678F"/>
    <w:rsid w:val="00547284"/>
    <w:rsid w:val="005475CC"/>
    <w:rsid w:val="005477B8"/>
    <w:rsid w:val="00547EE5"/>
    <w:rsid w:val="00550D5F"/>
    <w:rsid w:val="00550FA6"/>
    <w:rsid w:val="005520E3"/>
    <w:rsid w:val="00552EDB"/>
    <w:rsid w:val="00553C71"/>
    <w:rsid w:val="0055451D"/>
    <w:rsid w:val="0055480E"/>
    <w:rsid w:val="00556462"/>
    <w:rsid w:val="00556BFE"/>
    <w:rsid w:val="00557D8E"/>
    <w:rsid w:val="00560D84"/>
    <w:rsid w:val="005610A2"/>
    <w:rsid w:val="005616D1"/>
    <w:rsid w:val="00561ACF"/>
    <w:rsid w:val="005621FF"/>
    <w:rsid w:val="00562464"/>
    <w:rsid w:val="00564277"/>
    <w:rsid w:val="005647FE"/>
    <w:rsid w:val="00564FC8"/>
    <w:rsid w:val="0056625A"/>
    <w:rsid w:val="005665D2"/>
    <w:rsid w:val="00572A8C"/>
    <w:rsid w:val="00573E01"/>
    <w:rsid w:val="005746E0"/>
    <w:rsid w:val="005760E7"/>
    <w:rsid w:val="00576666"/>
    <w:rsid w:val="00576EA4"/>
    <w:rsid w:val="00576FAD"/>
    <w:rsid w:val="00580F60"/>
    <w:rsid w:val="00581C17"/>
    <w:rsid w:val="005824A3"/>
    <w:rsid w:val="00582556"/>
    <w:rsid w:val="00582CE8"/>
    <w:rsid w:val="00584465"/>
    <w:rsid w:val="005858EA"/>
    <w:rsid w:val="005869CE"/>
    <w:rsid w:val="00587DA3"/>
    <w:rsid w:val="0059111E"/>
    <w:rsid w:val="0059525C"/>
    <w:rsid w:val="00596C19"/>
    <w:rsid w:val="005976D0"/>
    <w:rsid w:val="00597F51"/>
    <w:rsid w:val="005A011C"/>
    <w:rsid w:val="005A3099"/>
    <w:rsid w:val="005A44F8"/>
    <w:rsid w:val="005A4EC5"/>
    <w:rsid w:val="005A542F"/>
    <w:rsid w:val="005A5ABF"/>
    <w:rsid w:val="005A79C1"/>
    <w:rsid w:val="005B0B17"/>
    <w:rsid w:val="005B0F94"/>
    <w:rsid w:val="005B12DC"/>
    <w:rsid w:val="005B214B"/>
    <w:rsid w:val="005B2649"/>
    <w:rsid w:val="005B35F7"/>
    <w:rsid w:val="005B4081"/>
    <w:rsid w:val="005B5362"/>
    <w:rsid w:val="005B663A"/>
    <w:rsid w:val="005B6EB4"/>
    <w:rsid w:val="005B7CDE"/>
    <w:rsid w:val="005B7DBD"/>
    <w:rsid w:val="005C1E71"/>
    <w:rsid w:val="005C248A"/>
    <w:rsid w:val="005C556A"/>
    <w:rsid w:val="005C5F37"/>
    <w:rsid w:val="005C68CF"/>
    <w:rsid w:val="005C7CB4"/>
    <w:rsid w:val="005C7D12"/>
    <w:rsid w:val="005C7FCB"/>
    <w:rsid w:val="005D16C8"/>
    <w:rsid w:val="005D175A"/>
    <w:rsid w:val="005D1D4F"/>
    <w:rsid w:val="005D25FC"/>
    <w:rsid w:val="005D2AAC"/>
    <w:rsid w:val="005D2B5D"/>
    <w:rsid w:val="005D2FBE"/>
    <w:rsid w:val="005D32D5"/>
    <w:rsid w:val="005D34B1"/>
    <w:rsid w:val="005D3560"/>
    <w:rsid w:val="005D4448"/>
    <w:rsid w:val="005D4BDD"/>
    <w:rsid w:val="005D4C57"/>
    <w:rsid w:val="005D5114"/>
    <w:rsid w:val="005D5245"/>
    <w:rsid w:val="005D5C2A"/>
    <w:rsid w:val="005D5C66"/>
    <w:rsid w:val="005D6D48"/>
    <w:rsid w:val="005D77B7"/>
    <w:rsid w:val="005D79B0"/>
    <w:rsid w:val="005D7CDE"/>
    <w:rsid w:val="005E01C1"/>
    <w:rsid w:val="005E061E"/>
    <w:rsid w:val="005E1E91"/>
    <w:rsid w:val="005E240E"/>
    <w:rsid w:val="005E3552"/>
    <w:rsid w:val="005E4F5E"/>
    <w:rsid w:val="005E5275"/>
    <w:rsid w:val="005E5CCD"/>
    <w:rsid w:val="005F0533"/>
    <w:rsid w:val="005F0A0C"/>
    <w:rsid w:val="005F344A"/>
    <w:rsid w:val="005F4A36"/>
    <w:rsid w:val="005F4D4E"/>
    <w:rsid w:val="005F7AD4"/>
    <w:rsid w:val="00600493"/>
    <w:rsid w:val="00600D9B"/>
    <w:rsid w:val="006018EE"/>
    <w:rsid w:val="006033DF"/>
    <w:rsid w:val="006057D4"/>
    <w:rsid w:val="00605A9D"/>
    <w:rsid w:val="0060698F"/>
    <w:rsid w:val="00607CA4"/>
    <w:rsid w:val="0061045A"/>
    <w:rsid w:val="006107C2"/>
    <w:rsid w:val="00611B77"/>
    <w:rsid w:val="00612284"/>
    <w:rsid w:val="006126F3"/>
    <w:rsid w:val="006131EF"/>
    <w:rsid w:val="0061414F"/>
    <w:rsid w:val="0061430C"/>
    <w:rsid w:val="0061616D"/>
    <w:rsid w:val="00616A83"/>
    <w:rsid w:val="006172B2"/>
    <w:rsid w:val="00617AA5"/>
    <w:rsid w:val="00617F8F"/>
    <w:rsid w:val="0062003E"/>
    <w:rsid w:val="00620BAD"/>
    <w:rsid w:val="00621058"/>
    <w:rsid w:val="00622637"/>
    <w:rsid w:val="00622FE4"/>
    <w:rsid w:val="006236E4"/>
    <w:rsid w:val="00624545"/>
    <w:rsid w:val="00624E03"/>
    <w:rsid w:val="006252C4"/>
    <w:rsid w:val="00626678"/>
    <w:rsid w:val="00626AFD"/>
    <w:rsid w:val="0063009C"/>
    <w:rsid w:val="00631A5F"/>
    <w:rsid w:val="00633C43"/>
    <w:rsid w:val="006350EC"/>
    <w:rsid w:val="006358EE"/>
    <w:rsid w:val="0063631F"/>
    <w:rsid w:val="006366D1"/>
    <w:rsid w:val="00636BC3"/>
    <w:rsid w:val="00636C06"/>
    <w:rsid w:val="006409D5"/>
    <w:rsid w:val="00640BE6"/>
    <w:rsid w:val="0064101A"/>
    <w:rsid w:val="00641735"/>
    <w:rsid w:val="006418AB"/>
    <w:rsid w:val="00641DEC"/>
    <w:rsid w:val="00642B19"/>
    <w:rsid w:val="00642D8D"/>
    <w:rsid w:val="00642E87"/>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2DE8"/>
    <w:rsid w:val="006543C9"/>
    <w:rsid w:val="0065591D"/>
    <w:rsid w:val="00656A74"/>
    <w:rsid w:val="00660C5A"/>
    <w:rsid w:val="00661408"/>
    <w:rsid w:val="0066319A"/>
    <w:rsid w:val="0066336A"/>
    <w:rsid w:val="00663A47"/>
    <w:rsid w:val="006670E7"/>
    <w:rsid w:val="00667668"/>
    <w:rsid w:val="006706B5"/>
    <w:rsid w:val="00672FD6"/>
    <w:rsid w:val="00673245"/>
    <w:rsid w:val="006733B2"/>
    <w:rsid w:val="00673675"/>
    <w:rsid w:val="00673C35"/>
    <w:rsid w:val="0067423B"/>
    <w:rsid w:val="00675237"/>
    <w:rsid w:val="00676553"/>
    <w:rsid w:val="0067693F"/>
    <w:rsid w:val="0067797E"/>
    <w:rsid w:val="00677D28"/>
    <w:rsid w:val="006807D7"/>
    <w:rsid w:val="00680CA9"/>
    <w:rsid w:val="00681F1A"/>
    <w:rsid w:val="00681F54"/>
    <w:rsid w:val="00682467"/>
    <w:rsid w:val="00682AA2"/>
    <w:rsid w:val="00683099"/>
    <w:rsid w:val="00685BA1"/>
    <w:rsid w:val="00686101"/>
    <w:rsid w:val="0068685E"/>
    <w:rsid w:val="00687409"/>
    <w:rsid w:val="00687922"/>
    <w:rsid w:val="006900AB"/>
    <w:rsid w:val="0069094D"/>
    <w:rsid w:val="0069371A"/>
    <w:rsid w:val="00693FA2"/>
    <w:rsid w:val="006946E6"/>
    <w:rsid w:val="0069525C"/>
    <w:rsid w:val="0069528C"/>
    <w:rsid w:val="00697738"/>
    <w:rsid w:val="00697DC3"/>
    <w:rsid w:val="006A0849"/>
    <w:rsid w:val="006A09E7"/>
    <w:rsid w:val="006A1728"/>
    <w:rsid w:val="006A215E"/>
    <w:rsid w:val="006A21CD"/>
    <w:rsid w:val="006A29B5"/>
    <w:rsid w:val="006A2EFF"/>
    <w:rsid w:val="006A3634"/>
    <w:rsid w:val="006A44B0"/>
    <w:rsid w:val="006A47F0"/>
    <w:rsid w:val="006A65F5"/>
    <w:rsid w:val="006A7C96"/>
    <w:rsid w:val="006B0458"/>
    <w:rsid w:val="006B1250"/>
    <w:rsid w:val="006B1477"/>
    <w:rsid w:val="006B1AD9"/>
    <w:rsid w:val="006B2371"/>
    <w:rsid w:val="006B2A55"/>
    <w:rsid w:val="006B3866"/>
    <w:rsid w:val="006B3A07"/>
    <w:rsid w:val="006B5199"/>
    <w:rsid w:val="006B5B7F"/>
    <w:rsid w:val="006B6033"/>
    <w:rsid w:val="006B6095"/>
    <w:rsid w:val="006B68A6"/>
    <w:rsid w:val="006C04EA"/>
    <w:rsid w:val="006C0DC0"/>
    <w:rsid w:val="006C0F50"/>
    <w:rsid w:val="006C2EFA"/>
    <w:rsid w:val="006C3752"/>
    <w:rsid w:val="006C3D6E"/>
    <w:rsid w:val="006C4380"/>
    <w:rsid w:val="006C480D"/>
    <w:rsid w:val="006C4957"/>
    <w:rsid w:val="006C597F"/>
    <w:rsid w:val="006C5C3A"/>
    <w:rsid w:val="006C5F73"/>
    <w:rsid w:val="006C6531"/>
    <w:rsid w:val="006C6A37"/>
    <w:rsid w:val="006C6FA9"/>
    <w:rsid w:val="006C7624"/>
    <w:rsid w:val="006D1A35"/>
    <w:rsid w:val="006D3296"/>
    <w:rsid w:val="006D3B9C"/>
    <w:rsid w:val="006D4697"/>
    <w:rsid w:val="006D4743"/>
    <w:rsid w:val="006D489F"/>
    <w:rsid w:val="006D49FD"/>
    <w:rsid w:val="006D6309"/>
    <w:rsid w:val="006D64E5"/>
    <w:rsid w:val="006D68CC"/>
    <w:rsid w:val="006D701B"/>
    <w:rsid w:val="006D7282"/>
    <w:rsid w:val="006D76CC"/>
    <w:rsid w:val="006D78C6"/>
    <w:rsid w:val="006E00E2"/>
    <w:rsid w:val="006E04DB"/>
    <w:rsid w:val="006E0566"/>
    <w:rsid w:val="006E0D12"/>
    <w:rsid w:val="006E10C7"/>
    <w:rsid w:val="006E18A1"/>
    <w:rsid w:val="006E1C85"/>
    <w:rsid w:val="006E24AC"/>
    <w:rsid w:val="006E2D27"/>
    <w:rsid w:val="006E3319"/>
    <w:rsid w:val="006E405B"/>
    <w:rsid w:val="006E4941"/>
    <w:rsid w:val="006E4FCF"/>
    <w:rsid w:val="006E55AC"/>
    <w:rsid w:val="006E5FAD"/>
    <w:rsid w:val="006E64BD"/>
    <w:rsid w:val="006E7DA2"/>
    <w:rsid w:val="006F0A7E"/>
    <w:rsid w:val="006F101A"/>
    <w:rsid w:val="006F1777"/>
    <w:rsid w:val="006F1B7D"/>
    <w:rsid w:val="006F1D19"/>
    <w:rsid w:val="006F27CC"/>
    <w:rsid w:val="006F2A50"/>
    <w:rsid w:val="006F2A9F"/>
    <w:rsid w:val="006F440D"/>
    <w:rsid w:val="006F4533"/>
    <w:rsid w:val="006F4FDA"/>
    <w:rsid w:val="006F54E7"/>
    <w:rsid w:val="006F724B"/>
    <w:rsid w:val="00700865"/>
    <w:rsid w:val="00700D4A"/>
    <w:rsid w:val="007020A3"/>
    <w:rsid w:val="00702103"/>
    <w:rsid w:val="00702301"/>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32E1"/>
    <w:rsid w:val="007133FD"/>
    <w:rsid w:val="0071677C"/>
    <w:rsid w:val="00717132"/>
    <w:rsid w:val="007171B4"/>
    <w:rsid w:val="00717288"/>
    <w:rsid w:val="007176E6"/>
    <w:rsid w:val="00717A13"/>
    <w:rsid w:val="00717EA2"/>
    <w:rsid w:val="00720AD9"/>
    <w:rsid w:val="00720D7F"/>
    <w:rsid w:val="00722075"/>
    <w:rsid w:val="007235F5"/>
    <w:rsid w:val="00724E35"/>
    <w:rsid w:val="00725099"/>
    <w:rsid w:val="00725180"/>
    <w:rsid w:val="0072593E"/>
    <w:rsid w:val="00727253"/>
    <w:rsid w:val="00727F0C"/>
    <w:rsid w:val="007302D6"/>
    <w:rsid w:val="007312AF"/>
    <w:rsid w:val="00731F3B"/>
    <w:rsid w:val="00732712"/>
    <w:rsid w:val="00732801"/>
    <w:rsid w:val="00732851"/>
    <w:rsid w:val="00732CA8"/>
    <w:rsid w:val="0073349D"/>
    <w:rsid w:val="00734093"/>
    <w:rsid w:val="00734766"/>
    <w:rsid w:val="007351CB"/>
    <w:rsid w:val="00735FE5"/>
    <w:rsid w:val="00736426"/>
    <w:rsid w:val="00736D49"/>
    <w:rsid w:val="00736EAA"/>
    <w:rsid w:val="00737250"/>
    <w:rsid w:val="0074144F"/>
    <w:rsid w:val="0074147F"/>
    <w:rsid w:val="00741DD6"/>
    <w:rsid w:val="007420CC"/>
    <w:rsid w:val="0074252B"/>
    <w:rsid w:val="00742715"/>
    <w:rsid w:val="00744722"/>
    <w:rsid w:val="00744864"/>
    <w:rsid w:val="00744907"/>
    <w:rsid w:val="0074511B"/>
    <w:rsid w:val="007454C9"/>
    <w:rsid w:val="00745B4A"/>
    <w:rsid w:val="007479AA"/>
    <w:rsid w:val="00747C67"/>
    <w:rsid w:val="00750396"/>
    <w:rsid w:val="007506DF"/>
    <w:rsid w:val="00751AD8"/>
    <w:rsid w:val="00752339"/>
    <w:rsid w:val="00753124"/>
    <w:rsid w:val="00754431"/>
    <w:rsid w:val="00755220"/>
    <w:rsid w:val="00755362"/>
    <w:rsid w:val="00755F6F"/>
    <w:rsid w:val="0075620F"/>
    <w:rsid w:val="0075638B"/>
    <w:rsid w:val="007575FB"/>
    <w:rsid w:val="00757CBC"/>
    <w:rsid w:val="00760730"/>
    <w:rsid w:val="00760750"/>
    <w:rsid w:val="00760E92"/>
    <w:rsid w:val="007612FC"/>
    <w:rsid w:val="0076208F"/>
    <w:rsid w:val="00763372"/>
    <w:rsid w:val="00763CAE"/>
    <w:rsid w:val="00763D67"/>
    <w:rsid w:val="00764EE2"/>
    <w:rsid w:val="00764FDE"/>
    <w:rsid w:val="007652C1"/>
    <w:rsid w:val="00765CB2"/>
    <w:rsid w:val="00771BBB"/>
    <w:rsid w:val="00772A96"/>
    <w:rsid w:val="00772DC3"/>
    <w:rsid w:val="00773C05"/>
    <w:rsid w:val="00773DD0"/>
    <w:rsid w:val="007751E4"/>
    <w:rsid w:val="00775C57"/>
    <w:rsid w:val="00775E1A"/>
    <w:rsid w:val="00780052"/>
    <w:rsid w:val="007809E0"/>
    <w:rsid w:val="0078281C"/>
    <w:rsid w:val="00783089"/>
    <w:rsid w:val="0078409C"/>
    <w:rsid w:val="00784D8F"/>
    <w:rsid w:val="00785541"/>
    <w:rsid w:val="00785551"/>
    <w:rsid w:val="007856A1"/>
    <w:rsid w:val="007857F3"/>
    <w:rsid w:val="00785D3C"/>
    <w:rsid w:val="0078602F"/>
    <w:rsid w:val="00786549"/>
    <w:rsid w:val="0078738A"/>
    <w:rsid w:val="0079094D"/>
    <w:rsid w:val="00790CBC"/>
    <w:rsid w:val="007911FC"/>
    <w:rsid w:val="007926E2"/>
    <w:rsid w:val="00792A86"/>
    <w:rsid w:val="00793F70"/>
    <w:rsid w:val="00794070"/>
    <w:rsid w:val="007956D3"/>
    <w:rsid w:val="00796D4A"/>
    <w:rsid w:val="00796F36"/>
    <w:rsid w:val="007978CE"/>
    <w:rsid w:val="007A07EE"/>
    <w:rsid w:val="007A1B19"/>
    <w:rsid w:val="007A2882"/>
    <w:rsid w:val="007A2D48"/>
    <w:rsid w:val="007A393D"/>
    <w:rsid w:val="007A3EC8"/>
    <w:rsid w:val="007A41C2"/>
    <w:rsid w:val="007A47C1"/>
    <w:rsid w:val="007A5A9C"/>
    <w:rsid w:val="007A5ECB"/>
    <w:rsid w:val="007A6D6D"/>
    <w:rsid w:val="007B0FEE"/>
    <w:rsid w:val="007B1BDA"/>
    <w:rsid w:val="007B29C6"/>
    <w:rsid w:val="007B2A75"/>
    <w:rsid w:val="007B2D23"/>
    <w:rsid w:val="007B38B2"/>
    <w:rsid w:val="007B43D4"/>
    <w:rsid w:val="007B527B"/>
    <w:rsid w:val="007B669E"/>
    <w:rsid w:val="007B684F"/>
    <w:rsid w:val="007B695C"/>
    <w:rsid w:val="007C09F8"/>
    <w:rsid w:val="007C0CB1"/>
    <w:rsid w:val="007C138C"/>
    <w:rsid w:val="007C1934"/>
    <w:rsid w:val="007C1D32"/>
    <w:rsid w:val="007C1F2E"/>
    <w:rsid w:val="007C27CA"/>
    <w:rsid w:val="007C2A6B"/>
    <w:rsid w:val="007C3B53"/>
    <w:rsid w:val="007C4A1A"/>
    <w:rsid w:val="007C4E14"/>
    <w:rsid w:val="007C6EC5"/>
    <w:rsid w:val="007C733D"/>
    <w:rsid w:val="007C766D"/>
    <w:rsid w:val="007D0237"/>
    <w:rsid w:val="007D05DA"/>
    <w:rsid w:val="007D1CD9"/>
    <w:rsid w:val="007D249C"/>
    <w:rsid w:val="007D2FD1"/>
    <w:rsid w:val="007D3220"/>
    <w:rsid w:val="007D42DD"/>
    <w:rsid w:val="007D46D6"/>
    <w:rsid w:val="007D59BE"/>
    <w:rsid w:val="007D7345"/>
    <w:rsid w:val="007D73E4"/>
    <w:rsid w:val="007D7745"/>
    <w:rsid w:val="007D7B3D"/>
    <w:rsid w:val="007D7DE1"/>
    <w:rsid w:val="007E044B"/>
    <w:rsid w:val="007E16ED"/>
    <w:rsid w:val="007E29E8"/>
    <w:rsid w:val="007E30BB"/>
    <w:rsid w:val="007E32B6"/>
    <w:rsid w:val="007E3496"/>
    <w:rsid w:val="007E39D2"/>
    <w:rsid w:val="007E408A"/>
    <w:rsid w:val="007E4521"/>
    <w:rsid w:val="007E4762"/>
    <w:rsid w:val="007E4ED6"/>
    <w:rsid w:val="007E59AA"/>
    <w:rsid w:val="007E5EF4"/>
    <w:rsid w:val="007E5F23"/>
    <w:rsid w:val="007E662F"/>
    <w:rsid w:val="007E6793"/>
    <w:rsid w:val="007E69CE"/>
    <w:rsid w:val="007E6D52"/>
    <w:rsid w:val="007F0F29"/>
    <w:rsid w:val="007F14B8"/>
    <w:rsid w:val="007F194A"/>
    <w:rsid w:val="007F1FBA"/>
    <w:rsid w:val="007F26FB"/>
    <w:rsid w:val="007F3567"/>
    <w:rsid w:val="007F3C3A"/>
    <w:rsid w:val="007F3DBE"/>
    <w:rsid w:val="007F4D74"/>
    <w:rsid w:val="007F52F9"/>
    <w:rsid w:val="007F6117"/>
    <w:rsid w:val="007F6824"/>
    <w:rsid w:val="007F761D"/>
    <w:rsid w:val="007F7F1F"/>
    <w:rsid w:val="00801E69"/>
    <w:rsid w:val="00801E82"/>
    <w:rsid w:val="008027F6"/>
    <w:rsid w:val="0080338A"/>
    <w:rsid w:val="0080617A"/>
    <w:rsid w:val="008063AC"/>
    <w:rsid w:val="00806460"/>
    <w:rsid w:val="00806D25"/>
    <w:rsid w:val="00807495"/>
    <w:rsid w:val="00807AC4"/>
    <w:rsid w:val="00807F92"/>
    <w:rsid w:val="008101D4"/>
    <w:rsid w:val="00811810"/>
    <w:rsid w:val="00811E95"/>
    <w:rsid w:val="00811EB5"/>
    <w:rsid w:val="0081249A"/>
    <w:rsid w:val="00813777"/>
    <w:rsid w:val="00813976"/>
    <w:rsid w:val="00815D4C"/>
    <w:rsid w:val="00816A41"/>
    <w:rsid w:val="00817B18"/>
    <w:rsid w:val="00817C69"/>
    <w:rsid w:val="00820E47"/>
    <w:rsid w:val="00822E41"/>
    <w:rsid w:val="008241C5"/>
    <w:rsid w:val="008243AA"/>
    <w:rsid w:val="00824947"/>
    <w:rsid w:val="00824AB5"/>
    <w:rsid w:val="00824D09"/>
    <w:rsid w:val="008253BC"/>
    <w:rsid w:val="00825A39"/>
    <w:rsid w:val="0082611C"/>
    <w:rsid w:val="00826184"/>
    <w:rsid w:val="008269A0"/>
    <w:rsid w:val="00826C18"/>
    <w:rsid w:val="00826C8C"/>
    <w:rsid w:val="00827E9E"/>
    <w:rsid w:val="008303FD"/>
    <w:rsid w:val="00832ED3"/>
    <w:rsid w:val="00833CE5"/>
    <w:rsid w:val="008348B4"/>
    <w:rsid w:val="00834F8E"/>
    <w:rsid w:val="00835E3F"/>
    <w:rsid w:val="00836328"/>
    <w:rsid w:val="00836658"/>
    <w:rsid w:val="00837404"/>
    <w:rsid w:val="008374D6"/>
    <w:rsid w:val="00840280"/>
    <w:rsid w:val="00840826"/>
    <w:rsid w:val="00840D1E"/>
    <w:rsid w:val="00842E17"/>
    <w:rsid w:val="008437D2"/>
    <w:rsid w:val="00843F47"/>
    <w:rsid w:val="008446A3"/>
    <w:rsid w:val="008449E1"/>
    <w:rsid w:val="00845D3E"/>
    <w:rsid w:val="008462D2"/>
    <w:rsid w:val="0084635C"/>
    <w:rsid w:val="00846A85"/>
    <w:rsid w:val="00851050"/>
    <w:rsid w:val="00852834"/>
    <w:rsid w:val="00855262"/>
    <w:rsid w:val="00856581"/>
    <w:rsid w:val="0085664B"/>
    <w:rsid w:val="00856A54"/>
    <w:rsid w:val="00860A03"/>
    <w:rsid w:val="00861713"/>
    <w:rsid w:val="008630DC"/>
    <w:rsid w:val="0086369A"/>
    <w:rsid w:val="00865551"/>
    <w:rsid w:val="00865778"/>
    <w:rsid w:val="00865837"/>
    <w:rsid w:val="008660F8"/>
    <w:rsid w:val="00867276"/>
    <w:rsid w:val="00867E7B"/>
    <w:rsid w:val="00870417"/>
    <w:rsid w:val="0087069D"/>
    <w:rsid w:val="0087097D"/>
    <w:rsid w:val="00870F85"/>
    <w:rsid w:val="00871AE5"/>
    <w:rsid w:val="00871BAA"/>
    <w:rsid w:val="00872130"/>
    <w:rsid w:val="00872BE4"/>
    <w:rsid w:val="00872EDD"/>
    <w:rsid w:val="00873177"/>
    <w:rsid w:val="00874ECA"/>
    <w:rsid w:val="0087624D"/>
    <w:rsid w:val="00876C00"/>
    <w:rsid w:val="008771A4"/>
    <w:rsid w:val="00877320"/>
    <w:rsid w:val="00877508"/>
    <w:rsid w:val="00877CBE"/>
    <w:rsid w:val="00877F37"/>
    <w:rsid w:val="008821C2"/>
    <w:rsid w:val="00883945"/>
    <w:rsid w:val="008848DF"/>
    <w:rsid w:val="00884E84"/>
    <w:rsid w:val="00885DA9"/>
    <w:rsid w:val="00886858"/>
    <w:rsid w:val="00890298"/>
    <w:rsid w:val="00891D1D"/>
    <w:rsid w:val="00891E11"/>
    <w:rsid w:val="00893475"/>
    <w:rsid w:val="00893BA2"/>
    <w:rsid w:val="00894AE1"/>
    <w:rsid w:val="00894CDF"/>
    <w:rsid w:val="00896D0D"/>
    <w:rsid w:val="00897156"/>
    <w:rsid w:val="00897421"/>
    <w:rsid w:val="0089749F"/>
    <w:rsid w:val="008A0315"/>
    <w:rsid w:val="008A1045"/>
    <w:rsid w:val="008A1918"/>
    <w:rsid w:val="008A1A17"/>
    <w:rsid w:val="008A1F00"/>
    <w:rsid w:val="008A27D9"/>
    <w:rsid w:val="008A311A"/>
    <w:rsid w:val="008A31C0"/>
    <w:rsid w:val="008A4F7E"/>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90"/>
    <w:rsid w:val="008C30FB"/>
    <w:rsid w:val="008C3249"/>
    <w:rsid w:val="008C354A"/>
    <w:rsid w:val="008C4934"/>
    <w:rsid w:val="008C4F3C"/>
    <w:rsid w:val="008C71DF"/>
    <w:rsid w:val="008C74A8"/>
    <w:rsid w:val="008C7821"/>
    <w:rsid w:val="008D001D"/>
    <w:rsid w:val="008D0651"/>
    <w:rsid w:val="008D108F"/>
    <w:rsid w:val="008D163B"/>
    <w:rsid w:val="008D1CA9"/>
    <w:rsid w:val="008D2D67"/>
    <w:rsid w:val="008D307F"/>
    <w:rsid w:val="008D3DD7"/>
    <w:rsid w:val="008D426A"/>
    <w:rsid w:val="008D56E4"/>
    <w:rsid w:val="008D7EBD"/>
    <w:rsid w:val="008D7FC7"/>
    <w:rsid w:val="008E0000"/>
    <w:rsid w:val="008E0833"/>
    <w:rsid w:val="008E0F59"/>
    <w:rsid w:val="008E195E"/>
    <w:rsid w:val="008E1A6D"/>
    <w:rsid w:val="008E22CA"/>
    <w:rsid w:val="008E2675"/>
    <w:rsid w:val="008E29F8"/>
    <w:rsid w:val="008E4A25"/>
    <w:rsid w:val="008E4D3F"/>
    <w:rsid w:val="008E65D5"/>
    <w:rsid w:val="008E6D46"/>
    <w:rsid w:val="008E744F"/>
    <w:rsid w:val="008F085B"/>
    <w:rsid w:val="008F14F4"/>
    <w:rsid w:val="008F1517"/>
    <w:rsid w:val="008F186F"/>
    <w:rsid w:val="008F1F44"/>
    <w:rsid w:val="008F2474"/>
    <w:rsid w:val="008F3126"/>
    <w:rsid w:val="008F382F"/>
    <w:rsid w:val="008F4451"/>
    <w:rsid w:val="008F5123"/>
    <w:rsid w:val="008F7FD2"/>
    <w:rsid w:val="00900933"/>
    <w:rsid w:val="00900C51"/>
    <w:rsid w:val="00900ED8"/>
    <w:rsid w:val="00901441"/>
    <w:rsid w:val="00901E55"/>
    <w:rsid w:val="0090222C"/>
    <w:rsid w:val="00903093"/>
    <w:rsid w:val="00903DEC"/>
    <w:rsid w:val="009043FF"/>
    <w:rsid w:val="00904D5A"/>
    <w:rsid w:val="00905B04"/>
    <w:rsid w:val="009060B0"/>
    <w:rsid w:val="009070E8"/>
    <w:rsid w:val="0090792E"/>
    <w:rsid w:val="00910D57"/>
    <w:rsid w:val="00910E46"/>
    <w:rsid w:val="00911AA6"/>
    <w:rsid w:val="00911E90"/>
    <w:rsid w:val="00911F26"/>
    <w:rsid w:val="0091246E"/>
    <w:rsid w:val="00912598"/>
    <w:rsid w:val="00913234"/>
    <w:rsid w:val="00915657"/>
    <w:rsid w:val="009164E3"/>
    <w:rsid w:val="00916BF2"/>
    <w:rsid w:val="00917FB2"/>
    <w:rsid w:val="009206E1"/>
    <w:rsid w:val="00920EE3"/>
    <w:rsid w:val="00921683"/>
    <w:rsid w:val="009217FA"/>
    <w:rsid w:val="00921EC1"/>
    <w:rsid w:val="00922230"/>
    <w:rsid w:val="0092265E"/>
    <w:rsid w:val="00922C51"/>
    <w:rsid w:val="0092313E"/>
    <w:rsid w:val="00923CF7"/>
    <w:rsid w:val="009240CB"/>
    <w:rsid w:val="00924F3D"/>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17AC"/>
    <w:rsid w:val="009426AA"/>
    <w:rsid w:val="00942EEA"/>
    <w:rsid w:val="00944054"/>
    <w:rsid w:val="009441BC"/>
    <w:rsid w:val="00944736"/>
    <w:rsid w:val="0094493F"/>
    <w:rsid w:val="00946518"/>
    <w:rsid w:val="00946746"/>
    <w:rsid w:val="0094790B"/>
    <w:rsid w:val="00947A2C"/>
    <w:rsid w:val="00947B5F"/>
    <w:rsid w:val="009503D5"/>
    <w:rsid w:val="00950673"/>
    <w:rsid w:val="009523E8"/>
    <w:rsid w:val="00953D0A"/>
    <w:rsid w:val="00954E07"/>
    <w:rsid w:val="009566EB"/>
    <w:rsid w:val="00956BB0"/>
    <w:rsid w:val="00956CDC"/>
    <w:rsid w:val="00957658"/>
    <w:rsid w:val="00960987"/>
    <w:rsid w:val="00960DA6"/>
    <w:rsid w:val="00961440"/>
    <w:rsid w:val="009614E8"/>
    <w:rsid w:val="0096162C"/>
    <w:rsid w:val="00961A2D"/>
    <w:rsid w:val="00961C21"/>
    <w:rsid w:val="009631C2"/>
    <w:rsid w:val="0096339B"/>
    <w:rsid w:val="00963B64"/>
    <w:rsid w:val="00964B15"/>
    <w:rsid w:val="00966C2D"/>
    <w:rsid w:val="00967D6A"/>
    <w:rsid w:val="009705D7"/>
    <w:rsid w:val="009709AE"/>
    <w:rsid w:val="0097154F"/>
    <w:rsid w:val="0097172C"/>
    <w:rsid w:val="00971943"/>
    <w:rsid w:val="00972110"/>
    <w:rsid w:val="00972A9D"/>
    <w:rsid w:val="00973585"/>
    <w:rsid w:val="00973D2C"/>
    <w:rsid w:val="0097536E"/>
    <w:rsid w:val="00976A99"/>
    <w:rsid w:val="0097796A"/>
    <w:rsid w:val="009832E7"/>
    <w:rsid w:val="00983B11"/>
    <w:rsid w:val="00985952"/>
    <w:rsid w:val="00985AA2"/>
    <w:rsid w:val="00987B89"/>
    <w:rsid w:val="0099076B"/>
    <w:rsid w:val="00990D47"/>
    <w:rsid w:val="00992359"/>
    <w:rsid w:val="0099261F"/>
    <w:rsid w:val="009928FD"/>
    <w:rsid w:val="00992BCF"/>
    <w:rsid w:val="00993080"/>
    <w:rsid w:val="009939DC"/>
    <w:rsid w:val="00993DBD"/>
    <w:rsid w:val="00994B8D"/>
    <w:rsid w:val="0099581C"/>
    <w:rsid w:val="00995CC6"/>
    <w:rsid w:val="00996728"/>
    <w:rsid w:val="00996B12"/>
    <w:rsid w:val="009A1C83"/>
    <w:rsid w:val="009A1FE3"/>
    <w:rsid w:val="009A2F18"/>
    <w:rsid w:val="009A351F"/>
    <w:rsid w:val="009A3688"/>
    <w:rsid w:val="009A3C86"/>
    <w:rsid w:val="009A4B8E"/>
    <w:rsid w:val="009A51A2"/>
    <w:rsid w:val="009A5439"/>
    <w:rsid w:val="009A58F4"/>
    <w:rsid w:val="009A5D4E"/>
    <w:rsid w:val="009A5E6B"/>
    <w:rsid w:val="009A7861"/>
    <w:rsid w:val="009A78A8"/>
    <w:rsid w:val="009A7B35"/>
    <w:rsid w:val="009B08E5"/>
    <w:rsid w:val="009B0F24"/>
    <w:rsid w:val="009B2039"/>
    <w:rsid w:val="009B32CD"/>
    <w:rsid w:val="009B3930"/>
    <w:rsid w:val="009B4C25"/>
    <w:rsid w:val="009B4D9F"/>
    <w:rsid w:val="009B4EF9"/>
    <w:rsid w:val="009B6657"/>
    <w:rsid w:val="009B7069"/>
    <w:rsid w:val="009B7A69"/>
    <w:rsid w:val="009C16F3"/>
    <w:rsid w:val="009C3FA3"/>
    <w:rsid w:val="009C4B26"/>
    <w:rsid w:val="009C4D0B"/>
    <w:rsid w:val="009C4E3E"/>
    <w:rsid w:val="009C512B"/>
    <w:rsid w:val="009C66E2"/>
    <w:rsid w:val="009C6C7D"/>
    <w:rsid w:val="009D0335"/>
    <w:rsid w:val="009D09A7"/>
    <w:rsid w:val="009D1810"/>
    <w:rsid w:val="009D1BB8"/>
    <w:rsid w:val="009D2C26"/>
    <w:rsid w:val="009D3383"/>
    <w:rsid w:val="009D3FC6"/>
    <w:rsid w:val="009D3FF4"/>
    <w:rsid w:val="009D43E1"/>
    <w:rsid w:val="009D445B"/>
    <w:rsid w:val="009D4F10"/>
    <w:rsid w:val="009D5C86"/>
    <w:rsid w:val="009D6194"/>
    <w:rsid w:val="009D7407"/>
    <w:rsid w:val="009E0875"/>
    <w:rsid w:val="009E1396"/>
    <w:rsid w:val="009E164A"/>
    <w:rsid w:val="009E1D00"/>
    <w:rsid w:val="009E1D43"/>
    <w:rsid w:val="009E20AD"/>
    <w:rsid w:val="009E3A04"/>
    <w:rsid w:val="009E3C3C"/>
    <w:rsid w:val="009E42DA"/>
    <w:rsid w:val="009E4360"/>
    <w:rsid w:val="009E43F1"/>
    <w:rsid w:val="009E4444"/>
    <w:rsid w:val="009E460A"/>
    <w:rsid w:val="009E5251"/>
    <w:rsid w:val="009E52B5"/>
    <w:rsid w:val="009E5C12"/>
    <w:rsid w:val="009E5E26"/>
    <w:rsid w:val="009F0203"/>
    <w:rsid w:val="009F0C63"/>
    <w:rsid w:val="009F1C5C"/>
    <w:rsid w:val="009F299E"/>
    <w:rsid w:val="009F3906"/>
    <w:rsid w:val="009F4144"/>
    <w:rsid w:val="009F4CD4"/>
    <w:rsid w:val="009F4EDE"/>
    <w:rsid w:val="009F5078"/>
    <w:rsid w:val="009F71F2"/>
    <w:rsid w:val="009F7241"/>
    <w:rsid w:val="009F77BA"/>
    <w:rsid w:val="009F78F7"/>
    <w:rsid w:val="00A0050C"/>
    <w:rsid w:val="00A00957"/>
    <w:rsid w:val="00A01042"/>
    <w:rsid w:val="00A010C7"/>
    <w:rsid w:val="00A01BBC"/>
    <w:rsid w:val="00A01DBF"/>
    <w:rsid w:val="00A0226F"/>
    <w:rsid w:val="00A0424C"/>
    <w:rsid w:val="00A04BDE"/>
    <w:rsid w:val="00A04CDA"/>
    <w:rsid w:val="00A054D2"/>
    <w:rsid w:val="00A078D8"/>
    <w:rsid w:val="00A07F1F"/>
    <w:rsid w:val="00A116D3"/>
    <w:rsid w:val="00A12AC0"/>
    <w:rsid w:val="00A1333F"/>
    <w:rsid w:val="00A14B1D"/>
    <w:rsid w:val="00A14F4B"/>
    <w:rsid w:val="00A16684"/>
    <w:rsid w:val="00A1687C"/>
    <w:rsid w:val="00A174F9"/>
    <w:rsid w:val="00A17930"/>
    <w:rsid w:val="00A20946"/>
    <w:rsid w:val="00A21B62"/>
    <w:rsid w:val="00A22889"/>
    <w:rsid w:val="00A22C62"/>
    <w:rsid w:val="00A22DD0"/>
    <w:rsid w:val="00A22F41"/>
    <w:rsid w:val="00A23821"/>
    <w:rsid w:val="00A23C5F"/>
    <w:rsid w:val="00A24DF3"/>
    <w:rsid w:val="00A24F04"/>
    <w:rsid w:val="00A2508D"/>
    <w:rsid w:val="00A252E9"/>
    <w:rsid w:val="00A25903"/>
    <w:rsid w:val="00A259AF"/>
    <w:rsid w:val="00A25CB1"/>
    <w:rsid w:val="00A26201"/>
    <w:rsid w:val="00A26859"/>
    <w:rsid w:val="00A26FDA"/>
    <w:rsid w:val="00A2739F"/>
    <w:rsid w:val="00A3098C"/>
    <w:rsid w:val="00A321B6"/>
    <w:rsid w:val="00A32EE6"/>
    <w:rsid w:val="00A32F22"/>
    <w:rsid w:val="00A33104"/>
    <w:rsid w:val="00A33147"/>
    <w:rsid w:val="00A33F0F"/>
    <w:rsid w:val="00A34A77"/>
    <w:rsid w:val="00A36606"/>
    <w:rsid w:val="00A37AFB"/>
    <w:rsid w:val="00A37EA5"/>
    <w:rsid w:val="00A37FDC"/>
    <w:rsid w:val="00A411F0"/>
    <w:rsid w:val="00A421A6"/>
    <w:rsid w:val="00A444A5"/>
    <w:rsid w:val="00A4518D"/>
    <w:rsid w:val="00A45251"/>
    <w:rsid w:val="00A452A7"/>
    <w:rsid w:val="00A45AD3"/>
    <w:rsid w:val="00A460E1"/>
    <w:rsid w:val="00A4766E"/>
    <w:rsid w:val="00A500D7"/>
    <w:rsid w:val="00A50E90"/>
    <w:rsid w:val="00A51800"/>
    <w:rsid w:val="00A519D9"/>
    <w:rsid w:val="00A51EBB"/>
    <w:rsid w:val="00A52396"/>
    <w:rsid w:val="00A54F6D"/>
    <w:rsid w:val="00A552C6"/>
    <w:rsid w:val="00A57367"/>
    <w:rsid w:val="00A60EE8"/>
    <w:rsid w:val="00A61877"/>
    <w:rsid w:val="00A61A52"/>
    <w:rsid w:val="00A62D31"/>
    <w:rsid w:val="00A6308F"/>
    <w:rsid w:val="00A64BF3"/>
    <w:rsid w:val="00A64CB6"/>
    <w:rsid w:val="00A65013"/>
    <w:rsid w:val="00A650A0"/>
    <w:rsid w:val="00A65196"/>
    <w:rsid w:val="00A65A97"/>
    <w:rsid w:val="00A65D1F"/>
    <w:rsid w:val="00A70652"/>
    <w:rsid w:val="00A70A21"/>
    <w:rsid w:val="00A70AE6"/>
    <w:rsid w:val="00A71AEF"/>
    <w:rsid w:val="00A71B35"/>
    <w:rsid w:val="00A72663"/>
    <w:rsid w:val="00A74402"/>
    <w:rsid w:val="00A75123"/>
    <w:rsid w:val="00A75456"/>
    <w:rsid w:val="00A757FB"/>
    <w:rsid w:val="00A75955"/>
    <w:rsid w:val="00A75BC6"/>
    <w:rsid w:val="00A75BE4"/>
    <w:rsid w:val="00A75BFC"/>
    <w:rsid w:val="00A75DC2"/>
    <w:rsid w:val="00A766E1"/>
    <w:rsid w:val="00A76C18"/>
    <w:rsid w:val="00A76DFB"/>
    <w:rsid w:val="00A76E60"/>
    <w:rsid w:val="00A775CA"/>
    <w:rsid w:val="00A81086"/>
    <w:rsid w:val="00A81135"/>
    <w:rsid w:val="00A81207"/>
    <w:rsid w:val="00A819AC"/>
    <w:rsid w:val="00A81EB4"/>
    <w:rsid w:val="00A8272F"/>
    <w:rsid w:val="00A83AA4"/>
    <w:rsid w:val="00A848EB"/>
    <w:rsid w:val="00A84E69"/>
    <w:rsid w:val="00A855FC"/>
    <w:rsid w:val="00A85733"/>
    <w:rsid w:val="00A8706A"/>
    <w:rsid w:val="00A87DAD"/>
    <w:rsid w:val="00A90D1B"/>
    <w:rsid w:val="00A936DC"/>
    <w:rsid w:val="00A950A6"/>
    <w:rsid w:val="00A95598"/>
    <w:rsid w:val="00A9660D"/>
    <w:rsid w:val="00A96D06"/>
    <w:rsid w:val="00A96DE8"/>
    <w:rsid w:val="00A97A02"/>
    <w:rsid w:val="00A97BDD"/>
    <w:rsid w:val="00AA1161"/>
    <w:rsid w:val="00AA29C2"/>
    <w:rsid w:val="00AA2FB8"/>
    <w:rsid w:val="00AA4C43"/>
    <w:rsid w:val="00AA5B53"/>
    <w:rsid w:val="00AA6C68"/>
    <w:rsid w:val="00AA6DF9"/>
    <w:rsid w:val="00AA75E7"/>
    <w:rsid w:val="00AA7E37"/>
    <w:rsid w:val="00AB0097"/>
    <w:rsid w:val="00AB0960"/>
    <w:rsid w:val="00AB1454"/>
    <w:rsid w:val="00AB1C1C"/>
    <w:rsid w:val="00AB2C0E"/>
    <w:rsid w:val="00AB497E"/>
    <w:rsid w:val="00AB54A4"/>
    <w:rsid w:val="00AC08BF"/>
    <w:rsid w:val="00AC169E"/>
    <w:rsid w:val="00AC1701"/>
    <w:rsid w:val="00AC1EA7"/>
    <w:rsid w:val="00AC23BF"/>
    <w:rsid w:val="00AC2734"/>
    <w:rsid w:val="00AC31D5"/>
    <w:rsid w:val="00AC34BB"/>
    <w:rsid w:val="00AC3511"/>
    <w:rsid w:val="00AC3AB8"/>
    <w:rsid w:val="00AC54FE"/>
    <w:rsid w:val="00AC75E1"/>
    <w:rsid w:val="00AC766F"/>
    <w:rsid w:val="00AD0047"/>
    <w:rsid w:val="00AD020C"/>
    <w:rsid w:val="00AD0DEB"/>
    <w:rsid w:val="00AD15D1"/>
    <w:rsid w:val="00AD1B29"/>
    <w:rsid w:val="00AD2028"/>
    <w:rsid w:val="00AD2ED2"/>
    <w:rsid w:val="00AD3461"/>
    <w:rsid w:val="00AD42E5"/>
    <w:rsid w:val="00AD4457"/>
    <w:rsid w:val="00AD5096"/>
    <w:rsid w:val="00AD6633"/>
    <w:rsid w:val="00AE1150"/>
    <w:rsid w:val="00AE38F2"/>
    <w:rsid w:val="00AE3ABE"/>
    <w:rsid w:val="00AE4718"/>
    <w:rsid w:val="00AE4A1D"/>
    <w:rsid w:val="00AE794B"/>
    <w:rsid w:val="00AE79EC"/>
    <w:rsid w:val="00AE7CC2"/>
    <w:rsid w:val="00AF007C"/>
    <w:rsid w:val="00AF25B5"/>
    <w:rsid w:val="00AF4D66"/>
    <w:rsid w:val="00AF4E95"/>
    <w:rsid w:val="00AF5F5A"/>
    <w:rsid w:val="00AF7F5F"/>
    <w:rsid w:val="00AF7FB4"/>
    <w:rsid w:val="00B000CB"/>
    <w:rsid w:val="00B00CFE"/>
    <w:rsid w:val="00B01558"/>
    <w:rsid w:val="00B02B93"/>
    <w:rsid w:val="00B03DF1"/>
    <w:rsid w:val="00B05104"/>
    <w:rsid w:val="00B05414"/>
    <w:rsid w:val="00B054A7"/>
    <w:rsid w:val="00B054B8"/>
    <w:rsid w:val="00B06147"/>
    <w:rsid w:val="00B061C1"/>
    <w:rsid w:val="00B06A90"/>
    <w:rsid w:val="00B1036B"/>
    <w:rsid w:val="00B10BB1"/>
    <w:rsid w:val="00B10E60"/>
    <w:rsid w:val="00B11796"/>
    <w:rsid w:val="00B121B7"/>
    <w:rsid w:val="00B12216"/>
    <w:rsid w:val="00B12FCB"/>
    <w:rsid w:val="00B13404"/>
    <w:rsid w:val="00B1383F"/>
    <w:rsid w:val="00B13933"/>
    <w:rsid w:val="00B17203"/>
    <w:rsid w:val="00B17737"/>
    <w:rsid w:val="00B178DC"/>
    <w:rsid w:val="00B201B9"/>
    <w:rsid w:val="00B20788"/>
    <w:rsid w:val="00B21518"/>
    <w:rsid w:val="00B21CDD"/>
    <w:rsid w:val="00B22894"/>
    <w:rsid w:val="00B2358E"/>
    <w:rsid w:val="00B235BF"/>
    <w:rsid w:val="00B23846"/>
    <w:rsid w:val="00B243C5"/>
    <w:rsid w:val="00B24521"/>
    <w:rsid w:val="00B25342"/>
    <w:rsid w:val="00B26860"/>
    <w:rsid w:val="00B26F21"/>
    <w:rsid w:val="00B3007C"/>
    <w:rsid w:val="00B30619"/>
    <w:rsid w:val="00B30655"/>
    <w:rsid w:val="00B30D08"/>
    <w:rsid w:val="00B31A44"/>
    <w:rsid w:val="00B34133"/>
    <w:rsid w:val="00B3449C"/>
    <w:rsid w:val="00B356C1"/>
    <w:rsid w:val="00B35740"/>
    <w:rsid w:val="00B35DB5"/>
    <w:rsid w:val="00B370E2"/>
    <w:rsid w:val="00B371C5"/>
    <w:rsid w:val="00B375C9"/>
    <w:rsid w:val="00B4043D"/>
    <w:rsid w:val="00B421A8"/>
    <w:rsid w:val="00B422A4"/>
    <w:rsid w:val="00B427E3"/>
    <w:rsid w:val="00B42882"/>
    <w:rsid w:val="00B42A45"/>
    <w:rsid w:val="00B42A66"/>
    <w:rsid w:val="00B4367E"/>
    <w:rsid w:val="00B43C92"/>
    <w:rsid w:val="00B44B8F"/>
    <w:rsid w:val="00B45C2F"/>
    <w:rsid w:val="00B46463"/>
    <w:rsid w:val="00B47F20"/>
    <w:rsid w:val="00B506CA"/>
    <w:rsid w:val="00B52F84"/>
    <w:rsid w:val="00B530AC"/>
    <w:rsid w:val="00B5339D"/>
    <w:rsid w:val="00B55555"/>
    <w:rsid w:val="00B566B5"/>
    <w:rsid w:val="00B57AA8"/>
    <w:rsid w:val="00B601D4"/>
    <w:rsid w:val="00B60272"/>
    <w:rsid w:val="00B613DB"/>
    <w:rsid w:val="00B61DB3"/>
    <w:rsid w:val="00B6252E"/>
    <w:rsid w:val="00B62C1F"/>
    <w:rsid w:val="00B64097"/>
    <w:rsid w:val="00B64E97"/>
    <w:rsid w:val="00B65A11"/>
    <w:rsid w:val="00B66FF1"/>
    <w:rsid w:val="00B67D37"/>
    <w:rsid w:val="00B70547"/>
    <w:rsid w:val="00B70A2B"/>
    <w:rsid w:val="00B70B34"/>
    <w:rsid w:val="00B716D6"/>
    <w:rsid w:val="00B72263"/>
    <w:rsid w:val="00B725C1"/>
    <w:rsid w:val="00B738CC"/>
    <w:rsid w:val="00B75D21"/>
    <w:rsid w:val="00B75E9E"/>
    <w:rsid w:val="00B77C1E"/>
    <w:rsid w:val="00B80E0A"/>
    <w:rsid w:val="00B80E42"/>
    <w:rsid w:val="00B81A34"/>
    <w:rsid w:val="00B82D67"/>
    <w:rsid w:val="00B83455"/>
    <w:rsid w:val="00B83794"/>
    <w:rsid w:val="00B838C5"/>
    <w:rsid w:val="00B839BE"/>
    <w:rsid w:val="00B83BFF"/>
    <w:rsid w:val="00B840B0"/>
    <w:rsid w:val="00B84F98"/>
    <w:rsid w:val="00B85ED1"/>
    <w:rsid w:val="00B904C8"/>
    <w:rsid w:val="00B90FB6"/>
    <w:rsid w:val="00B92AB4"/>
    <w:rsid w:val="00B92CFB"/>
    <w:rsid w:val="00B9500A"/>
    <w:rsid w:val="00B959A4"/>
    <w:rsid w:val="00B96BFD"/>
    <w:rsid w:val="00B96E0C"/>
    <w:rsid w:val="00B97229"/>
    <w:rsid w:val="00B97291"/>
    <w:rsid w:val="00B97A0A"/>
    <w:rsid w:val="00BA0B10"/>
    <w:rsid w:val="00BA1DB2"/>
    <w:rsid w:val="00BA1E79"/>
    <w:rsid w:val="00BA376C"/>
    <w:rsid w:val="00BA38FD"/>
    <w:rsid w:val="00BA47C9"/>
    <w:rsid w:val="00BA739F"/>
    <w:rsid w:val="00BB068F"/>
    <w:rsid w:val="00BB20F7"/>
    <w:rsid w:val="00BB24C7"/>
    <w:rsid w:val="00BB3547"/>
    <w:rsid w:val="00BB3B78"/>
    <w:rsid w:val="00BC0061"/>
    <w:rsid w:val="00BC02DC"/>
    <w:rsid w:val="00BC1097"/>
    <w:rsid w:val="00BC1329"/>
    <w:rsid w:val="00BC14D9"/>
    <w:rsid w:val="00BC2AAD"/>
    <w:rsid w:val="00BC3617"/>
    <w:rsid w:val="00BC3A02"/>
    <w:rsid w:val="00BC4F96"/>
    <w:rsid w:val="00BC5ED9"/>
    <w:rsid w:val="00BC66F9"/>
    <w:rsid w:val="00BC7152"/>
    <w:rsid w:val="00BC7628"/>
    <w:rsid w:val="00BC7E89"/>
    <w:rsid w:val="00BD0EEB"/>
    <w:rsid w:val="00BD149C"/>
    <w:rsid w:val="00BD2310"/>
    <w:rsid w:val="00BD3FAB"/>
    <w:rsid w:val="00BD49EA"/>
    <w:rsid w:val="00BD4B84"/>
    <w:rsid w:val="00BD610F"/>
    <w:rsid w:val="00BE0DFD"/>
    <w:rsid w:val="00BE143A"/>
    <w:rsid w:val="00BE1A78"/>
    <w:rsid w:val="00BE1C9E"/>
    <w:rsid w:val="00BE2009"/>
    <w:rsid w:val="00BE20CB"/>
    <w:rsid w:val="00BE3C5B"/>
    <w:rsid w:val="00BE4EE6"/>
    <w:rsid w:val="00BE5622"/>
    <w:rsid w:val="00BE66EE"/>
    <w:rsid w:val="00BE751D"/>
    <w:rsid w:val="00BF023A"/>
    <w:rsid w:val="00BF1F95"/>
    <w:rsid w:val="00BF2689"/>
    <w:rsid w:val="00BF34B2"/>
    <w:rsid w:val="00BF3724"/>
    <w:rsid w:val="00BF37F7"/>
    <w:rsid w:val="00BF3CBF"/>
    <w:rsid w:val="00BF4EFC"/>
    <w:rsid w:val="00BF5A8C"/>
    <w:rsid w:val="00BF7EFC"/>
    <w:rsid w:val="00BF7F2F"/>
    <w:rsid w:val="00C008C8"/>
    <w:rsid w:val="00C00BC3"/>
    <w:rsid w:val="00C01BE0"/>
    <w:rsid w:val="00C02B86"/>
    <w:rsid w:val="00C039E1"/>
    <w:rsid w:val="00C05652"/>
    <w:rsid w:val="00C075B4"/>
    <w:rsid w:val="00C10015"/>
    <w:rsid w:val="00C12B5C"/>
    <w:rsid w:val="00C12C6B"/>
    <w:rsid w:val="00C12FFB"/>
    <w:rsid w:val="00C13A3E"/>
    <w:rsid w:val="00C13B24"/>
    <w:rsid w:val="00C13EFC"/>
    <w:rsid w:val="00C14656"/>
    <w:rsid w:val="00C15005"/>
    <w:rsid w:val="00C153D6"/>
    <w:rsid w:val="00C15927"/>
    <w:rsid w:val="00C174B8"/>
    <w:rsid w:val="00C20148"/>
    <w:rsid w:val="00C20546"/>
    <w:rsid w:val="00C21628"/>
    <w:rsid w:val="00C21901"/>
    <w:rsid w:val="00C24071"/>
    <w:rsid w:val="00C2435C"/>
    <w:rsid w:val="00C2454A"/>
    <w:rsid w:val="00C24E90"/>
    <w:rsid w:val="00C27506"/>
    <w:rsid w:val="00C27DAF"/>
    <w:rsid w:val="00C30E64"/>
    <w:rsid w:val="00C31842"/>
    <w:rsid w:val="00C32278"/>
    <w:rsid w:val="00C3279A"/>
    <w:rsid w:val="00C330A6"/>
    <w:rsid w:val="00C34087"/>
    <w:rsid w:val="00C347FA"/>
    <w:rsid w:val="00C34CB6"/>
    <w:rsid w:val="00C3596B"/>
    <w:rsid w:val="00C3691B"/>
    <w:rsid w:val="00C37E51"/>
    <w:rsid w:val="00C400BA"/>
    <w:rsid w:val="00C40CDF"/>
    <w:rsid w:val="00C42DF0"/>
    <w:rsid w:val="00C434D1"/>
    <w:rsid w:val="00C444CA"/>
    <w:rsid w:val="00C44996"/>
    <w:rsid w:val="00C45C76"/>
    <w:rsid w:val="00C460D8"/>
    <w:rsid w:val="00C465AA"/>
    <w:rsid w:val="00C46C5C"/>
    <w:rsid w:val="00C50428"/>
    <w:rsid w:val="00C505CA"/>
    <w:rsid w:val="00C522E3"/>
    <w:rsid w:val="00C52348"/>
    <w:rsid w:val="00C52EE0"/>
    <w:rsid w:val="00C54545"/>
    <w:rsid w:val="00C55800"/>
    <w:rsid w:val="00C55ADA"/>
    <w:rsid w:val="00C5773D"/>
    <w:rsid w:val="00C57BD9"/>
    <w:rsid w:val="00C60636"/>
    <w:rsid w:val="00C60A02"/>
    <w:rsid w:val="00C60A88"/>
    <w:rsid w:val="00C6196D"/>
    <w:rsid w:val="00C61FEF"/>
    <w:rsid w:val="00C626FD"/>
    <w:rsid w:val="00C62F79"/>
    <w:rsid w:val="00C63699"/>
    <w:rsid w:val="00C63885"/>
    <w:rsid w:val="00C641F5"/>
    <w:rsid w:val="00C64BB7"/>
    <w:rsid w:val="00C64CE5"/>
    <w:rsid w:val="00C6592C"/>
    <w:rsid w:val="00C65BA7"/>
    <w:rsid w:val="00C662E5"/>
    <w:rsid w:val="00C67961"/>
    <w:rsid w:val="00C700D4"/>
    <w:rsid w:val="00C702DB"/>
    <w:rsid w:val="00C72382"/>
    <w:rsid w:val="00C72AAE"/>
    <w:rsid w:val="00C749E6"/>
    <w:rsid w:val="00C74D21"/>
    <w:rsid w:val="00C768A3"/>
    <w:rsid w:val="00C802B5"/>
    <w:rsid w:val="00C8097B"/>
    <w:rsid w:val="00C81128"/>
    <w:rsid w:val="00C8120B"/>
    <w:rsid w:val="00C82D20"/>
    <w:rsid w:val="00C83F4E"/>
    <w:rsid w:val="00C85408"/>
    <w:rsid w:val="00C85B21"/>
    <w:rsid w:val="00C8642B"/>
    <w:rsid w:val="00C87346"/>
    <w:rsid w:val="00C91162"/>
    <w:rsid w:val="00C91423"/>
    <w:rsid w:val="00C91A4B"/>
    <w:rsid w:val="00C96653"/>
    <w:rsid w:val="00C97D45"/>
    <w:rsid w:val="00CA0592"/>
    <w:rsid w:val="00CA0EFE"/>
    <w:rsid w:val="00CA1C73"/>
    <w:rsid w:val="00CA22CD"/>
    <w:rsid w:val="00CA2CE1"/>
    <w:rsid w:val="00CA3D11"/>
    <w:rsid w:val="00CA4506"/>
    <w:rsid w:val="00CA4C42"/>
    <w:rsid w:val="00CA5609"/>
    <w:rsid w:val="00CA5859"/>
    <w:rsid w:val="00CA5F81"/>
    <w:rsid w:val="00CA68DF"/>
    <w:rsid w:val="00CA7272"/>
    <w:rsid w:val="00CB07DF"/>
    <w:rsid w:val="00CB1C20"/>
    <w:rsid w:val="00CB2365"/>
    <w:rsid w:val="00CB2A81"/>
    <w:rsid w:val="00CB3203"/>
    <w:rsid w:val="00CB3CBD"/>
    <w:rsid w:val="00CB4039"/>
    <w:rsid w:val="00CB42F2"/>
    <w:rsid w:val="00CB4317"/>
    <w:rsid w:val="00CB579C"/>
    <w:rsid w:val="00CB59A4"/>
    <w:rsid w:val="00CB5B88"/>
    <w:rsid w:val="00CB5E3D"/>
    <w:rsid w:val="00CB5F19"/>
    <w:rsid w:val="00CB6599"/>
    <w:rsid w:val="00CB6D94"/>
    <w:rsid w:val="00CB78A3"/>
    <w:rsid w:val="00CC0321"/>
    <w:rsid w:val="00CC1BE4"/>
    <w:rsid w:val="00CC24EE"/>
    <w:rsid w:val="00CC3354"/>
    <w:rsid w:val="00CC4554"/>
    <w:rsid w:val="00CC4CC9"/>
    <w:rsid w:val="00CC7620"/>
    <w:rsid w:val="00CC7698"/>
    <w:rsid w:val="00CC78EB"/>
    <w:rsid w:val="00CC7F20"/>
    <w:rsid w:val="00CD0181"/>
    <w:rsid w:val="00CD2B97"/>
    <w:rsid w:val="00CD3C9D"/>
    <w:rsid w:val="00CD435D"/>
    <w:rsid w:val="00CD50B2"/>
    <w:rsid w:val="00CD52EB"/>
    <w:rsid w:val="00CD5D26"/>
    <w:rsid w:val="00CD5F42"/>
    <w:rsid w:val="00CD7DBC"/>
    <w:rsid w:val="00CD7F50"/>
    <w:rsid w:val="00CE2803"/>
    <w:rsid w:val="00CE28A4"/>
    <w:rsid w:val="00CE28ED"/>
    <w:rsid w:val="00CE2E68"/>
    <w:rsid w:val="00CE30CD"/>
    <w:rsid w:val="00CE38E0"/>
    <w:rsid w:val="00CE4251"/>
    <w:rsid w:val="00CE5869"/>
    <w:rsid w:val="00CE5E0A"/>
    <w:rsid w:val="00CE60F0"/>
    <w:rsid w:val="00CE6AD1"/>
    <w:rsid w:val="00CE6C09"/>
    <w:rsid w:val="00CE791A"/>
    <w:rsid w:val="00CE7DA1"/>
    <w:rsid w:val="00CF0455"/>
    <w:rsid w:val="00CF1C9D"/>
    <w:rsid w:val="00CF3505"/>
    <w:rsid w:val="00CF36CB"/>
    <w:rsid w:val="00CF440A"/>
    <w:rsid w:val="00CF4A1A"/>
    <w:rsid w:val="00CF4BF2"/>
    <w:rsid w:val="00CF5FDC"/>
    <w:rsid w:val="00CF6DE1"/>
    <w:rsid w:val="00CF71A6"/>
    <w:rsid w:val="00CF76BC"/>
    <w:rsid w:val="00D0032A"/>
    <w:rsid w:val="00D01043"/>
    <w:rsid w:val="00D01323"/>
    <w:rsid w:val="00D0173F"/>
    <w:rsid w:val="00D02C11"/>
    <w:rsid w:val="00D04441"/>
    <w:rsid w:val="00D066E0"/>
    <w:rsid w:val="00D10608"/>
    <w:rsid w:val="00D10F0C"/>
    <w:rsid w:val="00D151E1"/>
    <w:rsid w:val="00D15AE8"/>
    <w:rsid w:val="00D15DC5"/>
    <w:rsid w:val="00D17804"/>
    <w:rsid w:val="00D17A83"/>
    <w:rsid w:val="00D17CD8"/>
    <w:rsid w:val="00D2088D"/>
    <w:rsid w:val="00D20D56"/>
    <w:rsid w:val="00D220A3"/>
    <w:rsid w:val="00D227F1"/>
    <w:rsid w:val="00D23975"/>
    <w:rsid w:val="00D23DA0"/>
    <w:rsid w:val="00D24D59"/>
    <w:rsid w:val="00D25905"/>
    <w:rsid w:val="00D25D66"/>
    <w:rsid w:val="00D26E63"/>
    <w:rsid w:val="00D276A8"/>
    <w:rsid w:val="00D30311"/>
    <w:rsid w:val="00D30C19"/>
    <w:rsid w:val="00D31265"/>
    <w:rsid w:val="00D31424"/>
    <w:rsid w:val="00D31FD0"/>
    <w:rsid w:val="00D32A24"/>
    <w:rsid w:val="00D32FBB"/>
    <w:rsid w:val="00D353F4"/>
    <w:rsid w:val="00D3553A"/>
    <w:rsid w:val="00D35720"/>
    <w:rsid w:val="00D35A29"/>
    <w:rsid w:val="00D35D5E"/>
    <w:rsid w:val="00D35F9C"/>
    <w:rsid w:val="00D36A05"/>
    <w:rsid w:val="00D36C40"/>
    <w:rsid w:val="00D36F22"/>
    <w:rsid w:val="00D37B48"/>
    <w:rsid w:val="00D4064D"/>
    <w:rsid w:val="00D43442"/>
    <w:rsid w:val="00D436E9"/>
    <w:rsid w:val="00D43ABB"/>
    <w:rsid w:val="00D46189"/>
    <w:rsid w:val="00D468B9"/>
    <w:rsid w:val="00D47E7B"/>
    <w:rsid w:val="00D5331D"/>
    <w:rsid w:val="00D53C92"/>
    <w:rsid w:val="00D54CF2"/>
    <w:rsid w:val="00D54EFF"/>
    <w:rsid w:val="00D55861"/>
    <w:rsid w:val="00D55929"/>
    <w:rsid w:val="00D55A52"/>
    <w:rsid w:val="00D56699"/>
    <w:rsid w:val="00D57575"/>
    <w:rsid w:val="00D576A6"/>
    <w:rsid w:val="00D60E9C"/>
    <w:rsid w:val="00D61210"/>
    <w:rsid w:val="00D612A0"/>
    <w:rsid w:val="00D6140C"/>
    <w:rsid w:val="00D614FE"/>
    <w:rsid w:val="00D61B5D"/>
    <w:rsid w:val="00D624E8"/>
    <w:rsid w:val="00D64A8E"/>
    <w:rsid w:val="00D64D1D"/>
    <w:rsid w:val="00D658AB"/>
    <w:rsid w:val="00D668EA"/>
    <w:rsid w:val="00D66E14"/>
    <w:rsid w:val="00D6745E"/>
    <w:rsid w:val="00D67C27"/>
    <w:rsid w:val="00D67E4F"/>
    <w:rsid w:val="00D7103A"/>
    <w:rsid w:val="00D72015"/>
    <w:rsid w:val="00D72289"/>
    <w:rsid w:val="00D72853"/>
    <w:rsid w:val="00D7344B"/>
    <w:rsid w:val="00D73507"/>
    <w:rsid w:val="00D7373D"/>
    <w:rsid w:val="00D73D8D"/>
    <w:rsid w:val="00D7400D"/>
    <w:rsid w:val="00D755F2"/>
    <w:rsid w:val="00D75F71"/>
    <w:rsid w:val="00D76885"/>
    <w:rsid w:val="00D76963"/>
    <w:rsid w:val="00D8056D"/>
    <w:rsid w:val="00D822C5"/>
    <w:rsid w:val="00D8239F"/>
    <w:rsid w:val="00D82CA5"/>
    <w:rsid w:val="00D831D1"/>
    <w:rsid w:val="00D83E0F"/>
    <w:rsid w:val="00D83E52"/>
    <w:rsid w:val="00D848B3"/>
    <w:rsid w:val="00D86C71"/>
    <w:rsid w:val="00D8732E"/>
    <w:rsid w:val="00D87978"/>
    <w:rsid w:val="00D879BF"/>
    <w:rsid w:val="00D901E4"/>
    <w:rsid w:val="00D90443"/>
    <w:rsid w:val="00D90B0C"/>
    <w:rsid w:val="00D90B16"/>
    <w:rsid w:val="00D90CD2"/>
    <w:rsid w:val="00D90D2B"/>
    <w:rsid w:val="00D913F9"/>
    <w:rsid w:val="00D93C49"/>
    <w:rsid w:val="00D94CDD"/>
    <w:rsid w:val="00D94EE9"/>
    <w:rsid w:val="00D96265"/>
    <w:rsid w:val="00D97014"/>
    <w:rsid w:val="00D97E9B"/>
    <w:rsid w:val="00DA0271"/>
    <w:rsid w:val="00DA038F"/>
    <w:rsid w:val="00DA0804"/>
    <w:rsid w:val="00DA08C1"/>
    <w:rsid w:val="00DA0C70"/>
    <w:rsid w:val="00DA1722"/>
    <w:rsid w:val="00DA1B5D"/>
    <w:rsid w:val="00DA2695"/>
    <w:rsid w:val="00DA27EA"/>
    <w:rsid w:val="00DA28DB"/>
    <w:rsid w:val="00DA2D31"/>
    <w:rsid w:val="00DA3160"/>
    <w:rsid w:val="00DA39AD"/>
    <w:rsid w:val="00DA3D92"/>
    <w:rsid w:val="00DA4FD8"/>
    <w:rsid w:val="00DA5157"/>
    <w:rsid w:val="00DA5E7E"/>
    <w:rsid w:val="00DA6304"/>
    <w:rsid w:val="00DA7105"/>
    <w:rsid w:val="00DB06B5"/>
    <w:rsid w:val="00DB0715"/>
    <w:rsid w:val="00DB0D37"/>
    <w:rsid w:val="00DB1139"/>
    <w:rsid w:val="00DB11D3"/>
    <w:rsid w:val="00DB2D45"/>
    <w:rsid w:val="00DB2ED4"/>
    <w:rsid w:val="00DB3AC9"/>
    <w:rsid w:val="00DB3CB7"/>
    <w:rsid w:val="00DB3ECF"/>
    <w:rsid w:val="00DB3EE5"/>
    <w:rsid w:val="00DB4FBC"/>
    <w:rsid w:val="00DB5DB2"/>
    <w:rsid w:val="00DB7291"/>
    <w:rsid w:val="00DB7947"/>
    <w:rsid w:val="00DB7A52"/>
    <w:rsid w:val="00DC18ED"/>
    <w:rsid w:val="00DC193C"/>
    <w:rsid w:val="00DC25A9"/>
    <w:rsid w:val="00DC265B"/>
    <w:rsid w:val="00DC3A0D"/>
    <w:rsid w:val="00DC3D6E"/>
    <w:rsid w:val="00DC3DAE"/>
    <w:rsid w:val="00DC424A"/>
    <w:rsid w:val="00DC447D"/>
    <w:rsid w:val="00DC48E9"/>
    <w:rsid w:val="00DC536E"/>
    <w:rsid w:val="00DC558D"/>
    <w:rsid w:val="00DC6B32"/>
    <w:rsid w:val="00DC6E07"/>
    <w:rsid w:val="00DC6F0E"/>
    <w:rsid w:val="00DD1BBF"/>
    <w:rsid w:val="00DD2264"/>
    <w:rsid w:val="00DD2B9D"/>
    <w:rsid w:val="00DD34B2"/>
    <w:rsid w:val="00DD5012"/>
    <w:rsid w:val="00DD5022"/>
    <w:rsid w:val="00DD524A"/>
    <w:rsid w:val="00DD5BBE"/>
    <w:rsid w:val="00DD6031"/>
    <w:rsid w:val="00DD77F7"/>
    <w:rsid w:val="00DE1334"/>
    <w:rsid w:val="00DE16B3"/>
    <w:rsid w:val="00DE2F6F"/>
    <w:rsid w:val="00DE3200"/>
    <w:rsid w:val="00DE414E"/>
    <w:rsid w:val="00DE479A"/>
    <w:rsid w:val="00DE4B32"/>
    <w:rsid w:val="00DE57B3"/>
    <w:rsid w:val="00DE5940"/>
    <w:rsid w:val="00DE67B4"/>
    <w:rsid w:val="00DE68B8"/>
    <w:rsid w:val="00DE6FB9"/>
    <w:rsid w:val="00DF0784"/>
    <w:rsid w:val="00DF0BFE"/>
    <w:rsid w:val="00DF0C08"/>
    <w:rsid w:val="00DF0F59"/>
    <w:rsid w:val="00DF1596"/>
    <w:rsid w:val="00DF1C21"/>
    <w:rsid w:val="00DF31BC"/>
    <w:rsid w:val="00DF3608"/>
    <w:rsid w:val="00DF36E9"/>
    <w:rsid w:val="00DF3700"/>
    <w:rsid w:val="00DF38B9"/>
    <w:rsid w:val="00DF4784"/>
    <w:rsid w:val="00DF4943"/>
    <w:rsid w:val="00DF4B23"/>
    <w:rsid w:val="00DF5D39"/>
    <w:rsid w:val="00DF6365"/>
    <w:rsid w:val="00DF7449"/>
    <w:rsid w:val="00DF762B"/>
    <w:rsid w:val="00E00C6A"/>
    <w:rsid w:val="00E041A4"/>
    <w:rsid w:val="00E048EB"/>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3CF"/>
    <w:rsid w:val="00E22497"/>
    <w:rsid w:val="00E248E4"/>
    <w:rsid w:val="00E24968"/>
    <w:rsid w:val="00E2551D"/>
    <w:rsid w:val="00E25960"/>
    <w:rsid w:val="00E25FF1"/>
    <w:rsid w:val="00E26781"/>
    <w:rsid w:val="00E307A4"/>
    <w:rsid w:val="00E30F48"/>
    <w:rsid w:val="00E33EC6"/>
    <w:rsid w:val="00E34036"/>
    <w:rsid w:val="00E35D3F"/>
    <w:rsid w:val="00E3653F"/>
    <w:rsid w:val="00E365B4"/>
    <w:rsid w:val="00E400E9"/>
    <w:rsid w:val="00E4078B"/>
    <w:rsid w:val="00E40E85"/>
    <w:rsid w:val="00E40EFD"/>
    <w:rsid w:val="00E41128"/>
    <w:rsid w:val="00E41721"/>
    <w:rsid w:val="00E430EB"/>
    <w:rsid w:val="00E4382D"/>
    <w:rsid w:val="00E4389D"/>
    <w:rsid w:val="00E44129"/>
    <w:rsid w:val="00E44946"/>
    <w:rsid w:val="00E4603C"/>
    <w:rsid w:val="00E46A95"/>
    <w:rsid w:val="00E46BA5"/>
    <w:rsid w:val="00E46CF5"/>
    <w:rsid w:val="00E4732D"/>
    <w:rsid w:val="00E47610"/>
    <w:rsid w:val="00E47A25"/>
    <w:rsid w:val="00E50165"/>
    <w:rsid w:val="00E501BF"/>
    <w:rsid w:val="00E51432"/>
    <w:rsid w:val="00E51549"/>
    <w:rsid w:val="00E52292"/>
    <w:rsid w:val="00E524D3"/>
    <w:rsid w:val="00E54176"/>
    <w:rsid w:val="00E54D52"/>
    <w:rsid w:val="00E552BF"/>
    <w:rsid w:val="00E5563F"/>
    <w:rsid w:val="00E55D33"/>
    <w:rsid w:val="00E560BC"/>
    <w:rsid w:val="00E567B9"/>
    <w:rsid w:val="00E56BBD"/>
    <w:rsid w:val="00E5721E"/>
    <w:rsid w:val="00E5794A"/>
    <w:rsid w:val="00E60642"/>
    <w:rsid w:val="00E60F71"/>
    <w:rsid w:val="00E64272"/>
    <w:rsid w:val="00E65318"/>
    <w:rsid w:val="00E66099"/>
    <w:rsid w:val="00E664BB"/>
    <w:rsid w:val="00E70636"/>
    <w:rsid w:val="00E70A92"/>
    <w:rsid w:val="00E70ACD"/>
    <w:rsid w:val="00E70ACF"/>
    <w:rsid w:val="00E7166C"/>
    <w:rsid w:val="00E726BD"/>
    <w:rsid w:val="00E7310B"/>
    <w:rsid w:val="00E7583B"/>
    <w:rsid w:val="00E7588A"/>
    <w:rsid w:val="00E75B69"/>
    <w:rsid w:val="00E76568"/>
    <w:rsid w:val="00E76D4A"/>
    <w:rsid w:val="00E806A8"/>
    <w:rsid w:val="00E80D07"/>
    <w:rsid w:val="00E8131A"/>
    <w:rsid w:val="00E8160B"/>
    <w:rsid w:val="00E81901"/>
    <w:rsid w:val="00E821E5"/>
    <w:rsid w:val="00E83375"/>
    <w:rsid w:val="00E841B8"/>
    <w:rsid w:val="00E867D5"/>
    <w:rsid w:val="00E871EE"/>
    <w:rsid w:val="00E87661"/>
    <w:rsid w:val="00E91FCD"/>
    <w:rsid w:val="00E9321C"/>
    <w:rsid w:val="00E93588"/>
    <w:rsid w:val="00E951C0"/>
    <w:rsid w:val="00EA07B7"/>
    <w:rsid w:val="00EA1179"/>
    <w:rsid w:val="00EA14E5"/>
    <w:rsid w:val="00EA1B0E"/>
    <w:rsid w:val="00EA27BA"/>
    <w:rsid w:val="00EA29EB"/>
    <w:rsid w:val="00EA2D71"/>
    <w:rsid w:val="00EA32E8"/>
    <w:rsid w:val="00EA3452"/>
    <w:rsid w:val="00EA3C8A"/>
    <w:rsid w:val="00EA566E"/>
    <w:rsid w:val="00EA5A1F"/>
    <w:rsid w:val="00EA6CD6"/>
    <w:rsid w:val="00EB03DE"/>
    <w:rsid w:val="00EB063D"/>
    <w:rsid w:val="00EB0D5E"/>
    <w:rsid w:val="00EB178A"/>
    <w:rsid w:val="00EB1E96"/>
    <w:rsid w:val="00EB1F88"/>
    <w:rsid w:val="00EB233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4E3D"/>
    <w:rsid w:val="00EC6C3C"/>
    <w:rsid w:val="00EC7944"/>
    <w:rsid w:val="00EC7B63"/>
    <w:rsid w:val="00ED0715"/>
    <w:rsid w:val="00ED1399"/>
    <w:rsid w:val="00ED148E"/>
    <w:rsid w:val="00ED22D3"/>
    <w:rsid w:val="00ED31AA"/>
    <w:rsid w:val="00ED399A"/>
    <w:rsid w:val="00ED3C17"/>
    <w:rsid w:val="00ED4442"/>
    <w:rsid w:val="00ED629A"/>
    <w:rsid w:val="00ED62A0"/>
    <w:rsid w:val="00ED68DA"/>
    <w:rsid w:val="00ED6FD2"/>
    <w:rsid w:val="00EE12EE"/>
    <w:rsid w:val="00EE352B"/>
    <w:rsid w:val="00EE4FFC"/>
    <w:rsid w:val="00EE5295"/>
    <w:rsid w:val="00EE5391"/>
    <w:rsid w:val="00EE5623"/>
    <w:rsid w:val="00EE6187"/>
    <w:rsid w:val="00EE7AC5"/>
    <w:rsid w:val="00EE7CBB"/>
    <w:rsid w:val="00EF05C6"/>
    <w:rsid w:val="00EF10AE"/>
    <w:rsid w:val="00EF1142"/>
    <w:rsid w:val="00EF64FA"/>
    <w:rsid w:val="00EF7594"/>
    <w:rsid w:val="00EF7918"/>
    <w:rsid w:val="00F000A1"/>
    <w:rsid w:val="00F007F7"/>
    <w:rsid w:val="00F008EC"/>
    <w:rsid w:val="00F01DBE"/>
    <w:rsid w:val="00F02DDE"/>
    <w:rsid w:val="00F03225"/>
    <w:rsid w:val="00F03A28"/>
    <w:rsid w:val="00F03C81"/>
    <w:rsid w:val="00F05511"/>
    <w:rsid w:val="00F0557E"/>
    <w:rsid w:val="00F07FA8"/>
    <w:rsid w:val="00F1045F"/>
    <w:rsid w:val="00F12010"/>
    <w:rsid w:val="00F12F87"/>
    <w:rsid w:val="00F13CC8"/>
    <w:rsid w:val="00F13ECF"/>
    <w:rsid w:val="00F1429D"/>
    <w:rsid w:val="00F14946"/>
    <w:rsid w:val="00F14D5E"/>
    <w:rsid w:val="00F17E43"/>
    <w:rsid w:val="00F203B8"/>
    <w:rsid w:val="00F213A4"/>
    <w:rsid w:val="00F2261F"/>
    <w:rsid w:val="00F228A4"/>
    <w:rsid w:val="00F22E62"/>
    <w:rsid w:val="00F24C24"/>
    <w:rsid w:val="00F2506E"/>
    <w:rsid w:val="00F252D6"/>
    <w:rsid w:val="00F26837"/>
    <w:rsid w:val="00F26E4B"/>
    <w:rsid w:val="00F27A21"/>
    <w:rsid w:val="00F27C52"/>
    <w:rsid w:val="00F30F2F"/>
    <w:rsid w:val="00F32371"/>
    <w:rsid w:val="00F32E1E"/>
    <w:rsid w:val="00F34669"/>
    <w:rsid w:val="00F34BB5"/>
    <w:rsid w:val="00F35C8C"/>
    <w:rsid w:val="00F35E01"/>
    <w:rsid w:val="00F35EDD"/>
    <w:rsid w:val="00F37B49"/>
    <w:rsid w:val="00F40F5A"/>
    <w:rsid w:val="00F413F1"/>
    <w:rsid w:val="00F41AF6"/>
    <w:rsid w:val="00F41C72"/>
    <w:rsid w:val="00F41CCC"/>
    <w:rsid w:val="00F41E06"/>
    <w:rsid w:val="00F42608"/>
    <w:rsid w:val="00F428B7"/>
    <w:rsid w:val="00F44347"/>
    <w:rsid w:val="00F4447B"/>
    <w:rsid w:val="00F447AC"/>
    <w:rsid w:val="00F44D3E"/>
    <w:rsid w:val="00F45A20"/>
    <w:rsid w:val="00F46381"/>
    <w:rsid w:val="00F463B2"/>
    <w:rsid w:val="00F47058"/>
    <w:rsid w:val="00F472AE"/>
    <w:rsid w:val="00F47E92"/>
    <w:rsid w:val="00F501F7"/>
    <w:rsid w:val="00F5021E"/>
    <w:rsid w:val="00F508D0"/>
    <w:rsid w:val="00F5163A"/>
    <w:rsid w:val="00F51FDE"/>
    <w:rsid w:val="00F52264"/>
    <w:rsid w:val="00F5255B"/>
    <w:rsid w:val="00F52C35"/>
    <w:rsid w:val="00F54226"/>
    <w:rsid w:val="00F5488A"/>
    <w:rsid w:val="00F54DD9"/>
    <w:rsid w:val="00F550E0"/>
    <w:rsid w:val="00F559F3"/>
    <w:rsid w:val="00F55C64"/>
    <w:rsid w:val="00F56A60"/>
    <w:rsid w:val="00F5748A"/>
    <w:rsid w:val="00F60A11"/>
    <w:rsid w:val="00F612B6"/>
    <w:rsid w:val="00F62576"/>
    <w:rsid w:val="00F62A71"/>
    <w:rsid w:val="00F630A7"/>
    <w:rsid w:val="00F64825"/>
    <w:rsid w:val="00F64B4D"/>
    <w:rsid w:val="00F6599B"/>
    <w:rsid w:val="00F66885"/>
    <w:rsid w:val="00F6797D"/>
    <w:rsid w:val="00F67C7D"/>
    <w:rsid w:val="00F7015C"/>
    <w:rsid w:val="00F70FB8"/>
    <w:rsid w:val="00F717D7"/>
    <w:rsid w:val="00F72190"/>
    <w:rsid w:val="00F72A73"/>
    <w:rsid w:val="00F72B9E"/>
    <w:rsid w:val="00F7334C"/>
    <w:rsid w:val="00F7338C"/>
    <w:rsid w:val="00F738CA"/>
    <w:rsid w:val="00F73D35"/>
    <w:rsid w:val="00F73F52"/>
    <w:rsid w:val="00F73F78"/>
    <w:rsid w:val="00F75658"/>
    <w:rsid w:val="00F75BFF"/>
    <w:rsid w:val="00F77826"/>
    <w:rsid w:val="00F778B5"/>
    <w:rsid w:val="00F80652"/>
    <w:rsid w:val="00F81482"/>
    <w:rsid w:val="00F81785"/>
    <w:rsid w:val="00F818FA"/>
    <w:rsid w:val="00F81B2C"/>
    <w:rsid w:val="00F820D7"/>
    <w:rsid w:val="00F82ABD"/>
    <w:rsid w:val="00F830D9"/>
    <w:rsid w:val="00F83208"/>
    <w:rsid w:val="00F8362B"/>
    <w:rsid w:val="00F84FD5"/>
    <w:rsid w:val="00F85F95"/>
    <w:rsid w:val="00F87018"/>
    <w:rsid w:val="00F8778C"/>
    <w:rsid w:val="00F87B87"/>
    <w:rsid w:val="00F918D1"/>
    <w:rsid w:val="00F91B8B"/>
    <w:rsid w:val="00F92818"/>
    <w:rsid w:val="00F93A6C"/>
    <w:rsid w:val="00F94045"/>
    <w:rsid w:val="00F947E8"/>
    <w:rsid w:val="00F948A3"/>
    <w:rsid w:val="00F95A97"/>
    <w:rsid w:val="00F96155"/>
    <w:rsid w:val="00F96388"/>
    <w:rsid w:val="00FA0623"/>
    <w:rsid w:val="00FA118C"/>
    <w:rsid w:val="00FA2AA8"/>
    <w:rsid w:val="00FA2B65"/>
    <w:rsid w:val="00FA382C"/>
    <w:rsid w:val="00FA3F8E"/>
    <w:rsid w:val="00FA5520"/>
    <w:rsid w:val="00FA5A00"/>
    <w:rsid w:val="00FA5F0C"/>
    <w:rsid w:val="00FA6994"/>
    <w:rsid w:val="00FA6CFC"/>
    <w:rsid w:val="00FA6DFE"/>
    <w:rsid w:val="00FA7A9E"/>
    <w:rsid w:val="00FB08C9"/>
    <w:rsid w:val="00FB1701"/>
    <w:rsid w:val="00FB228A"/>
    <w:rsid w:val="00FB28A4"/>
    <w:rsid w:val="00FB32BB"/>
    <w:rsid w:val="00FB38B2"/>
    <w:rsid w:val="00FB48B3"/>
    <w:rsid w:val="00FB4EFE"/>
    <w:rsid w:val="00FB55B4"/>
    <w:rsid w:val="00FB5881"/>
    <w:rsid w:val="00FB72B5"/>
    <w:rsid w:val="00FB73DE"/>
    <w:rsid w:val="00FB7762"/>
    <w:rsid w:val="00FB7803"/>
    <w:rsid w:val="00FB7BAD"/>
    <w:rsid w:val="00FC0607"/>
    <w:rsid w:val="00FC1462"/>
    <w:rsid w:val="00FC15B4"/>
    <w:rsid w:val="00FC16AF"/>
    <w:rsid w:val="00FC2767"/>
    <w:rsid w:val="00FC3077"/>
    <w:rsid w:val="00FC3FF2"/>
    <w:rsid w:val="00FC404F"/>
    <w:rsid w:val="00FC47A0"/>
    <w:rsid w:val="00FC5565"/>
    <w:rsid w:val="00FC5BB5"/>
    <w:rsid w:val="00FC679C"/>
    <w:rsid w:val="00FC6CEE"/>
    <w:rsid w:val="00FC6EAE"/>
    <w:rsid w:val="00FD0D38"/>
    <w:rsid w:val="00FD1056"/>
    <w:rsid w:val="00FD2D0C"/>
    <w:rsid w:val="00FD5312"/>
    <w:rsid w:val="00FD6779"/>
    <w:rsid w:val="00FD6D74"/>
    <w:rsid w:val="00FD76D0"/>
    <w:rsid w:val="00FE0DC5"/>
    <w:rsid w:val="00FE11DE"/>
    <w:rsid w:val="00FE2444"/>
    <w:rsid w:val="00FE3F23"/>
    <w:rsid w:val="00FE4625"/>
    <w:rsid w:val="00FE4D68"/>
    <w:rsid w:val="00FE52E0"/>
    <w:rsid w:val="00FE69D8"/>
    <w:rsid w:val="00FF04AD"/>
    <w:rsid w:val="00FF04C1"/>
    <w:rsid w:val="00FF318A"/>
    <w:rsid w:val="00FF3504"/>
    <w:rsid w:val="00FF3721"/>
    <w:rsid w:val="00FF4989"/>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21FF9C-1845-4BC2-BEF1-49F25A3DE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34E5"/>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42"/>
      </w:numPr>
    </w:pPr>
  </w:style>
  <w:style w:type="numbering" w:customStyle="1" w:styleId="WWNum23">
    <w:name w:val="WWNum23"/>
    <w:basedOn w:val="Bezlisty"/>
    <w:rsid w:val="008446A3"/>
    <w:pPr>
      <w:numPr>
        <w:numId w:val="143"/>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198"/>
      </w:numPr>
    </w:pPr>
  </w:style>
  <w:style w:type="numbering" w:customStyle="1" w:styleId="WWNum12">
    <w:name w:val="WWNum12"/>
    <w:basedOn w:val="Bezlisty"/>
    <w:rsid w:val="007025A7"/>
    <w:pPr>
      <w:numPr>
        <w:numId w:val="199"/>
      </w:numPr>
    </w:pPr>
  </w:style>
  <w:style w:type="numbering" w:customStyle="1" w:styleId="WWNum14">
    <w:name w:val="WWNum14"/>
    <w:basedOn w:val="Bezlisty"/>
    <w:rsid w:val="007025A7"/>
    <w:pPr>
      <w:numPr>
        <w:numId w:val="200"/>
      </w:numPr>
    </w:pPr>
  </w:style>
  <w:style w:type="numbering" w:customStyle="1" w:styleId="WWNum24">
    <w:name w:val="WWNum24"/>
    <w:basedOn w:val="Bezlisty"/>
    <w:rsid w:val="007025A7"/>
    <w:pPr>
      <w:numPr>
        <w:numId w:val="201"/>
      </w:numPr>
    </w:pPr>
  </w:style>
  <w:style w:type="numbering" w:customStyle="1" w:styleId="WWNum25">
    <w:name w:val="WWNum25"/>
    <w:basedOn w:val="Bezlisty"/>
    <w:rsid w:val="007025A7"/>
    <w:pPr>
      <w:numPr>
        <w:numId w:val="202"/>
      </w:numPr>
    </w:pPr>
  </w:style>
  <w:style w:type="numbering" w:customStyle="1" w:styleId="WWNum26">
    <w:name w:val="WWNum26"/>
    <w:basedOn w:val="Bezlisty"/>
    <w:rsid w:val="007025A7"/>
    <w:pPr>
      <w:numPr>
        <w:numId w:val="203"/>
      </w:numPr>
    </w:pPr>
  </w:style>
  <w:style w:type="numbering" w:customStyle="1" w:styleId="WWNum27">
    <w:name w:val="WWNum27"/>
    <w:basedOn w:val="Bezlisty"/>
    <w:rsid w:val="007025A7"/>
    <w:pPr>
      <w:numPr>
        <w:numId w:val="204"/>
      </w:numPr>
    </w:pPr>
  </w:style>
  <w:style w:type="numbering" w:customStyle="1" w:styleId="WWNum28">
    <w:name w:val="WWNum28"/>
    <w:basedOn w:val="Bezlisty"/>
    <w:rsid w:val="007025A7"/>
    <w:pPr>
      <w:numPr>
        <w:numId w:val="205"/>
      </w:numPr>
    </w:pPr>
  </w:style>
  <w:style w:type="numbering" w:customStyle="1" w:styleId="WWNum29">
    <w:name w:val="WWNum29"/>
    <w:basedOn w:val="Bezlisty"/>
    <w:rsid w:val="007025A7"/>
    <w:pPr>
      <w:numPr>
        <w:numId w:val="206"/>
      </w:numPr>
    </w:pPr>
  </w:style>
  <w:style w:type="numbering" w:customStyle="1" w:styleId="WWNum30">
    <w:name w:val="WWNum30"/>
    <w:basedOn w:val="Bezlisty"/>
    <w:rsid w:val="007025A7"/>
    <w:pPr>
      <w:numPr>
        <w:numId w:val="207"/>
      </w:numPr>
    </w:pPr>
  </w:style>
  <w:style w:type="numbering" w:customStyle="1" w:styleId="WWNum31">
    <w:name w:val="WWNum31"/>
    <w:basedOn w:val="Bezlisty"/>
    <w:rsid w:val="007025A7"/>
    <w:pPr>
      <w:numPr>
        <w:numId w:val="208"/>
      </w:numPr>
    </w:pPr>
  </w:style>
  <w:style w:type="numbering" w:customStyle="1" w:styleId="WWNum32">
    <w:name w:val="WWNum32"/>
    <w:basedOn w:val="Bezlisty"/>
    <w:rsid w:val="007025A7"/>
    <w:pPr>
      <w:numPr>
        <w:numId w:val="209"/>
      </w:numPr>
    </w:pPr>
  </w:style>
  <w:style w:type="numbering" w:customStyle="1" w:styleId="WWNum33">
    <w:name w:val="WWNum33"/>
    <w:basedOn w:val="Bezlisty"/>
    <w:rsid w:val="007025A7"/>
    <w:pPr>
      <w:numPr>
        <w:numId w:val="210"/>
      </w:numPr>
    </w:pPr>
  </w:style>
  <w:style w:type="numbering" w:customStyle="1" w:styleId="WWNum34">
    <w:name w:val="WWNum34"/>
    <w:basedOn w:val="Bezlisty"/>
    <w:rsid w:val="007025A7"/>
    <w:pPr>
      <w:numPr>
        <w:numId w:val="211"/>
      </w:numPr>
    </w:pPr>
  </w:style>
  <w:style w:type="numbering" w:customStyle="1" w:styleId="WWNum35">
    <w:name w:val="WWNum35"/>
    <w:basedOn w:val="Bezlisty"/>
    <w:rsid w:val="007025A7"/>
    <w:pPr>
      <w:numPr>
        <w:numId w:val="212"/>
      </w:numPr>
    </w:pPr>
  </w:style>
  <w:style w:type="numbering" w:customStyle="1" w:styleId="WWNum7">
    <w:name w:val="WWNum7"/>
    <w:basedOn w:val="Bezlisty"/>
    <w:rsid w:val="009A1C83"/>
    <w:pPr>
      <w:numPr>
        <w:numId w:val="213"/>
      </w:numPr>
    </w:pPr>
  </w:style>
  <w:style w:type="numbering" w:customStyle="1" w:styleId="WWNum8">
    <w:name w:val="WWNum8"/>
    <w:basedOn w:val="Bezlisty"/>
    <w:rsid w:val="009A1C83"/>
    <w:pPr>
      <w:numPr>
        <w:numId w:val="214"/>
      </w:numPr>
    </w:pPr>
  </w:style>
  <w:style w:type="numbering" w:customStyle="1" w:styleId="WWNum121">
    <w:name w:val="WWNum121"/>
    <w:basedOn w:val="Bezlisty"/>
    <w:rsid w:val="009A1C83"/>
    <w:pPr>
      <w:numPr>
        <w:numId w:val="215"/>
      </w:numPr>
    </w:pPr>
  </w:style>
  <w:style w:type="numbering" w:customStyle="1" w:styleId="WWNum141">
    <w:name w:val="WWNum141"/>
    <w:basedOn w:val="Bezlisty"/>
    <w:rsid w:val="009A1C83"/>
    <w:pPr>
      <w:numPr>
        <w:numId w:val="216"/>
      </w:numPr>
    </w:pPr>
  </w:style>
  <w:style w:type="numbering" w:customStyle="1" w:styleId="WWNum16">
    <w:name w:val="WWNum16"/>
    <w:basedOn w:val="Bezlisty"/>
    <w:rsid w:val="009A1C83"/>
    <w:pPr>
      <w:numPr>
        <w:numId w:val="217"/>
      </w:numPr>
    </w:pPr>
  </w:style>
  <w:style w:type="numbering" w:customStyle="1" w:styleId="WWNum17">
    <w:name w:val="WWNum17"/>
    <w:basedOn w:val="Bezlisty"/>
    <w:rsid w:val="009A1C83"/>
    <w:pPr>
      <w:numPr>
        <w:numId w:val="218"/>
      </w:numPr>
    </w:pPr>
  </w:style>
  <w:style w:type="numbering" w:customStyle="1" w:styleId="WWNum18">
    <w:name w:val="WWNum18"/>
    <w:basedOn w:val="Bezlisty"/>
    <w:rsid w:val="009A1C83"/>
    <w:pPr>
      <w:numPr>
        <w:numId w:val="219"/>
      </w:numPr>
    </w:pPr>
  </w:style>
  <w:style w:type="numbering" w:customStyle="1" w:styleId="WWNum19">
    <w:name w:val="WWNum19"/>
    <w:basedOn w:val="Bezlisty"/>
    <w:rsid w:val="009A1C83"/>
    <w:pPr>
      <w:numPr>
        <w:numId w:val="220"/>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 w:type="table" w:customStyle="1" w:styleId="Tabela-Siatka6">
    <w:name w:val="Tabela - Siatka6"/>
    <w:basedOn w:val="Standardowy"/>
    <w:next w:val="Tabela-Siatka"/>
    <w:uiPriority w:val="59"/>
    <w:rsid w:val="001A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495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DB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uiPriority w:val="1"/>
    <w:qFormat/>
    <w:rsid w:val="009C6C7D"/>
    <w:pPr>
      <w:spacing w:after="0" w:line="240" w:lineRule="auto"/>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38562">
      <w:bodyDiv w:val="1"/>
      <w:marLeft w:val="0"/>
      <w:marRight w:val="0"/>
      <w:marTop w:val="0"/>
      <w:marBottom w:val="0"/>
      <w:divBdr>
        <w:top w:val="none" w:sz="0" w:space="0" w:color="auto"/>
        <w:left w:val="none" w:sz="0" w:space="0" w:color="auto"/>
        <w:bottom w:val="none" w:sz="0" w:space="0" w:color="auto"/>
        <w:right w:val="none" w:sz="0" w:space="0" w:color="auto"/>
      </w:divBdr>
    </w:div>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36024032">
      <w:bodyDiv w:val="1"/>
      <w:marLeft w:val="0"/>
      <w:marRight w:val="0"/>
      <w:marTop w:val="0"/>
      <w:marBottom w:val="0"/>
      <w:divBdr>
        <w:top w:val="none" w:sz="0" w:space="0" w:color="auto"/>
        <w:left w:val="none" w:sz="0" w:space="0" w:color="auto"/>
        <w:bottom w:val="none" w:sz="0" w:space="0" w:color="auto"/>
        <w:right w:val="none" w:sz="0" w:space="0" w:color="auto"/>
      </w:divBdr>
    </w:div>
    <w:div w:id="477115693">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 w:id="20484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azbestowa.gov.pl/"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hyperlink" Target="http://ec.europa.eu/eurostat/ramon/miscellaneous/index.cfm?TargetUrl=DSP_DEGURB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gif"/><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5" Type="http://schemas.openxmlformats.org/officeDocument/2006/relationships/hyperlink" Target="http://www.rpo.dolnyslask.pl" TargetMode="Externa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yperlink" Target="http://ec.europa.eu/eurostat/ramon/miscellaneous/index.cfm?TargetUrl=DSP_DEGURB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24" Type="http://schemas.openxmlformats.org/officeDocument/2006/relationships/hyperlink" Target="http://www.kiw-pokl.org.pl"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hyperlink" Target="http://www.kiw-pokl.org.pl" TargetMode="External"/><Relationship Id="rId28" Type="http://schemas.openxmlformats.org/officeDocument/2006/relationships/footer" Target="footer2.xml"/><Relationship Id="rId10" Type="http://schemas.openxmlformats.org/officeDocument/2006/relationships/hyperlink" Target="http://ec.europa.eu/eurostat/ramon/miscellaneous/index.cfm?TargetUrl=DSP_DEGURBA" TargetMode="External"/><Relationship Id="rId19" Type="http://schemas.openxmlformats.org/officeDocument/2006/relationships/hyperlink" Target="http://ec.europa.eu/eurostat/ramon/miscellaneous/index.cfm?TargetUrl=DSP_DEGURBA" TargetMode="Externa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hyperlink" Target="http://www.rpo.dolnyslask.pl"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rpo.dolnyslask.pl/" TargetMode="External"/><Relationship Id="rId2" Type="http://schemas.openxmlformats.org/officeDocument/2006/relationships/hyperlink" Target="http://rpo.dolnyslask.pl/" TargetMode="External"/><Relationship Id="rId1" Type="http://schemas.openxmlformats.org/officeDocument/2006/relationships/hyperlink" Target="http://stat.gov.pl/metainformacje/slownik-pojec/pojecia-stosowane-w-statystyce-publicznej/756,pojeci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921246-C54A-4264-9A99-6338B27C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158945</Words>
  <Characters>953673</Characters>
  <Application>Microsoft Office Word</Application>
  <DocSecurity>0</DocSecurity>
  <Lines>7947</Lines>
  <Paragraphs>2220</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1110398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Joanna Borek-Osmolak</cp:lastModifiedBy>
  <cp:revision>2</cp:revision>
  <cp:lastPrinted>2018-01-19T13:33:00Z</cp:lastPrinted>
  <dcterms:created xsi:type="dcterms:W3CDTF">2018-02-01T11:17:00Z</dcterms:created>
  <dcterms:modified xsi:type="dcterms:W3CDTF">2018-02-01T11:17:00Z</dcterms:modified>
</cp:coreProperties>
</file>