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3E5493"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3E5493">
        <w:rPr>
          <w:rFonts w:ascii="Calibri" w:eastAsia="Times New Roman" w:hAnsi="Calibri" w:cs="Arial"/>
          <w:b/>
          <w:sz w:val="16"/>
          <w:szCs w:val="16"/>
        </w:rPr>
        <w:t xml:space="preserve">Załącznik do Uchwały </w:t>
      </w:r>
      <w:r w:rsidR="00D61210" w:rsidRPr="003E5493">
        <w:rPr>
          <w:rFonts w:ascii="Calibri" w:eastAsia="Times New Roman" w:hAnsi="Calibri" w:cs="Arial"/>
          <w:b/>
          <w:sz w:val="16"/>
          <w:szCs w:val="16"/>
        </w:rPr>
        <w:t xml:space="preserve">nr </w:t>
      </w:r>
      <w:r w:rsidR="00D61210">
        <w:rPr>
          <w:rFonts w:ascii="Calibri" w:eastAsia="Times New Roman" w:hAnsi="Calibri" w:cs="Arial"/>
          <w:b/>
          <w:sz w:val="16"/>
          <w:szCs w:val="16"/>
        </w:rPr>
        <w:t xml:space="preserve">   </w:t>
      </w:r>
      <w:r w:rsidR="00BF7EFC">
        <w:rPr>
          <w:rFonts w:ascii="Calibri" w:eastAsia="Times New Roman" w:hAnsi="Calibri" w:cs="Arial"/>
          <w:b/>
          <w:sz w:val="16"/>
          <w:szCs w:val="16"/>
        </w:rPr>
        <w:t>47</w:t>
      </w:r>
      <w:r w:rsidR="00D61210">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BF7EFC">
        <w:rPr>
          <w:rFonts w:ascii="Calibri" w:eastAsia="Times New Roman" w:hAnsi="Calibri" w:cs="Arial"/>
          <w:b/>
          <w:sz w:val="16"/>
          <w:szCs w:val="16"/>
        </w:rPr>
        <w:t>12 grudnia</w:t>
      </w:r>
      <w:r w:rsidR="00FB4EFE">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D32A24" w:rsidRDefault="009B0F24">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9322724" w:history="1">
            <w:r w:rsidR="00D32A24" w:rsidRPr="00CA42D9">
              <w:rPr>
                <w:rStyle w:val="Hipercze"/>
                <w:rFonts w:eastAsia="Times New Roman"/>
                <w:noProof/>
              </w:rPr>
              <w:t>Kryteria wyboru projektów w ramach Regionalnego Programu Operacyjnego Województwa Dolnośląskiego 2014-2020  – zakres EFRR – tryb konkursowy</w:t>
            </w:r>
            <w:r w:rsidR="00D32A24">
              <w:rPr>
                <w:noProof/>
                <w:webHidden/>
              </w:rPr>
              <w:tab/>
            </w:r>
            <w:r>
              <w:rPr>
                <w:noProof/>
                <w:webHidden/>
              </w:rPr>
              <w:fldChar w:fldCharType="begin"/>
            </w:r>
            <w:r w:rsidR="00D32A24">
              <w:rPr>
                <w:noProof/>
                <w:webHidden/>
              </w:rPr>
              <w:instrText xml:space="preserve"> PAGEREF _Toc469322724 \h </w:instrText>
            </w:r>
            <w:r>
              <w:rPr>
                <w:noProof/>
                <w:webHidden/>
              </w:rPr>
            </w:r>
            <w:r>
              <w:rPr>
                <w:noProof/>
                <w:webHidden/>
              </w:rPr>
              <w:fldChar w:fldCharType="separate"/>
            </w:r>
            <w:r w:rsidR="00D32A24">
              <w:rPr>
                <w:noProof/>
                <w:webHidden/>
              </w:rPr>
              <w:t>6</w:t>
            </w:r>
            <w:r>
              <w:rPr>
                <w:noProof/>
                <w:webHidden/>
              </w:rPr>
              <w:fldChar w:fldCharType="end"/>
            </w:r>
          </w:hyperlink>
        </w:p>
        <w:p w:rsidR="00D32A24" w:rsidRDefault="00B00E5B">
          <w:pPr>
            <w:pStyle w:val="Spistreci2"/>
            <w:tabs>
              <w:tab w:val="right" w:pos="13994"/>
            </w:tabs>
            <w:rPr>
              <w:i w:val="0"/>
              <w:iCs w:val="0"/>
              <w:noProof/>
              <w:sz w:val="22"/>
              <w:szCs w:val="22"/>
            </w:rPr>
          </w:pPr>
          <w:hyperlink w:anchor="_Toc469322725" w:history="1">
            <w:r w:rsidR="00D32A24" w:rsidRPr="00CA42D9">
              <w:rPr>
                <w:rStyle w:val="Hipercze"/>
                <w:rFonts w:eastAsia="Times New Roman"/>
                <w:bCs/>
                <w:noProof/>
              </w:rPr>
              <w:t xml:space="preserve">1. Kryteria formalne dla wszystkich osi priorytetowych RPO WD 2014-2020 – zakres EFRR </w:t>
            </w:r>
            <w:r w:rsidR="00D32A24" w:rsidRPr="00CA42D9">
              <w:rPr>
                <w:rStyle w:val="Hipercze"/>
                <w:rFonts w:eastAsia="Times New Roman" w:cs="Tahoma"/>
                <w:bCs/>
                <w:noProof/>
                <w:kern w:val="1"/>
              </w:rPr>
              <w:t>– tryb konkursowy</w:t>
            </w:r>
            <w:r w:rsidR="00D32A24">
              <w:rPr>
                <w:noProof/>
                <w:webHidden/>
              </w:rPr>
              <w:tab/>
            </w:r>
            <w:r w:rsidR="009B0F24">
              <w:rPr>
                <w:noProof/>
                <w:webHidden/>
              </w:rPr>
              <w:fldChar w:fldCharType="begin"/>
            </w:r>
            <w:r w:rsidR="00D32A24">
              <w:rPr>
                <w:noProof/>
                <w:webHidden/>
              </w:rPr>
              <w:instrText xml:space="preserve"> PAGEREF _Toc469322725 \h </w:instrText>
            </w:r>
            <w:r w:rsidR="009B0F24">
              <w:rPr>
                <w:noProof/>
                <w:webHidden/>
              </w:rPr>
            </w:r>
            <w:r w:rsidR="009B0F24">
              <w:rPr>
                <w:noProof/>
                <w:webHidden/>
              </w:rPr>
              <w:fldChar w:fldCharType="separate"/>
            </w:r>
            <w:r w:rsidR="00D32A24">
              <w:rPr>
                <w:noProof/>
                <w:webHidden/>
              </w:rPr>
              <w:t>8</w:t>
            </w:r>
            <w:r w:rsidR="009B0F24">
              <w:rPr>
                <w:noProof/>
                <w:webHidden/>
              </w:rPr>
              <w:fldChar w:fldCharType="end"/>
            </w:r>
          </w:hyperlink>
        </w:p>
        <w:p w:rsidR="00D32A24" w:rsidRDefault="00B00E5B">
          <w:pPr>
            <w:pStyle w:val="Spistreci3"/>
            <w:tabs>
              <w:tab w:val="right" w:pos="13994"/>
            </w:tabs>
            <w:rPr>
              <w:noProof/>
              <w:sz w:val="22"/>
              <w:szCs w:val="22"/>
            </w:rPr>
          </w:pPr>
          <w:hyperlink w:anchor="_Toc469322726" w:history="1">
            <w:r w:rsidR="00D32A24" w:rsidRPr="00CA42D9">
              <w:rPr>
                <w:rStyle w:val="Hipercze"/>
                <w:rFonts w:eastAsia="Times New Roman"/>
                <w:noProof/>
                <w:spacing w:val="15"/>
              </w:rPr>
              <w:t>a. Kryteria formalne ogólne – dla wszystkich osi priorytetowych RPO WD 2014-2020 – zakres EFRR</w:t>
            </w:r>
            <w:r w:rsidR="00D32A24">
              <w:rPr>
                <w:noProof/>
                <w:webHidden/>
              </w:rPr>
              <w:tab/>
            </w:r>
            <w:r w:rsidR="009B0F24">
              <w:rPr>
                <w:noProof/>
                <w:webHidden/>
              </w:rPr>
              <w:fldChar w:fldCharType="begin"/>
            </w:r>
            <w:r w:rsidR="00D32A24">
              <w:rPr>
                <w:noProof/>
                <w:webHidden/>
              </w:rPr>
              <w:instrText xml:space="preserve"> PAGEREF _Toc469322726 \h </w:instrText>
            </w:r>
            <w:r w:rsidR="009B0F24">
              <w:rPr>
                <w:noProof/>
                <w:webHidden/>
              </w:rPr>
            </w:r>
            <w:r w:rsidR="009B0F24">
              <w:rPr>
                <w:noProof/>
                <w:webHidden/>
              </w:rPr>
              <w:fldChar w:fldCharType="separate"/>
            </w:r>
            <w:r w:rsidR="00D32A24">
              <w:rPr>
                <w:noProof/>
                <w:webHidden/>
              </w:rPr>
              <w:t>8</w:t>
            </w:r>
            <w:r w:rsidR="009B0F24">
              <w:rPr>
                <w:noProof/>
                <w:webHidden/>
              </w:rPr>
              <w:fldChar w:fldCharType="end"/>
            </w:r>
          </w:hyperlink>
        </w:p>
        <w:p w:rsidR="00D32A24" w:rsidRDefault="00B00E5B">
          <w:pPr>
            <w:pStyle w:val="Spistreci3"/>
            <w:tabs>
              <w:tab w:val="right" w:pos="13994"/>
            </w:tabs>
            <w:rPr>
              <w:noProof/>
              <w:sz w:val="22"/>
              <w:szCs w:val="22"/>
            </w:rPr>
          </w:pPr>
          <w:hyperlink w:anchor="_Toc469322727" w:history="1">
            <w:r w:rsidR="00D32A24" w:rsidRPr="00CA42D9">
              <w:rPr>
                <w:rStyle w:val="Hipercze"/>
                <w:rFonts w:eastAsia="Times New Roman" w:cs="Arial"/>
                <w:noProof/>
              </w:rPr>
              <w:t>b. Kryteria formalne specyficzne – dla poszczególnych działań RPO WD 2014-2020 – zakres EFRR</w:t>
            </w:r>
            <w:r w:rsidR="00D32A24">
              <w:rPr>
                <w:noProof/>
                <w:webHidden/>
              </w:rPr>
              <w:tab/>
            </w:r>
            <w:r w:rsidR="009B0F24">
              <w:rPr>
                <w:noProof/>
                <w:webHidden/>
              </w:rPr>
              <w:fldChar w:fldCharType="begin"/>
            </w:r>
            <w:r w:rsidR="00D32A24">
              <w:rPr>
                <w:noProof/>
                <w:webHidden/>
              </w:rPr>
              <w:instrText xml:space="preserve"> PAGEREF _Toc469322727 \h </w:instrText>
            </w:r>
            <w:r w:rsidR="009B0F24">
              <w:rPr>
                <w:noProof/>
                <w:webHidden/>
              </w:rPr>
            </w:r>
            <w:r w:rsidR="009B0F24">
              <w:rPr>
                <w:noProof/>
                <w:webHidden/>
              </w:rPr>
              <w:fldChar w:fldCharType="separate"/>
            </w:r>
            <w:r w:rsidR="00D32A24">
              <w:rPr>
                <w:noProof/>
                <w:webHidden/>
              </w:rPr>
              <w:t>16</w:t>
            </w:r>
            <w:r w:rsidR="009B0F24">
              <w:rPr>
                <w:noProof/>
                <w:webHidden/>
              </w:rPr>
              <w:fldChar w:fldCharType="end"/>
            </w:r>
          </w:hyperlink>
        </w:p>
        <w:p w:rsidR="00D32A24" w:rsidRDefault="00B00E5B">
          <w:pPr>
            <w:pStyle w:val="Spistreci2"/>
            <w:tabs>
              <w:tab w:val="right" w:pos="13994"/>
            </w:tabs>
            <w:rPr>
              <w:i w:val="0"/>
              <w:iCs w:val="0"/>
              <w:noProof/>
              <w:sz w:val="22"/>
              <w:szCs w:val="22"/>
            </w:rPr>
          </w:pPr>
          <w:hyperlink w:anchor="_Toc469322728" w:history="1">
            <w:r w:rsidR="00D32A24" w:rsidRPr="00CA42D9">
              <w:rPr>
                <w:rStyle w:val="Hipercze"/>
                <w:rFonts w:eastAsia="Times New Roman" w:cs="Arial"/>
                <w:bCs/>
                <w:noProof/>
              </w:rPr>
              <w:t xml:space="preserve">2. Kryteria merytoryczne dla wszystkich osi priorytetowych RPO WD 2014-2020 – zakres EFRR </w:t>
            </w:r>
            <w:r w:rsidR="00D32A24" w:rsidRPr="00CA42D9">
              <w:rPr>
                <w:rStyle w:val="Hipercze"/>
                <w:rFonts w:eastAsia="Times New Roman" w:cs="Arial"/>
                <w:bCs/>
                <w:noProof/>
                <w:kern w:val="1"/>
              </w:rPr>
              <w:t>– tryb konkursowy</w:t>
            </w:r>
            <w:r w:rsidR="00D32A24">
              <w:rPr>
                <w:noProof/>
                <w:webHidden/>
              </w:rPr>
              <w:tab/>
            </w:r>
            <w:r w:rsidR="009B0F24">
              <w:rPr>
                <w:noProof/>
                <w:webHidden/>
              </w:rPr>
              <w:fldChar w:fldCharType="begin"/>
            </w:r>
            <w:r w:rsidR="00D32A24">
              <w:rPr>
                <w:noProof/>
                <w:webHidden/>
              </w:rPr>
              <w:instrText xml:space="preserve"> PAGEREF _Toc469322728 \h </w:instrText>
            </w:r>
            <w:r w:rsidR="009B0F24">
              <w:rPr>
                <w:noProof/>
                <w:webHidden/>
              </w:rPr>
            </w:r>
            <w:r w:rsidR="009B0F24">
              <w:rPr>
                <w:noProof/>
                <w:webHidden/>
              </w:rPr>
              <w:fldChar w:fldCharType="separate"/>
            </w:r>
            <w:r w:rsidR="00D32A24">
              <w:rPr>
                <w:noProof/>
                <w:webHidden/>
              </w:rPr>
              <w:t>35</w:t>
            </w:r>
            <w:r w:rsidR="009B0F24">
              <w:rPr>
                <w:noProof/>
                <w:webHidden/>
              </w:rPr>
              <w:fldChar w:fldCharType="end"/>
            </w:r>
          </w:hyperlink>
        </w:p>
        <w:p w:rsidR="00D32A24" w:rsidRDefault="00B00E5B">
          <w:pPr>
            <w:pStyle w:val="Spistreci3"/>
            <w:tabs>
              <w:tab w:val="right" w:pos="13994"/>
            </w:tabs>
            <w:rPr>
              <w:noProof/>
              <w:sz w:val="22"/>
              <w:szCs w:val="22"/>
            </w:rPr>
          </w:pPr>
          <w:hyperlink w:anchor="_Toc469322729" w:history="1">
            <w:r w:rsidR="00D32A24" w:rsidRPr="00CA42D9">
              <w:rPr>
                <w:rStyle w:val="Hipercze"/>
                <w:rFonts w:eastAsia="Times New Roman" w:cs="Arial"/>
                <w:noProof/>
                <w:spacing w:val="15"/>
              </w:rPr>
              <w:t>a. Kryteria merytoryczne ogólne dla wszystkich osi priorytetowych RPO WD 2014-2020 – zakres EFRR</w:t>
            </w:r>
            <w:r w:rsidR="00D32A24">
              <w:rPr>
                <w:noProof/>
                <w:webHidden/>
              </w:rPr>
              <w:tab/>
            </w:r>
            <w:r w:rsidR="009B0F24">
              <w:rPr>
                <w:noProof/>
                <w:webHidden/>
              </w:rPr>
              <w:fldChar w:fldCharType="begin"/>
            </w:r>
            <w:r w:rsidR="00D32A24">
              <w:rPr>
                <w:noProof/>
                <w:webHidden/>
              </w:rPr>
              <w:instrText xml:space="preserve"> PAGEREF _Toc469322729 \h </w:instrText>
            </w:r>
            <w:r w:rsidR="009B0F24">
              <w:rPr>
                <w:noProof/>
                <w:webHidden/>
              </w:rPr>
            </w:r>
            <w:r w:rsidR="009B0F24">
              <w:rPr>
                <w:noProof/>
                <w:webHidden/>
              </w:rPr>
              <w:fldChar w:fldCharType="separate"/>
            </w:r>
            <w:r w:rsidR="00D32A24">
              <w:rPr>
                <w:noProof/>
                <w:webHidden/>
              </w:rPr>
              <w:t>36</w:t>
            </w:r>
            <w:r w:rsidR="009B0F24">
              <w:rPr>
                <w:noProof/>
                <w:webHidden/>
              </w:rPr>
              <w:fldChar w:fldCharType="end"/>
            </w:r>
          </w:hyperlink>
        </w:p>
        <w:p w:rsidR="00D32A24" w:rsidRDefault="00B00E5B">
          <w:pPr>
            <w:pStyle w:val="Spistreci3"/>
            <w:tabs>
              <w:tab w:val="right" w:pos="13994"/>
            </w:tabs>
            <w:rPr>
              <w:noProof/>
              <w:sz w:val="22"/>
              <w:szCs w:val="22"/>
            </w:rPr>
          </w:pPr>
          <w:hyperlink w:anchor="_Toc469322730" w:history="1">
            <w:r w:rsidR="00D32A24" w:rsidRPr="00CA42D9">
              <w:rPr>
                <w:rStyle w:val="Hipercze"/>
                <w:rFonts w:eastAsia="Times New Roman" w:cs="Tahoma"/>
                <w:b/>
                <w:noProof/>
                <w:kern w:val="1"/>
              </w:rPr>
              <w:t>b.  Kryteria merytoryczne specyficzne – dla poszczególnych działań RPO WD 2014-2020 – zakres EFRR</w:t>
            </w:r>
            <w:r w:rsidR="00D32A24">
              <w:rPr>
                <w:noProof/>
                <w:webHidden/>
              </w:rPr>
              <w:tab/>
            </w:r>
            <w:r w:rsidR="009B0F24">
              <w:rPr>
                <w:noProof/>
                <w:webHidden/>
              </w:rPr>
              <w:fldChar w:fldCharType="begin"/>
            </w:r>
            <w:r w:rsidR="00D32A24">
              <w:rPr>
                <w:noProof/>
                <w:webHidden/>
              </w:rPr>
              <w:instrText xml:space="preserve"> PAGEREF _Toc469322730 \h </w:instrText>
            </w:r>
            <w:r w:rsidR="009B0F24">
              <w:rPr>
                <w:noProof/>
                <w:webHidden/>
              </w:rPr>
            </w:r>
            <w:r w:rsidR="009B0F24">
              <w:rPr>
                <w:noProof/>
                <w:webHidden/>
              </w:rPr>
              <w:fldChar w:fldCharType="separate"/>
            </w:r>
            <w:r w:rsidR="00D32A24">
              <w:rPr>
                <w:noProof/>
                <w:webHidden/>
              </w:rPr>
              <w:t>52</w:t>
            </w:r>
            <w:r w:rsidR="009B0F24">
              <w:rPr>
                <w:noProof/>
                <w:webHidden/>
              </w:rPr>
              <w:fldChar w:fldCharType="end"/>
            </w:r>
          </w:hyperlink>
        </w:p>
        <w:p w:rsidR="00D32A24" w:rsidRDefault="00B00E5B">
          <w:pPr>
            <w:pStyle w:val="Spistreci3"/>
            <w:tabs>
              <w:tab w:val="right" w:pos="13994"/>
            </w:tabs>
            <w:rPr>
              <w:noProof/>
              <w:sz w:val="22"/>
              <w:szCs w:val="22"/>
            </w:rPr>
          </w:pPr>
          <w:hyperlink w:anchor="_Toc469322731" w:history="1">
            <w:r w:rsidR="00D32A24" w:rsidRPr="00CA42D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D32A24">
              <w:rPr>
                <w:noProof/>
                <w:webHidden/>
              </w:rPr>
              <w:tab/>
            </w:r>
            <w:r w:rsidR="009B0F24">
              <w:rPr>
                <w:noProof/>
                <w:webHidden/>
              </w:rPr>
              <w:fldChar w:fldCharType="begin"/>
            </w:r>
            <w:r w:rsidR="00D32A24">
              <w:rPr>
                <w:noProof/>
                <w:webHidden/>
              </w:rPr>
              <w:instrText xml:space="preserve"> PAGEREF _Toc469322731 \h </w:instrText>
            </w:r>
            <w:r w:rsidR="009B0F24">
              <w:rPr>
                <w:noProof/>
                <w:webHidden/>
              </w:rPr>
            </w:r>
            <w:r w:rsidR="009B0F24">
              <w:rPr>
                <w:noProof/>
                <w:webHidden/>
              </w:rPr>
              <w:fldChar w:fldCharType="separate"/>
            </w:r>
            <w:r w:rsidR="00D32A24">
              <w:rPr>
                <w:noProof/>
                <w:webHidden/>
              </w:rPr>
              <w:t>352</w:t>
            </w:r>
            <w:r w:rsidR="009B0F24">
              <w:rPr>
                <w:noProof/>
                <w:webHidden/>
              </w:rPr>
              <w:fldChar w:fldCharType="end"/>
            </w:r>
          </w:hyperlink>
        </w:p>
        <w:p w:rsidR="00D32A24" w:rsidRDefault="00B00E5B">
          <w:pPr>
            <w:pStyle w:val="Spistreci1"/>
            <w:tabs>
              <w:tab w:val="right" w:pos="13994"/>
            </w:tabs>
            <w:rPr>
              <w:b w:val="0"/>
              <w:bCs w:val="0"/>
              <w:noProof/>
              <w:sz w:val="22"/>
              <w:szCs w:val="22"/>
            </w:rPr>
          </w:pPr>
          <w:hyperlink w:anchor="_Toc469322732" w:history="1">
            <w:r w:rsidR="00D32A24" w:rsidRPr="00CA42D9">
              <w:rPr>
                <w:rStyle w:val="Hipercze"/>
                <w:rFonts w:eastAsia="Times New Roman"/>
                <w:noProof/>
              </w:rPr>
              <w:t>Kryteria wyboru projektów w ramach Regionalnego Programu Operacyjnego Województwa Dolnośląskiego 2014-2020  – zakres EFRR – tryb pozakonkursowy</w:t>
            </w:r>
            <w:r w:rsidR="00D32A24">
              <w:rPr>
                <w:noProof/>
                <w:webHidden/>
              </w:rPr>
              <w:tab/>
            </w:r>
            <w:r w:rsidR="009B0F24">
              <w:rPr>
                <w:noProof/>
                <w:webHidden/>
              </w:rPr>
              <w:fldChar w:fldCharType="begin"/>
            </w:r>
            <w:r w:rsidR="00D32A24">
              <w:rPr>
                <w:noProof/>
                <w:webHidden/>
              </w:rPr>
              <w:instrText xml:space="preserve"> PAGEREF _Toc469322732 \h </w:instrText>
            </w:r>
            <w:r w:rsidR="009B0F24">
              <w:rPr>
                <w:noProof/>
                <w:webHidden/>
              </w:rPr>
            </w:r>
            <w:r w:rsidR="009B0F24">
              <w:rPr>
                <w:noProof/>
                <w:webHidden/>
              </w:rPr>
              <w:fldChar w:fldCharType="separate"/>
            </w:r>
            <w:r w:rsidR="00D32A24">
              <w:rPr>
                <w:noProof/>
                <w:webHidden/>
              </w:rPr>
              <w:t>396</w:t>
            </w:r>
            <w:r w:rsidR="009B0F24">
              <w:rPr>
                <w:noProof/>
                <w:webHidden/>
              </w:rPr>
              <w:fldChar w:fldCharType="end"/>
            </w:r>
          </w:hyperlink>
        </w:p>
        <w:p w:rsidR="00D32A24" w:rsidRDefault="00B00E5B">
          <w:pPr>
            <w:pStyle w:val="Spistreci2"/>
            <w:tabs>
              <w:tab w:val="right" w:pos="13994"/>
            </w:tabs>
            <w:rPr>
              <w:i w:val="0"/>
              <w:iCs w:val="0"/>
              <w:noProof/>
              <w:sz w:val="22"/>
              <w:szCs w:val="22"/>
            </w:rPr>
          </w:pPr>
          <w:hyperlink w:anchor="_Toc469322733" w:history="1">
            <w:r w:rsidR="00D32A24" w:rsidRPr="00CA42D9">
              <w:rPr>
                <w:rStyle w:val="Hipercze"/>
                <w:rFonts w:eastAsia="Times New Roman" w:cstheme="majorBidi"/>
                <w:bCs/>
                <w:noProof/>
              </w:rPr>
              <w:t xml:space="preserve">1. Kryteria formalne dla wszystkich osi priorytetowych RPO WD 2014-2020 – zakres EFRR </w:t>
            </w:r>
            <w:r w:rsidR="00D32A24" w:rsidRPr="00CA42D9">
              <w:rPr>
                <w:rStyle w:val="Hipercze"/>
                <w:rFonts w:eastAsia="Times New Roman" w:cs="Tahoma"/>
                <w:bCs/>
                <w:noProof/>
                <w:kern w:val="1"/>
              </w:rPr>
              <w:t>– tryb pozakonkursowy</w:t>
            </w:r>
            <w:r w:rsidR="00D32A24">
              <w:rPr>
                <w:noProof/>
                <w:webHidden/>
              </w:rPr>
              <w:tab/>
            </w:r>
            <w:r w:rsidR="009B0F24">
              <w:rPr>
                <w:noProof/>
                <w:webHidden/>
              </w:rPr>
              <w:fldChar w:fldCharType="begin"/>
            </w:r>
            <w:r w:rsidR="00D32A24">
              <w:rPr>
                <w:noProof/>
                <w:webHidden/>
              </w:rPr>
              <w:instrText xml:space="preserve"> PAGEREF _Toc469322733 \h </w:instrText>
            </w:r>
            <w:r w:rsidR="009B0F24">
              <w:rPr>
                <w:noProof/>
                <w:webHidden/>
              </w:rPr>
            </w:r>
            <w:r w:rsidR="009B0F24">
              <w:rPr>
                <w:noProof/>
                <w:webHidden/>
              </w:rPr>
              <w:fldChar w:fldCharType="separate"/>
            </w:r>
            <w:r w:rsidR="00D32A24">
              <w:rPr>
                <w:noProof/>
                <w:webHidden/>
              </w:rPr>
              <w:t>398</w:t>
            </w:r>
            <w:r w:rsidR="009B0F24">
              <w:rPr>
                <w:noProof/>
                <w:webHidden/>
              </w:rPr>
              <w:fldChar w:fldCharType="end"/>
            </w:r>
          </w:hyperlink>
        </w:p>
        <w:p w:rsidR="00D32A24" w:rsidRDefault="00B00E5B">
          <w:pPr>
            <w:pStyle w:val="Spistreci3"/>
            <w:tabs>
              <w:tab w:val="right" w:pos="13994"/>
            </w:tabs>
            <w:rPr>
              <w:noProof/>
              <w:sz w:val="22"/>
              <w:szCs w:val="22"/>
            </w:rPr>
          </w:pPr>
          <w:hyperlink w:anchor="_Toc469322734" w:history="1">
            <w:r w:rsidR="00D32A24" w:rsidRPr="00CA42D9">
              <w:rPr>
                <w:rStyle w:val="Hipercze"/>
                <w:rFonts w:asciiTheme="majorHAnsi" w:eastAsia="Times New Roman" w:hAnsiTheme="majorHAnsi" w:cstheme="majorBidi"/>
                <w:noProof/>
                <w:spacing w:val="15"/>
              </w:rPr>
              <w:t>a. Kryteria formalne ogólne – dla wszystkich osi priorytetowych RPO WD 2014-2020 – zakres EFRR</w:t>
            </w:r>
            <w:r w:rsidR="00D32A24">
              <w:rPr>
                <w:noProof/>
                <w:webHidden/>
              </w:rPr>
              <w:tab/>
            </w:r>
            <w:r w:rsidR="009B0F24">
              <w:rPr>
                <w:noProof/>
                <w:webHidden/>
              </w:rPr>
              <w:fldChar w:fldCharType="begin"/>
            </w:r>
            <w:r w:rsidR="00D32A24">
              <w:rPr>
                <w:noProof/>
                <w:webHidden/>
              </w:rPr>
              <w:instrText xml:space="preserve"> PAGEREF _Toc469322734 \h </w:instrText>
            </w:r>
            <w:r w:rsidR="009B0F24">
              <w:rPr>
                <w:noProof/>
                <w:webHidden/>
              </w:rPr>
            </w:r>
            <w:r w:rsidR="009B0F24">
              <w:rPr>
                <w:noProof/>
                <w:webHidden/>
              </w:rPr>
              <w:fldChar w:fldCharType="separate"/>
            </w:r>
            <w:r w:rsidR="00D32A24">
              <w:rPr>
                <w:noProof/>
                <w:webHidden/>
              </w:rPr>
              <w:t>398</w:t>
            </w:r>
            <w:r w:rsidR="009B0F24">
              <w:rPr>
                <w:noProof/>
                <w:webHidden/>
              </w:rPr>
              <w:fldChar w:fldCharType="end"/>
            </w:r>
          </w:hyperlink>
        </w:p>
        <w:p w:rsidR="00D32A24" w:rsidRDefault="00B00E5B">
          <w:pPr>
            <w:pStyle w:val="Spistreci2"/>
            <w:tabs>
              <w:tab w:val="right" w:pos="13994"/>
            </w:tabs>
            <w:rPr>
              <w:i w:val="0"/>
              <w:iCs w:val="0"/>
              <w:noProof/>
              <w:sz w:val="22"/>
              <w:szCs w:val="22"/>
            </w:rPr>
          </w:pPr>
          <w:hyperlink w:anchor="_Toc469322735" w:history="1">
            <w:r w:rsidR="00D32A24" w:rsidRPr="00CA42D9">
              <w:rPr>
                <w:rStyle w:val="Hipercze"/>
                <w:rFonts w:ascii="Calibri" w:eastAsia="Times New Roman" w:hAnsi="Calibri" w:cs="Arial"/>
                <w:bCs/>
                <w:noProof/>
              </w:rPr>
              <w:t xml:space="preserve">2. Kryteria merytoryczne dla wszystkich osi priorytetowych RPO WD 2014-2020 – zakres EFRR </w:t>
            </w:r>
            <w:r w:rsidR="00D32A24" w:rsidRPr="00CA42D9">
              <w:rPr>
                <w:rStyle w:val="Hipercze"/>
                <w:rFonts w:ascii="Calibri" w:eastAsia="Times New Roman" w:hAnsi="Calibri" w:cs="Arial"/>
                <w:bCs/>
                <w:noProof/>
                <w:kern w:val="1"/>
              </w:rPr>
              <w:t>– tryb pozakonkursowy</w:t>
            </w:r>
            <w:r w:rsidR="00D32A24">
              <w:rPr>
                <w:noProof/>
                <w:webHidden/>
              </w:rPr>
              <w:tab/>
            </w:r>
            <w:r w:rsidR="009B0F24">
              <w:rPr>
                <w:noProof/>
                <w:webHidden/>
              </w:rPr>
              <w:fldChar w:fldCharType="begin"/>
            </w:r>
            <w:r w:rsidR="00D32A24">
              <w:rPr>
                <w:noProof/>
                <w:webHidden/>
              </w:rPr>
              <w:instrText xml:space="preserve"> PAGEREF _Toc469322735 \h </w:instrText>
            </w:r>
            <w:r w:rsidR="009B0F24">
              <w:rPr>
                <w:noProof/>
                <w:webHidden/>
              </w:rPr>
            </w:r>
            <w:r w:rsidR="009B0F24">
              <w:rPr>
                <w:noProof/>
                <w:webHidden/>
              </w:rPr>
              <w:fldChar w:fldCharType="separate"/>
            </w:r>
            <w:r w:rsidR="00D32A24">
              <w:rPr>
                <w:noProof/>
                <w:webHidden/>
              </w:rPr>
              <w:t>408</w:t>
            </w:r>
            <w:r w:rsidR="009B0F24">
              <w:rPr>
                <w:noProof/>
                <w:webHidden/>
              </w:rPr>
              <w:fldChar w:fldCharType="end"/>
            </w:r>
          </w:hyperlink>
        </w:p>
        <w:p w:rsidR="00D32A24" w:rsidRDefault="00B00E5B">
          <w:pPr>
            <w:pStyle w:val="Spistreci3"/>
            <w:tabs>
              <w:tab w:val="right" w:pos="13994"/>
            </w:tabs>
            <w:rPr>
              <w:noProof/>
              <w:sz w:val="22"/>
              <w:szCs w:val="22"/>
            </w:rPr>
          </w:pPr>
          <w:hyperlink w:anchor="_Toc469322736" w:history="1">
            <w:r w:rsidR="00D32A24" w:rsidRPr="00CA42D9">
              <w:rPr>
                <w:rStyle w:val="Hipercze"/>
                <w:rFonts w:asciiTheme="majorHAnsi" w:eastAsia="Times New Roman" w:hAnsiTheme="majorHAnsi" w:cs="Arial"/>
                <w:noProof/>
                <w:spacing w:val="15"/>
              </w:rPr>
              <w:t>a. Kryteria merytoryczne ogólne dla wszystkich osi priorytetowych RPO WD 2014-2020 – zakres EFRR</w:t>
            </w:r>
            <w:r w:rsidR="00D32A24">
              <w:rPr>
                <w:noProof/>
                <w:webHidden/>
              </w:rPr>
              <w:tab/>
            </w:r>
            <w:r w:rsidR="009B0F24">
              <w:rPr>
                <w:noProof/>
                <w:webHidden/>
              </w:rPr>
              <w:fldChar w:fldCharType="begin"/>
            </w:r>
            <w:r w:rsidR="00D32A24">
              <w:rPr>
                <w:noProof/>
                <w:webHidden/>
              </w:rPr>
              <w:instrText xml:space="preserve"> PAGEREF _Toc469322736 \h </w:instrText>
            </w:r>
            <w:r w:rsidR="009B0F24">
              <w:rPr>
                <w:noProof/>
                <w:webHidden/>
              </w:rPr>
            </w:r>
            <w:r w:rsidR="009B0F24">
              <w:rPr>
                <w:noProof/>
                <w:webHidden/>
              </w:rPr>
              <w:fldChar w:fldCharType="separate"/>
            </w:r>
            <w:r w:rsidR="00D32A24">
              <w:rPr>
                <w:noProof/>
                <w:webHidden/>
              </w:rPr>
              <w:t>408</w:t>
            </w:r>
            <w:r w:rsidR="009B0F24">
              <w:rPr>
                <w:noProof/>
                <w:webHidden/>
              </w:rPr>
              <w:fldChar w:fldCharType="end"/>
            </w:r>
          </w:hyperlink>
        </w:p>
        <w:p w:rsidR="00D32A24" w:rsidRDefault="00B00E5B">
          <w:pPr>
            <w:pStyle w:val="Spistreci3"/>
            <w:tabs>
              <w:tab w:val="right" w:pos="13994"/>
            </w:tabs>
            <w:rPr>
              <w:noProof/>
              <w:sz w:val="22"/>
              <w:szCs w:val="22"/>
            </w:rPr>
          </w:pPr>
          <w:hyperlink w:anchor="_Toc469322737" w:history="1">
            <w:r w:rsidR="00D32A24" w:rsidRPr="00CA42D9">
              <w:rPr>
                <w:rStyle w:val="Hipercze"/>
                <w:rFonts w:asciiTheme="majorHAnsi" w:eastAsiaTheme="minorHAnsi" w:hAnsiTheme="majorHAnsi" w:cstheme="majorBidi"/>
                <w:b/>
                <w:bCs/>
                <w:noProof/>
                <w:lang w:eastAsia="en-US"/>
              </w:rPr>
              <w:t xml:space="preserve">b. </w:t>
            </w:r>
            <w:r w:rsidR="00D32A24" w:rsidRPr="00CA42D9">
              <w:rPr>
                <w:rStyle w:val="Hipercze"/>
                <w:rFonts w:asciiTheme="majorHAnsi" w:eastAsia="Times New Roman" w:hAnsiTheme="majorHAnsi" w:cstheme="majorBidi"/>
                <w:bCs/>
                <w:noProof/>
                <w:spacing w:val="15"/>
              </w:rPr>
              <w:t>Kryteria merytoryczne specyficzne - dla poszczególnych osi priorytetowych RPO WD 2014-2020 – zakres EFRR</w:t>
            </w:r>
            <w:r w:rsidR="00D32A24">
              <w:rPr>
                <w:noProof/>
                <w:webHidden/>
              </w:rPr>
              <w:tab/>
            </w:r>
            <w:r w:rsidR="009B0F24">
              <w:rPr>
                <w:noProof/>
                <w:webHidden/>
              </w:rPr>
              <w:fldChar w:fldCharType="begin"/>
            </w:r>
            <w:r w:rsidR="00D32A24">
              <w:rPr>
                <w:noProof/>
                <w:webHidden/>
              </w:rPr>
              <w:instrText xml:space="preserve"> PAGEREF _Toc469322737 \h </w:instrText>
            </w:r>
            <w:r w:rsidR="009B0F24">
              <w:rPr>
                <w:noProof/>
                <w:webHidden/>
              </w:rPr>
            </w:r>
            <w:r w:rsidR="009B0F24">
              <w:rPr>
                <w:noProof/>
                <w:webHidden/>
              </w:rPr>
              <w:fldChar w:fldCharType="separate"/>
            </w:r>
            <w:r w:rsidR="00D32A24">
              <w:rPr>
                <w:noProof/>
                <w:webHidden/>
              </w:rPr>
              <w:t>422</w:t>
            </w:r>
            <w:r w:rsidR="009B0F24">
              <w:rPr>
                <w:noProof/>
                <w:webHidden/>
              </w:rPr>
              <w:fldChar w:fldCharType="end"/>
            </w:r>
          </w:hyperlink>
        </w:p>
        <w:p w:rsidR="00D32A24" w:rsidRDefault="00B00E5B">
          <w:pPr>
            <w:pStyle w:val="Spistreci1"/>
            <w:tabs>
              <w:tab w:val="right" w:pos="13994"/>
            </w:tabs>
            <w:rPr>
              <w:b w:val="0"/>
              <w:bCs w:val="0"/>
              <w:noProof/>
              <w:sz w:val="22"/>
              <w:szCs w:val="22"/>
            </w:rPr>
          </w:pPr>
          <w:hyperlink w:anchor="_Toc469322738" w:history="1">
            <w:r w:rsidR="00D32A24" w:rsidRPr="00CA42D9">
              <w:rPr>
                <w:rStyle w:val="Hipercze"/>
                <w:rFonts w:eastAsia="Times New Roman"/>
                <w:noProof/>
              </w:rPr>
              <w:t>Kryteria wyboru projektów w ramach Regionalnego Programu Operacyjnego Województwa Dolnośląskiego 2014-2020  – zakres EFS</w:t>
            </w:r>
            <w:r w:rsidR="00D32A24">
              <w:rPr>
                <w:noProof/>
                <w:webHidden/>
              </w:rPr>
              <w:tab/>
            </w:r>
            <w:r w:rsidR="009B0F24">
              <w:rPr>
                <w:noProof/>
                <w:webHidden/>
              </w:rPr>
              <w:fldChar w:fldCharType="begin"/>
            </w:r>
            <w:r w:rsidR="00D32A24">
              <w:rPr>
                <w:noProof/>
                <w:webHidden/>
              </w:rPr>
              <w:instrText xml:space="preserve"> PAGEREF _Toc469322738 \h </w:instrText>
            </w:r>
            <w:r w:rsidR="009B0F24">
              <w:rPr>
                <w:noProof/>
                <w:webHidden/>
              </w:rPr>
            </w:r>
            <w:r w:rsidR="009B0F24">
              <w:rPr>
                <w:noProof/>
                <w:webHidden/>
              </w:rPr>
              <w:fldChar w:fldCharType="separate"/>
            </w:r>
            <w:r w:rsidR="00D32A24">
              <w:rPr>
                <w:noProof/>
                <w:webHidden/>
              </w:rPr>
              <w:t>431</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39" w:history="1">
            <w:r w:rsidR="00D32A24" w:rsidRPr="00CA42D9">
              <w:rPr>
                <w:rStyle w:val="Hipercze"/>
                <w:rFonts w:eastAsia="Times New Roman" w:cs="Tahoma"/>
                <w:noProof/>
                <w:kern w:val="1"/>
              </w:rPr>
              <w:t>1.</w:t>
            </w:r>
            <w:r w:rsidR="00D32A24">
              <w:rPr>
                <w:i w:val="0"/>
                <w:iCs w:val="0"/>
                <w:noProof/>
                <w:sz w:val="22"/>
                <w:szCs w:val="22"/>
              </w:rPr>
              <w:tab/>
            </w:r>
            <w:r w:rsidR="00D32A24" w:rsidRPr="00CA42D9">
              <w:rPr>
                <w:rStyle w:val="Hipercze"/>
                <w:rFonts w:eastAsia="Times New Roman" w:cs="Tahoma"/>
                <w:noProof/>
                <w:kern w:val="1"/>
              </w:rPr>
              <w:t>Kryteria oceny formalnej w ramach EFS dla trybu pozakonkursowego z wyłączeniem Działania 11.1</w:t>
            </w:r>
            <w:r w:rsidR="00D32A24">
              <w:rPr>
                <w:noProof/>
                <w:webHidden/>
              </w:rPr>
              <w:tab/>
            </w:r>
            <w:r w:rsidR="009B0F24">
              <w:rPr>
                <w:noProof/>
                <w:webHidden/>
              </w:rPr>
              <w:fldChar w:fldCharType="begin"/>
            </w:r>
            <w:r w:rsidR="00D32A24">
              <w:rPr>
                <w:noProof/>
                <w:webHidden/>
              </w:rPr>
              <w:instrText xml:space="preserve"> PAGEREF _Toc469322739 \h </w:instrText>
            </w:r>
            <w:r w:rsidR="009B0F24">
              <w:rPr>
                <w:noProof/>
                <w:webHidden/>
              </w:rPr>
            </w:r>
            <w:r w:rsidR="009B0F24">
              <w:rPr>
                <w:noProof/>
                <w:webHidden/>
              </w:rPr>
              <w:fldChar w:fldCharType="separate"/>
            </w:r>
            <w:r w:rsidR="00D32A24">
              <w:rPr>
                <w:noProof/>
                <w:webHidden/>
              </w:rPr>
              <w:t>436</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0" w:history="1">
            <w:r w:rsidR="00D32A24" w:rsidRPr="00CA42D9">
              <w:rPr>
                <w:rStyle w:val="Hipercze"/>
                <w:rFonts w:eastAsia="Times New Roman" w:cs="Tahoma"/>
                <w:noProof/>
                <w:kern w:val="1"/>
              </w:rPr>
              <w:t>2.</w:t>
            </w:r>
            <w:r w:rsidR="00D32A24">
              <w:rPr>
                <w:i w:val="0"/>
                <w:iCs w:val="0"/>
                <w:noProof/>
                <w:sz w:val="22"/>
                <w:szCs w:val="22"/>
              </w:rPr>
              <w:tab/>
            </w:r>
            <w:r w:rsidR="00D32A24" w:rsidRPr="00CA42D9">
              <w:rPr>
                <w:rStyle w:val="Hipercze"/>
                <w:rFonts w:eastAsia="Times New Roman" w:cs="Tahoma"/>
                <w:noProof/>
                <w:kern w:val="1"/>
              </w:rPr>
              <w:t>Kryteria oceny formalnej w ramach EFS dla trybu konkursowego</w:t>
            </w:r>
            <w:r w:rsidR="00D32A24">
              <w:rPr>
                <w:noProof/>
                <w:webHidden/>
              </w:rPr>
              <w:tab/>
            </w:r>
            <w:r w:rsidR="009B0F24">
              <w:rPr>
                <w:noProof/>
                <w:webHidden/>
              </w:rPr>
              <w:fldChar w:fldCharType="begin"/>
            </w:r>
            <w:r w:rsidR="00D32A24">
              <w:rPr>
                <w:noProof/>
                <w:webHidden/>
              </w:rPr>
              <w:instrText xml:space="preserve"> PAGEREF _Toc469322740 \h </w:instrText>
            </w:r>
            <w:r w:rsidR="009B0F24">
              <w:rPr>
                <w:noProof/>
                <w:webHidden/>
              </w:rPr>
            </w:r>
            <w:r w:rsidR="009B0F24">
              <w:rPr>
                <w:noProof/>
                <w:webHidden/>
              </w:rPr>
              <w:fldChar w:fldCharType="separate"/>
            </w:r>
            <w:r w:rsidR="00D32A24">
              <w:rPr>
                <w:noProof/>
                <w:webHidden/>
              </w:rPr>
              <w:t>439</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1" w:history="1">
            <w:r w:rsidR="00D32A24" w:rsidRPr="00CA42D9">
              <w:rPr>
                <w:rStyle w:val="Hipercze"/>
                <w:rFonts w:eastAsia="Times New Roman" w:cs="Tahoma"/>
                <w:noProof/>
                <w:kern w:val="1"/>
              </w:rPr>
              <w:t>3.</w:t>
            </w:r>
            <w:r w:rsidR="00D32A24">
              <w:rPr>
                <w:i w:val="0"/>
                <w:iCs w:val="0"/>
                <w:noProof/>
                <w:sz w:val="22"/>
                <w:szCs w:val="22"/>
              </w:rPr>
              <w:tab/>
            </w:r>
            <w:r w:rsidR="00D32A24" w:rsidRPr="00CA42D9">
              <w:rPr>
                <w:rStyle w:val="Hipercze"/>
                <w:rFonts w:eastAsia="Times New Roman" w:cs="Tahoma"/>
                <w:noProof/>
                <w:kern w:val="1"/>
              </w:rPr>
              <w:t>Kryteria merytoryczne w ramach EFS dla trybu pozakonkursowego z wyłączeniem Działania 11.1</w:t>
            </w:r>
            <w:r w:rsidR="00D32A24">
              <w:rPr>
                <w:noProof/>
                <w:webHidden/>
              </w:rPr>
              <w:tab/>
            </w:r>
            <w:r w:rsidR="009B0F24">
              <w:rPr>
                <w:noProof/>
                <w:webHidden/>
              </w:rPr>
              <w:fldChar w:fldCharType="begin"/>
            </w:r>
            <w:r w:rsidR="00D32A24">
              <w:rPr>
                <w:noProof/>
                <w:webHidden/>
              </w:rPr>
              <w:instrText xml:space="preserve"> PAGEREF _Toc469322741 \h </w:instrText>
            </w:r>
            <w:r w:rsidR="009B0F24">
              <w:rPr>
                <w:noProof/>
                <w:webHidden/>
              </w:rPr>
            </w:r>
            <w:r w:rsidR="009B0F24">
              <w:rPr>
                <w:noProof/>
                <w:webHidden/>
              </w:rPr>
              <w:fldChar w:fldCharType="separate"/>
            </w:r>
            <w:r w:rsidR="00D32A24">
              <w:rPr>
                <w:noProof/>
                <w:webHidden/>
              </w:rPr>
              <w:t>444</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2" w:history="1">
            <w:r w:rsidR="00D32A24" w:rsidRPr="00CA42D9">
              <w:rPr>
                <w:rStyle w:val="Hipercze"/>
                <w:rFonts w:eastAsia="Times New Roman" w:cs="Tahoma"/>
                <w:noProof/>
                <w:kern w:val="1"/>
              </w:rPr>
              <w:t>4.</w:t>
            </w:r>
            <w:r w:rsidR="00D32A24">
              <w:rPr>
                <w:i w:val="0"/>
                <w:iCs w:val="0"/>
                <w:noProof/>
                <w:sz w:val="22"/>
                <w:szCs w:val="22"/>
              </w:rPr>
              <w:tab/>
            </w:r>
            <w:r w:rsidR="00D32A24" w:rsidRPr="00CA42D9">
              <w:rPr>
                <w:rStyle w:val="Hipercze"/>
                <w:rFonts w:eastAsia="Times New Roman" w:cs="Tahoma"/>
                <w:noProof/>
                <w:kern w:val="1"/>
              </w:rPr>
              <w:t>Kryteria oceny merytorycznej dla EFS dla trybu konkursowego z wyłączeniem konkursów ogłaszanych w ramach mechanizmu ZIT</w:t>
            </w:r>
            <w:r w:rsidR="00D32A24">
              <w:rPr>
                <w:noProof/>
                <w:webHidden/>
              </w:rPr>
              <w:tab/>
            </w:r>
            <w:r w:rsidR="009B0F24">
              <w:rPr>
                <w:noProof/>
                <w:webHidden/>
              </w:rPr>
              <w:fldChar w:fldCharType="begin"/>
            </w:r>
            <w:r w:rsidR="00D32A24">
              <w:rPr>
                <w:noProof/>
                <w:webHidden/>
              </w:rPr>
              <w:instrText xml:space="preserve"> PAGEREF _Toc469322742 \h </w:instrText>
            </w:r>
            <w:r w:rsidR="009B0F24">
              <w:rPr>
                <w:noProof/>
                <w:webHidden/>
              </w:rPr>
            </w:r>
            <w:r w:rsidR="009B0F24">
              <w:rPr>
                <w:noProof/>
                <w:webHidden/>
              </w:rPr>
              <w:fldChar w:fldCharType="separate"/>
            </w:r>
            <w:r w:rsidR="00D32A24">
              <w:rPr>
                <w:noProof/>
                <w:webHidden/>
              </w:rPr>
              <w:t>446</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3" w:history="1">
            <w:r w:rsidR="00D32A24" w:rsidRPr="00CA42D9">
              <w:rPr>
                <w:rStyle w:val="Hipercze"/>
                <w:rFonts w:eastAsia="Times New Roman" w:cs="Tahoma"/>
                <w:noProof/>
                <w:kern w:val="1"/>
              </w:rPr>
              <w:t>5.</w:t>
            </w:r>
            <w:r w:rsidR="00D32A24">
              <w:rPr>
                <w:i w:val="0"/>
                <w:iCs w:val="0"/>
                <w:noProof/>
                <w:sz w:val="22"/>
                <w:szCs w:val="22"/>
              </w:rPr>
              <w:tab/>
            </w:r>
            <w:r w:rsidR="00D32A24" w:rsidRPr="00CA42D9">
              <w:rPr>
                <w:rStyle w:val="Hipercze"/>
                <w:rFonts w:eastAsia="Times New Roman" w:cs="Tahoma"/>
                <w:noProof/>
                <w:kern w:val="1"/>
              </w:rPr>
              <w:t>Kryteria oceny merytorycznej dla EFS dla trybu konkursowego dla konkursów ogłaszanych w ramach mechanizmu ZIT</w:t>
            </w:r>
            <w:r w:rsidR="00D32A24">
              <w:rPr>
                <w:noProof/>
                <w:webHidden/>
              </w:rPr>
              <w:tab/>
            </w:r>
            <w:r w:rsidR="009B0F24">
              <w:rPr>
                <w:noProof/>
                <w:webHidden/>
              </w:rPr>
              <w:fldChar w:fldCharType="begin"/>
            </w:r>
            <w:r w:rsidR="00D32A24">
              <w:rPr>
                <w:noProof/>
                <w:webHidden/>
              </w:rPr>
              <w:instrText xml:space="preserve"> PAGEREF _Toc469322743 \h </w:instrText>
            </w:r>
            <w:r w:rsidR="009B0F24">
              <w:rPr>
                <w:noProof/>
                <w:webHidden/>
              </w:rPr>
            </w:r>
            <w:r w:rsidR="009B0F24">
              <w:rPr>
                <w:noProof/>
                <w:webHidden/>
              </w:rPr>
              <w:fldChar w:fldCharType="separate"/>
            </w:r>
            <w:r w:rsidR="00D32A24">
              <w:rPr>
                <w:noProof/>
                <w:webHidden/>
              </w:rPr>
              <w:t>452</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4" w:history="1">
            <w:r w:rsidR="00D32A24" w:rsidRPr="00CA42D9">
              <w:rPr>
                <w:rStyle w:val="Hipercze"/>
                <w:rFonts w:eastAsia="Times New Roman" w:cs="Tahoma"/>
                <w:noProof/>
                <w:kern w:val="1"/>
              </w:rPr>
              <w:t>6.</w:t>
            </w:r>
            <w:r w:rsidR="00D32A24">
              <w:rPr>
                <w:i w:val="0"/>
                <w:iCs w:val="0"/>
                <w:noProof/>
                <w:sz w:val="22"/>
                <w:szCs w:val="22"/>
              </w:rPr>
              <w:tab/>
            </w:r>
            <w:r w:rsidR="00D32A24" w:rsidRPr="00CA42D9">
              <w:rPr>
                <w:rStyle w:val="Hipercze"/>
                <w:rFonts w:eastAsia="Times New Roman" w:cs="Tahoma"/>
                <w:noProof/>
                <w:kern w:val="1"/>
              </w:rPr>
              <w:t>Kryteria horyzontalne w ramach EFS dla trybu pozakonkursowego oraz konkursowego</w:t>
            </w:r>
            <w:r w:rsidR="00D32A24">
              <w:rPr>
                <w:noProof/>
                <w:webHidden/>
              </w:rPr>
              <w:tab/>
            </w:r>
            <w:r w:rsidR="009B0F24">
              <w:rPr>
                <w:noProof/>
                <w:webHidden/>
              </w:rPr>
              <w:fldChar w:fldCharType="begin"/>
            </w:r>
            <w:r w:rsidR="00D32A24">
              <w:rPr>
                <w:noProof/>
                <w:webHidden/>
              </w:rPr>
              <w:instrText xml:space="preserve"> PAGEREF _Toc469322744 \h </w:instrText>
            </w:r>
            <w:r w:rsidR="009B0F24">
              <w:rPr>
                <w:noProof/>
                <w:webHidden/>
              </w:rPr>
            </w:r>
            <w:r w:rsidR="009B0F24">
              <w:rPr>
                <w:noProof/>
                <w:webHidden/>
              </w:rPr>
              <w:fldChar w:fldCharType="separate"/>
            </w:r>
            <w:r w:rsidR="00D32A24">
              <w:rPr>
                <w:noProof/>
                <w:webHidden/>
              </w:rPr>
              <w:t>458</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5" w:history="1">
            <w:r w:rsidR="00D32A24" w:rsidRPr="00CA42D9">
              <w:rPr>
                <w:rStyle w:val="Hipercze"/>
                <w:rFonts w:eastAsia="Times New Roman" w:cs="Tahoma"/>
                <w:noProof/>
                <w:kern w:val="1"/>
              </w:rPr>
              <w:t>7.</w:t>
            </w:r>
            <w:r w:rsidR="00D32A24">
              <w:rPr>
                <w:i w:val="0"/>
                <w:iCs w:val="0"/>
                <w:noProof/>
                <w:sz w:val="22"/>
                <w:szCs w:val="22"/>
              </w:rPr>
              <w:tab/>
            </w:r>
            <w:r w:rsidR="00D32A24" w:rsidRPr="00CA42D9">
              <w:rPr>
                <w:rStyle w:val="Hipercze"/>
                <w:rFonts w:eastAsia="Times New Roman" w:cs="Tahoma"/>
                <w:noProof/>
                <w:kern w:val="1"/>
              </w:rPr>
              <w:t>Kryteria oceny strategicznej w ramach EFS dla trybu konkursowego</w:t>
            </w:r>
            <w:r w:rsidR="00D32A24">
              <w:rPr>
                <w:noProof/>
                <w:webHidden/>
              </w:rPr>
              <w:tab/>
            </w:r>
            <w:r w:rsidR="009B0F24">
              <w:rPr>
                <w:noProof/>
                <w:webHidden/>
              </w:rPr>
              <w:fldChar w:fldCharType="begin"/>
            </w:r>
            <w:r w:rsidR="00D32A24">
              <w:rPr>
                <w:noProof/>
                <w:webHidden/>
              </w:rPr>
              <w:instrText xml:space="preserve"> PAGEREF _Toc469322745 \h </w:instrText>
            </w:r>
            <w:r w:rsidR="009B0F24">
              <w:rPr>
                <w:noProof/>
                <w:webHidden/>
              </w:rPr>
            </w:r>
            <w:r w:rsidR="009B0F24">
              <w:rPr>
                <w:noProof/>
                <w:webHidden/>
              </w:rPr>
              <w:fldChar w:fldCharType="separate"/>
            </w:r>
            <w:r w:rsidR="00D32A24">
              <w:rPr>
                <w:noProof/>
                <w:webHidden/>
              </w:rPr>
              <w:t>459</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6" w:history="1">
            <w:r w:rsidR="00D32A24" w:rsidRPr="00CA42D9">
              <w:rPr>
                <w:rStyle w:val="Hipercze"/>
                <w:rFonts w:cs="Tahoma"/>
                <w:noProof/>
              </w:rPr>
              <w:t>8.</w:t>
            </w:r>
            <w:r w:rsidR="00D32A24">
              <w:rPr>
                <w:i w:val="0"/>
                <w:iCs w:val="0"/>
                <w:noProof/>
                <w:sz w:val="22"/>
                <w:szCs w:val="22"/>
              </w:rPr>
              <w:tab/>
            </w:r>
            <w:r w:rsidR="00D32A24" w:rsidRPr="00CA42D9">
              <w:rPr>
                <w:rStyle w:val="Hipercze"/>
                <w:rFonts w:cs="Tahoma"/>
                <w:noProof/>
              </w:rPr>
              <w:t>Kryteria dostępu dla Działania 8.1  Projekty powiatowych urzędów pracy – nabór w trybie pozakonkursowym (PI 8.i)</w:t>
            </w:r>
            <w:r w:rsidR="00D32A24">
              <w:rPr>
                <w:noProof/>
                <w:webHidden/>
              </w:rPr>
              <w:tab/>
            </w:r>
            <w:r w:rsidR="009B0F24">
              <w:rPr>
                <w:noProof/>
                <w:webHidden/>
              </w:rPr>
              <w:fldChar w:fldCharType="begin"/>
            </w:r>
            <w:r w:rsidR="00D32A24">
              <w:rPr>
                <w:noProof/>
                <w:webHidden/>
              </w:rPr>
              <w:instrText xml:space="preserve"> PAGEREF _Toc469322746 \h </w:instrText>
            </w:r>
            <w:r w:rsidR="009B0F24">
              <w:rPr>
                <w:noProof/>
                <w:webHidden/>
              </w:rPr>
            </w:r>
            <w:r w:rsidR="009B0F24">
              <w:rPr>
                <w:noProof/>
                <w:webHidden/>
              </w:rPr>
              <w:fldChar w:fldCharType="separate"/>
            </w:r>
            <w:r w:rsidR="00D32A24">
              <w:rPr>
                <w:noProof/>
                <w:webHidden/>
              </w:rPr>
              <w:t>460</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47" w:history="1">
            <w:r w:rsidR="00D32A24" w:rsidRPr="00CA42D9">
              <w:rPr>
                <w:rStyle w:val="Hipercze"/>
                <w:noProof/>
              </w:rPr>
              <w:t>a)</w:t>
            </w:r>
            <w:r w:rsidR="00D32A24">
              <w:rPr>
                <w:noProof/>
                <w:sz w:val="22"/>
                <w:szCs w:val="22"/>
              </w:rPr>
              <w:tab/>
            </w:r>
            <w:r w:rsidR="00D32A24" w:rsidRPr="00CA42D9">
              <w:rPr>
                <w:rStyle w:val="Hipercze"/>
                <w:noProof/>
              </w:rPr>
              <w:t>Kryteria Dostępu dla Działania 8.1 Projekty powiatowych urzędów pracy</w:t>
            </w:r>
            <w:r w:rsidR="00D32A24">
              <w:rPr>
                <w:noProof/>
                <w:webHidden/>
              </w:rPr>
              <w:tab/>
            </w:r>
            <w:r w:rsidR="009B0F24">
              <w:rPr>
                <w:noProof/>
                <w:webHidden/>
              </w:rPr>
              <w:fldChar w:fldCharType="begin"/>
            </w:r>
            <w:r w:rsidR="00D32A24">
              <w:rPr>
                <w:noProof/>
                <w:webHidden/>
              </w:rPr>
              <w:instrText xml:space="preserve"> PAGEREF _Toc469322747 \h </w:instrText>
            </w:r>
            <w:r w:rsidR="009B0F24">
              <w:rPr>
                <w:noProof/>
                <w:webHidden/>
              </w:rPr>
            </w:r>
            <w:r w:rsidR="009B0F24">
              <w:rPr>
                <w:noProof/>
                <w:webHidden/>
              </w:rPr>
              <w:fldChar w:fldCharType="separate"/>
            </w:r>
            <w:r w:rsidR="00D32A24">
              <w:rPr>
                <w:noProof/>
                <w:webHidden/>
              </w:rPr>
              <w:t>460</w:t>
            </w:r>
            <w:r w:rsidR="009B0F24">
              <w:rPr>
                <w:noProof/>
                <w:webHidden/>
              </w:rPr>
              <w:fldChar w:fldCharType="end"/>
            </w:r>
          </w:hyperlink>
        </w:p>
        <w:p w:rsidR="00D32A24" w:rsidRDefault="00B00E5B">
          <w:pPr>
            <w:pStyle w:val="Spistreci2"/>
            <w:tabs>
              <w:tab w:val="left" w:pos="660"/>
              <w:tab w:val="right" w:pos="13994"/>
            </w:tabs>
            <w:rPr>
              <w:i w:val="0"/>
              <w:iCs w:val="0"/>
              <w:noProof/>
              <w:sz w:val="22"/>
              <w:szCs w:val="22"/>
            </w:rPr>
          </w:pPr>
          <w:hyperlink w:anchor="_Toc469322748" w:history="1">
            <w:r w:rsidR="00D32A24" w:rsidRPr="00CA42D9">
              <w:rPr>
                <w:rStyle w:val="Hipercze"/>
                <w:rFonts w:cs="Tahoma"/>
                <w:noProof/>
              </w:rPr>
              <w:t>9.</w:t>
            </w:r>
            <w:r w:rsidR="00D32A24">
              <w:rPr>
                <w:i w:val="0"/>
                <w:iCs w:val="0"/>
                <w:noProof/>
                <w:sz w:val="22"/>
                <w:szCs w:val="22"/>
              </w:rPr>
              <w:tab/>
            </w:r>
            <w:r w:rsidR="00D32A24" w:rsidRPr="00CA42D9">
              <w:rPr>
                <w:rStyle w:val="Hipercze"/>
                <w:rFonts w:cs="Tahoma"/>
                <w:noProof/>
              </w:rPr>
              <w:t>Kryteria dla Działania 8.2 Wsparcie osób poszukujących pracy – nabór w trybie konkursowym (PI 8.i)</w:t>
            </w:r>
            <w:r w:rsidR="00D32A24">
              <w:rPr>
                <w:noProof/>
                <w:webHidden/>
              </w:rPr>
              <w:tab/>
            </w:r>
            <w:r w:rsidR="009B0F24">
              <w:rPr>
                <w:noProof/>
                <w:webHidden/>
              </w:rPr>
              <w:fldChar w:fldCharType="begin"/>
            </w:r>
            <w:r w:rsidR="00D32A24">
              <w:rPr>
                <w:noProof/>
                <w:webHidden/>
              </w:rPr>
              <w:instrText xml:space="preserve"> PAGEREF _Toc469322748 \h </w:instrText>
            </w:r>
            <w:r w:rsidR="009B0F24">
              <w:rPr>
                <w:noProof/>
                <w:webHidden/>
              </w:rPr>
            </w:r>
            <w:r w:rsidR="009B0F24">
              <w:rPr>
                <w:noProof/>
                <w:webHidden/>
              </w:rPr>
              <w:fldChar w:fldCharType="separate"/>
            </w:r>
            <w:r w:rsidR="00D32A24">
              <w:rPr>
                <w:noProof/>
                <w:webHidden/>
              </w:rPr>
              <w:t>463</w:t>
            </w:r>
            <w:r w:rsidR="009B0F24">
              <w:rPr>
                <w:noProof/>
                <w:webHidden/>
              </w:rPr>
              <w:fldChar w:fldCharType="end"/>
            </w:r>
          </w:hyperlink>
        </w:p>
        <w:p w:rsidR="00D32A24" w:rsidRDefault="00B00E5B">
          <w:pPr>
            <w:pStyle w:val="Spistreci3"/>
            <w:tabs>
              <w:tab w:val="right" w:pos="13994"/>
            </w:tabs>
            <w:rPr>
              <w:noProof/>
              <w:sz w:val="22"/>
              <w:szCs w:val="22"/>
            </w:rPr>
          </w:pPr>
          <w:hyperlink w:anchor="_Toc469322749" w:history="1">
            <w:r w:rsidR="00D32A24" w:rsidRPr="00CA42D9">
              <w:rPr>
                <w:rStyle w:val="Hipercze"/>
                <w:noProof/>
              </w:rPr>
              <w:t>a) Kryteria dostępu dla Działania 8.2 Wsparcie osób poszukujących pracy</w:t>
            </w:r>
            <w:r w:rsidR="00D32A24">
              <w:rPr>
                <w:noProof/>
                <w:webHidden/>
              </w:rPr>
              <w:tab/>
            </w:r>
            <w:r w:rsidR="009B0F24">
              <w:rPr>
                <w:noProof/>
                <w:webHidden/>
              </w:rPr>
              <w:fldChar w:fldCharType="begin"/>
            </w:r>
            <w:r w:rsidR="00D32A24">
              <w:rPr>
                <w:noProof/>
                <w:webHidden/>
              </w:rPr>
              <w:instrText xml:space="preserve"> PAGEREF _Toc469322749 \h </w:instrText>
            </w:r>
            <w:r w:rsidR="009B0F24">
              <w:rPr>
                <w:noProof/>
                <w:webHidden/>
              </w:rPr>
            </w:r>
            <w:r w:rsidR="009B0F24">
              <w:rPr>
                <w:noProof/>
                <w:webHidden/>
              </w:rPr>
              <w:fldChar w:fldCharType="separate"/>
            </w:r>
            <w:r w:rsidR="00D32A24">
              <w:rPr>
                <w:noProof/>
                <w:webHidden/>
              </w:rPr>
              <w:t>463</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50" w:history="1">
            <w:r w:rsidR="00D32A24" w:rsidRPr="00CA42D9">
              <w:rPr>
                <w:rStyle w:val="Hipercze"/>
                <w:noProof/>
              </w:rPr>
              <w:t>b)</w:t>
            </w:r>
            <w:r w:rsidR="00D32A24">
              <w:rPr>
                <w:noProof/>
                <w:sz w:val="22"/>
                <w:szCs w:val="22"/>
              </w:rPr>
              <w:tab/>
            </w:r>
            <w:r w:rsidR="00D32A24" w:rsidRPr="00CA42D9">
              <w:rPr>
                <w:rStyle w:val="Hipercze"/>
                <w:noProof/>
              </w:rPr>
              <w:t>Kryteria premiujące dla Działania 8.2 Wsparcie osób poszukujących pracy – nabór w trybie konkursowym</w:t>
            </w:r>
            <w:r w:rsidR="00D32A24">
              <w:rPr>
                <w:noProof/>
                <w:webHidden/>
              </w:rPr>
              <w:tab/>
            </w:r>
            <w:r w:rsidR="009B0F24">
              <w:rPr>
                <w:noProof/>
                <w:webHidden/>
              </w:rPr>
              <w:fldChar w:fldCharType="begin"/>
            </w:r>
            <w:r w:rsidR="00D32A24">
              <w:rPr>
                <w:noProof/>
                <w:webHidden/>
              </w:rPr>
              <w:instrText xml:space="preserve"> PAGEREF _Toc469322750 \h </w:instrText>
            </w:r>
            <w:r w:rsidR="009B0F24">
              <w:rPr>
                <w:noProof/>
                <w:webHidden/>
              </w:rPr>
            </w:r>
            <w:r w:rsidR="009B0F24">
              <w:rPr>
                <w:noProof/>
                <w:webHidden/>
              </w:rPr>
              <w:fldChar w:fldCharType="separate"/>
            </w:r>
            <w:r w:rsidR="00D32A24">
              <w:rPr>
                <w:noProof/>
                <w:webHidden/>
              </w:rPr>
              <w:t>468</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51" w:history="1">
            <w:r w:rsidR="00D32A24" w:rsidRPr="00CA42D9">
              <w:rPr>
                <w:rStyle w:val="Hipercze"/>
                <w:rFonts w:cs="Tahoma"/>
                <w:noProof/>
              </w:rPr>
              <w:t>10.</w:t>
            </w:r>
            <w:r w:rsidR="00D32A24">
              <w:rPr>
                <w:i w:val="0"/>
                <w:iCs w:val="0"/>
                <w:noProof/>
                <w:sz w:val="22"/>
                <w:szCs w:val="22"/>
              </w:rPr>
              <w:tab/>
            </w:r>
            <w:r w:rsidR="00D32A24" w:rsidRPr="00CA42D9">
              <w:rPr>
                <w:rStyle w:val="Hipercze"/>
                <w:rFonts w:cs="Tahoma"/>
                <w:noProof/>
              </w:rPr>
              <w:t>Kryteria dla Działania 8.2 Wsparcie osób poszukujących pracy – nabór w trybie pozakonkursowym (PI 8.i)</w:t>
            </w:r>
            <w:r w:rsidR="00D32A24">
              <w:rPr>
                <w:noProof/>
                <w:webHidden/>
              </w:rPr>
              <w:tab/>
            </w:r>
            <w:r w:rsidR="009B0F24">
              <w:rPr>
                <w:noProof/>
                <w:webHidden/>
              </w:rPr>
              <w:fldChar w:fldCharType="begin"/>
            </w:r>
            <w:r w:rsidR="00D32A24">
              <w:rPr>
                <w:noProof/>
                <w:webHidden/>
              </w:rPr>
              <w:instrText xml:space="preserve"> PAGEREF _Toc469322751 \h </w:instrText>
            </w:r>
            <w:r w:rsidR="009B0F24">
              <w:rPr>
                <w:noProof/>
                <w:webHidden/>
              </w:rPr>
            </w:r>
            <w:r w:rsidR="009B0F24">
              <w:rPr>
                <w:noProof/>
                <w:webHidden/>
              </w:rPr>
              <w:fldChar w:fldCharType="separate"/>
            </w:r>
            <w:r w:rsidR="00D32A24">
              <w:rPr>
                <w:noProof/>
                <w:webHidden/>
              </w:rPr>
              <w:t>472</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52" w:history="1">
            <w:r w:rsidR="00D32A24" w:rsidRPr="00CA42D9">
              <w:rPr>
                <w:rStyle w:val="Hipercze"/>
                <w:noProof/>
              </w:rPr>
              <w:t>a)</w:t>
            </w:r>
            <w:r w:rsidR="00D32A24">
              <w:rPr>
                <w:noProof/>
                <w:sz w:val="22"/>
                <w:szCs w:val="22"/>
              </w:rPr>
              <w:tab/>
            </w:r>
            <w:r w:rsidR="00D32A24" w:rsidRPr="00CA42D9">
              <w:rPr>
                <w:rStyle w:val="Hipercze"/>
                <w:noProof/>
              </w:rPr>
              <w:t>Kryteria dostępu dla Działania 8.2 Wsparcie osób poszukujących pracy</w:t>
            </w:r>
            <w:r w:rsidR="00D32A24">
              <w:rPr>
                <w:noProof/>
                <w:webHidden/>
              </w:rPr>
              <w:tab/>
            </w:r>
            <w:r w:rsidR="009B0F24">
              <w:rPr>
                <w:noProof/>
                <w:webHidden/>
              </w:rPr>
              <w:fldChar w:fldCharType="begin"/>
            </w:r>
            <w:r w:rsidR="00D32A24">
              <w:rPr>
                <w:noProof/>
                <w:webHidden/>
              </w:rPr>
              <w:instrText xml:space="preserve"> PAGEREF _Toc469322752 \h </w:instrText>
            </w:r>
            <w:r w:rsidR="009B0F24">
              <w:rPr>
                <w:noProof/>
                <w:webHidden/>
              </w:rPr>
            </w:r>
            <w:r w:rsidR="009B0F24">
              <w:rPr>
                <w:noProof/>
                <w:webHidden/>
              </w:rPr>
              <w:fldChar w:fldCharType="separate"/>
            </w:r>
            <w:r w:rsidR="00D32A24">
              <w:rPr>
                <w:noProof/>
                <w:webHidden/>
              </w:rPr>
              <w:t>472</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53" w:history="1">
            <w:r w:rsidR="00D32A24" w:rsidRPr="00CA42D9">
              <w:rPr>
                <w:rStyle w:val="Hipercze"/>
                <w:rFonts w:cs="Tahoma"/>
                <w:noProof/>
              </w:rPr>
              <w:t>11.</w:t>
            </w:r>
            <w:r w:rsidR="00D32A24">
              <w:rPr>
                <w:i w:val="0"/>
                <w:iCs w:val="0"/>
                <w:noProof/>
                <w:sz w:val="22"/>
                <w:szCs w:val="22"/>
              </w:rPr>
              <w:tab/>
            </w:r>
            <w:r w:rsidR="00D32A24" w:rsidRPr="00CA42D9">
              <w:rPr>
                <w:rStyle w:val="Hipercze"/>
                <w:rFonts w:cs="Tahoma"/>
                <w:noProof/>
              </w:rPr>
              <w:t>Kryteria dla Działania 8.3 Samozatrudnienie, przedsiębiorczość oraz tworzenie nowych miejsc pracy  – nabór w trybie konkursowym (PI 8.iii)</w:t>
            </w:r>
            <w:r w:rsidR="00D32A24">
              <w:rPr>
                <w:noProof/>
                <w:webHidden/>
              </w:rPr>
              <w:tab/>
            </w:r>
            <w:r w:rsidR="009B0F24">
              <w:rPr>
                <w:noProof/>
                <w:webHidden/>
              </w:rPr>
              <w:fldChar w:fldCharType="begin"/>
            </w:r>
            <w:r w:rsidR="00D32A24">
              <w:rPr>
                <w:noProof/>
                <w:webHidden/>
              </w:rPr>
              <w:instrText xml:space="preserve"> PAGEREF _Toc469322753 \h </w:instrText>
            </w:r>
            <w:r w:rsidR="009B0F24">
              <w:rPr>
                <w:noProof/>
                <w:webHidden/>
              </w:rPr>
            </w:r>
            <w:r w:rsidR="009B0F24">
              <w:rPr>
                <w:noProof/>
                <w:webHidden/>
              </w:rPr>
              <w:fldChar w:fldCharType="separate"/>
            </w:r>
            <w:r w:rsidR="00D32A24">
              <w:rPr>
                <w:noProof/>
                <w:webHidden/>
              </w:rPr>
              <w:t>473</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54" w:history="1">
            <w:r w:rsidR="00D32A24" w:rsidRPr="00CA42D9">
              <w:rPr>
                <w:rStyle w:val="Hipercze"/>
                <w:noProof/>
              </w:rPr>
              <w:t>a)</w:t>
            </w:r>
            <w:r w:rsidR="00D32A24">
              <w:rPr>
                <w:noProof/>
                <w:sz w:val="22"/>
                <w:szCs w:val="22"/>
              </w:rPr>
              <w:tab/>
            </w:r>
            <w:r w:rsidR="00D32A24" w:rsidRPr="00CA42D9">
              <w:rPr>
                <w:rStyle w:val="Hipercze"/>
                <w:noProof/>
              </w:rPr>
              <w:t>Kryteria dostępu dla Działania 8.3 Samozatrudnienie, przedsiębiorczość oraz tworzenie nowych miejsc pracy</w:t>
            </w:r>
            <w:r w:rsidR="00D32A24">
              <w:rPr>
                <w:noProof/>
                <w:webHidden/>
              </w:rPr>
              <w:tab/>
            </w:r>
            <w:r w:rsidR="009B0F24">
              <w:rPr>
                <w:noProof/>
                <w:webHidden/>
              </w:rPr>
              <w:fldChar w:fldCharType="begin"/>
            </w:r>
            <w:r w:rsidR="00D32A24">
              <w:rPr>
                <w:noProof/>
                <w:webHidden/>
              </w:rPr>
              <w:instrText xml:space="preserve"> PAGEREF _Toc469322754 \h </w:instrText>
            </w:r>
            <w:r w:rsidR="009B0F24">
              <w:rPr>
                <w:noProof/>
                <w:webHidden/>
              </w:rPr>
            </w:r>
            <w:r w:rsidR="009B0F24">
              <w:rPr>
                <w:noProof/>
                <w:webHidden/>
              </w:rPr>
              <w:fldChar w:fldCharType="separate"/>
            </w:r>
            <w:r w:rsidR="00D32A24">
              <w:rPr>
                <w:noProof/>
                <w:webHidden/>
              </w:rPr>
              <w:t>473</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55" w:history="1">
            <w:r w:rsidR="00D32A24" w:rsidRPr="00CA42D9">
              <w:rPr>
                <w:rStyle w:val="Hipercze"/>
                <w:rFonts w:cs="Tahoma"/>
                <w:noProof/>
              </w:rPr>
              <w:t>b)</w:t>
            </w:r>
            <w:r w:rsidR="00D32A24">
              <w:rPr>
                <w:noProof/>
                <w:sz w:val="22"/>
                <w:szCs w:val="22"/>
              </w:rPr>
              <w:tab/>
            </w:r>
            <w:r w:rsidR="00D32A24" w:rsidRPr="00CA42D9">
              <w:rPr>
                <w:rStyle w:val="Hipercze"/>
                <w:noProof/>
              </w:rPr>
              <w:t>Kryteria premiujące dla Działania 8.3 Samozatrudnienie, przedsiębiorczość oraz tworzenie nowych miejsc pracy</w:t>
            </w:r>
            <w:r w:rsidR="00D32A24">
              <w:rPr>
                <w:noProof/>
                <w:webHidden/>
              </w:rPr>
              <w:tab/>
            </w:r>
            <w:r w:rsidR="009B0F24">
              <w:rPr>
                <w:noProof/>
                <w:webHidden/>
              </w:rPr>
              <w:fldChar w:fldCharType="begin"/>
            </w:r>
            <w:r w:rsidR="00D32A24">
              <w:rPr>
                <w:noProof/>
                <w:webHidden/>
              </w:rPr>
              <w:instrText xml:space="preserve"> PAGEREF _Toc469322755 \h </w:instrText>
            </w:r>
            <w:r w:rsidR="009B0F24">
              <w:rPr>
                <w:noProof/>
                <w:webHidden/>
              </w:rPr>
            </w:r>
            <w:r w:rsidR="009B0F24">
              <w:rPr>
                <w:noProof/>
                <w:webHidden/>
              </w:rPr>
              <w:fldChar w:fldCharType="separate"/>
            </w:r>
            <w:r w:rsidR="00D32A24">
              <w:rPr>
                <w:noProof/>
                <w:webHidden/>
              </w:rPr>
              <w:t>475</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56" w:history="1">
            <w:r w:rsidR="00D32A24" w:rsidRPr="00CA42D9">
              <w:rPr>
                <w:rStyle w:val="Hipercze"/>
                <w:rFonts w:cs="Tahoma"/>
                <w:noProof/>
              </w:rPr>
              <w:t>12.</w:t>
            </w:r>
            <w:r w:rsidR="00D32A24">
              <w:rPr>
                <w:i w:val="0"/>
                <w:iCs w:val="0"/>
                <w:noProof/>
                <w:sz w:val="22"/>
                <w:szCs w:val="22"/>
              </w:rPr>
              <w:tab/>
            </w:r>
            <w:r w:rsidR="00D32A24" w:rsidRPr="00CA42D9">
              <w:rPr>
                <w:rStyle w:val="Hipercze"/>
                <w:rFonts w:eastAsia="Calibri" w:cs="Tahoma"/>
                <w:noProof/>
              </w:rPr>
              <w:t>Kryteria dla Działania 8.4 Godzenie życia zawodowego i prywatnego– nabór w trybie konkursowym (PI 8.iv)</w:t>
            </w:r>
            <w:r w:rsidR="00D32A24">
              <w:rPr>
                <w:noProof/>
                <w:webHidden/>
              </w:rPr>
              <w:tab/>
            </w:r>
            <w:r w:rsidR="009B0F24">
              <w:rPr>
                <w:noProof/>
                <w:webHidden/>
              </w:rPr>
              <w:fldChar w:fldCharType="begin"/>
            </w:r>
            <w:r w:rsidR="00D32A24">
              <w:rPr>
                <w:noProof/>
                <w:webHidden/>
              </w:rPr>
              <w:instrText xml:space="preserve"> PAGEREF _Toc469322756 \h </w:instrText>
            </w:r>
            <w:r w:rsidR="009B0F24">
              <w:rPr>
                <w:noProof/>
                <w:webHidden/>
              </w:rPr>
            </w:r>
            <w:r w:rsidR="009B0F24">
              <w:rPr>
                <w:noProof/>
                <w:webHidden/>
              </w:rPr>
              <w:fldChar w:fldCharType="separate"/>
            </w:r>
            <w:r w:rsidR="00D32A24">
              <w:rPr>
                <w:noProof/>
                <w:webHidden/>
              </w:rPr>
              <w:t>479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57" w:history="1">
            <w:r w:rsidR="00D32A24" w:rsidRPr="00CA42D9">
              <w:rPr>
                <w:rStyle w:val="Hipercze"/>
                <w:noProof/>
              </w:rPr>
              <w:t>a)</w:t>
            </w:r>
            <w:r w:rsidR="00D32A24">
              <w:rPr>
                <w:noProof/>
                <w:sz w:val="22"/>
                <w:szCs w:val="22"/>
              </w:rPr>
              <w:tab/>
            </w:r>
            <w:r w:rsidR="00D32A24" w:rsidRPr="00CA42D9">
              <w:rPr>
                <w:rStyle w:val="Hipercze"/>
                <w:noProof/>
              </w:rPr>
              <w:t>Kryteria dostępu dla Działania 8.4 Godzenie życia zawodowego i prywatnego</w:t>
            </w:r>
            <w:r w:rsidR="00D32A24">
              <w:rPr>
                <w:noProof/>
                <w:webHidden/>
              </w:rPr>
              <w:tab/>
            </w:r>
            <w:r w:rsidR="009B0F24">
              <w:rPr>
                <w:noProof/>
                <w:webHidden/>
              </w:rPr>
              <w:fldChar w:fldCharType="begin"/>
            </w:r>
            <w:r w:rsidR="00D32A24">
              <w:rPr>
                <w:noProof/>
                <w:webHidden/>
              </w:rPr>
              <w:instrText xml:space="preserve"> PAGEREF _Toc469322757 \h </w:instrText>
            </w:r>
            <w:r w:rsidR="009B0F24">
              <w:rPr>
                <w:noProof/>
                <w:webHidden/>
              </w:rPr>
            </w:r>
            <w:r w:rsidR="009B0F24">
              <w:rPr>
                <w:noProof/>
                <w:webHidden/>
              </w:rPr>
              <w:fldChar w:fldCharType="separate"/>
            </w:r>
            <w:r w:rsidR="00D32A24">
              <w:rPr>
                <w:noProof/>
                <w:webHidden/>
              </w:rPr>
              <w:t>479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58" w:history="1">
            <w:r w:rsidR="00D32A24" w:rsidRPr="00CA42D9">
              <w:rPr>
                <w:rStyle w:val="Hipercze"/>
                <w:noProof/>
              </w:rPr>
              <w:t>b)</w:t>
            </w:r>
            <w:r w:rsidR="00D32A24">
              <w:rPr>
                <w:noProof/>
                <w:sz w:val="22"/>
                <w:szCs w:val="22"/>
              </w:rPr>
              <w:tab/>
            </w:r>
            <w:r w:rsidR="00D32A24" w:rsidRPr="00CA42D9">
              <w:rPr>
                <w:rStyle w:val="Hipercze"/>
                <w:noProof/>
              </w:rPr>
              <w:t>Kryteria premiujące dla Działania 8.4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_Toc469322758 \h </w:instrText>
            </w:r>
            <w:r w:rsidR="009B0F24">
              <w:rPr>
                <w:noProof/>
                <w:webHidden/>
              </w:rPr>
            </w:r>
            <w:r w:rsidR="009B0F24">
              <w:rPr>
                <w:noProof/>
                <w:webHidden/>
              </w:rPr>
              <w:fldChar w:fldCharType="separate"/>
            </w:r>
            <w:r w:rsidR="00D32A24">
              <w:rPr>
                <w:noProof/>
                <w:webHidden/>
              </w:rPr>
              <w:t>482</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59" w:history="1">
            <w:r w:rsidR="00D32A24" w:rsidRPr="00CA42D9">
              <w:rPr>
                <w:rStyle w:val="Hipercze"/>
                <w:rFonts w:cs="Tahoma"/>
                <w:noProof/>
              </w:rPr>
              <w:t>13.</w:t>
            </w:r>
            <w:r w:rsidR="00D32A24">
              <w:rPr>
                <w:i w:val="0"/>
                <w:iCs w:val="0"/>
                <w:noProof/>
                <w:sz w:val="22"/>
                <w:szCs w:val="22"/>
              </w:rPr>
              <w:tab/>
            </w:r>
            <w:r w:rsidR="00D32A24" w:rsidRPr="00CA42D9">
              <w:rPr>
                <w:rStyle w:val="Hipercze"/>
                <w:rFonts w:cs="Tahoma"/>
                <w:noProof/>
              </w:rPr>
              <w:t>Kryteria dla Działania 8.5 - Przystosowanie do zmian zachodzących w gospodarce w ramach działań outplacementowych –  nabór w trybie konkursowym (PI 8.v)</w:t>
            </w:r>
            <w:r w:rsidR="00D32A24">
              <w:rPr>
                <w:noProof/>
                <w:webHidden/>
              </w:rPr>
              <w:tab/>
            </w:r>
            <w:r w:rsidR="009B0F24">
              <w:rPr>
                <w:noProof/>
                <w:webHidden/>
              </w:rPr>
              <w:fldChar w:fldCharType="begin"/>
            </w:r>
            <w:r w:rsidR="00D32A24">
              <w:rPr>
                <w:noProof/>
                <w:webHidden/>
              </w:rPr>
              <w:instrText xml:space="preserve"> PAGEREF _Toc469322759 \h </w:instrText>
            </w:r>
            <w:r w:rsidR="009B0F24">
              <w:rPr>
                <w:noProof/>
                <w:webHidden/>
              </w:rPr>
            </w:r>
            <w:r w:rsidR="009B0F24">
              <w:rPr>
                <w:noProof/>
                <w:webHidden/>
              </w:rPr>
              <w:fldChar w:fldCharType="separate"/>
            </w:r>
            <w:r w:rsidR="00D32A24">
              <w:rPr>
                <w:noProof/>
                <w:webHidden/>
              </w:rPr>
              <w:t>486</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60" w:history="1">
            <w:r w:rsidR="00D32A24" w:rsidRPr="00CA42D9">
              <w:rPr>
                <w:rStyle w:val="Hipercze"/>
                <w:noProof/>
              </w:rPr>
              <w:t>a)</w:t>
            </w:r>
            <w:r w:rsidR="00D32A24">
              <w:rPr>
                <w:noProof/>
                <w:sz w:val="22"/>
                <w:szCs w:val="22"/>
              </w:rPr>
              <w:tab/>
            </w:r>
            <w:r w:rsidR="00D32A24" w:rsidRPr="00CA42D9">
              <w:rPr>
                <w:rStyle w:val="Hipercze"/>
                <w:noProof/>
              </w:rPr>
              <w:t>Kryteria dostępu dla Działania 8.5 - Przystosowanie do zmian zachodzących w gospodarce w ramach działań outplacementowych</w:t>
            </w:r>
            <w:r w:rsidR="00D32A24">
              <w:rPr>
                <w:noProof/>
                <w:webHidden/>
              </w:rPr>
              <w:tab/>
            </w:r>
            <w:r w:rsidR="009B0F24">
              <w:rPr>
                <w:noProof/>
                <w:webHidden/>
              </w:rPr>
              <w:fldChar w:fldCharType="begin"/>
            </w:r>
            <w:r w:rsidR="00D32A24">
              <w:rPr>
                <w:noProof/>
                <w:webHidden/>
              </w:rPr>
              <w:instrText xml:space="preserve"> PAGEREF _Toc469322760 \h </w:instrText>
            </w:r>
            <w:r w:rsidR="009B0F24">
              <w:rPr>
                <w:noProof/>
                <w:webHidden/>
              </w:rPr>
            </w:r>
            <w:r w:rsidR="009B0F24">
              <w:rPr>
                <w:noProof/>
                <w:webHidden/>
              </w:rPr>
              <w:fldChar w:fldCharType="separate"/>
            </w:r>
            <w:r w:rsidR="00D32A24">
              <w:rPr>
                <w:noProof/>
                <w:webHidden/>
              </w:rPr>
              <w:t>486</w:t>
            </w:r>
            <w:r w:rsidR="009B0F24">
              <w:rPr>
                <w:noProof/>
                <w:webHidden/>
              </w:rPr>
              <w:fldChar w:fldCharType="end"/>
            </w:r>
          </w:hyperlink>
        </w:p>
        <w:p w:rsidR="00D32A24" w:rsidRDefault="00B00E5B">
          <w:pPr>
            <w:pStyle w:val="Spistreci3"/>
            <w:tabs>
              <w:tab w:val="right" w:pos="13994"/>
            </w:tabs>
            <w:rPr>
              <w:noProof/>
              <w:sz w:val="22"/>
              <w:szCs w:val="22"/>
            </w:rPr>
          </w:pPr>
          <w:hyperlink w:anchor="_Toc469322761" w:history="1">
            <w:r w:rsidR="00D32A24" w:rsidRPr="00CA42D9">
              <w:rPr>
                <w:rStyle w:val="Hipercze"/>
                <w:noProof/>
              </w:rPr>
              <w:t>b) Kryteria premiujące dla Działania 8.5 - Przystosowanie do zmian zachodzących w gospodarce w ramach działań outplacementowych</w:t>
            </w:r>
            <w:r w:rsidR="00D32A24">
              <w:rPr>
                <w:noProof/>
                <w:webHidden/>
              </w:rPr>
              <w:tab/>
            </w:r>
            <w:r w:rsidR="009B0F24">
              <w:rPr>
                <w:noProof/>
                <w:webHidden/>
              </w:rPr>
              <w:fldChar w:fldCharType="begin"/>
            </w:r>
            <w:r w:rsidR="00D32A24">
              <w:rPr>
                <w:noProof/>
                <w:webHidden/>
              </w:rPr>
              <w:instrText xml:space="preserve"> PAGEREF _Toc469322761 \h </w:instrText>
            </w:r>
            <w:r w:rsidR="009B0F24">
              <w:rPr>
                <w:noProof/>
                <w:webHidden/>
              </w:rPr>
            </w:r>
            <w:r w:rsidR="009B0F24">
              <w:rPr>
                <w:noProof/>
                <w:webHidden/>
              </w:rPr>
              <w:fldChar w:fldCharType="separate"/>
            </w:r>
            <w:r w:rsidR="00D32A24">
              <w:rPr>
                <w:noProof/>
                <w:webHidden/>
              </w:rPr>
              <w:t>489</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62" w:history="1">
            <w:r w:rsidR="00D32A24" w:rsidRPr="00CA42D9">
              <w:rPr>
                <w:rStyle w:val="Hipercze"/>
                <w:rFonts w:cs="Tahoma"/>
                <w:noProof/>
              </w:rPr>
              <w:t>14.</w:t>
            </w:r>
            <w:r w:rsidR="00D32A24">
              <w:rPr>
                <w:i w:val="0"/>
                <w:iCs w:val="0"/>
                <w:noProof/>
                <w:sz w:val="22"/>
                <w:szCs w:val="22"/>
              </w:rPr>
              <w:tab/>
            </w:r>
            <w:r w:rsidR="00D32A24" w:rsidRPr="00CA42D9">
              <w:rPr>
                <w:rStyle w:val="Hipercze"/>
                <w:rFonts w:cs="Tahoma"/>
                <w:noProof/>
              </w:rPr>
              <w:t xml:space="preserve">Kryteria dla Działanie 8.6 </w:t>
            </w:r>
            <w:r w:rsidR="00D32A24" w:rsidRPr="00CA42D9">
              <w:rPr>
                <w:rStyle w:val="Hipercze"/>
                <w:bCs/>
                <w:noProof/>
              </w:rPr>
              <w:t>Zwiększenie konkurencyjności przedsiębiorstw i przedsiębiorców z sektora MMŚP</w:t>
            </w:r>
            <w:r w:rsidR="00D32A24" w:rsidRPr="00CA42D9">
              <w:rPr>
                <w:rStyle w:val="Hipercze"/>
                <w:rFonts w:cs="Tahoma"/>
                <w:noProof/>
              </w:rPr>
              <w:t xml:space="preserve"> – nabór w trybie konkursowym (PI 8v)</w:t>
            </w:r>
            <w:r w:rsidR="00D32A24">
              <w:rPr>
                <w:noProof/>
                <w:webHidden/>
              </w:rPr>
              <w:tab/>
            </w:r>
            <w:r w:rsidR="009B0F24">
              <w:rPr>
                <w:noProof/>
                <w:webHidden/>
              </w:rPr>
              <w:fldChar w:fldCharType="begin"/>
            </w:r>
            <w:r w:rsidR="00D32A24">
              <w:rPr>
                <w:noProof/>
                <w:webHidden/>
              </w:rPr>
              <w:instrText xml:space="preserve"> PAGEREF _Toc469322762 \h </w:instrText>
            </w:r>
            <w:r w:rsidR="009B0F24">
              <w:rPr>
                <w:noProof/>
                <w:webHidden/>
              </w:rPr>
            </w:r>
            <w:r w:rsidR="009B0F24">
              <w:rPr>
                <w:noProof/>
                <w:webHidden/>
              </w:rPr>
              <w:fldChar w:fldCharType="separate"/>
            </w:r>
            <w:r w:rsidR="00D32A24">
              <w:rPr>
                <w:noProof/>
                <w:webHidden/>
              </w:rPr>
              <w:t>490</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63" w:history="1">
            <w:r w:rsidR="00D32A24" w:rsidRPr="00CA42D9">
              <w:rPr>
                <w:rStyle w:val="Hipercze"/>
                <w:noProof/>
              </w:rPr>
              <w:t>a)</w:t>
            </w:r>
            <w:r w:rsidR="00D32A24">
              <w:rPr>
                <w:noProof/>
                <w:sz w:val="22"/>
                <w:szCs w:val="22"/>
              </w:rPr>
              <w:tab/>
            </w:r>
            <w:r w:rsidR="00D32A24" w:rsidRPr="00CA42D9">
              <w:rPr>
                <w:rStyle w:val="Hipercze"/>
                <w:noProof/>
              </w:rPr>
              <w:t>Kryteria dostępu dla Działanie 8.6 Zwiększenie konkurencyjności przedsiębiorstw i przedsiębiorców z sektora MMŚP – nabór w trybie konkursowym (PI 8v)</w:t>
            </w:r>
            <w:r w:rsidR="00D32A24">
              <w:rPr>
                <w:noProof/>
                <w:webHidden/>
              </w:rPr>
              <w:tab/>
            </w:r>
            <w:r w:rsidR="009B0F24">
              <w:rPr>
                <w:noProof/>
                <w:webHidden/>
              </w:rPr>
              <w:fldChar w:fldCharType="begin"/>
            </w:r>
            <w:r w:rsidR="00D32A24">
              <w:rPr>
                <w:noProof/>
                <w:webHidden/>
              </w:rPr>
              <w:instrText xml:space="preserve"> PAGEREF _Toc469322763 \h </w:instrText>
            </w:r>
            <w:r w:rsidR="009B0F24">
              <w:rPr>
                <w:noProof/>
                <w:webHidden/>
              </w:rPr>
            </w:r>
            <w:r w:rsidR="009B0F24">
              <w:rPr>
                <w:noProof/>
                <w:webHidden/>
              </w:rPr>
              <w:fldChar w:fldCharType="separate"/>
            </w:r>
            <w:r w:rsidR="00D32A24">
              <w:rPr>
                <w:noProof/>
                <w:webHidden/>
              </w:rPr>
              <w:t>490</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64" w:history="1">
            <w:r w:rsidR="00D32A24" w:rsidRPr="00CA42D9">
              <w:rPr>
                <w:rStyle w:val="Hipercze"/>
                <w:noProof/>
              </w:rPr>
              <w:t>b)</w:t>
            </w:r>
            <w:r w:rsidR="00D32A24">
              <w:rPr>
                <w:noProof/>
                <w:sz w:val="22"/>
                <w:szCs w:val="22"/>
              </w:rPr>
              <w:tab/>
            </w:r>
            <w:r w:rsidR="00D32A24" w:rsidRPr="00CA42D9">
              <w:rPr>
                <w:rStyle w:val="Hipercze"/>
                <w:noProof/>
              </w:rPr>
              <w:t>Kryteria premiujące dla Działanie 8.6 – nabór w trybie konkursowym</w:t>
            </w:r>
            <w:r w:rsidR="00D32A24">
              <w:rPr>
                <w:noProof/>
                <w:webHidden/>
              </w:rPr>
              <w:tab/>
            </w:r>
            <w:r w:rsidR="009B0F24">
              <w:rPr>
                <w:noProof/>
                <w:webHidden/>
              </w:rPr>
              <w:fldChar w:fldCharType="begin"/>
            </w:r>
            <w:r w:rsidR="00D32A24">
              <w:rPr>
                <w:noProof/>
                <w:webHidden/>
              </w:rPr>
              <w:instrText xml:space="preserve"> PAGEREF _Toc469322764 \h </w:instrText>
            </w:r>
            <w:r w:rsidR="009B0F24">
              <w:rPr>
                <w:noProof/>
                <w:webHidden/>
              </w:rPr>
            </w:r>
            <w:r w:rsidR="009B0F24">
              <w:rPr>
                <w:noProof/>
                <w:webHidden/>
              </w:rPr>
              <w:fldChar w:fldCharType="separate"/>
            </w:r>
            <w:r w:rsidR="00D32A24">
              <w:rPr>
                <w:noProof/>
                <w:webHidden/>
              </w:rPr>
              <w:t>494</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65" w:history="1">
            <w:r w:rsidR="00D32A24" w:rsidRPr="00CA42D9">
              <w:rPr>
                <w:rStyle w:val="Hipercze"/>
                <w:rFonts w:cs="Tahoma"/>
                <w:noProof/>
              </w:rPr>
              <w:t>15.</w:t>
            </w:r>
            <w:r w:rsidR="00D32A24">
              <w:rPr>
                <w:i w:val="0"/>
                <w:iCs w:val="0"/>
                <w:noProof/>
                <w:sz w:val="22"/>
                <w:szCs w:val="22"/>
              </w:rPr>
              <w:tab/>
            </w:r>
            <w:r w:rsidR="00D32A24" w:rsidRPr="00CA42D9">
              <w:rPr>
                <w:rStyle w:val="Hipercze"/>
                <w:rFonts w:cs="Tahoma"/>
                <w:noProof/>
              </w:rPr>
              <w:t>Kryteria dla Działania 8.7 Aktywne i zdrowe starzenie się – nabór w trybie konkursowym (PI 8.vi)</w:t>
            </w:r>
            <w:r w:rsidR="00D32A24">
              <w:rPr>
                <w:noProof/>
                <w:webHidden/>
              </w:rPr>
              <w:tab/>
            </w:r>
            <w:r w:rsidR="009B0F24">
              <w:rPr>
                <w:noProof/>
                <w:webHidden/>
              </w:rPr>
              <w:fldChar w:fldCharType="begin"/>
            </w:r>
            <w:r w:rsidR="00D32A24">
              <w:rPr>
                <w:noProof/>
                <w:webHidden/>
              </w:rPr>
              <w:instrText xml:space="preserve"> PAGEREF _Toc469322765 \h </w:instrText>
            </w:r>
            <w:r w:rsidR="009B0F24">
              <w:rPr>
                <w:noProof/>
                <w:webHidden/>
              </w:rPr>
            </w:r>
            <w:r w:rsidR="009B0F24">
              <w:rPr>
                <w:noProof/>
                <w:webHidden/>
              </w:rPr>
              <w:fldChar w:fldCharType="separate"/>
            </w:r>
            <w:r w:rsidR="00D32A24">
              <w:rPr>
                <w:noProof/>
                <w:webHidden/>
              </w:rPr>
              <w:t>497</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66" w:history="1">
            <w:r w:rsidR="00D32A24" w:rsidRPr="00CA42D9">
              <w:rPr>
                <w:rStyle w:val="Hipercze"/>
                <w:noProof/>
              </w:rPr>
              <w:t>a)</w:t>
            </w:r>
            <w:r w:rsidR="00D32A24">
              <w:rPr>
                <w:noProof/>
                <w:sz w:val="22"/>
                <w:szCs w:val="22"/>
              </w:rPr>
              <w:tab/>
            </w:r>
            <w:r w:rsidR="00D32A24" w:rsidRPr="00CA42D9">
              <w:rPr>
                <w:rStyle w:val="Hipercze"/>
                <w:noProof/>
              </w:rPr>
              <w:t>Kryteria dostępu dla Działania 8.7 Aktywne i zdrowe starzenie się</w:t>
            </w:r>
            <w:r w:rsidR="00D32A24">
              <w:rPr>
                <w:noProof/>
                <w:webHidden/>
              </w:rPr>
              <w:tab/>
            </w:r>
            <w:r w:rsidR="009B0F24">
              <w:rPr>
                <w:noProof/>
                <w:webHidden/>
              </w:rPr>
              <w:fldChar w:fldCharType="begin"/>
            </w:r>
            <w:r w:rsidR="00D32A24">
              <w:rPr>
                <w:noProof/>
                <w:webHidden/>
              </w:rPr>
              <w:instrText xml:space="preserve"> PAGEREF _Toc469322766 \h </w:instrText>
            </w:r>
            <w:r w:rsidR="009B0F24">
              <w:rPr>
                <w:noProof/>
                <w:webHidden/>
              </w:rPr>
            </w:r>
            <w:r w:rsidR="009B0F24">
              <w:rPr>
                <w:noProof/>
                <w:webHidden/>
              </w:rPr>
              <w:fldChar w:fldCharType="separate"/>
            </w:r>
            <w:r w:rsidR="00D32A24">
              <w:rPr>
                <w:noProof/>
                <w:webHidden/>
              </w:rPr>
              <w:t>497</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67" w:history="1">
            <w:r w:rsidR="00D32A24" w:rsidRPr="00CA42D9">
              <w:rPr>
                <w:rStyle w:val="Hipercze"/>
                <w:noProof/>
              </w:rPr>
              <w:t>b)</w:t>
            </w:r>
            <w:r w:rsidR="00D32A24">
              <w:rPr>
                <w:noProof/>
                <w:sz w:val="22"/>
                <w:szCs w:val="22"/>
              </w:rPr>
              <w:tab/>
            </w:r>
            <w:r w:rsidR="00D32A24" w:rsidRPr="00CA42D9">
              <w:rPr>
                <w:rStyle w:val="Hipercze"/>
                <w:noProof/>
              </w:rPr>
              <w:t>Kryteria premiujące dla Działania 8.7 Aktywne i zdrowe starzenie się</w:t>
            </w:r>
            <w:r w:rsidR="00D32A24">
              <w:rPr>
                <w:noProof/>
                <w:webHidden/>
              </w:rPr>
              <w:tab/>
            </w:r>
            <w:r w:rsidR="009B0F24">
              <w:rPr>
                <w:noProof/>
                <w:webHidden/>
              </w:rPr>
              <w:fldChar w:fldCharType="begin"/>
            </w:r>
            <w:r w:rsidR="00D32A24">
              <w:rPr>
                <w:noProof/>
                <w:webHidden/>
              </w:rPr>
              <w:instrText xml:space="preserve"> PAGEREF _Toc469322767 \h </w:instrText>
            </w:r>
            <w:r w:rsidR="009B0F24">
              <w:rPr>
                <w:noProof/>
                <w:webHidden/>
              </w:rPr>
            </w:r>
            <w:r w:rsidR="009B0F24">
              <w:rPr>
                <w:noProof/>
                <w:webHidden/>
              </w:rPr>
              <w:fldChar w:fldCharType="separate"/>
            </w:r>
            <w:r w:rsidR="00D32A24">
              <w:rPr>
                <w:noProof/>
                <w:webHidden/>
              </w:rPr>
              <w:t>499</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68" w:history="1">
            <w:r w:rsidR="00D32A24" w:rsidRPr="00CA42D9">
              <w:rPr>
                <w:rStyle w:val="Hipercze"/>
                <w:rFonts w:cs="Tahoma"/>
                <w:noProof/>
              </w:rPr>
              <w:t>16.</w:t>
            </w:r>
            <w:r w:rsidR="00D32A24">
              <w:rPr>
                <w:i w:val="0"/>
                <w:iCs w:val="0"/>
                <w:noProof/>
                <w:sz w:val="22"/>
                <w:szCs w:val="22"/>
              </w:rPr>
              <w:tab/>
            </w:r>
            <w:r w:rsidR="00D32A24" w:rsidRPr="00CA42D9">
              <w:rPr>
                <w:rStyle w:val="Hipercze"/>
                <w:rFonts w:cs="Tahoma"/>
                <w:noProof/>
              </w:rPr>
              <w:t xml:space="preserve">Kryteria dla Działania 9.1 Aktywna integracja – nabór w trybie konkursowym </w:t>
            </w:r>
            <w:r w:rsidR="00D32A24" w:rsidRPr="00CA42D9">
              <w:rPr>
                <w:rStyle w:val="Hipercze"/>
                <w:noProof/>
              </w:rPr>
              <w:t>(konkurs skierowany do Ośrodków Pomocy Społecznej oraz Powiatowych Centrów Pomocy Rodzinie) (PI 9.i)</w:t>
            </w:r>
            <w:r w:rsidR="00D32A24">
              <w:rPr>
                <w:noProof/>
                <w:webHidden/>
              </w:rPr>
              <w:tab/>
            </w:r>
            <w:r w:rsidR="009B0F24">
              <w:rPr>
                <w:noProof/>
                <w:webHidden/>
              </w:rPr>
              <w:fldChar w:fldCharType="begin"/>
            </w:r>
            <w:r w:rsidR="00D32A24">
              <w:rPr>
                <w:noProof/>
                <w:webHidden/>
              </w:rPr>
              <w:instrText xml:space="preserve"> PAGEREF _Toc469322768 \h </w:instrText>
            </w:r>
            <w:r w:rsidR="009B0F24">
              <w:rPr>
                <w:noProof/>
                <w:webHidden/>
              </w:rPr>
            </w:r>
            <w:r w:rsidR="009B0F24">
              <w:rPr>
                <w:noProof/>
                <w:webHidden/>
              </w:rPr>
              <w:fldChar w:fldCharType="separate"/>
            </w:r>
            <w:r w:rsidR="00D32A24">
              <w:rPr>
                <w:noProof/>
                <w:webHidden/>
              </w:rPr>
              <w:t>501</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69"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w:t>
            </w:r>
            <w:r w:rsidR="00D32A24">
              <w:rPr>
                <w:noProof/>
                <w:webHidden/>
              </w:rPr>
              <w:tab/>
            </w:r>
            <w:r w:rsidR="009B0F24">
              <w:rPr>
                <w:noProof/>
                <w:webHidden/>
              </w:rPr>
              <w:fldChar w:fldCharType="begin"/>
            </w:r>
            <w:r w:rsidR="00D32A24">
              <w:rPr>
                <w:noProof/>
                <w:webHidden/>
              </w:rPr>
              <w:instrText xml:space="preserve"> PAGEREF _Toc469322769 \h </w:instrText>
            </w:r>
            <w:r w:rsidR="009B0F24">
              <w:rPr>
                <w:noProof/>
                <w:webHidden/>
              </w:rPr>
            </w:r>
            <w:r w:rsidR="009B0F24">
              <w:rPr>
                <w:noProof/>
                <w:webHidden/>
              </w:rPr>
              <w:fldChar w:fldCharType="separate"/>
            </w:r>
            <w:r w:rsidR="00D32A24">
              <w:rPr>
                <w:noProof/>
                <w:webHidden/>
              </w:rPr>
              <w:t>501</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70"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_Toc469322770 \h </w:instrText>
            </w:r>
            <w:r w:rsidR="009B0F24">
              <w:rPr>
                <w:noProof/>
                <w:webHidden/>
              </w:rPr>
            </w:r>
            <w:r w:rsidR="009B0F24">
              <w:rPr>
                <w:noProof/>
                <w:webHidden/>
              </w:rPr>
              <w:fldChar w:fldCharType="separate"/>
            </w:r>
            <w:r w:rsidR="00D32A24">
              <w:rPr>
                <w:noProof/>
                <w:webHidden/>
              </w:rPr>
              <w:t>507</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71" w:history="1">
            <w:r w:rsidR="00D32A24" w:rsidRPr="00CA42D9">
              <w:rPr>
                <w:rStyle w:val="Hipercze"/>
                <w:rFonts w:cs="Tahoma"/>
                <w:noProof/>
              </w:rPr>
              <w:t>17.</w:t>
            </w:r>
            <w:r w:rsidR="00D32A24">
              <w:rPr>
                <w:i w:val="0"/>
                <w:iCs w:val="0"/>
                <w:noProof/>
                <w:sz w:val="22"/>
                <w:szCs w:val="22"/>
              </w:rPr>
              <w:tab/>
            </w:r>
            <w:r w:rsidR="00D32A24" w:rsidRPr="00CA42D9">
              <w:rPr>
                <w:rStyle w:val="Hipercze"/>
                <w:rFonts w:cs="Tahoma"/>
                <w:noProof/>
              </w:rPr>
              <w:t>Kryteria dla Działania 9.1 Aktywna integracja – nabór w trybie konkursowym (PI 9.i)</w:t>
            </w:r>
            <w:r w:rsidR="00D32A24">
              <w:rPr>
                <w:noProof/>
                <w:webHidden/>
              </w:rPr>
              <w:tab/>
            </w:r>
            <w:r w:rsidR="009B0F24">
              <w:rPr>
                <w:noProof/>
                <w:webHidden/>
              </w:rPr>
              <w:fldChar w:fldCharType="begin"/>
            </w:r>
            <w:r w:rsidR="00D32A24">
              <w:rPr>
                <w:noProof/>
                <w:webHidden/>
              </w:rPr>
              <w:instrText xml:space="preserve"> PAGEREF _Toc469322771 \h </w:instrText>
            </w:r>
            <w:r w:rsidR="009B0F24">
              <w:rPr>
                <w:noProof/>
                <w:webHidden/>
              </w:rPr>
            </w:r>
            <w:r w:rsidR="009B0F24">
              <w:rPr>
                <w:noProof/>
                <w:webHidden/>
              </w:rPr>
              <w:fldChar w:fldCharType="separate"/>
            </w:r>
            <w:r w:rsidR="00D32A24">
              <w:rPr>
                <w:noProof/>
                <w:webHidden/>
              </w:rPr>
              <w:t>508</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72"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A i C</w:t>
            </w:r>
            <w:r w:rsidR="00D32A24">
              <w:rPr>
                <w:noProof/>
                <w:webHidden/>
              </w:rPr>
              <w:tab/>
            </w:r>
            <w:r w:rsidR="009B0F24">
              <w:rPr>
                <w:noProof/>
                <w:webHidden/>
              </w:rPr>
              <w:fldChar w:fldCharType="begin"/>
            </w:r>
            <w:r w:rsidR="00D32A24">
              <w:rPr>
                <w:noProof/>
                <w:webHidden/>
              </w:rPr>
              <w:instrText xml:space="preserve"> PAGEREF _Toc469322772 \h </w:instrText>
            </w:r>
            <w:r w:rsidR="009B0F24">
              <w:rPr>
                <w:noProof/>
                <w:webHidden/>
              </w:rPr>
            </w:r>
            <w:r w:rsidR="009B0F24">
              <w:rPr>
                <w:noProof/>
                <w:webHidden/>
              </w:rPr>
              <w:fldChar w:fldCharType="separate"/>
            </w:r>
            <w:r w:rsidR="00D32A24">
              <w:rPr>
                <w:noProof/>
                <w:webHidden/>
              </w:rPr>
              <w:t>508</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73"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typy operacji: A i C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_Toc469322773 \h </w:instrText>
            </w:r>
            <w:r w:rsidR="009B0F24">
              <w:rPr>
                <w:noProof/>
                <w:webHidden/>
              </w:rPr>
            </w:r>
            <w:r w:rsidR="009B0F24">
              <w:rPr>
                <w:noProof/>
                <w:webHidden/>
              </w:rPr>
              <w:fldChar w:fldCharType="separate"/>
            </w:r>
            <w:r w:rsidR="00D32A24">
              <w:rPr>
                <w:noProof/>
                <w:webHidden/>
              </w:rPr>
              <w:t>513</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74" w:history="1">
            <w:r w:rsidR="00D32A24" w:rsidRPr="00CA42D9">
              <w:rPr>
                <w:rStyle w:val="Hipercze"/>
                <w:rFonts w:cs="Tahoma"/>
                <w:noProof/>
              </w:rPr>
              <w:t>18.</w:t>
            </w:r>
            <w:r w:rsidR="00D32A24">
              <w:rPr>
                <w:i w:val="0"/>
                <w:iCs w:val="0"/>
                <w:noProof/>
                <w:sz w:val="22"/>
                <w:szCs w:val="22"/>
              </w:rPr>
              <w:tab/>
            </w:r>
            <w:r w:rsidR="00D32A24" w:rsidRPr="00CA42D9">
              <w:rPr>
                <w:rStyle w:val="Hipercze"/>
                <w:rFonts w:cs="Tahoma"/>
                <w:noProof/>
              </w:rPr>
              <w:t xml:space="preserve">Kryteria dla Działania 9.1 Aktywna integracja – nabór w trybie konkursowym (PI 9.i) – Rewitalizacja </w:t>
            </w:r>
            <w:r w:rsidR="00D32A24" w:rsidRPr="00CA42D9">
              <w:rPr>
                <w:rStyle w:val="Hipercze"/>
                <w:noProof/>
              </w:rPr>
              <w:t>obszarów zdegradowanych</w:t>
            </w:r>
            <w:r w:rsidR="00D32A24">
              <w:rPr>
                <w:noProof/>
                <w:webHidden/>
              </w:rPr>
              <w:tab/>
            </w:r>
            <w:r w:rsidR="009B0F24">
              <w:rPr>
                <w:noProof/>
                <w:webHidden/>
              </w:rPr>
              <w:fldChar w:fldCharType="begin"/>
            </w:r>
            <w:r w:rsidR="00D32A24">
              <w:rPr>
                <w:noProof/>
                <w:webHidden/>
              </w:rPr>
              <w:instrText xml:space="preserve"> PAGEREF _Toc469322774 \h </w:instrText>
            </w:r>
            <w:r w:rsidR="009B0F24">
              <w:rPr>
                <w:noProof/>
                <w:webHidden/>
              </w:rPr>
            </w:r>
            <w:r w:rsidR="009B0F24">
              <w:rPr>
                <w:noProof/>
                <w:webHidden/>
              </w:rPr>
              <w:fldChar w:fldCharType="separate"/>
            </w:r>
            <w:r w:rsidR="00D32A24">
              <w:rPr>
                <w:noProof/>
                <w:webHidden/>
              </w:rPr>
              <w:t>517</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75"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A i C</w:t>
            </w:r>
            <w:r w:rsidR="00D32A24">
              <w:rPr>
                <w:noProof/>
                <w:webHidden/>
              </w:rPr>
              <w:tab/>
            </w:r>
            <w:r w:rsidR="009B0F24">
              <w:rPr>
                <w:noProof/>
                <w:webHidden/>
              </w:rPr>
              <w:fldChar w:fldCharType="begin"/>
            </w:r>
            <w:r w:rsidR="00D32A24">
              <w:rPr>
                <w:noProof/>
                <w:webHidden/>
              </w:rPr>
              <w:instrText xml:space="preserve"> PAGEREF _Toc469322775 \h </w:instrText>
            </w:r>
            <w:r w:rsidR="009B0F24">
              <w:rPr>
                <w:noProof/>
                <w:webHidden/>
              </w:rPr>
            </w:r>
            <w:r w:rsidR="009B0F24">
              <w:rPr>
                <w:noProof/>
                <w:webHidden/>
              </w:rPr>
              <w:fldChar w:fldCharType="separate"/>
            </w:r>
            <w:r w:rsidR="00D32A24">
              <w:rPr>
                <w:noProof/>
                <w:webHidden/>
              </w:rPr>
              <w:t>517</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76" w:history="1">
            <w:r w:rsidR="00D32A24" w:rsidRPr="00CA42D9">
              <w:rPr>
                <w:rStyle w:val="Hipercze"/>
                <w:rFonts w:cs="Tahoma"/>
                <w:noProof/>
              </w:rPr>
              <w:t>19.</w:t>
            </w:r>
            <w:r w:rsidR="00D32A24">
              <w:rPr>
                <w:i w:val="0"/>
                <w:iCs w:val="0"/>
                <w:noProof/>
                <w:sz w:val="22"/>
                <w:szCs w:val="22"/>
              </w:rPr>
              <w:tab/>
            </w:r>
            <w:r w:rsidR="00D32A24" w:rsidRPr="00CA42D9">
              <w:rPr>
                <w:rStyle w:val="Hipercze"/>
                <w:rFonts w:cs="Tahoma"/>
                <w:noProof/>
              </w:rPr>
              <w:t>Kryteria dla Działania 9.1 Aktywna integracja – nabór w trybie konkursowym (PI 9.i)</w:t>
            </w:r>
            <w:r w:rsidR="00D32A24">
              <w:rPr>
                <w:noProof/>
                <w:webHidden/>
              </w:rPr>
              <w:tab/>
            </w:r>
            <w:r w:rsidR="009B0F24">
              <w:rPr>
                <w:noProof/>
                <w:webHidden/>
              </w:rPr>
              <w:fldChar w:fldCharType="begin"/>
            </w:r>
            <w:r w:rsidR="00D32A24">
              <w:rPr>
                <w:noProof/>
                <w:webHidden/>
              </w:rPr>
              <w:instrText xml:space="preserve"> PAGEREF _Toc469322776 \h </w:instrText>
            </w:r>
            <w:r w:rsidR="009B0F24">
              <w:rPr>
                <w:noProof/>
                <w:webHidden/>
              </w:rPr>
            </w:r>
            <w:r w:rsidR="009B0F24">
              <w:rPr>
                <w:noProof/>
                <w:webHidden/>
              </w:rPr>
              <w:fldChar w:fldCharType="separate"/>
            </w:r>
            <w:r w:rsidR="00D32A24">
              <w:rPr>
                <w:noProof/>
                <w:webHidden/>
              </w:rPr>
              <w:t>524</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77"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B</w:t>
            </w:r>
            <w:r w:rsidR="00D32A24">
              <w:rPr>
                <w:noProof/>
                <w:webHidden/>
              </w:rPr>
              <w:tab/>
            </w:r>
            <w:r w:rsidR="009B0F24">
              <w:rPr>
                <w:noProof/>
                <w:webHidden/>
              </w:rPr>
              <w:fldChar w:fldCharType="begin"/>
            </w:r>
            <w:r w:rsidR="00D32A24">
              <w:rPr>
                <w:noProof/>
                <w:webHidden/>
              </w:rPr>
              <w:instrText xml:space="preserve"> PAGEREF _Toc469322777 \h </w:instrText>
            </w:r>
            <w:r w:rsidR="009B0F24">
              <w:rPr>
                <w:noProof/>
                <w:webHidden/>
              </w:rPr>
            </w:r>
            <w:r w:rsidR="009B0F24">
              <w:rPr>
                <w:noProof/>
                <w:webHidden/>
              </w:rPr>
              <w:fldChar w:fldCharType="separate"/>
            </w:r>
            <w:r w:rsidR="00D32A24">
              <w:rPr>
                <w:noProof/>
                <w:webHidden/>
              </w:rPr>
              <w:t>524</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78"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typy operacji: B</w:t>
            </w:r>
            <w:r w:rsidR="00D32A24">
              <w:rPr>
                <w:noProof/>
                <w:webHidden/>
              </w:rPr>
              <w:tab/>
            </w:r>
            <w:r w:rsidR="009B0F24">
              <w:rPr>
                <w:noProof/>
                <w:webHidden/>
              </w:rPr>
              <w:fldChar w:fldCharType="begin"/>
            </w:r>
            <w:r w:rsidR="00D32A24">
              <w:rPr>
                <w:noProof/>
                <w:webHidden/>
              </w:rPr>
              <w:instrText xml:space="preserve"> PAGEREF _Toc469322778 \h </w:instrText>
            </w:r>
            <w:r w:rsidR="009B0F24">
              <w:rPr>
                <w:noProof/>
                <w:webHidden/>
              </w:rPr>
            </w:r>
            <w:r w:rsidR="009B0F24">
              <w:rPr>
                <w:noProof/>
                <w:webHidden/>
              </w:rPr>
              <w:fldChar w:fldCharType="separate"/>
            </w:r>
            <w:r w:rsidR="00D32A24">
              <w:rPr>
                <w:noProof/>
                <w:webHidden/>
              </w:rPr>
              <w:t>528</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79" w:history="1">
            <w:r w:rsidR="00D32A24" w:rsidRPr="00CA42D9">
              <w:rPr>
                <w:rStyle w:val="Hipercze"/>
                <w:rFonts w:cs="Tahoma"/>
                <w:noProof/>
              </w:rPr>
              <w:t>20.</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sidR="009B0F24">
              <w:rPr>
                <w:noProof/>
                <w:webHidden/>
              </w:rPr>
              <w:fldChar w:fldCharType="begin"/>
            </w:r>
            <w:r w:rsidR="00D32A24">
              <w:rPr>
                <w:noProof/>
                <w:webHidden/>
              </w:rPr>
              <w:instrText xml:space="preserve"> PAGEREF _Toc469322779 \h </w:instrText>
            </w:r>
            <w:r w:rsidR="009B0F24">
              <w:rPr>
                <w:noProof/>
                <w:webHidden/>
              </w:rPr>
            </w:r>
            <w:r w:rsidR="009B0F24">
              <w:rPr>
                <w:noProof/>
                <w:webHidden/>
              </w:rPr>
              <w:fldChar w:fldCharType="separate"/>
            </w:r>
            <w:r w:rsidR="00D32A24">
              <w:rPr>
                <w:noProof/>
                <w:webHidden/>
              </w:rPr>
              <w:t>530</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0"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typ operacji: A i C</w:t>
            </w:r>
            <w:r w:rsidR="00D32A24">
              <w:rPr>
                <w:noProof/>
                <w:webHidden/>
              </w:rPr>
              <w:tab/>
            </w:r>
            <w:r w:rsidR="009B0F24">
              <w:rPr>
                <w:noProof/>
                <w:webHidden/>
              </w:rPr>
              <w:fldChar w:fldCharType="begin"/>
            </w:r>
            <w:r w:rsidR="00D32A24">
              <w:rPr>
                <w:noProof/>
                <w:webHidden/>
              </w:rPr>
              <w:instrText xml:space="preserve"> PAGEREF _Toc469322780 \h </w:instrText>
            </w:r>
            <w:r w:rsidR="009B0F24">
              <w:rPr>
                <w:noProof/>
                <w:webHidden/>
              </w:rPr>
            </w:r>
            <w:r w:rsidR="009B0F24">
              <w:rPr>
                <w:noProof/>
                <w:webHidden/>
              </w:rPr>
              <w:fldChar w:fldCharType="separate"/>
            </w:r>
            <w:r w:rsidR="00D32A24">
              <w:rPr>
                <w:noProof/>
                <w:webHidden/>
              </w:rPr>
              <w:t>530</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1" w:history="1">
            <w:r w:rsidR="00D32A24" w:rsidRPr="00CA42D9">
              <w:rPr>
                <w:rStyle w:val="Hipercze"/>
                <w:noProof/>
              </w:rPr>
              <w:t>b)</w:t>
            </w:r>
            <w:r w:rsidR="00D32A24">
              <w:rPr>
                <w:noProof/>
                <w:sz w:val="22"/>
                <w:szCs w:val="22"/>
              </w:rPr>
              <w:tab/>
            </w:r>
            <w:r w:rsidR="00D32A24" w:rsidRPr="00CA42D9">
              <w:rPr>
                <w:rStyle w:val="Hipercze"/>
                <w:noProof/>
              </w:rPr>
              <w:t>Kryteria premiujące Działania 9.2 „Dostęp do wysokiej jakości usług społecznych” – typ operacji: A i C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_Toc469322781 \h </w:instrText>
            </w:r>
            <w:r w:rsidR="009B0F24">
              <w:rPr>
                <w:noProof/>
                <w:webHidden/>
              </w:rPr>
            </w:r>
            <w:r w:rsidR="009B0F24">
              <w:rPr>
                <w:noProof/>
                <w:webHidden/>
              </w:rPr>
              <w:fldChar w:fldCharType="separate"/>
            </w:r>
            <w:r w:rsidR="00D32A24">
              <w:rPr>
                <w:noProof/>
                <w:webHidden/>
              </w:rPr>
              <w:t>536</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82" w:history="1">
            <w:r w:rsidR="00D32A24" w:rsidRPr="00CA42D9">
              <w:rPr>
                <w:rStyle w:val="Hipercze"/>
                <w:rFonts w:cs="Tahoma"/>
                <w:noProof/>
              </w:rPr>
              <w:t>21.</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sidR="009B0F24">
              <w:rPr>
                <w:noProof/>
                <w:webHidden/>
              </w:rPr>
              <w:fldChar w:fldCharType="begin"/>
            </w:r>
            <w:r w:rsidR="00D32A24">
              <w:rPr>
                <w:noProof/>
                <w:webHidden/>
              </w:rPr>
              <w:instrText xml:space="preserve"> PAGEREF _Toc469322782 \h </w:instrText>
            </w:r>
            <w:r w:rsidR="009B0F24">
              <w:rPr>
                <w:noProof/>
                <w:webHidden/>
              </w:rPr>
            </w:r>
            <w:r w:rsidR="009B0F24">
              <w:rPr>
                <w:noProof/>
                <w:webHidden/>
              </w:rPr>
              <w:fldChar w:fldCharType="separate"/>
            </w:r>
            <w:r w:rsidR="00D32A24">
              <w:rPr>
                <w:noProof/>
                <w:webHidden/>
              </w:rPr>
              <w:t>539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3"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typ operacji: B (usługi wsparcia systemu pieczy zastępczej) – z wyłączeniem Poddziałania 9.2.2</w:t>
            </w:r>
            <w:r w:rsidR="00D32A24">
              <w:rPr>
                <w:noProof/>
                <w:webHidden/>
              </w:rPr>
              <w:tab/>
            </w:r>
            <w:r w:rsidR="009B0F24">
              <w:rPr>
                <w:noProof/>
                <w:webHidden/>
              </w:rPr>
              <w:fldChar w:fldCharType="begin"/>
            </w:r>
            <w:r w:rsidR="00D32A24">
              <w:rPr>
                <w:noProof/>
                <w:webHidden/>
              </w:rPr>
              <w:instrText xml:space="preserve"> PAGEREF _Toc469322783 \h </w:instrText>
            </w:r>
            <w:r w:rsidR="009B0F24">
              <w:rPr>
                <w:noProof/>
                <w:webHidden/>
              </w:rPr>
            </w:r>
            <w:r w:rsidR="009B0F24">
              <w:rPr>
                <w:noProof/>
                <w:webHidden/>
              </w:rPr>
              <w:fldChar w:fldCharType="separate"/>
            </w:r>
            <w:r w:rsidR="00D32A24">
              <w:rPr>
                <w:noProof/>
                <w:webHidden/>
              </w:rPr>
              <w:t>539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4" w:history="1">
            <w:r w:rsidR="00D32A24" w:rsidRPr="00CA42D9">
              <w:rPr>
                <w:rStyle w:val="Hipercze"/>
                <w:noProof/>
              </w:rPr>
              <w:t>b)</w:t>
            </w:r>
            <w:r w:rsidR="00D32A24">
              <w:rPr>
                <w:noProof/>
                <w:sz w:val="22"/>
                <w:szCs w:val="22"/>
              </w:rPr>
              <w:tab/>
            </w:r>
            <w:r w:rsidR="00D32A24" w:rsidRPr="00CA42D9">
              <w:rPr>
                <w:rStyle w:val="Hipercze"/>
                <w:noProof/>
              </w:rPr>
              <w:t>Kryteria premiujące Działania 9.2 „Dostęp do wysokiej jakości usług społecznych” – typ operacji: B (usługi wsparcia systemu pieczy zastępczej)-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_Toc469322784 \h </w:instrText>
            </w:r>
            <w:r w:rsidR="009B0F24">
              <w:rPr>
                <w:noProof/>
                <w:webHidden/>
              </w:rPr>
            </w:r>
            <w:r w:rsidR="009B0F24">
              <w:rPr>
                <w:noProof/>
                <w:webHidden/>
              </w:rPr>
              <w:fldChar w:fldCharType="separate"/>
            </w:r>
            <w:r w:rsidR="00D32A24">
              <w:rPr>
                <w:noProof/>
                <w:webHidden/>
              </w:rPr>
              <w:t>543</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85" w:history="1">
            <w:r w:rsidR="00D32A24" w:rsidRPr="00CA42D9">
              <w:rPr>
                <w:rStyle w:val="Hipercze"/>
                <w:rFonts w:cs="Tahoma"/>
                <w:noProof/>
              </w:rPr>
              <w:t>22.</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sidR="009B0F24">
              <w:rPr>
                <w:noProof/>
                <w:webHidden/>
              </w:rPr>
              <w:fldChar w:fldCharType="begin"/>
            </w:r>
            <w:r w:rsidR="00D32A24">
              <w:rPr>
                <w:noProof/>
                <w:webHidden/>
              </w:rPr>
              <w:instrText xml:space="preserve"> PAGEREF _Toc469322785 \h </w:instrText>
            </w:r>
            <w:r w:rsidR="009B0F24">
              <w:rPr>
                <w:noProof/>
                <w:webHidden/>
              </w:rPr>
            </w:r>
            <w:r w:rsidR="009B0F24">
              <w:rPr>
                <w:noProof/>
                <w:webHidden/>
              </w:rPr>
              <w:fldChar w:fldCharType="separate"/>
            </w:r>
            <w:r w:rsidR="00D32A24">
              <w:rPr>
                <w:noProof/>
                <w:webHidden/>
              </w:rPr>
              <w:t>545</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6"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D32A24">
              <w:rPr>
                <w:noProof/>
                <w:webHidden/>
              </w:rPr>
              <w:tab/>
            </w:r>
            <w:r w:rsidR="009B0F24">
              <w:rPr>
                <w:noProof/>
                <w:webHidden/>
              </w:rPr>
              <w:fldChar w:fldCharType="begin"/>
            </w:r>
            <w:r w:rsidR="00D32A24">
              <w:rPr>
                <w:noProof/>
                <w:webHidden/>
              </w:rPr>
              <w:instrText xml:space="preserve"> PAGEREF _Toc469322786 \h </w:instrText>
            </w:r>
            <w:r w:rsidR="009B0F24">
              <w:rPr>
                <w:noProof/>
                <w:webHidden/>
              </w:rPr>
            </w:r>
            <w:r w:rsidR="009B0F24">
              <w:rPr>
                <w:noProof/>
                <w:webHidden/>
              </w:rPr>
              <w:fldChar w:fldCharType="separate"/>
            </w:r>
            <w:r w:rsidR="00D32A24">
              <w:rPr>
                <w:noProof/>
                <w:webHidden/>
              </w:rPr>
              <w:t>545</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87" w:history="1">
            <w:r w:rsidR="00D32A24" w:rsidRPr="00CA42D9">
              <w:rPr>
                <w:rStyle w:val="Hipercze"/>
                <w:rFonts w:cs="Tahoma"/>
                <w:noProof/>
              </w:rPr>
              <w:t>23.</w:t>
            </w:r>
            <w:r w:rsidR="00D32A24">
              <w:rPr>
                <w:i w:val="0"/>
                <w:iCs w:val="0"/>
                <w:noProof/>
                <w:sz w:val="22"/>
                <w:szCs w:val="22"/>
              </w:rPr>
              <w:tab/>
            </w:r>
            <w:r w:rsidR="00D32A24" w:rsidRPr="00CA42D9">
              <w:rPr>
                <w:rStyle w:val="Hipercze"/>
                <w:rFonts w:cs="Tahoma"/>
                <w:noProof/>
              </w:rPr>
              <w:t>Kryteria dla Działania 9.4 Wspieranie gospodarki społecznej – nabór w trybie konkursowym (konkurs skierowany do Ośrodków Wsparcia Ekonomii Społecznej) (PI 9.v)</w:t>
            </w:r>
            <w:r w:rsidR="00D32A24">
              <w:rPr>
                <w:noProof/>
                <w:webHidden/>
              </w:rPr>
              <w:tab/>
            </w:r>
            <w:r w:rsidR="009B0F24">
              <w:rPr>
                <w:noProof/>
                <w:webHidden/>
              </w:rPr>
              <w:fldChar w:fldCharType="begin"/>
            </w:r>
            <w:r w:rsidR="00D32A24">
              <w:rPr>
                <w:noProof/>
                <w:webHidden/>
              </w:rPr>
              <w:instrText xml:space="preserve"> PAGEREF _Toc469322787 \h </w:instrText>
            </w:r>
            <w:r w:rsidR="009B0F24">
              <w:rPr>
                <w:noProof/>
                <w:webHidden/>
              </w:rPr>
            </w:r>
            <w:r w:rsidR="009B0F24">
              <w:rPr>
                <w:noProof/>
                <w:webHidden/>
              </w:rPr>
              <w:fldChar w:fldCharType="separate"/>
            </w:r>
            <w:r w:rsidR="00D32A24">
              <w:rPr>
                <w:noProof/>
                <w:webHidden/>
              </w:rPr>
              <w:t>551</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8" w:history="1">
            <w:r w:rsidR="00D32A24" w:rsidRPr="00CA42D9">
              <w:rPr>
                <w:rStyle w:val="Hipercze"/>
                <w:noProof/>
              </w:rPr>
              <w:t>a)</w:t>
            </w:r>
            <w:r w:rsidR="00D32A24">
              <w:rPr>
                <w:noProof/>
                <w:sz w:val="22"/>
                <w:szCs w:val="22"/>
              </w:rPr>
              <w:tab/>
            </w:r>
            <w:r w:rsidR="00D32A24" w:rsidRPr="00CA42D9">
              <w:rPr>
                <w:rStyle w:val="Hipercze"/>
                <w:noProof/>
              </w:rPr>
              <w:t>Kryteria dostępu dla Działania 9.4 Wspieranie gospodarki społecznej</w:t>
            </w:r>
            <w:r w:rsidR="00D32A24">
              <w:rPr>
                <w:noProof/>
                <w:webHidden/>
              </w:rPr>
              <w:tab/>
            </w:r>
            <w:r w:rsidR="009B0F24">
              <w:rPr>
                <w:noProof/>
                <w:webHidden/>
              </w:rPr>
              <w:fldChar w:fldCharType="begin"/>
            </w:r>
            <w:r w:rsidR="00D32A24">
              <w:rPr>
                <w:noProof/>
                <w:webHidden/>
              </w:rPr>
              <w:instrText xml:space="preserve"> PAGEREF _Toc469322788 \h </w:instrText>
            </w:r>
            <w:r w:rsidR="009B0F24">
              <w:rPr>
                <w:noProof/>
                <w:webHidden/>
              </w:rPr>
            </w:r>
            <w:r w:rsidR="009B0F24">
              <w:rPr>
                <w:noProof/>
                <w:webHidden/>
              </w:rPr>
              <w:fldChar w:fldCharType="separate"/>
            </w:r>
            <w:r w:rsidR="00D32A24">
              <w:rPr>
                <w:noProof/>
                <w:webHidden/>
              </w:rPr>
              <w:t>551</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89" w:history="1">
            <w:r w:rsidR="00D32A24" w:rsidRPr="00CA42D9">
              <w:rPr>
                <w:rStyle w:val="Hipercze"/>
                <w:noProof/>
              </w:rPr>
              <w:t>b)</w:t>
            </w:r>
            <w:r w:rsidR="00D32A24">
              <w:rPr>
                <w:noProof/>
                <w:sz w:val="22"/>
                <w:szCs w:val="22"/>
              </w:rPr>
              <w:tab/>
            </w:r>
            <w:r w:rsidR="00D32A24" w:rsidRPr="00CA42D9">
              <w:rPr>
                <w:rStyle w:val="Hipercze"/>
                <w:noProof/>
              </w:rPr>
              <w:t>Kryteria premiujące dla Działanie 9.4 Wspieranie gospodarki społecznej</w:t>
            </w:r>
            <w:r w:rsidR="00D32A24">
              <w:rPr>
                <w:noProof/>
                <w:webHidden/>
              </w:rPr>
              <w:tab/>
            </w:r>
            <w:r w:rsidR="009B0F24">
              <w:rPr>
                <w:noProof/>
                <w:webHidden/>
              </w:rPr>
              <w:fldChar w:fldCharType="begin"/>
            </w:r>
            <w:r w:rsidR="00D32A24">
              <w:rPr>
                <w:noProof/>
                <w:webHidden/>
              </w:rPr>
              <w:instrText xml:space="preserve"> PAGEREF _Toc469322789 \h </w:instrText>
            </w:r>
            <w:r w:rsidR="009B0F24">
              <w:rPr>
                <w:noProof/>
                <w:webHidden/>
              </w:rPr>
            </w:r>
            <w:r w:rsidR="009B0F24">
              <w:rPr>
                <w:noProof/>
                <w:webHidden/>
              </w:rPr>
              <w:fldChar w:fldCharType="separate"/>
            </w:r>
            <w:r w:rsidR="00D32A24">
              <w:rPr>
                <w:noProof/>
                <w:webHidden/>
              </w:rPr>
              <w:t>556</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90" w:history="1">
            <w:r w:rsidR="00D32A24" w:rsidRPr="00CA42D9">
              <w:rPr>
                <w:rStyle w:val="Hipercze"/>
                <w:rFonts w:cs="Tahoma"/>
                <w:noProof/>
              </w:rPr>
              <w:t>24.</w:t>
            </w:r>
            <w:r w:rsidR="00D32A24">
              <w:rPr>
                <w:i w:val="0"/>
                <w:iCs w:val="0"/>
                <w:noProof/>
                <w:sz w:val="22"/>
                <w:szCs w:val="22"/>
              </w:rPr>
              <w:tab/>
            </w:r>
            <w:r w:rsidR="00D32A24" w:rsidRPr="00CA42D9">
              <w:rPr>
                <w:rStyle w:val="Hipercze"/>
                <w:rFonts w:cs="Tahoma"/>
                <w:noProof/>
              </w:rPr>
              <w:t>Kryteria dostępu dla Działania 9.4 – nabór w trybie pozakonkursowym (PI 9.v)</w:t>
            </w:r>
            <w:r w:rsidR="00D32A24">
              <w:rPr>
                <w:noProof/>
                <w:webHidden/>
              </w:rPr>
              <w:tab/>
            </w:r>
            <w:r w:rsidR="009B0F24">
              <w:rPr>
                <w:noProof/>
                <w:webHidden/>
              </w:rPr>
              <w:fldChar w:fldCharType="begin"/>
            </w:r>
            <w:r w:rsidR="00D32A24">
              <w:rPr>
                <w:noProof/>
                <w:webHidden/>
              </w:rPr>
              <w:instrText xml:space="preserve"> PAGEREF _Toc469322790 \h </w:instrText>
            </w:r>
            <w:r w:rsidR="009B0F24">
              <w:rPr>
                <w:noProof/>
                <w:webHidden/>
              </w:rPr>
            </w:r>
            <w:r w:rsidR="009B0F24">
              <w:rPr>
                <w:noProof/>
                <w:webHidden/>
              </w:rPr>
              <w:fldChar w:fldCharType="separate"/>
            </w:r>
            <w:r w:rsidR="00D32A24">
              <w:rPr>
                <w:noProof/>
                <w:webHidden/>
              </w:rPr>
              <w:t>556</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91" w:history="1">
            <w:r w:rsidR="00D32A24" w:rsidRPr="00CA42D9">
              <w:rPr>
                <w:rStyle w:val="Hipercze"/>
                <w:rFonts w:cs="Tahoma"/>
                <w:noProof/>
              </w:rPr>
              <w:t>25.</w:t>
            </w:r>
            <w:r w:rsidR="00D32A24">
              <w:rPr>
                <w:i w:val="0"/>
                <w:iCs w:val="0"/>
                <w:noProof/>
                <w:sz w:val="22"/>
                <w:szCs w:val="22"/>
              </w:rPr>
              <w:tab/>
            </w:r>
            <w:r w:rsidR="00D32A24" w:rsidRPr="00CA42D9">
              <w:rPr>
                <w:rStyle w:val="Hipercze"/>
                <w:rFonts w:cs="Tahoma"/>
                <w:noProof/>
              </w:rPr>
              <w:t>Kryteria dla Działania 10.1 Zapewnienie równego dostępu do wysokiej jakości edukacji przedszkolnej – nabór w trybie konkursowym (PI 10.i)</w:t>
            </w:r>
            <w:r w:rsidR="00D32A24">
              <w:rPr>
                <w:noProof/>
                <w:webHidden/>
              </w:rPr>
              <w:tab/>
            </w:r>
            <w:r w:rsidR="009B0F24">
              <w:rPr>
                <w:noProof/>
                <w:webHidden/>
              </w:rPr>
              <w:fldChar w:fldCharType="begin"/>
            </w:r>
            <w:r w:rsidR="00D32A24">
              <w:rPr>
                <w:noProof/>
                <w:webHidden/>
              </w:rPr>
              <w:instrText xml:space="preserve"> PAGEREF _Toc469322791 \h </w:instrText>
            </w:r>
            <w:r w:rsidR="009B0F24">
              <w:rPr>
                <w:noProof/>
                <w:webHidden/>
              </w:rPr>
            </w:r>
            <w:r w:rsidR="009B0F24">
              <w:rPr>
                <w:noProof/>
                <w:webHidden/>
              </w:rPr>
              <w:fldChar w:fldCharType="separate"/>
            </w:r>
            <w:r w:rsidR="00D32A24">
              <w:rPr>
                <w:noProof/>
                <w:webHidden/>
              </w:rPr>
              <w:t>559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92" w:history="1">
            <w:r w:rsidR="00D32A24" w:rsidRPr="00CA42D9">
              <w:rPr>
                <w:rStyle w:val="Hipercze"/>
                <w:noProof/>
              </w:rPr>
              <w:t>a)</w:t>
            </w:r>
            <w:r w:rsidR="00D32A24">
              <w:rPr>
                <w:noProof/>
                <w:sz w:val="22"/>
                <w:szCs w:val="22"/>
              </w:rPr>
              <w:tab/>
            </w:r>
            <w:r w:rsidR="00D32A24" w:rsidRPr="00CA42D9">
              <w:rPr>
                <w:rStyle w:val="Hipercze"/>
                <w:noProof/>
              </w:rPr>
              <w:t>Kryteria dostępu dla Działania 10.1 Zapewnienie równego dostępu do wysokiej jakości edukacji przedszkolnej</w:t>
            </w:r>
            <w:r w:rsidR="00D32A24">
              <w:rPr>
                <w:noProof/>
                <w:webHidden/>
              </w:rPr>
              <w:tab/>
            </w:r>
            <w:r w:rsidR="009B0F24">
              <w:rPr>
                <w:noProof/>
                <w:webHidden/>
              </w:rPr>
              <w:fldChar w:fldCharType="begin"/>
            </w:r>
            <w:r w:rsidR="00D32A24">
              <w:rPr>
                <w:noProof/>
                <w:webHidden/>
              </w:rPr>
              <w:instrText xml:space="preserve"> PAGEREF _Toc469322792 \h </w:instrText>
            </w:r>
            <w:r w:rsidR="009B0F24">
              <w:rPr>
                <w:noProof/>
                <w:webHidden/>
              </w:rPr>
            </w:r>
            <w:r w:rsidR="009B0F24">
              <w:rPr>
                <w:noProof/>
                <w:webHidden/>
              </w:rPr>
              <w:fldChar w:fldCharType="separate"/>
            </w:r>
            <w:r w:rsidR="00D32A24">
              <w:rPr>
                <w:noProof/>
                <w:webHidden/>
              </w:rPr>
              <w:t>559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93" w:history="1">
            <w:r w:rsidR="00D32A24" w:rsidRPr="00CA42D9">
              <w:rPr>
                <w:rStyle w:val="Hipercze"/>
                <w:noProof/>
              </w:rPr>
              <w:t>b)</w:t>
            </w:r>
            <w:r w:rsidR="00D32A24">
              <w:rPr>
                <w:noProof/>
                <w:sz w:val="22"/>
                <w:szCs w:val="22"/>
              </w:rPr>
              <w:tab/>
            </w:r>
            <w:r w:rsidR="00D32A24" w:rsidRPr="00CA42D9">
              <w:rPr>
                <w:rStyle w:val="Hipercze"/>
                <w:noProof/>
              </w:rPr>
              <w:t>Kryteria premiujące dla Działania 10.1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_Toc469322793 \h </w:instrText>
            </w:r>
            <w:r w:rsidR="009B0F24">
              <w:rPr>
                <w:noProof/>
                <w:webHidden/>
              </w:rPr>
            </w:r>
            <w:r w:rsidR="009B0F24">
              <w:rPr>
                <w:noProof/>
                <w:webHidden/>
              </w:rPr>
              <w:fldChar w:fldCharType="separate"/>
            </w:r>
            <w:r w:rsidR="00D32A24">
              <w:rPr>
                <w:noProof/>
                <w:webHidden/>
              </w:rPr>
              <w:t>560</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94" w:history="1">
            <w:r w:rsidR="00D32A24" w:rsidRPr="00CA42D9">
              <w:rPr>
                <w:rStyle w:val="Hipercze"/>
                <w:rFonts w:cs="Tahoma"/>
                <w:noProof/>
              </w:rPr>
              <w:t>26.</w:t>
            </w:r>
            <w:r w:rsidR="00D32A24">
              <w:rPr>
                <w:i w:val="0"/>
                <w:iCs w:val="0"/>
                <w:noProof/>
                <w:sz w:val="22"/>
                <w:szCs w:val="22"/>
              </w:rPr>
              <w:tab/>
            </w:r>
            <w:r w:rsidR="00D32A24" w:rsidRPr="00CA42D9">
              <w:rPr>
                <w:rStyle w:val="Hipercze"/>
                <w:rFonts w:cs="Tahoma"/>
                <w:noProof/>
              </w:rPr>
              <w:t>Kryteria dla Działania 10.2 Zapewnienie równego dostępu do wysokiej jakości edukacji podstawowej, gimnazjalnej i ponadgimnazjalnej – nabór w trybie konkursowym (PI 10.i)</w:t>
            </w:r>
            <w:r w:rsidR="00D32A24">
              <w:rPr>
                <w:noProof/>
                <w:webHidden/>
              </w:rPr>
              <w:tab/>
            </w:r>
            <w:r w:rsidR="009B0F24">
              <w:rPr>
                <w:noProof/>
                <w:webHidden/>
              </w:rPr>
              <w:fldChar w:fldCharType="begin"/>
            </w:r>
            <w:r w:rsidR="00D32A24">
              <w:rPr>
                <w:noProof/>
                <w:webHidden/>
              </w:rPr>
              <w:instrText xml:space="preserve"> PAGEREF _Toc469322794 \h </w:instrText>
            </w:r>
            <w:r w:rsidR="009B0F24">
              <w:rPr>
                <w:noProof/>
                <w:webHidden/>
              </w:rPr>
            </w:r>
            <w:r w:rsidR="009B0F24">
              <w:rPr>
                <w:noProof/>
                <w:webHidden/>
              </w:rPr>
              <w:fldChar w:fldCharType="separate"/>
            </w:r>
            <w:r w:rsidR="00D32A24">
              <w:rPr>
                <w:noProof/>
                <w:webHidden/>
              </w:rPr>
              <w:t>566</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95" w:history="1">
            <w:r w:rsidR="00D32A24" w:rsidRPr="00CA42D9">
              <w:rPr>
                <w:rStyle w:val="Hipercze"/>
                <w:noProof/>
              </w:rPr>
              <w:t>a)</w:t>
            </w:r>
            <w:r w:rsidR="00D32A24">
              <w:rPr>
                <w:noProof/>
                <w:sz w:val="22"/>
                <w:szCs w:val="22"/>
              </w:rPr>
              <w:tab/>
            </w:r>
            <w:r w:rsidR="00D32A24" w:rsidRPr="00CA42D9">
              <w:rPr>
                <w:rStyle w:val="Hipercze"/>
                <w:noProof/>
              </w:rPr>
              <w:t xml:space="preserve">Kryteria dostępu dla Działania 10.2 </w:t>
            </w:r>
            <w:r w:rsidR="00D32A24" w:rsidRPr="00CA42D9">
              <w:rPr>
                <w:rStyle w:val="Hipercze"/>
                <w:rFonts w:cs="Arial"/>
                <w:noProof/>
              </w:rPr>
              <w:t>Zapewnienie równego dostępu do wysokiej jakości edukacji podstawowej, gimnazjalnej i ponadgimnazjalnej – konkurs horyzontalny</w:t>
            </w:r>
            <w:r w:rsidR="00D32A24">
              <w:rPr>
                <w:noProof/>
                <w:webHidden/>
              </w:rPr>
              <w:tab/>
            </w:r>
            <w:r w:rsidR="009B0F24">
              <w:rPr>
                <w:noProof/>
                <w:webHidden/>
              </w:rPr>
              <w:fldChar w:fldCharType="begin"/>
            </w:r>
            <w:r w:rsidR="00D32A24">
              <w:rPr>
                <w:noProof/>
                <w:webHidden/>
              </w:rPr>
              <w:instrText xml:space="preserve"> PAGEREF _Toc469322795 \h </w:instrText>
            </w:r>
            <w:r w:rsidR="009B0F24">
              <w:rPr>
                <w:noProof/>
                <w:webHidden/>
              </w:rPr>
            </w:r>
            <w:r w:rsidR="009B0F24">
              <w:rPr>
                <w:noProof/>
                <w:webHidden/>
              </w:rPr>
              <w:fldChar w:fldCharType="separate"/>
            </w:r>
            <w:r w:rsidR="00D32A24">
              <w:rPr>
                <w:noProof/>
                <w:webHidden/>
              </w:rPr>
              <w:t>566</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96" w:history="1">
            <w:r w:rsidR="00D32A24" w:rsidRPr="00CA42D9">
              <w:rPr>
                <w:rStyle w:val="Hipercze"/>
                <w:noProof/>
              </w:rPr>
              <w:t>b)</w:t>
            </w:r>
            <w:r w:rsidR="00D32A24">
              <w:rPr>
                <w:noProof/>
                <w:sz w:val="22"/>
                <w:szCs w:val="22"/>
              </w:rPr>
              <w:tab/>
            </w:r>
            <w:r w:rsidR="00D32A24" w:rsidRPr="00CA42D9">
              <w:rPr>
                <w:rStyle w:val="Hipercze"/>
                <w:noProof/>
              </w:rPr>
              <w:t xml:space="preserve">Kryteria dostępu dla Działania 10.2 </w:t>
            </w:r>
            <w:r w:rsidR="00D32A24" w:rsidRPr="00CA42D9">
              <w:rPr>
                <w:rStyle w:val="Hipercze"/>
                <w:rFonts w:cs="Arial"/>
                <w:noProof/>
              </w:rPr>
              <w:t>Zapewnienie równego dostępu do wysokiej jakości edukacji podstawowej, gimnazjalnej i ponadgimnazjalnej – konkurs dla ZIT</w:t>
            </w:r>
            <w:r w:rsidR="00D32A24">
              <w:rPr>
                <w:noProof/>
                <w:webHidden/>
              </w:rPr>
              <w:tab/>
            </w:r>
            <w:r w:rsidR="009B0F24">
              <w:rPr>
                <w:noProof/>
                <w:webHidden/>
              </w:rPr>
              <w:fldChar w:fldCharType="begin"/>
            </w:r>
            <w:r w:rsidR="00D32A24">
              <w:rPr>
                <w:noProof/>
                <w:webHidden/>
              </w:rPr>
              <w:instrText xml:space="preserve"> PAGEREF _Toc469322796 \h </w:instrText>
            </w:r>
            <w:r w:rsidR="009B0F24">
              <w:rPr>
                <w:noProof/>
                <w:webHidden/>
              </w:rPr>
            </w:r>
            <w:r w:rsidR="009B0F24">
              <w:rPr>
                <w:noProof/>
                <w:webHidden/>
              </w:rPr>
              <w:fldChar w:fldCharType="separate"/>
            </w:r>
            <w:r w:rsidR="00D32A24">
              <w:rPr>
                <w:noProof/>
                <w:webHidden/>
              </w:rPr>
              <w:t>567</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97" w:history="1">
            <w:r w:rsidR="00D32A24" w:rsidRPr="00CA42D9">
              <w:rPr>
                <w:rStyle w:val="Hipercze"/>
                <w:noProof/>
              </w:rPr>
              <w:t>c)</w:t>
            </w:r>
            <w:r w:rsidR="00D32A24">
              <w:rPr>
                <w:noProof/>
                <w:sz w:val="22"/>
                <w:szCs w:val="22"/>
              </w:rPr>
              <w:tab/>
            </w:r>
            <w:r w:rsidR="00D32A24" w:rsidRPr="00CA42D9">
              <w:rPr>
                <w:rStyle w:val="Hipercze"/>
                <w:noProof/>
              </w:rPr>
              <w:t>Kryteria premiujące dla Działania 10.2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_Toc469322797 \h </w:instrText>
            </w:r>
            <w:r w:rsidR="009B0F24">
              <w:rPr>
                <w:noProof/>
                <w:webHidden/>
              </w:rPr>
            </w:r>
            <w:r w:rsidR="009B0F24">
              <w:rPr>
                <w:noProof/>
                <w:webHidden/>
              </w:rPr>
              <w:fldChar w:fldCharType="separate"/>
            </w:r>
            <w:r w:rsidR="00D32A24">
              <w:rPr>
                <w:noProof/>
                <w:webHidden/>
              </w:rPr>
              <w:t>568</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798" w:history="1">
            <w:r w:rsidR="00D32A24" w:rsidRPr="00CA42D9">
              <w:rPr>
                <w:rStyle w:val="Hipercze"/>
                <w:rFonts w:cs="Tahoma"/>
                <w:noProof/>
              </w:rPr>
              <w:t>27.</w:t>
            </w:r>
            <w:r w:rsidR="00D32A24">
              <w:rPr>
                <w:i w:val="0"/>
                <w:iCs w:val="0"/>
                <w:noProof/>
                <w:sz w:val="22"/>
                <w:szCs w:val="22"/>
              </w:rPr>
              <w:tab/>
            </w:r>
            <w:r w:rsidR="00D32A24" w:rsidRPr="00CA42D9">
              <w:rPr>
                <w:rStyle w:val="Hipercze"/>
                <w:rFonts w:cs="Tahoma"/>
                <w:noProof/>
              </w:rPr>
              <w:t>Kryteria dla Działania 10.3 Poprawa dostępności i wspieranie uczenia się przez całe życie – nabór w trybie konkursowym (PI 10.iii)</w:t>
            </w:r>
            <w:r w:rsidR="00D32A24">
              <w:rPr>
                <w:noProof/>
                <w:webHidden/>
              </w:rPr>
              <w:tab/>
            </w:r>
            <w:r w:rsidR="009B0F24">
              <w:rPr>
                <w:noProof/>
                <w:webHidden/>
              </w:rPr>
              <w:fldChar w:fldCharType="begin"/>
            </w:r>
            <w:r w:rsidR="00D32A24">
              <w:rPr>
                <w:noProof/>
                <w:webHidden/>
              </w:rPr>
              <w:instrText xml:space="preserve"> PAGEREF _Toc469322798 \h </w:instrText>
            </w:r>
            <w:r w:rsidR="009B0F24">
              <w:rPr>
                <w:noProof/>
                <w:webHidden/>
              </w:rPr>
            </w:r>
            <w:r w:rsidR="009B0F24">
              <w:rPr>
                <w:noProof/>
                <w:webHidden/>
              </w:rPr>
              <w:fldChar w:fldCharType="separate"/>
            </w:r>
            <w:r w:rsidR="00D32A24">
              <w:rPr>
                <w:noProof/>
                <w:webHidden/>
              </w:rPr>
              <w:t>571</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799" w:history="1">
            <w:r w:rsidR="00D32A24" w:rsidRPr="00CA42D9">
              <w:rPr>
                <w:rStyle w:val="Hipercze"/>
                <w:noProof/>
              </w:rPr>
              <w:t>a)</w:t>
            </w:r>
            <w:r w:rsidR="00D32A24">
              <w:rPr>
                <w:noProof/>
                <w:sz w:val="22"/>
                <w:szCs w:val="22"/>
              </w:rPr>
              <w:tab/>
            </w:r>
            <w:r w:rsidR="00D32A24" w:rsidRPr="00CA42D9">
              <w:rPr>
                <w:rStyle w:val="Hipercze"/>
                <w:noProof/>
              </w:rPr>
              <w:t>Kryteria dostępu dla Działania 10.3 Poprawa dostępności i wspieranie uczenia się przez całe życie</w:t>
            </w:r>
            <w:r w:rsidR="00D32A24">
              <w:rPr>
                <w:noProof/>
                <w:webHidden/>
              </w:rPr>
              <w:tab/>
            </w:r>
            <w:r w:rsidR="009B0F24">
              <w:rPr>
                <w:noProof/>
                <w:webHidden/>
              </w:rPr>
              <w:fldChar w:fldCharType="begin"/>
            </w:r>
            <w:r w:rsidR="00D32A24">
              <w:rPr>
                <w:noProof/>
                <w:webHidden/>
              </w:rPr>
              <w:instrText xml:space="preserve"> PAGEREF _Toc469322799 \h </w:instrText>
            </w:r>
            <w:r w:rsidR="009B0F24">
              <w:rPr>
                <w:noProof/>
                <w:webHidden/>
              </w:rPr>
            </w:r>
            <w:r w:rsidR="009B0F24">
              <w:rPr>
                <w:noProof/>
                <w:webHidden/>
              </w:rPr>
              <w:fldChar w:fldCharType="separate"/>
            </w:r>
            <w:r w:rsidR="00D32A24">
              <w:rPr>
                <w:noProof/>
                <w:webHidden/>
              </w:rPr>
              <w:t>571</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0" w:history="1">
            <w:r w:rsidR="00D32A24" w:rsidRPr="00CA42D9">
              <w:rPr>
                <w:rStyle w:val="Hipercze"/>
                <w:noProof/>
              </w:rPr>
              <w:t>b)</w:t>
            </w:r>
            <w:r w:rsidR="00D32A24">
              <w:rPr>
                <w:noProof/>
                <w:sz w:val="22"/>
                <w:szCs w:val="22"/>
              </w:rPr>
              <w:tab/>
            </w:r>
            <w:r w:rsidR="00D32A24" w:rsidRPr="00CA42D9">
              <w:rPr>
                <w:rStyle w:val="Hipercze"/>
                <w:noProof/>
              </w:rPr>
              <w:t>Kryteria premiujące dla Działania 10.3 Poprawa dostępności i wspieranie uczenia się przez całe życie</w:t>
            </w:r>
            <w:r w:rsidR="00D32A24">
              <w:rPr>
                <w:noProof/>
                <w:webHidden/>
              </w:rPr>
              <w:tab/>
            </w:r>
            <w:r w:rsidR="009B0F24">
              <w:rPr>
                <w:noProof/>
                <w:webHidden/>
              </w:rPr>
              <w:fldChar w:fldCharType="begin"/>
            </w:r>
            <w:r w:rsidR="00D32A24">
              <w:rPr>
                <w:noProof/>
                <w:webHidden/>
              </w:rPr>
              <w:instrText xml:space="preserve"> PAGEREF _Toc469322800 \h </w:instrText>
            </w:r>
            <w:r w:rsidR="009B0F24">
              <w:rPr>
                <w:noProof/>
                <w:webHidden/>
              </w:rPr>
            </w:r>
            <w:r w:rsidR="009B0F24">
              <w:rPr>
                <w:noProof/>
                <w:webHidden/>
              </w:rPr>
              <w:fldChar w:fldCharType="separate"/>
            </w:r>
            <w:r w:rsidR="00D32A24">
              <w:rPr>
                <w:noProof/>
                <w:webHidden/>
              </w:rPr>
              <w:t>574</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801" w:history="1">
            <w:r w:rsidR="00D32A24" w:rsidRPr="00CA42D9">
              <w:rPr>
                <w:rStyle w:val="Hipercze"/>
                <w:rFonts w:cs="Tahoma"/>
                <w:noProof/>
              </w:rPr>
              <w:t>28.</w:t>
            </w:r>
            <w:r w:rsidR="00D32A24">
              <w:rPr>
                <w:i w:val="0"/>
                <w:iCs w:val="0"/>
                <w:noProof/>
                <w:sz w:val="22"/>
                <w:szCs w:val="22"/>
              </w:rPr>
              <w:tab/>
            </w:r>
            <w:r w:rsidR="00D32A24" w:rsidRPr="00CA42D9">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D32A24">
              <w:rPr>
                <w:noProof/>
                <w:webHidden/>
              </w:rPr>
              <w:tab/>
            </w:r>
            <w:r w:rsidR="009B0F24">
              <w:rPr>
                <w:noProof/>
                <w:webHidden/>
              </w:rPr>
              <w:fldChar w:fldCharType="begin"/>
            </w:r>
            <w:r w:rsidR="00D32A24">
              <w:rPr>
                <w:noProof/>
                <w:webHidden/>
              </w:rPr>
              <w:instrText xml:space="preserve"> PAGEREF _Toc469322801 \h </w:instrText>
            </w:r>
            <w:r w:rsidR="009B0F24">
              <w:rPr>
                <w:noProof/>
                <w:webHidden/>
              </w:rPr>
            </w:r>
            <w:r w:rsidR="009B0F24">
              <w:rPr>
                <w:noProof/>
                <w:webHidden/>
              </w:rPr>
              <w:fldChar w:fldCharType="separate"/>
            </w:r>
            <w:r w:rsidR="00D32A24">
              <w:rPr>
                <w:noProof/>
                <w:webHidden/>
              </w:rPr>
              <w:t>575</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2" w:history="1">
            <w:r w:rsidR="00D32A24" w:rsidRPr="00CA42D9">
              <w:rPr>
                <w:rStyle w:val="Hipercze"/>
                <w:noProof/>
              </w:rPr>
              <w:t>a)</w:t>
            </w:r>
            <w:r w:rsidR="00D32A24">
              <w:rPr>
                <w:noProof/>
                <w:sz w:val="22"/>
                <w:szCs w:val="22"/>
              </w:rPr>
              <w:tab/>
            </w:r>
            <w:r w:rsidR="00D32A24" w:rsidRPr="00CA42D9">
              <w:rPr>
                <w:rStyle w:val="Hipercze"/>
                <w:noProof/>
              </w:rPr>
              <w:t>Kryteria dostępu dla Działania 10.4 Dostosowanie systemów kształcenia i szkolenia zawodowego do potrzeb rynku pracy odnośnie typów projektu: 10.4.A, 10.4.B, 10.4.C, 10.4.D, 10.4.E, 10.4.H, 10.4.I</w:t>
            </w:r>
            <w:r w:rsidR="00D32A24" w:rsidRPr="00CA42D9">
              <w:rPr>
                <w:rStyle w:val="Hipercze"/>
                <w:rFonts w:cs="Arial"/>
                <w:noProof/>
              </w:rPr>
              <w:t xml:space="preserve"> – konkurs horyzontalny</w:t>
            </w:r>
            <w:r w:rsidR="00D32A24">
              <w:rPr>
                <w:noProof/>
                <w:webHidden/>
              </w:rPr>
              <w:tab/>
            </w:r>
            <w:r w:rsidR="009B0F24">
              <w:rPr>
                <w:noProof/>
                <w:webHidden/>
              </w:rPr>
              <w:fldChar w:fldCharType="begin"/>
            </w:r>
            <w:r w:rsidR="00D32A24">
              <w:rPr>
                <w:noProof/>
                <w:webHidden/>
              </w:rPr>
              <w:instrText xml:space="preserve"> PAGEREF _Toc469322802 \h </w:instrText>
            </w:r>
            <w:r w:rsidR="009B0F24">
              <w:rPr>
                <w:noProof/>
                <w:webHidden/>
              </w:rPr>
            </w:r>
            <w:r w:rsidR="009B0F24">
              <w:rPr>
                <w:noProof/>
                <w:webHidden/>
              </w:rPr>
              <w:fldChar w:fldCharType="separate"/>
            </w:r>
            <w:r w:rsidR="00D32A24">
              <w:rPr>
                <w:noProof/>
                <w:webHidden/>
              </w:rPr>
              <w:t>575</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3" w:history="1">
            <w:r w:rsidR="00D32A24" w:rsidRPr="00CA42D9">
              <w:rPr>
                <w:rStyle w:val="Hipercze"/>
                <w:noProof/>
              </w:rPr>
              <w:t>b)</w:t>
            </w:r>
            <w:r w:rsidR="00D32A24">
              <w:rPr>
                <w:noProof/>
                <w:sz w:val="22"/>
                <w:szCs w:val="22"/>
              </w:rPr>
              <w:tab/>
            </w:r>
            <w:r w:rsidR="00D32A24" w:rsidRPr="00CA42D9">
              <w:rPr>
                <w:rStyle w:val="Hipercze"/>
                <w:noProof/>
              </w:rPr>
              <w:t>Kryteria dostępu dla Działania 10.4 Dostosowanie systemów kształcenia i szkolenia zawodowego do potrzeb rynku pracy odnośnie typów projektu: 10.4.A, 10.4.B, 10.4.C, 10.4.D, 10.4.E, 10.4.H, 10.4.I</w:t>
            </w:r>
            <w:r w:rsidR="00D32A24" w:rsidRPr="00CA42D9">
              <w:rPr>
                <w:rStyle w:val="Hipercze"/>
                <w:rFonts w:cs="Arial"/>
                <w:noProof/>
              </w:rPr>
              <w:t xml:space="preserve"> – konkurs dla ZIT</w:t>
            </w:r>
            <w:r w:rsidR="00D32A24">
              <w:rPr>
                <w:noProof/>
                <w:webHidden/>
              </w:rPr>
              <w:tab/>
            </w:r>
            <w:r w:rsidR="009B0F24">
              <w:rPr>
                <w:noProof/>
                <w:webHidden/>
              </w:rPr>
              <w:fldChar w:fldCharType="begin"/>
            </w:r>
            <w:r w:rsidR="00D32A24">
              <w:rPr>
                <w:noProof/>
                <w:webHidden/>
              </w:rPr>
              <w:instrText xml:space="preserve"> PAGEREF _Toc469322803 \h </w:instrText>
            </w:r>
            <w:r w:rsidR="009B0F24">
              <w:rPr>
                <w:noProof/>
                <w:webHidden/>
              </w:rPr>
            </w:r>
            <w:r w:rsidR="009B0F24">
              <w:rPr>
                <w:noProof/>
                <w:webHidden/>
              </w:rPr>
              <w:fldChar w:fldCharType="separate"/>
            </w:r>
            <w:r w:rsidR="00D32A24">
              <w:rPr>
                <w:noProof/>
                <w:webHidden/>
              </w:rPr>
              <w:t>575</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4" w:history="1">
            <w:r w:rsidR="00D32A24" w:rsidRPr="00CA42D9">
              <w:rPr>
                <w:rStyle w:val="Hipercze"/>
                <w:noProof/>
              </w:rPr>
              <w:t>c)</w:t>
            </w:r>
            <w:r w:rsidR="00D32A24">
              <w:rPr>
                <w:noProof/>
                <w:sz w:val="22"/>
                <w:szCs w:val="22"/>
              </w:rPr>
              <w:tab/>
            </w:r>
            <w:r w:rsidR="00D32A24" w:rsidRPr="00CA42D9">
              <w:rPr>
                <w:rStyle w:val="Hipercze"/>
                <w:noProof/>
              </w:rPr>
              <w:t>Kryteria premiujące dla Działania 10.4 – z wyłączeniem konkursów objętych mechanizmem ZIT</w:t>
            </w:r>
            <w:r w:rsidR="00D32A24">
              <w:rPr>
                <w:noProof/>
                <w:webHidden/>
              </w:rPr>
              <w:tab/>
            </w:r>
            <w:r w:rsidR="009B0F24">
              <w:rPr>
                <w:noProof/>
                <w:webHidden/>
              </w:rPr>
              <w:fldChar w:fldCharType="begin"/>
            </w:r>
            <w:r w:rsidR="00D32A24">
              <w:rPr>
                <w:noProof/>
                <w:webHidden/>
              </w:rPr>
              <w:instrText xml:space="preserve"> PAGEREF _Toc469322804 \h </w:instrText>
            </w:r>
            <w:r w:rsidR="009B0F24">
              <w:rPr>
                <w:noProof/>
                <w:webHidden/>
              </w:rPr>
            </w:r>
            <w:r w:rsidR="009B0F24">
              <w:rPr>
                <w:noProof/>
                <w:webHidden/>
              </w:rPr>
              <w:fldChar w:fldCharType="separate"/>
            </w:r>
            <w:r w:rsidR="00D32A24">
              <w:rPr>
                <w:noProof/>
                <w:webHidden/>
              </w:rPr>
              <w:t>576</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805" w:history="1">
            <w:r w:rsidR="00D32A24" w:rsidRPr="00CA42D9">
              <w:rPr>
                <w:rStyle w:val="Hipercze"/>
                <w:rFonts w:cs="Arial"/>
                <w:bCs/>
                <w:noProof/>
              </w:rPr>
              <w:t>26.</w:t>
            </w:r>
            <w:r w:rsidR="00D32A24">
              <w:rPr>
                <w:i w:val="0"/>
                <w:iCs w:val="0"/>
                <w:noProof/>
                <w:sz w:val="22"/>
                <w:szCs w:val="22"/>
              </w:rPr>
              <w:tab/>
            </w:r>
            <w:r w:rsidR="00D32A24" w:rsidRPr="00CA42D9">
              <w:rPr>
                <w:rStyle w:val="Hipercze"/>
                <w:noProof/>
              </w:rPr>
              <w:t xml:space="preserve">Kryteria dla Działania 10.4 </w:t>
            </w:r>
            <w:r w:rsidR="00D32A24" w:rsidRPr="00CA42D9">
              <w:rPr>
                <w:rStyle w:val="Hipercze"/>
                <w:rFonts w:cs="Arial"/>
                <w:noProof/>
              </w:rPr>
              <w:t xml:space="preserve"> </w:t>
            </w:r>
            <w:r w:rsidR="00D32A24" w:rsidRPr="00CA42D9">
              <w:rPr>
                <w:rStyle w:val="Hipercze"/>
                <w:rFonts w:cs="Calibri-Bold"/>
                <w:bCs/>
                <w:noProof/>
              </w:rPr>
              <w:t>(</w:t>
            </w:r>
            <w:r w:rsidR="00D32A24" w:rsidRPr="00CA42D9">
              <w:rPr>
                <w:rStyle w:val="Hipercze"/>
                <w:rFonts w:cs="Calibri"/>
                <w:noProof/>
              </w:rPr>
              <w:t>PI 10.iv</w:t>
            </w:r>
            <w:r w:rsidR="00D32A24" w:rsidRPr="00CA42D9">
              <w:rPr>
                <w:rStyle w:val="Hipercze"/>
                <w:rFonts w:cs="Calibri-Bold"/>
                <w:bCs/>
                <w:noProof/>
              </w:rPr>
              <w:t xml:space="preserve">) </w:t>
            </w:r>
            <w:r w:rsidR="00D32A24" w:rsidRPr="00CA42D9">
              <w:rPr>
                <w:rStyle w:val="Hipercze"/>
                <w:rFonts w:cs="Arial"/>
                <w:bCs/>
                <w:noProof/>
              </w:rPr>
              <w:t>Dostosowanie systemów kształcenia i szkolenia zawodowego do potrzeb rynku pracy  – typ projektów:</w:t>
            </w:r>
            <w:r w:rsidR="00D32A24">
              <w:rPr>
                <w:noProof/>
                <w:webHidden/>
              </w:rPr>
              <w:tab/>
            </w:r>
            <w:r w:rsidR="009B0F24">
              <w:rPr>
                <w:noProof/>
                <w:webHidden/>
              </w:rPr>
              <w:fldChar w:fldCharType="begin"/>
            </w:r>
            <w:r w:rsidR="00D32A24">
              <w:rPr>
                <w:noProof/>
                <w:webHidden/>
              </w:rPr>
              <w:instrText xml:space="preserve"> PAGEREF _Toc469322805 \h </w:instrText>
            </w:r>
            <w:r w:rsidR="009B0F24">
              <w:rPr>
                <w:noProof/>
                <w:webHidden/>
              </w:rPr>
            </w:r>
            <w:r w:rsidR="009B0F24">
              <w:rPr>
                <w:noProof/>
                <w:webHidden/>
              </w:rPr>
              <w:fldChar w:fldCharType="separate"/>
            </w:r>
            <w:r w:rsidR="00D32A24">
              <w:rPr>
                <w:noProof/>
                <w:webHidden/>
              </w:rPr>
              <w:t>578</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6" w:history="1">
            <w:r w:rsidR="00D32A24" w:rsidRPr="00CA42D9">
              <w:rPr>
                <w:rStyle w:val="Hipercze"/>
                <w:noProof/>
              </w:rPr>
              <w:t>a)</w:t>
            </w:r>
            <w:r w:rsidR="00D32A24">
              <w:rPr>
                <w:noProof/>
                <w:sz w:val="22"/>
                <w:szCs w:val="22"/>
              </w:rPr>
              <w:tab/>
            </w:r>
            <w:r w:rsidR="00D32A24" w:rsidRPr="00CA42D9">
              <w:rPr>
                <w:rStyle w:val="Hipercze"/>
                <w:noProof/>
              </w:rPr>
              <w:t>Kryteria dostępu dla Działania 10.4  (PI 10.iv) Dostosowanie systemów kształcenia i szkolenia zawodowego do potrzeb rynku pracy  – typ projektów:</w:t>
            </w:r>
            <w:r w:rsidR="00D32A24">
              <w:rPr>
                <w:noProof/>
                <w:webHidden/>
              </w:rPr>
              <w:tab/>
            </w:r>
            <w:r w:rsidR="009B0F24">
              <w:rPr>
                <w:noProof/>
                <w:webHidden/>
              </w:rPr>
              <w:fldChar w:fldCharType="begin"/>
            </w:r>
            <w:r w:rsidR="00D32A24">
              <w:rPr>
                <w:noProof/>
                <w:webHidden/>
              </w:rPr>
              <w:instrText xml:space="preserve"> PAGEREF _Toc469322806 \h </w:instrText>
            </w:r>
            <w:r w:rsidR="009B0F24">
              <w:rPr>
                <w:noProof/>
                <w:webHidden/>
              </w:rPr>
            </w:r>
            <w:r w:rsidR="009B0F24">
              <w:rPr>
                <w:noProof/>
                <w:webHidden/>
              </w:rPr>
              <w:fldChar w:fldCharType="separate"/>
            </w:r>
            <w:r w:rsidR="00D32A24">
              <w:rPr>
                <w:noProof/>
                <w:webHidden/>
              </w:rPr>
              <w:t>579</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7" w:history="1">
            <w:r w:rsidR="00D32A24" w:rsidRPr="00CA42D9">
              <w:rPr>
                <w:rStyle w:val="Hipercze"/>
                <w:noProof/>
              </w:rPr>
              <w:t>b)</w:t>
            </w:r>
            <w:r w:rsidR="00D32A24">
              <w:rPr>
                <w:noProof/>
                <w:sz w:val="22"/>
                <w:szCs w:val="22"/>
              </w:rPr>
              <w:tab/>
            </w:r>
            <w:r w:rsidR="00D32A24" w:rsidRPr="00CA42D9">
              <w:rPr>
                <w:rStyle w:val="Hipercze"/>
                <w:noProof/>
              </w:rPr>
              <w:t>Kryteria premiujące dla Działania 10.4 (PI 10.iv) Dostosowanie systemów kształcenia i szkolenia zawodowego do potrzeb rynku pracy z wyłączeniem konkursów objętych mechanizmem ZIT – typ projektów:</w:t>
            </w:r>
            <w:r w:rsidR="00D32A24">
              <w:rPr>
                <w:noProof/>
                <w:webHidden/>
              </w:rPr>
              <w:tab/>
            </w:r>
            <w:r w:rsidR="009B0F24">
              <w:rPr>
                <w:noProof/>
                <w:webHidden/>
              </w:rPr>
              <w:fldChar w:fldCharType="begin"/>
            </w:r>
            <w:r w:rsidR="00D32A24">
              <w:rPr>
                <w:noProof/>
                <w:webHidden/>
              </w:rPr>
              <w:instrText xml:space="preserve"> PAGEREF _Toc469322807 \h </w:instrText>
            </w:r>
            <w:r w:rsidR="009B0F24">
              <w:rPr>
                <w:noProof/>
                <w:webHidden/>
              </w:rPr>
            </w:r>
            <w:r w:rsidR="009B0F24">
              <w:rPr>
                <w:noProof/>
                <w:webHidden/>
              </w:rPr>
              <w:fldChar w:fldCharType="separate"/>
            </w:r>
            <w:r w:rsidR="00D32A24">
              <w:rPr>
                <w:noProof/>
                <w:webHidden/>
              </w:rPr>
              <w:t>580</w:t>
            </w:r>
            <w:r w:rsidR="009B0F24">
              <w:rPr>
                <w:noProof/>
                <w:webHidden/>
              </w:rPr>
              <w:fldChar w:fldCharType="end"/>
            </w:r>
          </w:hyperlink>
        </w:p>
        <w:p w:rsidR="00D32A24" w:rsidRDefault="00B00E5B">
          <w:pPr>
            <w:pStyle w:val="Spistreci2"/>
            <w:tabs>
              <w:tab w:val="left" w:pos="880"/>
              <w:tab w:val="right" w:pos="13994"/>
            </w:tabs>
            <w:rPr>
              <w:i w:val="0"/>
              <w:iCs w:val="0"/>
              <w:noProof/>
              <w:sz w:val="22"/>
              <w:szCs w:val="22"/>
            </w:rPr>
          </w:pPr>
          <w:hyperlink w:anchor="_Toc469322808" w:history="1">
            <w:r w:rsidR="00D32A24" w:rsidRPr="00CA42D9">
              <w:rPr>
                <w:rStyle w:val="Hipercze"/>
                <w:rFonts w:cs="Tahoma"/>
                <w:noProof/>
              </w:rPr>
              <w:t>27.</w:t>
            </w:r>
            <w:r w:rsidR="00D32A24">
              <w:rPr>
                <w:i w:val="0"/>
                <w:iCs w:val="0"/>
                <w:noProof/>
                <w:sz w:val="22"/>
                <w:szCs w:val="22"/>
              </w:rPr>
              <w:tab/>
            </w:r>
            <w:r w:rsidR="00D32A24" w:rsidRPr="00CA42D9">
              <w:rPr>
                <w:rStyle w:val="Hipercze"/>
                <w:rFonts w:cs="Tahoma"/>
                <w:noProof/>
              </w:rPr>
              <w:t>Kryteria wyboru projektów dla trybu pozakonkursowego w ramach Działania 11.1</w:t>
            </w:r>
            <w:r w:rsidR="00D32A24">
              <w:rPr>
                <w:noProof/>
                <w:webHidden/>
              </w:rPr>
              <w:tab/>
            </w:r>
            <w:r w:rsidR="009B0F24">
              <w:rPr>
                <w:noProof/>
                <w:webHidden/>
              </w:rPr>
              <w:fldChar w:fldCharType="begin"/>
            </w:r>
            <w:r w:rsidR="00D32A24">
              <w:rPr>
                <w:noProof/>
                <w:webHidden/>
              </w:rPr>
              <w:instrText xml:space="preserve"> PAGEREF _Toc469322808 \h </w:instrText>
            </w:r>
            <w:r w:rsidR="009B0F24">
              <w:rPr>
                <w:noProof/>
                <w:webHidden/>
              </w:rPr>
            </w:r>
            <w:r w:rsidR="009B0F24">
              <w:rPr>
                <w:noProof/>
                <w:webHidden/>
              </w:rPr>
              <w:fldChar w:fldCharType="separate"/>
            </w:r>
            <w:r w:rsidR="00D32A24">
              <w:rPr>
                <w:noProof/>
                <w:webHidden/>
              </w:rPr>
              <w:t>583</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09" w:history="1">
            <w:r w:rsidR="00D32A24" w:rsidRPr="00CA42D9">
              <w:rPr>
                <w:rStyle w:val="Hipercze"/>
                <w:noProof/>
                <w:kern w:val="1"/>
              </w:rPr>
              <w:t>a)</w:t>
            </w:r>
            <w:r w:rsidR="00D32A24">
              <w:rPr>
                <w:noProof/>
                <w:sz w:val="22"/>
                <w:szCs w:val="22"/>
              </w:rPr>
              <w:tab/>
            </w:r>
            <w:r w:rsidR="00D32A24" w:rsidRPr="00CA42D9">
              <w:rPr>
                <w:rStyle w:val="Hipercze"/>
                <w:noProof/>
                <w:kern w:val="1"/>
              </w:rPr>
              <w:t>Kryteria oceny formalnej w ramach EFS dla trybu pozakonkursowego</w:t>
            </w:r>
            <w:r w:rsidR="00D32A24">
              <w:rPr>
                <w:noProof/>
                <w:webHidden/>
              </w:rPr>
              <w:tab/>
            </w:r>
            <w:r w:rsidR="009B0F24">
              <w:rPr>
                <w:noProof/>
                <w:webHidden/>
              </w:rPr>
              <w:fldChar w:fldCharType="begin"/>
            </w:r>
            <w:r w:rsidR="00D32A24">
              <w:rPr>
                <w:noProof/>
                <w:webHidden/>
              </w:rPr>
              <w:instrText xml:space="preserve"> PAGEREF _Toc469322809 \h </w:instrText>
            </w:r>
            <w:r w:rsidR="009B0F24">
              <w:rPr>
                <w:noProof/>
                <w:webHidden/>
              </w:rPr>
            </w:r>
            <w:r w:rsidR="009B0F24">
              <w:rPr>
                <w:noProof/>
                <w:webHidden/>
              </w:rPr>
              <w:fldChar w:fldCharType="separate"/>
            </w:r>
            <w:r w:rsidR="00D32A24">
              <w:rPr>
                <w:noProof/>
                <w:webHidden/>
              </w:rPr>
              <w:t>583</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10" w:history="1">
            <w:r w:rsidR="00D32A24" w:rsidRPr="00CA42D9">
              <w:rPr>
                <w:rStyle w:val="Hipercze"/>
                <w:noProof/>
                <w:kern w:val="1"/>
              </w:rPr>
              <w:t>b)</w:t>
            </w:r>
            <w:r w:rsidR="00D32A24">
              <w:rPr>
                <w:noProof/>
                <w:sz w:val="22"/>
                <w:szCs w:val="22"/>
              </w:rPr>
              <w:tab/>
            </w:r>
            <w:r w:rsidR="00D32A24" w:rsidRPr="00CA42D9">
              <w:rPr>
                <w:rStyle w:val="Hipercze"/>
                <w:noProof/>
                <w:kern w:val="1"/>
              </w:rPr>
              <w:t>Kryteria merytoryczne w ramach EFS dla trybu pozakonkursowego</w:t>
            </w:r>
            <w:r w:rsidR="00D32A24">
              <w:rPr>
                <w:noProof/>
                <w:webHidden/>
              </w:rPr>
              <w:tab/>
            </w:r>
            <w:r w:rsidR="009B0F24">
              <w:rPr>
                <w:noProof/>
                <w:webHidden/>
              </w:rPr>
              <w:fldChar w:fldCharType="begin"/>
            </w:r>
            <w:r w:rsidR="00D32A24">
              <w:rPr>
                <w:noProof/>
                <w:webHidden/>
              </w:rPr>
              <w:instrText xml:space="preserve"> PAGEREF _Toc469322810 \h </w:instrText>
            </w:r>
            <w:r w:rsidR="009B0F24">
              <w:rPr>
                <w:noProof/>
                <w:webHidden/>
              </w:rPr>
            </w:r>
            <w:r w:rsidR="009B0F24">
              <w:rPr>
                <w:noProof/>
                <w:webHidden/>
              </w:rPr>
              <w:fldChar w:fldCharType="separate"/>
            </w:r>
            <w:r w:rsidR="00D32A24">
              <w:rPr>
                <w:noProof/>
                <w:webHidden/>
              </w:rPr>
              <w:t>585</w:t>
            </w:r>
            <w:r w:rsidR="009B0F24">
              <w:rPr>
                <w:noProof/>
                <w:webHidden/>
              </w:rPr>
              <w:fldChar w:fldCharType="end"/>
            </w:r>
          </w:hyperlink>
        </w:p>
        <w:p w:rsidR="00D32A24" w:rsidRDefault="00B00E5B">
          <w:pPr>
            <w:pStyle w:val="Spistreci3"/>
            <w:tabs>
              <w:tab w:val="left" w:pos="880"/>
              <w:tab w:val="right" w:pos="13994"/>
            </w:tabs>
            <w:rPr>
              <w:noProof/>
              <w:sz w:val="22"/>
              <w:szCs w:val="22"/>
            </w:rPr>
          </w:pPr>
          <w:hyperlink w:anchor="_Toc469322811" w:history="1">
            <w:r w:rsidR="00D32A24" w:rsidRPr="00CA42D9">
              <w:rPr>
                <w:rStyle w:val="Hipercze"/>
                <w:noProof/>
                <w:kern w:val="1"/>
              </w:rPr>
              <w:t>c)</w:t>
            </w:r>
            <w:r w:rsidR="00D32A24">
              <w:rPr>
                <w:noProof/>
                <w:sz w:val="22"/>
                <w:szCs w:val="22"/>
              </w:rPr>
              <w:tab/>
            </w:r>
            <w:r w:rsidR="00D32A24" w:rsidRPr="00CA42D9">
              <w:rPr>
                <w:rStyle w:val="Hipercze"/>
                <w:rFonts w:ascii="Calibri" w:hAnsi="Calibri"/>
                <w:noProof/>
                <w:kern w:val="1"/>
              </w:rPr>
              <w:t>Kryteria dostępu dla Działania 11.1 – nabór w trybie pozakonkursowym</w:t>
            </w:r>
            <w:r w:rsidR="00D32A24">
              <w:rPr>
                <w:noProof/>
                <w:webHidden/>
              </w:rPr>
              <w:tab/>
            </w:r>
            <w:r w:rsidR="009B0F24">
              <w:rPr>
                <w:noProof/>
                <w:webHidden/>
              </w:rPr>
              <w:fldChar w:fldCharType="begin"/>
            </w:r>
            <w:r w:rsidR="00D32A24">
              <w:rPr>
                <w:noProof/>
                <w:webHidden/>
              </w:rPr>
              <w:instrText xml:space="preserve"> PAGEREF _Toc469322811 \h </w:instrText>
            </w:r>
            <w:r w:rsidR="009B0F24">
              <w:rPr>
                <w:noProof/>
                <w:webHidden/>
              </w:rPr>
            </w:r>
            <w:r w:rsidR="009B0F24">
              <w:rPr>
                <w:noProof/>
                <w:webHidden/>
              </w:rPr>
              <w:fldChar w:fldCharType="separate"/>
            </w:r>
            <w:r w:rsidR="00D32A24">
              <w:rPr>
                <w:noProof/>
                <w:webHidden/>
              </w:rPr>
              <w:t>586</w:t>
            </w:r>
            <w:r w:rsidR="009B0F24">
              <w:rPr>
                <w:noProof/>
                <w:webHidden/>
              </w:rPr>
              <w:fldChar w:fldCharType="end"/>
            </w:r>
          </w:hyperlink>
        </w:p>
        <w:p w:rsidR="00D32A24" w:rsidRDefault="00B00E5B">
          <w:pPr>
            <w:pStyle w:val="Spistreci1"/>
            <w:tabs>
              <w:tab w:val="right" w:pos="13994"/>
            </w:tabs>
            <w:rPr>
              <w:b w:val="0"/>
              <w:bCs w:val="0"/>
              <w:noProof/>
              <w:sz w:val="22"/>
              <w:szCs w:val="22"/>
            </w:rPr>
          </w:pPr>
          <w:hyperlink w:anchor="_Toc469322812" w:history="1">
            <w:r w:rsidR="00D32A24" w:rsidRPr="00CA42D9">
              <w:rPr>
                <w:rStyle w:val="Hipercze"/>
                <w:rFonts w:eastAsia="Times New Roman" w:cs="Tahoma"/>
                <w:noProof/>
                <w:kern w:val="1"/>
              </w:rPr>
              <w:t>Kryteria oceny zgodności projektów ze Strategią ZIT</w:t>
            </w:r>
            <w:r w:rsidR="00D32A24">
              <w:rPr>
                <w:noProof/>
                <w:webHidden/>
              </w:rPr>
              <w:tab/>
            </w:r>
            <w:r w:rsidR="009B0F24">
              <w:rPr>
                <w:noProof/>
                <w:webHidden/>
              </w:rPr>
              <w:fldChar w:fldCharType="begin"/>
            </w:r>
            <w:r w:rsidR="00D32A24">
              <w:rPr>
                <w:noProof/>
                <w:webHidden/>
              </w:rPr>
              <w:instrText xml:space="preserve"> PAGEREF _Toc469322812 \h </w:instrText>
            </w:r>
            <w:r w:rsidR="009B0F24">
              <w:rPr>
                <w:noProof/>
                <w:webHidden/>
              </w:rPr>
            </w:r>
            <w:r w:rsidR="009B0F24">
              <w:rPr>
                <w:noProof/>
                <w:webHidden/>
              </w:rPr>
              <w:fldChar w:fldCharType="separate"/>
            </w:r>
            <w:r w:rsidR="00D32A24">
              <w:rPr>
                <w:noProof/>
                <w:webHidden/>
              </w:rPr>
              <w:t>587</w:t>
            </w:r>
            <w:r w:rsidR="009B0F24">
              <w:rPr>
                <w:noProof/>
                <w:webHidden/>
              </w:rPr>
              <w:fldChar w:fldCharType="end"/>
            </w:r>
          </w:hyperlink>
        </w:p>
        <w:p w:rsidR="005228B7" w:rsidRPr="0097536E" w:rsidRDefault="009B0F24"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t>5</w:t>
          </w:r>
          <w:r w:rsidR="00807AC4">
            <w:rPr>
              <w:b/>
              <w:i/>
              <w:sz w:val="20"/>
              <w:szCs w:val="20"/>
            </w:rPr>
            <w:t>67</w:t>
          </w:r>
        </w:p>
        <w:p w:rsidR="00BA376C" w:rsidRPr="00BA376C" w:rsidRDefault="00B00E5B">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69322724"/>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69322725"/>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69322726"/>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Pr>
                <w:color w:val="FF0000"/>
                <w:sz w:val="20"/>
                <w:szCs w:val="20"/>
              </w:rPr>
              <w:t>, Wytycznymi programowymi w zakresie kwalifikowalności wydatków finansowanych z Europejskiego Funduszu Rozwoju Regionalnego w ramach Regionalnego Programu Operacyjnego Województwa Dolnośląskiego 2014-2020</w:t>
            </w:r>
            <w:r w:rsidRPr="00DB4FBC">
              <w:rPr>
                <w:rFonts w:cs="Arial"/>
                <w:sz w:val="20"/>
                <w:szCs w:val="20"/>
              </w:rPr>
              <w:t xml:space="preserve">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69322727"/>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Regionalna Strategia Innowacji dla Województwa Dolnośląskiego na lata 2011-2020 (RSI WD) została przyjęta uchwałą nr 1149/IV/11 Zarządu Województwa Dolnośląskiego 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371AB8">
            <w:pPr>
              <w:numPr>
                <w:ilvl w:val="0"/>
                <w:numId w:val="28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FE2444" w:rsidRPr="00B4043D" w:rsidRDefault="00FE2444" w:rsidP="00B61DB3">
      <w:pPr>
        <w:pStyle w:val="Default"/>
        <w:rPr>
          <w:rFonts w:eastAsia="Times New Roman" w:cs="Arial"/>
          <w:b/>
          <w:bCs/>
          <w:iCs/>
          <w:sz w:val="22"/>
          <w:szCs w:val="22"/>
        </w:rPr>
      </w:pPr>
      <w:r w:rsidRPr="00FE2444">
        <w:rPr>
          <w:rFonts w:eastAsia="Times New Roman" w:cs="Arial"/>
          <w:b/>
          <w:bCs/>
          <w:iCs/>
          <w:sz w:val="22"/>
          <w:szCs w:val="22"/>
        </w:rPr>
        <w:t xml:space="preserve">Działanie </w:t>
      </w:r>
      <w:r w:rsidRPr="00B4043D">
        <w:rPr>
          <w:rFonts w:eastAsia="Times New Roman" w:cs="Arial"/>
          <w:b/>
          <w:bCs/>
          <w:iCs/>
          <w:sz w:val="22"/>
          <w:szCs w:val="22"/>
        </w:rPr>
        <w:t>4.1 Gospodarka odpadami</w:t>
      </w:r>
    </w:p>
    <w:p w:rsidR="00FE2444" w:rsidRPr="00256709" w:rsidRDefault="00FE2444" w:rsidP="00B61DB3">
      <w:pPr>
        <w:pStyle w:val="Default"/>
        <w:rPr>
          <w:rFonts w:eastAsia="Times New Roman" w:cs="Arial"/>
          <w:bCs/>
          <w:iCs/>
          <w:sz w:val="22"/>
          <w:szCs w:val="22"/>
        </w:rPr>
      </w:pPr>
      <w:r w:rsidRPr="00256709">
        <w:rPr>
          <w:rFonts w:eastAsia="Times New Roman" w:cs="Arial"/>
          <w:bCs/>
          <w:iCs/>
          <w:sz w:val="22"/>
          <w:szCs w:val="22"/>
        </w:rPr>
        <w:t>Typ projektu 4.1 B Projekty dotyczące infrastruktury niezbędnej do zapewnienia kompleksowej gospodarki odpadami komunalnymi w regionie, zaplanowanej zgodnie z hierarchią postępowania z odpadami</w:t>
      </w:r>
    </w:p>
    <w:p w:rsidR="00FE2444" w:rsidRDefault="00FE2444" w:rsidP="00B61DB3">
      <w:pPr>
        <w:pStyle w:val="Default"/>
        <w:rPr>
          <w:rFonts w:eastAsia="Times New Roman" w:cs="Arial"/>
          <w:b/>
          <w:bCs/>
          <w:iCs/>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0B7175"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Tahoma"/>
                <w:b/>
                <w:kern w:val="1"/>
              </w:rPr>
            </w:pPr>
            <w:r w:rsidRPr="000B7175">
              <w:rPr>
                <w:rFonts w:eastAsia="Times New Roman" w:cs="Arial"/>
                <w:b/>
                <w:kern w:val="1"/>
              </w:rPr>
              <w:t>Opis znaczenia kryterium</w:t>
            </w:r>
          </w:p>
        </w:tc>
      </w:tr>
      <w:tr w:rsidR="00FE2444" w:rsidRPr="000B7175"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951A34" w:rsidRDefault="00FE2444" w:rsidP="00FE2444">
            <w:pPr>
              <w:snapToGrid w:val="0"/>
              <w:spacing w:after="0" w:line="240" w:lineRule="auto"/>
              <w:jc w:val="both"/>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line="240" w:lineRule="auto"/>
              <w:contextualSpacing/>
              <w:rPr>
                <w:rFonts w:eastAsia="Times New Roman" w:cs="Arial"/>
                <w:color w:val="FF0000"/>
              </w:rPr>
            </w:pPr>
          </w:p>
          <w:p w:rsidR="00FE2444" w:rsidRDefault="00FE2444" w:rsidP="00FE2444">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FE2444" w:rsidRDefault="00FE2444" w:rsidP="00FE2444">
            <w:pPr>
              <w:snapToGrid w:val="0"/>
              <w:spacing w:after="0" w:line="240" w:lineRule="auto"/>
              <w:contextualSpacing/>
              <w:jc w:val="both"/>
              <w:rPr>
                <w:rFonts w:cs="Arial"/>
              </w:rPr>
            </w:pPr>
          </w:p>
          <w:p w:rsidR="00FE2444" w:rsidRDefault="00FE2444" w:rsidP="00FE2444">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FE2444" w:rsidRDefault="00FE2444" w:rsidP="00FE2444">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FE2444" w:rsidRPr="00E64724" w:rsidRDefault="00FE2444" w:rsidP="00FE2444">
            <w:pPr>
              <w:snapToGrid w:val="0"/>
              <w:spacing w:line="240" w:lineRule="auto"/>
              <w:jc w:val="both"/>
              <w:rPr>
                <w:rFonts w:cs="Arial"/>
              </w:rPr>
            </w:pPr>
            <w:r>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0B7175" w:rsidRDefault="00FE2444" w:rsidP="00FE2444">
            <w:pPr>
              <w:snapToGrid w:val="0"/>
              <w:spacing w:after="0"/>
              <w:jc w:val="center"/>
              <w:rPr>
                <w:rFonts w:cs="Arial"/>
                <w:b/>
                <w:color w:val="FF0000"/>
              </w:rPr>
            </w:pPr>
            <w:r w:rsidRPr="000B7175">
              <w:rPr>
                <w:rFonts w:cs="Arial"/>
                <w:b/>
              </w:rPr>
              <w:t>Brak możliwości korekty</w:t>
            </w:r>
          </w:p>
        </w:tc>
      </w:tr>
      <w:tr w:rsidR="00FE2444" w:rsidRPr="00C87EF4"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Default="00FE2444" w:rsidP="00FE2444">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FE2444" w:rsidRDefault="00FE2444" w:rsidP="00FE2444">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FE2444" w:rsidRDefault="00FE2444" w:rsidP="00FE2444">
            <w:pPr>
              <w:pStyle w:val="Akapitzlist"/>
              <w:numPr>
                <w:ilvl w:val="0"/>
                <w:numId w:val="376"/>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FE2444" w:rsidRPr="00622B8D" w:rsidRDefault="00FE2444" w:rsidP="00FE2444">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C87EF4" w:rsidRDefault="00FE2444" w:rsidP="00FE2444">
            <w:pPr>
              <w:autoSpaceDE w:val="0"/>
              <w:autoSpaceDN w:val="0"/>
              <w:adjustRightInd w:val="0"/>
              <w:spacing w:after="0" w:line="240" w:lineRule="auto"/>
              <w:jc w:val="center"/>
              <w:rPr>
                <w:rFonts w:cs="Arial"/>
              </w:rPr>
            </w:pPr>
            <w:r w:rsidRPr="000B7175">
              <w:rPr>
                <w:rFonts w:cs="Arial"/>
                <w:b/>
              </w:rPr>
              <w:t>Brak możliwości korekty</w:t>
            </w:r>
          </w:p>
        </w:tc>
      </w:tr>
    </w:tbl>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FB7803">
      <w:pPr>
        <w:numPr>
          <w:ilvl w:val="0"/>
          <w:numId w:val="274"/>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FB7803">
      <w:pPr>
        <w:numPr>
          <w:ilvl w:val="0"/>
          <w:numId w:val="274"/>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FB7803">
      <w:pPr>
        <w:numPr>
          <w:ilvl w:val="0"/>
          <w:numId w:val="2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69322728"/>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69322729"/>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FB7803">
            <w:pPr>
              <w:pStyle w:val="Akapitzlist"/>
              <w:numPr>
                <w:ilvl w:val="0"/>
                <w:numId w:val="6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FB7803">
            <w:pPr>
              <w:numPr>
                <w:ilvl w:val="0"/>
                <w:numId w:val="161"/>
              </w:numPr>
            </w:pPr>
            <w:r>
              <w:t>Z przynajmniej trzema partnerami - 3 pkt;</w:t>
            </w:r>
          </w:p>
          <w:p w:rsidR="0086369A" w:rsidRDefault="0061430C" w:rsidP="00FB7803">
            <w:pPr>
              <w:numPr>
                <w:ilvl w:val="0"/>
                <w:numId w:val="161"/>
              </w:numPr>
            </w:pPr>
            <w:r>
              <w:t xml:space="preserve">Z dwoma partnerami – 2 pkt; </w:t>
            </w:r>
          </w:p>
          <w:p w:rsidR="0086369A" w:rsidRDefault="0061430C" w:rsidP="00FB7803">
            <w:pPr>
              <w:numPr>
                <w:ilvl w:val="0"/>
                <w:numId w:val="161"/>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FB7803">
            <w:pPr>
              <w:pStyle w:val="Akapitzlist"/>
              <w:numPr>
                <w:ilvl w:val="0"/>
                <w:numId w:val="162"/>
              </w:numPr>
              <w:jc w:val="both"/>
            </w:pPr>
            <w:r>
              <w:t>Partnerzy pochodzą z dwóch sektorów- 1 pkt;</w:t>
            </w:r>
          </w:p>
          <w:p w:rsidR="0086369A" w:rsidRDefault="0061430C" w:rsidP="00FB7803">
            <w:pPr>
              <w:pStyle w:val="Akapitzlist"/>
              <w:numPr>
                <w:ilvl w:val="0"/>
                <w:numId w:val="162"/>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69322730"/>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FB7803" w:rsidRDefault="005D3560" w:rsidP="00290140">
            <w:pPr>
              <w:pStyle w:val="Akapitzlist"/>
              <w:numPr>
                <w:ilvl w:val="0"/>
                <w:numId w:val="347"/>
              </w:numPr>
              <w:spacing w:before="240" w:after="120"/>
              <w:ind w:left="319"/>
              <w:jc w:val="both"/>
              <w:rPr>
                <w:rFonts w:ascii="Calibri" w:eastAsia="Times New Roman" w:hAnsi="Calibri" w:cs="Arial"/>
                <w:sz w:val="20"/>
                <w:szCs w:val="20"/>
              </w:rPr>
            </w:pPr>
            <w:r w:rsidRPr="00FB7803">
              <w:rPr>
                <w:rFonts w:ascii="Calibri" w:eastAsia="Times New Roman" w:hAnsi="Calibri" w:cs="Arial"/>
                <w:sz w:val="20"/>
                <w:szCs w:val="20"/>
              </w:rPr>
              <w:t xml:space="preserve">planowany program badawczy oraz analiza popytu w sektorze biznesu na usługi badawcze powiązane z tym programem </w:t>
            </w:r>
            <w:r w:rsidRPr="00FB7803">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290140">
            <w:pPr>
              <w:numPr>
                <w:ilvl w:val="0"/>
                <w:numId w:val="348"/>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nie</w:t>
            </w:r>
            <w:r w:rsidR="003B264F">
              <w:rPr>
                <w:rFonts w:ascii="Calibri" w:eastAsia="SimSun" w:hAnsi="Calibri" w:cs="Arial"/>
                <w:kern w:val="3"/>
                <w:lang w:eastAsia="en-US"/>
              </w:rPr>
              <w:t xml:space="preserve"> </w:t>
            </w:r>
            <w:r w:rsidRPr="00CA4C42">
              <w:rPr>
                <w:rFonts w:ascii="Calibri" w:eastAsia="SimSun" w:hAnsi="Calibri" w:cs="Arial"/>
                <w:kern w:val="3"/>
                <w:lang w:eastAsia="en-US"/>
              </w:rPr>
              <w:t>jest wystarczające; – (1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290140">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290140">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290140">
            <w:pPr>
              <w:widowControl w:val="0"/>
              <w:numPr>
                <w:ilvl w:val="0"/>
                <w:numId w:val="23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290140">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290140">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290140">
            <w:pPr>
              <w:widowControl w:val="0"/>
              <w:numPr>
                <w:ilvl w:val="0"/>
                <w:numId w:val="236"/>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290140">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290140">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290140">
            <w:pPr>
              <w:widowControl w:val="0"/>
              <w:numPr>
                <w:ilvl w:val="0"/>
                <w:numId w:val="23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290140">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290140">
            <w:pPr>
              <w:widowControl w:val="0"/>
              <w:numPr>
                <w:ilvl w:val="0"/>
                <w:numId w:val="24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290140">
            <w:pPr>
              <w:widowControl w:val="0"/>
              <w:numPr>
                <w:ilvl w:val="0"/>
                <w:numId w:val="24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290140">
            <w:pPr>
              <w:widowControl w:val="0"/>
              <w:numPr>
                <w:ilvl w:val="0"/>
                <w:numId w:val="24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290140">
            <w:pPr>
              <w:widowControl w:val="0"/>
              <w:numPr>
                <w:ilvl w:val="0"/>
                <w:numId w:val="24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290140">
            <w:pPr>
              <w:widowControl w:val="0"/>
              <w:numPr>
                <w:ilvl w:val="0"/>
                <w:numId w:val="24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290140">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290140">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nie – 0 pkt.;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Pr="003F1AB9" w:rsidRDefault="003F1AB9" w:rsidP="003F1AB9">
      <w:pPr>
        <w:spacing w:after="0" w:line="240" w:lineRule="auto"/>
        <w:rPr>
          <w:rFonts w:ascii="Calibri" w:eastAsia="Times New Roman" w:hAnsi="Calibri" w:cs="Tahoma"/>
          <w:b/>
          <w:bCs/>
          <w:iCs/>
          <w:sz w:val="18"/>
          <w:szCs w:val="18"/>
          <w:lang w:eastAsia="en-US"/>
        </w:rPr>
      </w:pPr>
    </w:p>
    <w:p w:rsidR="003F1AB9" w:rsidRDefault="003F1AB9" w:rsidP="003F1AB9">
      <w:pPr>
        <w:spacing w:after="0" w:line="360" w:lineRule="auto"/>
        <w:rPr>
          <w:rFonts w:eastAsia="Times New Roman" w:cs="Tahoma"/>
          <w:b/>
          <w:bCs/>
          <w:iCs/>
          <w:sz w:val="28"/>
          <w:szCs w:val="28"/>
        </w:rPr>
      </w:pPr>
      <w:r w:rsidRPr="003F1AB9">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3F1AB9" w:rsidTr="003F1AB9">
        <w:trPr>
          <w:trHeight w:val="432"/>
        </w:trPr>
        <w:tc>
          <w:tcPr>
            <w:tcW w:w="897"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Lp.</w:t>
            </w:r>
          </w:p>
        </w:tc>
        <w:tc>
          <w:tcPr>
            <w:tcW w:w="3605"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Nazwa kryterium</w:t>
            </w:r>
          </w:p>
        </w:tc>
        <w:tc>
          <w:tcPr>
            <w:tcW w:w="6056"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Definicja kryterium</w:t>
            </w:r>
          </w:p>
        </w:tc>
        <w:tc>
          <w:tcPr>
            <w:tcW w:w="3584" w:type="dxa"/>
          </w:tcPr>
          <w:p w:rsidR="003F1AB9" w:rsidRPr="003F1AB9" w:rsidRDefault="003F1AB9" w:rsidP="003F1AB9">
            <w:pPr>
              <w:spacing w:after="120"/>
              <w:jc w:val="center"/>
              <w:rPr>
                <w:rFonts w:eastAsia="Times New Roman" w:cs="Tahoma"/>
                <w:b/>
                <w:kern w:val="1"/>
                <w:sz w:val="24"/>
                <w:szCs w:val="24"/>
              </w:rPr>
            </w:pPr>
            <w:r w:rsidRPr="003F1AB9">
              <w:rPr>
                <w:rFonts w:eastAsia="Times New Roman" w:cs="Arial"/>
                <w:b/>
                <w:kern w:val="1"/>
                <w:sz w:val="24"/>
                <w:szCs w:val="24"/>
              </w:rPr>
              <w:t>Opis znaczenia kryterium</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1.</w:t>
            </w:r>
          </w:p>
        </w:tc>
        <w:tc>
          <w:tcPr>
            <w:tcW w:w="3605" w:type="dxa"/>
          </w:tcPr>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1"/>
              </w:rPr>
            </w:pPr>
            <w:r w:rsidRPr="003F1AB9">
              <w:rPr>
                <w:rFonts w:eastAsia="Times New Roman" w:cs="Arial"/>
                <w:b/>
              </w:rPr>
              <w:t>Długoterminowa (kompleksowa) strategia biznesowa</w:t>
            </w:r>
            <w:r w:rsidRPr="003F1AB9">
              <w:rPr>
                <w:rFonts w:ascii="Calibri" w:eastAsia="Times New Roman" w:hAnsi="Calibri" w:cs="Arial"/>
                <w:b/>
                <w:kern w:val="2"/>
              </w:rPr>
              <w:t xml:space="preserve"> przedsiębiorstwa</w:t>
            </w:r>
          </w:p>
        </w:tc>
        <w:tc>
          <w:tcPr>
            <w:tcW w:w="6056" w:type="dxa"/>
          </w:tcPr>
          <w:p w:rsidR="003F1AB9" w:rsidRPr="003F1AB9" w:rsidRDefault="003F1AB9" w:rsidP="003F1AB9">
            <w:pPr>
              <w:snapToGrid w:val="0"/>
              <w:jc w:val="both"/>
              <w:rPr>
                <w:rFonts w:ascii="Calibri" w:eastAsia="Times New Roman" w:hAnsi="Calibri" w:cs="Times New Roman"/>
              </w:rPr>
            </w:pPr>
            <w:r w:rsidRPr="003F1AB9">
              <w:rPr>
                <w:rFonts w:ascii="Calibri" w:hAnsi="Calibri"/>
              </w:rPr>
              <w:t>W ramach kryterium sprawdzane będzie  czy  wnioskodawca posiada aktualną d</w:t>
            </w:r>
            <w:r w:rsidRPr="003F1AB9">
              <w:rPr>
                <w:rFonts w:eastAsia="Times New Roman" w:cs="Arial"/>
              </w:rPr>
              <w:t>ługoterminową</w:t>
            </w:r>
            <w:r w:rsidRPr="003F1AB9">
              <w:rPr>
                <w:rFonts w:eastAsia="Times New Roman" w:cs="Arial"/>
                <w:b/>
              </w:rPr>
              <w:t xml:space="preserve"> </w:t>
            </w:r>
            <w:r w:rsidRPr="003F1AB9">
              <w:rPr>
                <w:rFonts w:eastAsia="Times New Roman" w:cs="Arial"/>
              </w:rPr>
              <w:t>(kompleksową) „strategię biznesową</w:t>
            </w:r>
            <w:r w:rsidRPr="003F1AB9">
              <w:rPr>
                <w:rFonts w:ascii="Calibri" w:hAnsi="Calibri"/>
              </w:rPr>
              <w:t xml:space="preserve">  przedsiębiorstwa” lub dokument równoważny, sporządzony w wyniku usługi doradczej/lub samodzielnie przez przedsiębiorcę i </w:t>
            </w:r>
            <w:r w:rsidRPr="003F1AB9">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3F1AB9" w:rsidRDefault="003F1AB9" w:rsidP="003F1AB9">
            <w:pPr>
              <w:snapToGrid w:val="0"/>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Plan nie może być starszy niż 4 lata, czas liczony od momentu odebrania protokołem/napisania planu przez przedsiębiorstwo.</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Kryterium oceniane na podstawie dołączonego dokumentu (strategii)  i wniosku o dofinansowanie.</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Calibri" w:hAnsi="Calibri" w:cs="Times New Roman"/>
                <w:color w:val="000000"/>
              </w:rPr>
            </w:pPr>
            <w:r w:rsidRPr="003F1AB9">
              <w:rPr>
                <w:rFonts w:ascii="Calibri" w:eastAsia="Calibri" w:hAnsi="Calibri" w:cs="Times New Roman"/>
                <w:b/>
                <w:bCs/>
                <w:color w:val="000000"/>
                <w:u w:val="single"/>
              </w:rPr>
              <w:t>Wyjaśnienie do kryterium:</w:t>
            </w:r>
            <w:r w:rsidRPr="003F1AB9">
              <w:rPr>
                <w:rFonts w:ascii="Calibri" w:eastAsia="Calibri" w:hAnsi="Calibri" w:cs="Times New Roman"/>
                <w:color w:val="000000"/>
              </w:rPr>
              <w:t xml:space="preserve"> </w:t>
            </w:r>
          </w:p>
          <w:p w:rsidR="003F1AB9" w:rsidRPr="003F1AB9" w:rsidRDefault="003F1AB9" w:rsidP="003F1AB9">
            <w:pPr>
              <w:spacing w:after="120"/>
              <w:rPr>
                <w:rFonts w:ascii="Calibri" w:eastAsia="Times New Roman" w:hAnsi="Calibri" w:cs="Arial"/>
                <w:b/>
                <w:kern w:val="1"/>
              </w:rPr>
            </w:pPr>
            <w:r w:rsidRPr="003F1AB9">
              <w:rPr>
                <w:rFonts w:ascii="Calibri" w:eastAsia="Calibri" w:hAnsi="Calibri" w:cs="Times New Roman"/>
                <w:color w:val="000000"/>
              </w:rPr>
              <w:t>W przypadku projektów partnerskich sprawdzane będzie posiadanie w/w dokument/ów przez wszystkich partnerów projektu.</w:t>
            </w:r>
          </w:p>
        </w:tc>
        <w:tc>
          <w:tcPr>
            <w:tcW w:w="3584" w:type="dxa"/>
          </w:tcPr>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r w:rsidRPr="003F1AB9">
              <w:rPr>
                <w:rFonts w:ascii="Calibri" w:hAnsi="Calibri"/>
                <w:bCs/>
                <w:iCs/>
              </w:rPr>
              <w:t>Tak/Nie</w:t>
            </w:r>
          </w:p>
          <w:p w:rsidR="003F1AB9" w:rsidRPr="003F1AB9" w:rsidRDefault="003F1AB9" w:rsidP="003F1AB9">
            <w:pPr>
              <w:jc w:val="center"/>
              <w:rPr>
                <w:rFonts w:ascii="Calibri" w:hAnsi="Calibri"/>
                <w:bCs/>
                <w:iCs/>
              </w:rPr>
            </w:pPr>
            <w:r w:rsidRPr="003F1AB9">
              <w:rPr>
                <w:rFonts w:ascii="Calibri" w:hAnsi="Calibri"/>
                <w:bCs/>
                <w:iCs/>
              </w:rPr>
              <w:t>Kryterium obligatoryjne</w:t>
            </w:r>
          </w:p>
          <w:p w:rsidR="003F1AB9" w:rsidRPr="003F1AB9" w:rsidRDefault="003F1AB9" w:rsidP="003F1AB9">
            <w:pPr>
              <w:jc w:val="center"/>
              <w:rPr>
                <w:rFonts w:ascii="Calibri" w:hAnsi="Calibri"/>
                <w:bCs/>
                <w:iCs/>
              </w:rPr>
            </w:pPr>
            <w:r w:rsidRPr="003F1AB9">
              <w:rPr>
                <w:rFonts w:ascii="Calibri" w:hAnsi="Calibri"/>
                <w:bCs/>
                <w:iCs/>
              </w:rPr>
              <w:t>(spełnienie jest niezbędne dla możliwości otrzymania dofinansowania).</w:t>
            </w:r>
          </w:p>
          <w:p w:rsidR="003F1AB9" w:rsidRPr="003F1AB9" w:rsidRDefault="003F1AB9" w:rsidP="003F1AB9">
            <w:pPr>
              <w:jc w:val="center"/>
              <w:rPr>
                <w:rFonts w:ascii="Calibri" w:hAnsi="Calibri"/>
                <w:bCs/>
                <w:iCs/>
              </w:rPr>
            </w:pPr>
            <w:r w:rsidRPr="003F1AB9">
              <w:rPr>
                <w:rFonts w:ascii="Calibri" w:hAnsi="Calibri"/>
                <w:bCs/>
                <w:iCs/>
              </w:rPr>
              <w:t>Niespełnienie kryterium oznacza odrzucenie wniosku</w:t>
            </w:r>
          </w:p>
          <w:p w:rsidR="003F1AB9" w:rsidRPr="003F1AB9" w:rsidRDefault="003F1AB9" w:rsidP="003F1AB9">
            <w:pPr>
              <w:spacing w:after="120"/>
              <w:jc w:val="center"/>
              <w:rPr>
                <w:rFonts w:ascii="Calibri" w:eastAsia="Times New Roman" w:hAnsi="Calibri" w:cs="Arial"/>
                <w:b/>
                <w:kern w:val="1"/>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2.</w:t>
            </w:r>
          </w:p>
        </w:tc>
        <w:tc>
          <w:tcPr>
            <w:tcW w:w="3605" w:type="dxa"/>
            <w:vAlign w:val="center"/>
          </w:tcPr>
          <w:p w:rsidR="003F1AB9" w:rsidRPr="003F1AB9" w:rsidRDefault="003F1AB9" w:rsidP="003F1AB9">
            <w:pPr>
              <w:snapToGrid w:val="0"/>
              <w:rPr>
                <w:rFonts w:ascii="Calibri" w:hAnsi="Calibri" w:cs="Arial"/>
                <w:b/>
              </w:rPr>
            </w:pPr>
            <w:r w:rsidRPr="003F1AB9">
              <w:rPr>
                <w:rFonts w:ascii="Calibri" w:hAnsi="Calibri" w:cs="Arial"/>
                <w:b/>
              </w:rPr>
              <w:t>Zgodność z regionalnymi inteligentnymi specjalizacjami Dolnego Śląska</w:t>
            </w:r>
          </w:p>
          <w:p w:rsidR="003F1AB9" w:rsidRPr="003F1AB9" w:rsidRDefault="003F1AB9" w:rsidP="003F1AB9">
            <w:pPr>
              <w:snapToGrid w:val="0"/>
              <w:rPr>
                <w:rFonts w:ascii="Calibri" w:hAnsi="Calibri" w:cs="Arial"/>
                <w:b/>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3F1AB9" w:rsidRDefault="003F1AB9" w:rsidP="003F1AB9">
            <w:pPr>
              <w:jc w:val="both"/>
              <w:rPr>
                <w:rFonts w:ascii="Calibri" w:eastAsia="Calibri"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 projekt wpisuje się w przynajmniej 1 podobszar wskazany w RSI (4 pkt.)</w:t>
            </w:r>
          </w:p>
          <w:p w:rsidR="003F1AB9" w:rsidRPr="003F1AB9" w:rsidRDefault="003F1AB9" w:rsidP="003F1AB9">
            <w:pPr>
              <w:jc w:val="both"/>
              <w:rPr>
                <w:rFonts w:ascii="Calibri" w:eastAsia="Calibri" w:hAnsi="Calibri" w:cs="Arial"/>
              </w:rPr>
            </w:pPr>
            <w:r w:rsidRPr="003F1AB9">
              <w:rPr>
                <w:rFonts w:ascii="Calibri" w:eastAsia="Calibri" w:hAnsi="Calibri" w:cs="Arial"/>
              </w:rPr>
              <w:t>- projekt nie wpisuje się w przynajmniej 1 podobszar wskazany w RSI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Kryterium oceniane na podstawie</w:t>
            </w:r>
            <w:r w:rsidRPr="003F1AB9">
              <w:rPr>
                <w:rFonts w:ascii="Calibri" w:hAnsi="Calibri"/>
              </w:rPr>
              <w:t xml:space="preserve"> </w:t>
            </w:r>
            <w:r w:rsidRPr="003F1AB9">
              <w:rPr>
                <w:rFonts w:ascii="Calibri" w:eastAsia="Times New Roman" w:hAnsi="Calibri" w:cs="Arial"/>
              </w:rPr>
              <w:t xml:space="preserve">wniosku </w:t>
            </w:r>
            <w:r w:rsidRPr="003F1AB9">
              <w:rPr>
                <w:rFonts w:ascii="Calibri" w:eastAsia="Times New Roman" w:hAnsi="Calibri" w:cs="Arial"/>
              </w:rPr>
              <w:br/>
              <w:t xml:space="preserve">o dofinansowanie.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rPr>
                <w:rFonts w:ascii="Calibri" w:eastAsia="Times New Roman" w:hAnsi="Calibri" w:cs="Arial"/>
              </w:rPr>
            </w:pP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3.</w:t>
            </w:r>
          </w:p>
          <w:p w:rsidR="003F1AB9" w:rsidRPr="003F1AB9" w:rsidRDefault="003F1AB9" w:rsidP="003F1AB9">
            <w:pPr>
              <w:spacing w:after="120"/>
              <w:jc w:val="center"/>
              <w:rPr>
                <w:rFonts w:ascii="Calibri" w:eastAsia="Times New Roman" w:hAnsi="Calibri" w:cs="Arial"/>
                <w:b/>
                <w:kern w:val="1"/>
              </w:rPr>
            </w:pPr>
          </w:p>
        </w:tc>
        <w:tc>
          <w:tcPr>
            <w:tcW w:w="3605" w:type="dxa"/>
            <w:vAlign w:val="center"/>
          </w:tcPr>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r w:rsidRPr="003F1AB9">
              <w:rPr>
                <w:rFonts w:ascii="Calibri" w:eastAsia="Times New Roman" w:hAnsi="Calibri" w:cs="Arial"/>
                <w:b/>
              </w:rPr>
              <w:t>Partnerstwo</w:t>
            </w: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będzie czy projekt jest realizowany w ramach partnerstwa MŚP?  </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przypadku realizacji projektu w partnerstwie,</w:t>
            </w:r>
            <w:r w:rsidRPr="003F1AB9">
              <w:rPr>
                <w:rFonts w:ascii="Calibri" w:hAnsi="Calibri"/>
              </w:rPr>
              <w:t xml:space="preserve"> </w:t>
            </w:r>
            <w:r w:rsidRPr="003F1AB9">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jest realizowany w partnerstwie (1 pkt.)</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nie jest realizowany w partnerstwie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Kryterium oceniane na podstawie dołączonej umowy partnerskiej  i wniosku o dofinansowanie.   </w:t>
            </w:r>
          </w:p>
          <w:p w:rsidR="003F1AB9" w:rsidRPr="003F1AB9" w:rsidRDefault="003F1AB9" w:rsidP="003F1AB9">
            <w:pPr>
              <w:snapToGrid w:val="0"/>
              <w:rPr>
                <w:rFonts w:ascii="Calibri" w:eastAsia="Times New Roman" w:hAnsi="Calibri" w:cs="Arial"/>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4.</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Czy projekt wdraża aktualną strategię biznesową przedsiębiorstwa</w:t>
            </w:r>
          </w:p>
        </w:tc>
        <w:tc>
          <w:tcPr>
            <w:tcW w:w="6056" w:type="dxa"/>
            <w:vAlign w:val="center"/>
          </w:tcPr>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Czy </w:t>
            </w:r>
            <w:r w:rsidRPr="003F1AB9">
              <w:rPr>
                <w:rFonts w:ascii="Calibri" w:hAnsi="Calibri"/>
              </w:rPr>
              <w:t>d</w:t>
            </w:r>
            <w:r w:rsidRPr="003F1AB9">
              <w:rPr>
                <w:rFonts w:eastAsia="Times New Roman" w:cs="Arial"/>
              </w:rPr>
              <w:t>ługoterminowa</w:t>
            </w:r>
            <w:r w:rsidRPr="003F1AB9">
              <w:rPr>
                <w:rFonts w:eastAsia="Times New Roman" w:cs="Arial"/>
                <w:b/>
              </w:rPr>
              <w:t xml:space="preserve"> </w:t>
            </w:r>
            <w:r w:rsidRPr="003F1AB9">
              <w:rPr>
                <w:rFonts w:eastAsia="Times New Roman" w:cs="Arial"/>
              </w:rPr>
              <w:t>(kompleksowa)</w:t>
            </w:r>
            <w:r w:rsidRPr="003F1AB9">
              <w:rPr>
                <w:rFonts w:ascii="Calibri" w:eastAsia="Times New Roman" w:hAnsi="Calibri" w:cs="Tahoma"/>
              </w:rPr>
              <w:t xml:space="preserve"> „strategia biznesowa  przedsiębiorstwa/stw”  lub dokument równoważny:</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RPO WD 2014-2020 Działania 1.4, Schematu Ab   (3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innych  niż powyższy instrumentów/programów finansowanych z UE (2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 została stworzona/zlecona w ramach środków własnych lub samodzielnie przez przedsiębiorcę  (0 pkt.) </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Punkty nie podlegają sumowaniu.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contextualSpacing/>
              <w:jc w:val="both"/>
              <w:rPr>
                <w:rFonts w:ascii="Calibri" w:eastAsia="Times New Roman" w:hAnsi="Calibri" w:cs="Tahoma"/>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(maksymalnie można otrzymać 3 pkt.)</w:t>
            </w:r>
          </w:p>
          <w:p w:rsidR="003F1AB9" w:rsidRPr="003F1AB9"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Del="00292A1E"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5.</w:t>
            </w:r>
          </w:p>
        </w:tc>
        <w:tc>
          <w:tcPr>
            <w:tcW w:w="3605" w:type="dxa"/>
            <w:vAlign w:val="center"/>
          </w:tcPr>
          <w:p w:rsidR="003F1AB9" w:rsidRPr="003F1AB9" w:rsidDel="00292A1E" w:rsidRDefault="003F1AB9" w:rsidP="003F1AB9">
            <w:pPr>
              <w:autoSpaceDE w:val="0"/>
              <w:autoSpaceDN w:val="0"/>
              <w:adjustRightInd w:val="0"/>
              <w:rPr>
                <w:rFonts w:ascii="Calibri" w:hAnsi="Calibri"/>
                <w:b/>
              </w:rPr>
            </w:pPr>
            <w:r w:rsidRPr="003F1AB9">
              <w:rPr>
                <w:rFonts w:ascii="Calibri" w:eastAsia="Times New Roman" w:hAnsi="Calibri" w:cs="Arial"/>
                <w:b/>
              </w:rPr>
              <w:t xml:space="preserve">Zmiany organizacyjno-procesowe </w:t>
            </w:r>
            <w:r w:rsidRPr="003F1AB9">
              <w:rPr>
                <w:rFonts w:ascii="Calibri" w:eastAsia="Times New Roman" w:hAnsi="Calibri" w:cs="Arial"/>
                <w:b/>
              </w:rPr>
              <w:br/>
              <w:t>w przedsiębiorstwie</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3F1AB9" w:rsidRDefault="003F1AB9" w:rsidP="003F1AB9">
            <w:pPr>
              <w:snapToGrid w:val="0"/>
              <w:jc w:val="both"/>
              <w:rPr>
                <w:rFonts w:eastAsia="Times New Roman" w:cs="Arial"/>
              </w:rPr>
            </w:pPr>
            <w:r w:rsidRPr="003F1AB9">
              <w:rPr>
                <w:rFonts w:ascii="Calibri" w:eastAsia="Times New Roman" w:hAnsi="Calibri" w:cs="Arial"/>
              </w:rPr>
              <w:t xml:space="preserve"> </w:t>
            </w:r>
            <w:r w:rsidRPr="003F1AB9">
              <w:rPr>
                <w:rFonts w:eastAsia="Times New Roman" w:cs="Arial"/>
              </w:rPr>
              <w:t xml:space="preserve">• </w:t>
            </w:r>
            <w:r w:rsidRPr="003F1AB9">
              <w:rPr>
                <w:rFonts w:eastAsia="Times New Roman" w:cs="Arial"/>
                <w:b/>
              </w:rPr>
              <w:t>innowacja marketingowa</w:t>
            </w:r>
            <w:r w:rsidRPr="003F1AB9">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3F1AB9" w:rsidRDefault="003F1AB9" w:rsidP="003F1AB9">
            <w:pPr>
              <w:snapToGrid w:val="0"/>
              <w:jc w:val="both"/>
              <w:rPr>
                <w:rFonts w:eastAsia="Times New Roman" w:cs="Arial"/>
              </w:rPr>
            </w:pPr>
            <w:r w:rsidRPr="003F1AB9">
              <w:rPr>
                <w:rFonts w:eastAsia="Times New Roman" w:cs="Arial"/>
              </w:rPr>
              <w:t xml:space="preserve">• </w:t>
            </w:r>
            <w:r w:rsidRPr="003F1AB9">
              <w:rPr>
                <w:rFonts w:eastAsia="Times New Roman" w:cs="Arial"/>
                <w:b/>
              </w:rPr>
              <w:t>innowację organizacyjną</w:t>
            </w:r>
            <w:r w:rsidRPr="003F1AB9">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3F1AB9" w:rsidRDefault="003F1AB9" w:rsidP="003F1AB9">
            <w:pPr>
              <w:snapToGrid w:val="0"/>
              <w:jc w:val="both"/>
              <w:rPr>
                <w:rFonts w:eastAsia="Times New Roman" w:cs="Arial"/>
              </w:rPr>
            </w:pPr>
            <w:r w:rsidRPr="003F1AB9">
              <w:rPr>
                <w:rFonts w:eastAsia="Times New Roman" w:cs="Arial"/>
                <w:sz w:val="20"/>
                <w:szCs w:val="20"/>
              </w:rPr>
              <w:t xml:space="preserve">• </w:t>
            </w:r>
            <w:r w:rsidRPr="003F1AB9">
              <w:rPr>
                <w:rFonts w:eastAsia="Times New Roman" w:cs="Arial"/>
                <w:b/>
              </w:rPr>
              <w:t>innowację procesową</w:t>
            </w:r>
            <w:r w:rsidRPr="003F1AB9">
              <w:rPr>
                <w:rFonts w:eastAsia="Times New Roman" w:cs="Arial"/>
              </w:rPr>
              <w:t xml:space="preserve"> -oznaczającą wprowadzenie do praktyki w przedsiębiorstwie nowych lub znacząco ulepszonych metod produkcji lub dostawy;</w:t>
            </w:r>
          </w:p>
          <w:p w:rsidR="003F1AB9" w:rsidRPr="003F1AB9" w:rsidRDefault="003F1AB9" w:rsidP="003F1AB9">
            <w:pPr>
              <w:snapToGrid w:val="0"/>
              <w:jc w:val="both"/>
              <w:rPr>
                <w:rFonts w:eastAsia="Times New Roman" w:cs="Arial"/>
              </w:rPr>
            </w:pPr>
          </w:p>
          <w:p w:rsidR="003F1AB9" w:rsidRPr="003F1AB9" w:rsidRDefault="003F1AB9" w:rsidP="003F1AB9">
            <w:pPr>
              <w:snapToGrid w:val="0"/>
              <w:rPr>
                <w:rFonts w:ascii="Calibri" w:eastAsia="Times New Roman" w:hAnsi="Calibri" w:cs="Arial"/>
              </w:rPr>
            </w:pPr>
            <w:r w:rsidRPr="003F1AB9">
              <w:rPr>
                <w:rFonts w:ascii="Calibri" w:eastAsia="Times New Roman" w:hAnsi="Calibri" w:cs="Arial"/>
              </w:rPr>
              <w:t>- tak (4 pkt.);</w:t>
            </w:r>
          </w:p>
          <w:p w:rsidR="003F1AB9" w:rsidRPr="003F1AB9" w:rsidRDefault="003F1AB9" w:rsidP="003F1AB9">
            <w:pPr>
              <w:jc w:val="both"/>
              <w:rPr>
                <w:rFonts w:ascii="Calibri" w:eastAsia="Times New Roman" w:hAnsi="Calibri" w:cs="Arial"/>
              </w:rPr>
            </w:pPr>
            <w:r w:rsidRPr="003F1AB9">
              <w:rPr>
                <w:rFonts w:ascii="Calibri" w:eastAsia="Times New Roman" w:hAnsi="Calibri" w:cs="Arial"/>
              </w:rPr>
              <w:t>- nie (0 pkt.).</w:t>
            </w:r>
          </w:p>
          <w:p w:rsidR="003F1AB9" w:rsidRPr="003F1AB9" w:rsidRDefault="003F1AB9" w:rsidP="003F1AB9">
            <w:pPr>
              <w:jc w:val="both"/>
              <w:rPr>
                <w:rFonts w:ascii="Calibri" w:eastAsia="Times New Roman" w:hAnsi="Calibri" w:cs="Arial"/>
              </w:rPr>
            </w:pPr>
          </w:p>
          <w:p w:rsidR="003F1AB9" w:rsidRPr="003F1AB9" w:rsidDel="00292A1E" w:rsidRDefault="003F1AB9" w:rsidP="003F1AB9">
            <w:pPr>
              <w:jc w:val="both"/>
              <w:rPr>
                <w:rFonts w:ascii="Calibri" w:hAnsi="Calibri" w:cs="Arial"/>
              </w:rPr>
            </w:pPr>
            <w:r w:rsidRPr="003F1AB9">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 xml:space="preserve"> (0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p w:rsidR="003F1AB9" w:rsidRPr="003F1AB9" w:rsidDel="00292A1E"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6.</w:t>
            </w:r>
          </w:p>
        </w:tc>
        <w:tc>
          <w:tcPr>
            <w:tcW w:w="3605" w:type="dxa"/>
            <w:vAlign w:val="center"/>
          </w:tcPr>
          <w:p w:rsidR="003F1AB9" w:rsidRPr="003F1AB9" w:rsidRDefault="003F1AB9" w:rsidP="003F1AB9">
            <w:pPr>
              <w:autoSpaceDE w:val="0"/>
              <w:autoSpaceDN w:val="0"/>
              <w:adjustRightInd w:val="0"/>
              <w:rPr>
                <w:rFonts w:ascii="Calibri" w:eastAsia="Times New Roman" w:hAnsi="Calibri" w:cs="Arial"/>
                <w:b/>
              </w:rPr>
            </w:pPr>
            <w:r w:rsidRPr="003F1AB9">
              <w:rPr>
                <w:rFonts w:ascii="Calibri" w:eastAsia="Times New Roman" w:hAnsi="Calibri" w:cs="Arial"/>
                <w:b/>
              </w:rPr>
              <w:t>Zasięg projektu</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Czy projekt przyczyni się do ekspansji przedsiębiorstw/a na rynki zewnętrzne o zasięgu:</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 </w:t>
            </w:r>
          </w:p>
          <w:p w:rsidR="003F1AB9" w:rsidRPr="003F1AB9" w:rsidRDefault="003F1AB9" w:rsidP="003F1AB9">
            <w:pPr>
              <w:ind w:left="35"/>
              <w:rPr>
                <w:rFonts w:ascii="Calibri" w:eastAsia="Calibri" w:hAnsi="Calibri" w:cs="Arial"/>
              </w:rPr>
            </w:pPr>
            <w:r w:rsidRPr="003F1AB9">
              <w:rPr>
                <w:rFonts w:ascii="Calibri" w:eastAsia="Calibri" w:hAnsi="Calibri" w:cs="Arial"/>
              </w:rPr>
              <w:t>- 1 kraju – 0 pkt.</w:t>
            </w:r>
          </w:p>
          <w:p w:rsidR="003F1AB9" w:rsidRPr="003F1AB9" w:rsidRDefault="003F1AB9" w:rsidP="003F1AB9">
            <w:pPr>
              <w:ind w:left="35"/>
              <w:rPr>
                <w:rFonts w:ascii="Calibri" w:eastAsia="Calibri" w:hAnsi="Calibri" w:cs="Arial"/>
              </w:rPr>
            </w:pPr>
            <w:r w:rsidRPr="003F1AB9">
              <w:rPr>
                <w:rFonts w:ascii="Calibri" w:eastAsia="Calibri" w:hAnsi="Calibri" w:cs="Arial"/>
              </w:rPr>
              <w:t>- 2 krajów – 1 pkt.</w:t>
            </w:r>
          </w:p>
          <w:p w:rsidR="003F1AB9" w:rsidRPr="003F1AB9" w:rsidRDefault="003F1AB9" w:rsidP="003F1AB9">
            <w:pPr>
              <w:ind w:left="35"/>
              <w:rPr>
                <w:rFonts w:ascii="Calibri" w:eastAsia="Calibri" w:hAnsi="Calibri" w:cs="Arial"/>
              </w:rPr>
            </w:pPr>
            <w:r w:rsidRPr="003F1AB9">
              <w:rPr>
                <w:rFonts w:ascii="Calibri" w:eastAsia="Calibri" w:hAnsi="Calibri" w:cs="Arial"/>
              </w:rPr>
              <w:t>- 3  krajów – 2 pkt.</w:t>
            </w:r>
          </w:p>
          <w:p w:rsidR="003F1AB9" w:rsidRPr="003F1AB9" w:rsidRDefault="003F1AB9" w:rsidP="003F1AB9">
            <w:pPr>
              <w:ind w:left="35"/>
              <w:rPr>
                <w:rFonts w:ascii="Calibri" w:eastAsia="Calibri" w:hAnsi="Calibri" w:cs="Arial"/>
                <w:sz w:val="20"/>
                <w:szCs w:val="20"/>
              </w:rPr>
            </w:pPr>
            <w:r w:rsidRPr="003F1AB9">
              <w:rPr>
                <w:rFonts w:ascii="Calibri" w:eastAsia="Calibri" w:hAnsi="Calibri" w:cs="Arial"/>
              </w:rPr>
              <w:t>- 4 krajów (i powyżej) – 3 pkt</w:t>
            </w:r>
            <w:r w:rsidRPr="003F1AB9">
              <w:rPr>
                <w:rFonts w:ascii="Calibri" w:eastAsia="Calibri" w:hAnsi="Calibri" w:cs="Arial"/>
                <w:sz w:val="20"/>
                <w:szCs w:val="20"/>
              </w:rPr>
              <w: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eastAsia="Times New Roman" w:hAnsi="Calibri" w:cs="Arial"/>
              </w:rPr>
            </w:pPr>
            <w:r w:rsidRPr="003F1AB9">
              <w:rPr>
                <w:rFonts w:ascii="Calibri" w:hAnsi="Calibri" w:cs="Arial"/>
              </w:rPr>
              <w:t>Punkty nie podlegają sumowaniu.</w:t>
            </w: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 xml:space="preserve">(0 punktów </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nie 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autoSpaceDE w:val="0"/>
              <w:autoSpaceDN w:val="0"/>
              <w:adjustRightInd w:val="0"/>
              <w:jc w:val="center"/>
              <w:rPr>
                <w:rFonts w:ascii="Calibri"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7.</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Wpływ realizacji projektu na wartości docelowe wskaźnika</w:t>
            </w:r>
          </w:p>
          <w:p w:rsidR="003F1AB9" w:rsidRPr="003F1AB9" w:rsidRDefault="003F1AB9" w:rsidP="003F1AB9">
            <w:pPr>
              <w:autoSpaceDE w:val="0"/>
              <w:autoSpaceDN w:val="0"/>
              <w:adjustRightInd w:val="0"/>
              <w:rPr>
                <w:rFonts w:ascii="Calibri" w:eastAsia="Times New Roman" w:hAnsi="Calibri" w:cs="Tahoma"/>
                <w:b/>
                <w:color w:val="000000"/>
              </w:rPr>
            </w:pPr>
          </w:p>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(nie dotyczy projektów ocenianych w ramach naborów skierowanych do ZITów)</w:t>
            </w:r>
            <w:r w:rsidRPr="003F1AB9">
              <w:rPr>
                <w:rFonts w:ascii="Calibri" w:eastAsia="Times New Roman" w:hAnsi="Calibri" w:cs="Tahoma"/>
                <w:b/>
                <w:color w:val="000000"/>
              </w:rPr>
              <w:tab/>
            </w:r>
          </w:p>
          <w:p w:rsidR="003F1AB9" w:rsidRPr="003F1AB9" w:rsidRDefault="003F1AB9" w:rsidP="003F1AB9">
            <w:pPr>
              <w:autoSpaceDE w:val="0"/>
              <w:autoSpaceDN w:val="0"/>
              <w:adjustRightInd w:val="0"/>
              <w:rPr>
                <w:rFonts w:ascii="Calibri" w:eastAsia="Times New Roman" w:hAnsi="Calibri" w:cs="Tahoma"/>
                <w:b/>
                <w:color w:val="000000"/>
              </w:rPr>
            </w:pPr>
          </w:p>
        </w:tc>
        <w:tc>
          <w:tcPr>
            <w:tcW w:w="6056" w:type="dxa"/>
          </w:tcPr>
          <w:p w:rsidR="003F1AB9" w:rsidRPr="003F1AB9" w:rsidRDefault="003F1AB9" w:rsidP="003F1AB9">
            <w:pPr>
              <w:snapToGrid w:val="0"/>
              <w:contextualSpacing/>
              <w:jc w:val="both"/>
              <w:rPr>
                <w:rFonts w:ascii="Calibri" w:hAnsi="Calibri" w:cs="Arial"/>
              </w:rPr>
            </w:pPr>
            <w:r w:rsidRPr="003F1AB9">
              <w:rPr>
                <w:rFonts w:ascii="Calibri" w:hAnsi="Calibri" w:cs="Arial"/>
              </w:rPr>
              <w:t>W ramach kryterium należy zweryfikować jak  projekt przyczynia się do realizacji wskaźnika rezultatu bezpośredniego:</w:t>
            </w:r>
          </w:p>
          <w:p w:rsidR="003F1AB9" w:rsidRPr="003F1AB9" w:rsidRDefault="003F1AB9" w:rsidP="003F1AB9">
            <w:pPr>
              <w:snapToGrid w:val="0"/>
              <w:contextualSpacing/>
              <w:jc w:val="both"/>
              <w:rPr>
                <w:rFonts w:ascii="Calibri" w:hAnsi="Calibri" w:cs="Arial"/>
              </w:rPr>
            </w:pPr>
            <w:r w:rsidRPr="003F1AB9">
              <w:rPr>
                <w:rFonts w:ascii="Calibri" w:hAnsi="Calibri" w:cs="Arial"/>
                <w:i/>
              </w:rPr>
              <w:t>1. Liczba kontraktów handlowych zagranicznych podpisanych przez przedsiębiorstwa wsparte w zakresie internacjonalizacji</w:t>
            </w:r>
            <w:r w:rsidRPr="003F1AB9">
              <w:rPr>
                <w:rFonts w:ascii="Calibri" w:hAnsi="Calibri" w:cs="Arial"/>
              </w:rPr>
              <w: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Liczba podpisanych do zawarcia kontraktów handlowych </w:t>
            </w:r>
            <w:r w:rsidRPr="003F1AB9">
              <w:rPr>
                <w:rFonts w:ascii="Calibri" w:hAnsi="Calibri" w:cs="Arial"/>
              </w:rPr>
              <w:br/>
              <w:t>w wyniku projektu: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- 1    kontrakt handlowy  – 0 pkt.</w:t>
            </w: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- 2    kontrakty handlowe – 1 pkt. </w:t>
            </w:r>
          </w:p>
          <w:p w:rsidR="003F1AB9" w:rsidRPr="003F1AB9" w:rsidRDefault="003F1AB9" w:rsidP="003F1AB9">
            <w:pPr>
              <w:snapToGrid w:val="0"/>
              <w:contextualSpacing/>
              <w:jc w:val="both"/>
              <w:rPr>
                <w:rFonts w:ascii="Calibri" w:hAnsi="Calibri" w:cs="Arial"/>
              </w:rPr>
            </w:pPr>
            <w:r w:rsidRPr="003F1AB9">
              <w:rPr>
                <w:rFonts w:ascii="Calibri" w:hAnsi="Calibri" w:cs="Arial"/>
              </w:rPr>
              <w:t>- 3    kontrakty handlowe – 2 pkt</w:t>
            </w:r>
          </w:p>
          <w:p w:rsidR="003F1AB9" w:rsidRPr="003F1AB9" w:rsidRDefault="003F1AB9" w:rsidP="003F1AB9">
            <w:pPr>
              <w:snapToGrid w:val="0"/>
              <w:contextualSpacing/>
              <w:jc w:val="both"/>
              <w:rPr>
                <w:rFonts w:ascii="Calibri" w:hAnsi="Calibri" w:cs="Arial"/>
              </w:rPr>
            </w:pPr>
            <w:r w:rsidRPr="003F1AB9">
              <w:rPr>
                <w:rFonts w:ascii="Calibri" w:hAnsi="Calibri" w:cs="Arial"/>
              </w:rPr>
              <w:t>- 4    kontrakty handlowe (i powyżej) – 3 pkt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 xml:space="preserve">Przykład: Projekt jest realizowany (przez dwóch partnerów) </w:t>
            </w:r>
            <w:r w:rsidRPr="003F1AB9">
              <w:rPr>
                <w:rFonts w:ascii="Calibri" w:hAnsi="Calibri" w:cs="Arial"/>
              </w:rPr>
              <w:br/>
              <w:t>i zaplanowano podpisanie 4 kontraktów –– w takim przypadku projekt otrzyma 1 pkt. ( 4/2 = 2).</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3F1AB9" w:rsidRDefault="003F1AB9" w:rsidP="003F1AB9">
            <w:pPr>
              <w:snapToGrid w:val="0"/>
              <w:rPr>
                <w:rFonts w:ascii="Calibri" w:hAnsi="Calibri" w:cs="Arial"/>
              </w:rPr>
            </w:pPr>
          </w:p>
          <w:p w:rsidR="003F1AB9" w:rsidRPr="003F1AB9" w:rsidRDefault="003F1AB9" w:rsidP="003F1AB9">
            <w:pPr>
              <w:snapToGrid w:val="0"/>
              <w:rPr>
                <w:rFonts w:ascii="Calibri" w:eastAsia="Times New Roman" w:hAnsi="Calibri" w:cs="Tahoma"/>
              </w:rPr>
            </w:pPr>
            <w:r w:rsidRPr="003F1AB9">
              <w:rPr>
                <w:rFonts w:ascii="Calibri" w:hAnsi="Calibri" w:cs="Arial"/>
              </w:rPr>
              <w:t>Punkty nie podlegają sumowaniu.</w:t>
            </w:r>
          </w:p>
        </w:tc>
        <w:tc>
          <w:tcPr>
            <w:tcW w:w="3584" w:type="dxa"/>
            <w:vAlign w:val="center"/>
          </w:tcPr>
          <w:p w:rsidR="003F1AB9" w:rsidRPr="003F1AB9" w:rsidRDefault="003F1AB9" w:rsidP="003F1AB9">
            <w:pPr>
              <w:suppressAutoHyphens/>
              <w:autoSpaceDN w:val="0"/>
              <w:ind w:left="24" w:right="91"/>
              <w:jc w:val="both"/>
              <w:textAlignment w:val="baseline"/>
              <w:rPr>
                <w:rFonts w:ascii="Calibri" w:eastAsia="SimSun" w:hAnsi="Calibri" w:cs="F"/>
                <w:kern w:val="3"/>
              </w:rPr>
            </w:pPr>
            <w:r w:rsidRPr="003F1AB9">
              <w:rPr>
                <w:rFonts w:ascii="Calibri" w:eastAsia="Times New Roman" w:hAnsi="Calibri" w:cs="Arial"/>
              </w:rPr>
              <w:tab/>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spacing w:before="40" w:after="40"/>
              <w:ind w:left="33"/>
              <w:rPr>
                <w:rFonts w:ascii="Calibri" w:eastAsia="Times New Roman" w:hAnsi="Calibri" w:cs="Arial"/>
              </w:rPr>
            </w:pPr>
          </w:p>
        </w:tc>
      </w:tr>
      <w:tr w:rsidR="003F1AB9" w:rsidRPr="003F1AB9" w:rsidTr="003F1AB9">
        <w:trPr>
          <w:trHeight w:val="432"/>
        </w:trPr>
        <w:tc>
          <w:tcPr>
            <w:tcW w:w="10558" w:type="dxa"/>
            <w:gridSpan w:val="3"/>
            <w:vAlign w:val="center"/>
          </w:tcPr>
          <w:p w:rsidR="003F1AB9" w:rsidRPr="003F1AB9" w:rsidRDefault="003F1AB9" w:rsidP="003F1AB9">
            <w:pPr>
              <w:snapToGrid w:val="0"/>
              <w:contextualSpacing/>
              <w:jc w:val="right"/>
              <w:rPr>
                <w:rFonts w:ascii="Calibri" w:hAnsi="Calibri" w:cs="Arial"/>
              </w:rPr>
            </w:pPr>
            <w:r w:rsidRPr="001F00D4">
              <w:rPr>
                <w:rFonts w:ascii="Calibri" w:eastAsia="Times New Roman" w:hAnsi="Calibri" w:cs="Tahoma"/>
                <w:b/>
              </w:rPr>
              <w:t>SUMA</w:t>
            </w:r>
          </w:p>
        </w:tc>
        <w:tc>
          <w:tcPr>
            <w:tcW w:w="3584" w:type="dxa"/>
            <w:vAlign w:val="center"/>
          </w:tcPr>
          <w:p w:rsidR="003F1AB9" w:rsidRPr="001F00D4" w:rsidRDefault="00F37B49" w:rsidP="00130038">
            <w:pPr>
              <w:snapToGrid w:val="0"/>
              <w:jc w:val="center"/>
              <w:rPr>
                <w:rFonts w:ascii="Calibri" w:eastAsia="Times New Roman" w:hAnsi="Calibri" w:cs="Arial"/>
                <w:b/>
              </w:rPr>
            </w:pPr>
            <w:r>
              <w:rPr>
                <w:rFonts w:ascii="Calibri" w:eastAsia="Times New Roman" w:hAnsi="Calibri" w:cs="Arial"/>
                <w:b/>
              </w:rPr>
              <w:t xml:space="preserve">18 </w:t>
            </w:r>
            <w:r w:rsidR="003F1AB9" w:rsidRPr="001F00D4">
              <w:rPr>
                <w:rFonts w:ascii="Calibri" w:eastAsia="Times New Roman" w:hAnsi="Calibri" w:cs="Arial"/>
                <w:b/>
              </w:rPr>
              <w:t>pkt.</w:t>
            </w:r>
          </w:p>
          <w:p w:rsidR="003F1AB9" w:rsidRPr="003F1AB9" w:rsidRDefault="003F1AB9" w:rsidP="00130038">
            <w:pPr>
              <w:suppressAutoHyphens/>
              <w:autoSpaceDN w:val="0"/>
              <w:ind w:left="24" w:right="91"/>
              <w:jc w:val="center"/>
              <w:textAlignment w:val="baseline"/>
              <w:rPr>
                <w:rFonts w:ascii="Calibri" w:eastAsia="Times New Roman" w:hAnsi="Calibri" w:cs="Arial"/>
              </w:rPr>
            </w:pPr>
            <w:r w:rsidRPr="001F00D4">
              <w:rPr>
                <w:rFonts w:ascii="Calibri" w:eastAsia="Times New Roman" w:hAnsi="Calibri" w:cs="Arial"/>
                <w:b/>
              </w:rPr>
              <w:t xml:space="preserve">ZIT: </w:t>
            </w:r>
            <w:r w:rsidR="00130038">
              <w:rPr>
                <w:rFonts w:ascii="Calibri" w:eastAsia="Times New Roman" w:hAnsi="Calibri" w:cs="Arial"/>
                <w:b/>
              </w:rPr>
              <w:t>15 pkt.</w:t>
            </w:r>
          </w:p>
        </w:tc>
      </w:tr>
    </w:tbl>
    <w:p w:rsidR="00F550E0"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68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09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F1AB9" w:rsidRPr="00307642"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685" w:type="dxa"/>
          </w:tcPr>
          <w:p w:rsidR="003F1AB9" w:rsidRPr="002714FD" w:rsidRDefault="003F1AB9" w:rsidP="003F1AB9">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095" w:type="dxa"/>
          </w:tcPr>
          <w:p w:rsidR="003F1AB9" w:rsidRPr="00307642" w:rsidRDefault="003F1AB9" w:rsidP="003F1AB9">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F1AB9" w:rsidRPr="00307642" w:rsidRDefault="003F1AB9" w:rsidP="003F1AB9">
            <w:pPr>
              <w:spacing w:after="0" w:line="240" w:lineRule="auto"/>
              <w:jc w:val="center"/>
              <w:rPr>
                <w:rFonts w:ascii="Calibri" w:eastAsia="Times New Roman" w:hAnsi="Calibri" w:cs="Arial"/>
                <w:sz w:val="24"/>
                <w:szCs w:val="24"/>
                <w:lang w:eastAsia="en-US"/>
              </w:rPr>
            </w:pP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0102D0" w:rsidP="00F550E0">
            <w:pPr>
              <w:snapToGrid w:val="0"/>
              <w:jc w:val="both"/>
              <w:rPr>
                <w:rFonts w:ascii="Calibri" w:eastAsia="Times New Roman" w:hAnsi="Calibri" w:cs="Tahoma"/>
              </w:rPr>
            </w:pPr>
            <w:r>
              <w:rPr>
                <w:rFonts w:ascii="Calibri" w:eastAsia="Times New Roman" w:hAnsi="Calibri" w:cs="Tahoma"/>
              </w:rPr>
              <w:t>0</w:t>
            </w:r>
            <w:r w:rsidRPr="001F00D4">
              <w:rPr>
                <w:rFonts w:ascii="Calibri" w:eastAsia="Times New Roman" w:hAnsi="Calibri" w:cs="Tahoma"/>
              </w:rPr>
              <w:t xml:space="preserve"> </w:t>
            </w:r>
            <w:r w:rsidR="00F550E0" w:rsidRPr="001F00D4">
              <w:rPr>
                <w:rFonts w:ascii="Calibri" w:eastAsia="Times New Roman" w:hAnsi="Calibri" w:cs="Tahoma"/>
              </w:rPr>
              <w:t>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0102D0" w:rsidP="00F550E0">
            <w:pPr>
              <w:snapToGrid w:val="0"/>
              <w:jc w:val="center"/>
              <w:rPr>
                <w:rFonts w:ascii="Calibri" w:eastAsia="Times New Roman" w:hAnsi="Calibri" w:cs="Arial"/>
              </w:rPr>
            </w:pPr>
            <w:r>
              <w:rPr>
                <w:rFonts w:ascii="Calibri" w:eastAsia="Times New Roman" w:hAnsi="Calibri" w:cs="Arial"/>
              </w:rPr>
              <w:t>0/</w:t>
            </w:r>
            <w:r w:rsidR="00F550E0"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 xml:space="preserve">i 1.4 </w:t>
            </w:r>
            <w:r w:rsidR="007B669E">
              <w:rPr>
                <w:rFonts w:eastAsia="Times New Roman" w:cs="Arial"/>
              </w:rPr>
              <w:t>C</w:t>
            </w:r>
            <w:r w:rsidR="007B669E" w:rsidRPr="00307642">
              <w:rPr>
                <w:rFonts w:eastAsia="Times New Roman" w:cs="Arial"/>
              </w:rPr>
              <w:t xml:space="preserve">b </w:t>
            </w:r>
            <w:r w:rsidRPr="00307642">
              <w:rPr>
                <w:rFonts w:eastAsia="Times New Roman" w:cs="Arial"/>
              </w:rPr>
              <w:t>( 3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b </w:t>
            </w:r>
            <w:r w:rsidRPr="00307642">
              <w:rPr>
                <w:rFonts w:eastAsia="Times New Roman" w:cs="Arial"/>
              </w:rPr>
              <w:t>(1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7D7345" w:rsidRPr="007D7345" w:rsidRDefault="000A3AFE" w:rsidP="000A3AFE">
      <w:pPr>
        <w:spacing w:line="360" w:lineRule="auto"/>
        <w:rPr>
          <w:rFonts w:cs="Arial"/>
          <w:b/>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r w:rsidR="0032251B" w:rsidRPr="00DB4FBC">
        <w:rPr>
          <w:rFonts w:eastAsia="Times New Roman" w:cs="Tahoma"/>
          <w:b/>
          <w:bCs/>
          <w:iCs/>
          <w:sz w:val="28"/>
          <w:szCs w:val="28"/>
        </w:rPr>
        <w:t>Kryteria dla projektów dotyczących schematu:</w:t>
      </w:r>
      <w:r w:rsidR="0032251B" w:rsidRPr="00DB4FBC">
        <w:rPr>
          <w:rFonts w:eastAsia="Times New Roman" w:cs="Tahoma"/>
          <w:b/>
          <w:bCs/>
          <w:iCs/>
          <w:sz w:val="28"/>
          <w:szCs w:val="28"/>
        </w:rPr>
        <w:br/>
        <w:t xml:space="preserve">1.5 A  </w:t>
      </w:r>
      <w:r w:rsidR="0032251B" w:rsidRPr="00DB4FBC">
        <w:rPr>
          <w:rFonts w:cs="Arial"/>
          <w:b/>
          <w:sz w:val="28"/>
          <w:szCs w:val="28"/>
        </w:rPr>
        <w:t>Wsparcie innowacyjności produktowej</w:t>
      </w:r>
      <w:r w:rsidR="0032251B" w:rsidRPr="00DB4FBC">
        <w:rPr>
          <w:rFonts w:cstheme="minorHAnsi"/>
          <w:b/>
          <w:sz w:val="28"/>
          <w:szCs w:val="28"/>
        </w:rPr>
        <w:t xml:space="preserve"> i </w:t>
      </w:r>
      <w:r w:rsidR="0032251B"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3"/>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3"/>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3"/>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Pr>
                <w:rFonts w:ascii="Calibri" w:eastAsia="Calibri" w:hAnsi="Calibri" w:cs="Arial"/>
                <w:lang w:eastAsia="en-US"/>
              </w:rPr>
              <w:t xml:space="preserve"> </w:t>
            </w:r>
            <w:r w:rsidR="000102D0">
              <w:rPr>
                <w:rFonts w:ascii="Calibri" w:eastAsia="Calibri" w:hAnsi="Calibri" w:cs="Arial"/>
              </w:rPr>
              <w:t>Komitetu Sterującego ds. EFSI</w:t>
            </w:r>
            <w:r w:rsidR="000102D0" w:rsidRPr="003F092A">
              <w:rPr>
                <w:rFonts w:ascii="Calibri" w:eastAsia="Calibri" w:hAnsi="Calibri" w:cs="Arial"/>
              </w:rPr>
              <w:t>.</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290140">
            <w:pPr>
              <w:numPr>
                <w:ilvl w:val="0"/>
                <w:numId w:val="94"/>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8</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9417AC" w:rsidRDefault="003F659B" w:rsidP="00BA1E79">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w:t>
            </w:r>
          </w:p>
          <w:p w:rsidR="000102D0" w:rsidRPr="000102D0" w:rsidRDefault="000102D0" w:rsidP="000102D0">
            <w:pPr>
              <w:spacing w:after="0" w:line="240" w:lineRule="auto"/>
              <w:ind w:right="91"/>
              <w:jc w:val="both"/>
              <w:rPr>
                <w:rFonts w:ascii="Calibri" w:eastAsia="Calibri" w:hAnsi="Calibri" w:cs="Arial"/>
                <w:lang w:eastAsia="en-US"/>
              </w:rPr>
            </w:pPr>
            <w:r w:rsidRPr="000102D0">
              <w:rPr>
                <w:rFonts w:ascii="Calibri" w:eastAsia="Calibri" w:hAnsi="Calibri" w:cs="Arial"/>
                <w:lang w:eastAsia="en-US"/>
              </w:rPr>
              <w:t xml:space="preserve">Czy projekt wprowadza polepszenie komunikacji między administracją a gospodarką, w tym ułatwienia dla przedsiębiorcy, tzn.: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ułatwienie prowadzenia działalności gospodarczej (np. większ</w:t>
            </w:r>
            <w:r>
              <w:rPr>
                <w:rFonts w:ascii="Calibri" w:eastAsia="Calibri" w:hAnsi="Calibri" w:cs="Arial"/>
                <w:lang w:eastAsia="en-US"/>
              </w:rPr>
              <w:t>ą</w:t>
            </w:r>
            <w:r w:rsidRPr="000102D0">
              <w:rPr>
                <w:rFonts w:ascii="Calibri" w:eastAsia="Calibri" w:hAnsi="Calibri" w:cs="Arial"/>
                <w:lang w:eastAsia="en-US"/>
              </w:rPr>
              <w:t xml:space="preserve"> wygod</w:t>
            </w:r>
            <w:r>
              <w:rPr>
                <w:rFonts w:ascii="Calibri" w:eastAsia="Calibri" w:hAnsi="Calibri" w:cs="Arial"/>
                <w:lang w:eastAsia="en-US"/>
              </w:rPr>
              <w:t>ę</w:t>
            </w:r>
            <w:r w:rsidRPr="000102D0">
              <w:rPr>
                <w:rFonts w:ascii="Calibri" w:eastAsia="Calibri" w:hAnsi="Calibri" w:cs="Arial"/>
                <w:lang w:eastAsia="en-US"/>
              </w:rPr>
              <w:t xml:space="preserve">, skrócenie czasu realizacji)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 xml:space="preserve">zapewnienia oszczędności kosztów ponoszonych przez przedsiębiorstwa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polepszenie komunikacji między administracją a gospodarką w inny niż ww. sposoby (1 pkt.)</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brak spełnienia ww. warunku lub brak informacji w tym zakresie –  pkt. (0 pkt.)</w:t>
            </w:r>
          </w:p>
          <w:p w:rsidR="000102D0" w:rsidRDefault="000102D0" w:rsidP="000102D0">
            <w:pPr>
              <w:spacing w:after="0" w:line="240" w:lineRule="auto"/>
              <w:ind w:left="130" w:right="91"/>
              <w:jc w:val="both"/>
              <w:rPr>
                <w:rFonts w:ascii="Calibri" w:eastAsia="Calibri" w:hAnsi="Calibri" w:cs="Arial"/>
                <w:lang w:eastAsia="en-US"/>
              </w:rPr>
            </w:pPr>
          </w:p>
          <w:p w:rsidR="000102D0" w:rsidRPr="000102D0" w:rsidRDefault="000102D0" w:rsidP="000102D0">
            <w:pPr>
              <w:spacing w:after="0" w:line="240" w:lineRule="auto"/>
              <w:ind w:left="130" w:right="91"/>
              <w:jc w:val="both"/>
              <w:rPr>
                <w:rFonts w:ascii="Calibri" w:eastAsia="Calibri" w:hAnsi="Calibri" w:cs="Arial"/>
                <w:lang w:eastAsia="en-US"/>
              </w:rPr>
            </w:pPr>
            <w:r w:rsidRPr="000102D0">
              <w:rPr>
                <w:rFonts w:ascii="Calibri" w:eastAsia="Calibri" w:hAnsi="Calibri" w:cs="Arial"/>
                <w:lang w:eastAsia="en-US"/>
              </w:rPr>
              <w:t>Łącznie wnioskodawca nie może otrzymać więcej niż  5 pkt.</w:t>
            </w:r>
          </w:p>
          <w:p w:rsidR="009417AC" w:rsidRDefault="009417AC" w:rsidP="00012E45">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10</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9417AC" w:rsidRDefault="00ED629A" w:rsidP="00763372">
            <w:pPr>
              <w:spacing w:after="0" w:line="240" w:lineRule="auto"/>
              <w:ind w:right="91"/>
              <w:jc w:val="both"/>
              <w:rPr>
                <w:rFonts w:ascii="Calibri" w:eastAsia="Calibri" w:hAnsi="Calibri" w:cs="Arial"/>
                <w:lang w:eastAsia="en-US"/>
              </w:rPr>
            </w:pPr>
            <w:r w:rsidRPr="00ED629A">
              <w:rPr>
                <w:rFonts w:ascii="Calibri" w:eastAsia="Calibri" w:hAnsi="Calibri" w:cs="Arial"/>
                <w:lang w:eastAsia="en-US"/>
              </w:rPr>
              <w:t>Łącznie wnioskodawca nie może otrzymać więcej niż  5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0102D0" w:rsidP="000102D0">
            <w:pPr>
              <w:rPr>
                <w:rFonts w:ascii="Calibri" w:eastAsiaTheme="minorHAnsi" w:hAnsi="Calibri"/>
                <w:lang w:eastAsia="en-US"/>
              </w:rPr>
            </w:pPr>
            <w:r>
              <w:rPr>
                <w:rFonts w:ascii="Calibri" w:eastAsiaTheme="minorHAnsi" w:hAnsi="Calibri"/>
                <w:lang w:eastAsia="en-US"/>
              </w:rPr>
              <w:t>11</w:t>
            </w:r>
            <w:r w:rsidR="003F659B"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ED629A" w:rsidRDefault="00ED629A" w:rsidP="003F659B">
            <w:pPr>
              <w:snapToGrid w:val="0"/>
              <w:spacing w:after="0" w:line="240" w:lineRule="auto"/>
              <w:rPr>
                <w:rFonts w:ascii="Calibri" w:eastAsiaTheme="minorHAnsi" w:hAnsi="Calibri" w:cs="Arial"/>
                <w:lang w:eastAsia="en-US"/>
              </w:rPr>
            </w:pPr>
          </w:p>
          <w:p w:rsidR="00ED629A" w:rsidRPr="00012E45" w:rsidRDefault="00ED629A" w:rsidP="003F659B">
            <w:pPr>
              <w:snapToGrid w:val="0"/>
              <w:spacing w:after="0" w:line="240" w:lineRule="auto"/>
              <w:rPr>
                <w:rFonts w:ascii="Calibri" w:eastAsiaTheme="minorHAnsi" w:hAnsi="Calibri" w:cs="Arial"/>
                <w:b/>
                <w:lang w:eastAsia="en-US"/>
              </w:rPr>
            </w:pPr>
            <w:r w:rsidRPr="00ED629A">
              <w:rPr>
                <w:rFonts w:ascii="Calibri" w:hAnsi="Calibri" w:cs="Arial"/>
                <w:b/>
              </w:rPr>
              <w:t>Za e-usługi na poziomie 3 wnioskodawcy mogą otrzymać maksymalnie 4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0102D0">
            <w:pPr>
              <w:rPr>
                <w:rFonts w:ascii="Calibri" w:eastAsiaTheme="minorHAnsi" w:hAnsi="Calibri"/>
                <w:lang w:eastAsia="en-US"/>
              </w:rPr>
            </w:pPr>
            <w:r w:rsidRPr="00552EDB">
              <w:rPr>
                <w:rFonts w:ascii="Calibri" w:eastAsiaTheme="minorHAnsi" w:hAnsi="Calibri"/>
                <w:lang w:eastAsia="en-US"/>
              </w:rPr>
              <w:t xml:space="preserve">  </w:t>
            </w:r>
            <w:r w:rsidR="000102D0">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Default="003F659B" w:rsidP="003F659B">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Projekt otrzymuje punktację, jeśli realizuje wskaźniki: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 </w:t>
            </w:r>
            <w:r w:rsidRPr="00ED629A">
              <w:rPr>
                <w:rFonts w:ascii="Calibri" w:eastAsiaTheme="minorHAnsi" w:hAnsi="Calibri" w:cs="Arial"/>
                <w:lang w:eastAsia="en-US"/>
              </w:rPr>
              <w:t>Liczba usług publicznych udostępnionych on-line o stopniu dojrzałości co najmniej 3 dwustronna interakcja</w:t>
            </w:r>
            <w:r>
              <w:rPr>
                <w:rFonts w:ascii="Calibri" w:eastAsiaTheme="minorHAnsi" w:hAnsi="Calibri" w:cs="Arial"/>
                <w:lang w:eastAsia="en-US"/>
              </w:rPr>
              <w: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Liczba podmiotów, które udostępniły on-line informacje sektora publicznego</w:t>
            </w:r>
            <w:r>
              <w:rPr>
                <w:rFonts w:ascii="Calibri" w:eastAsiaTheme="minorHAnsi" w:hAnsi="Calibri" w:cs="Arial"/>
                <w:lang w:eastAsia="en-US"/>
              </w:rPr>
              <w:t>.</w:t>
            </w:r>
            <w:r w:rsidRPr="00ED629A">
              <w:rPr>
                <w:rFonts w:ascii="Calibri" w:eastAsiaTheme="minorHAnsi" w:hAnsi="Calibri" w:cs="Arial"/>
                <w:lang w:eastAsia="en-US"/>
              </w:rPr>
              <w:tab/>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jeden z powyżej wyszczególniony</w:t>
            </w:r>
            <w:r>
              <w:rPr>
                <w:rFonts w:ascii="Calibri" w:eastAsiaTheme="minorHAnsi" w:hAnsi="Calibri" w:cs="Arial"/>
                <w:lang w:eastAsia="en-US"/>
              </w:rPr>
              <w:t>ch</w:t>
            </w:r>
            <w:r w:rsidRPr="00ED629A">
              <w:rPr>
                <w:rFonts w:ascii="Calibri" w:eastAsiaTheme="minorHAnsi" w:hAnsi="Calibri" w:cs="Arial"/>
                <w:lang w:eastAsia="en-US"/>
              </w:rPr>
              <w:t xml:space="preserve"> wskaźnik</w:t>
            </w:r>
            <w:r>
              <w:rPr>
                <w:rFonts w:ascii="Calibri" w:eastAsiaTheme="minorHAnsi" w:hAnsi="Calibri" w:cs="Arial"/>
                <w:lang w:eastAsia="en-US"/>
              </w:rPr>
              <w:t>ów</w:t>
            </w:r>
            <w:r w:rsidRPr="00ED629A">
              <w:rPr>
                <w:rFonts w:ascii="Calibri" w:eastAsiaTheme="minorHAnsi" w:hAnsi="Calibri" w:cs="Arial"/>
                <w:lang w:eastAsia="en-US"/>
              </w:rPr>
              <w:t xml:space="preserve"> – 2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2 powyżej wyszczególnione wskaźniki – 5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wskaźnik:</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Liczba usług publicznych udostępnionych on-line o stopniu dojrzałości co najmniej 3 dwustronna interakcja </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powyżej 8 szt.</w:t>
            </w:r>
            <w:r w:rsidRPr="00ED629A">
              <w:rPr>
                <w:rFonts w:ascii="Calibri" w:eastAsiaTheme="minorHAnsi" w:hAnsi="Calibri" w:cs="Arial"/>
                <w:lang w:eastAsia="en-US"/>
              </w:rPr>
              <w:t xml:space="preserve">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lub na wskaźnik</w:t>
            </w:r>
            <w:r>
              <w:rPr>
                <w:rFonts w:ascii="Calibri" w:eastAsiaTheme="minorHAnsi" w:hAnsi="Calibri" w:cs="Arial"/>
                <w:lang w:eastAsia="en-US"/>
              </w:rPr>
              <w:t>:</w:t>
            </w:r>
            <w:r w:rsidRPr="00ED629A">
              <w:rPr>
                <w:rFonts w:ascii="Calibri" w:eastAsiaTheme="minorHAnsi" w:hAnsi="Calibri" w:cs="Arial"/>
                <w:lang w:eastAsia="en-US"/>
              </w:rPr>
              <w:t xml:space="preserve"> </w:t>
            </w:r>
            <w:r w:rsidRPr="00ED629A">
              <w:rPr>
                <w:rFonts w:eastAsiaTheme="minorHAnsi"/>
                <w:lang w:eastAsia="en-US"/>
              </w:rPr>
              <w:t xml:space="preserve"> </w:t>
            </w:r>
            <w:r w:rsidRPr="00ED629A">
              <w:rPr>
                <w:rFonts w:ascii="Calibri" w:eastAsiaTheme="minorHAnsi" w:hAnsi="Calibri" w:cs="Arial"/>
                <w:i/>
                <w:lang w:eastAsia="en-US"/>
              </w:rPr>
              <w:t>Liczba podmiotów, które udostępniły on-line informacje sektora publicznego</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na poziomie</w:t>
            </w:r>
            <w:r w:rsidR="009B0F24" w:rsidRPr="00012E45">
              <w:rPr>
                <w:rFonts w:eastAsiaTheme="minorHAnsi"/>
                <w:b/>
                <w:lang w:eastAsia="en-US"/>
              </w:rPr>
              <w:t xml:space="preserve"> </w:t>
            </w:r>
            <w:r w:rsidR="009B0F24" w:rsidRPr="00012E45">
              <w:rPr>
                <w:rFonts w:ascii="Calibri" w:eastAsiaTheme="minorHAnsi" w:hAnsi="Calibri" w:cs="Arial"/>
                <w:b/>
                <w:lang w:eastAsia="en-US"/>
              </w:rPr>
              <w:t>powyżej 3 szt.</w:t>
            </w:r>
            <w:r w:rsidRPr="00ED629A">
              <w:rPr>
                <w:rFonts w:ascii="Calibri" w:eastAsiaTheme="minorHAnsi" w:hAnsi="Calibri" w:cs="Arial"/>
                <w:lang w:eastAsia="en-US"/>
              </w:rPr>
              <w:t xml:space="preserve"> - 10 pkt.;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Powyższe punkty się nie sumują.</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Dodatkowo projekt otrzymuje punkty, jeśli realizuje wskaźnik: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Liczba urzędów, które wdrożyły katalog rekomendacji dotyczących awansu cyfrowego [szt.]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projekt realizuje w/w wskaźnik – 2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Brak wpływu na którykolwiek z wyszczególnionych wskaźników - 0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552EDB"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13</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15</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17</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18</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10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10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290140" w:rsidRDefault="00290140" w:rsidP="00290140">
            <w:pPr>
              <w:snapToGrid w:val="0"/>
              <w:spacing w:after="0" w:line="240" w:lineRule="auto"/>
              <w:ind w:left="-108" w:right="-23"/>
              <w:jc w:val="center"/>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290140">
            <w:pPr>
              <w:numPr>
                <w:ilvl w:val="0"/>
                <w:numId w:val="87"/>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290140">
            <w:pPr>
              <w:numPr>
                <w:ilvl w:val="0"/>
                <w:numId w:val="87"/>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290140">
            <w:pPr>
              <w:numPr>
                <w:ilvl w:val="0"/>
                <w:numId w:val="51"/>
              </w:numPr>
              <w:spacing w:after="0" w:line="240" w:lineRule="auto"/>
              <w:contextualSpacing/>
              <w:jc w:val="both"/>
              <w:rPr>
                <w:rFonts w:cs="Arial"/>
              </w:rPr>
            </w:pPr>
            <w:r w:rsidRPr="0049410C">
              <w:rPr>
                <w:rFonts w:cs="Arial"/>
              </w:rPr>
              <w:t>mniej niż 30% - 0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od 30 % do 45 %  - 1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 xml:space="preserve">powyżej 45 % do 60 % - 3 pkt </w:t>
            </w:r>
          </w:p>
          <w:p w:rsidR="0049410C" w:rsidRPr="0049410C" w:rsidRDefault="0049410C" w:rsidP="00290140">
            <w:pPr>
              <w:numPr>
                <w:ilvl w:val="0"/>
                <w:numId w:val="51"/>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5B7DBD">
            <w:pPr>
              <w:numPr>
                <w:ilvl w:val="0"/>
                <w:numId w:val="163"/>
              </w:numPr>
              <w:tabs>
                <w:tab w:val="right" w:pos="5532"/>
              </w:tabs>
              <w:spacing w:after="0" w:line="240" w:lineRule="auto"/>
            </w:pPr>
            <w:r w:rsidRPr="00B1036B">
              <w:t xml:space="preserve">do  1,4: </w:t>
            </w:r>
            <w:r w:rsidRPr="00B1036B">
              <w:tab/>
              <w:t xml:space="preserve"> 3 pkt </w:t>
            </w:r>
          </w:p>
          <w:p w:rsidR="0086369A" w:rsidRDefault="00B1036B" w:rsidP="005B7DBD">
            <w:pPr>
              <w:numPr>
                <w:ilvl w:val="0"/>
                <w:numId w:val="163"/>
              </w:numPr>
              <w:tabs>
                <w:tab w:val="right" w:pos="5532"/>
              </w:tabs>
              <w:spacing w:after="0" w:line="240" w:lineRule="auto"/>
            </w:pPr>
            <w:r w:rsidRPr="00B1036B">
              <w:t xml:space="preserve">powyżej 1,4 do 2,0: </w:t>
            </w:r>
            <w:r w:rsidRPr="00B1036B">
              <w:tab/>
              <w:t xml:space="preserve"> 1 pkt </w:t>
            </w:r>
          </w:p>
          <w:p w:rsidR="0086369A" w:rsidRDefault="00B1036B" w:rsidP="005B7DBD">
            <w:pPr>
              <w:numPr>
                <w:ilvl w:val="0"/>
                <w:numId w:val="163"/>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9417AC" w:rsidRDefault="009417AC" w:rsidP="00824AB5">
            <w:pPr>
              <w:numPr>
                <w:ilvl w:val="0"/>
                <w:numId w:val="34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B00E5B"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047C72">
            <w:pPr>
              <w:pStyle w:val="Akapitzlist"/>
              <w:numPr>
                <w:ilvl w:val="0"/>
                <w:numId w:val="50"/>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047C72">
            <w:pPr>
              <w:pStyle w:val="Akapitzlist"/>
              <w:numPr>
                <w:ilvl w:val="0"/>
                <w:numId w:val="50"/>
              </w:numPr>
              <w:rPr>
                <w:rFonts w:cs="Arial"/>
              </w:rPr>
            </w:pPr>
            <w:r w:rsidRPr="00DF6365">
              <w:rPr>
                <w:rFonts w:cs="Arial"/>
              </w:rPr>
              <w:t>od 35% do 45% - 1 pkt</w:t>
            </w:r>
          </w:p>
          <w:p w:rsidR="006B0458" w:rsidRPr="00DF6365" w:rsidRDefault="006B0458" w:rsidP="00047C72">
            <w:pPr>
              <w:pStyle w:val="Akapitzlist"/>
              <w:numPr>
                <w:ilvl w:val="0"/>
                <w:numId w:val="50"/>
              </w:numPr>
              <w:rPr>
                <w:rFonts w:cs="Arial"/>
              </w:rPr>
            </w:pPr>
            <w:r w:rsidRPr="00DF6365">
              <w:rPr>
                <w:rFonts w:cs="Arial"/>
              </w:rPr>
              <w:t>powyżej 45% do 60%  - 3 pkt</w:t>
            </w:r>
          </w:p>
          <w:p w:rsidR="006B0458" w:rsidRPr="00DF6365" w:rsidRDefault="006B0458" w:rsidP="00047C72">
            <w:pPr>
              <w:pStyle w:val="Akapitzlist"/>
              <w:numPr>
                <w:ilvl w:val="0"/>
                <w:numId w:val="50"/>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047C72">
            <w:pPr>
              <w:pStyle w:val="Akapitzlist"/>
              <w:numPr>
                <w:ilvl w:val="0"/>
                <w:numId w:val="51"/>
              </w:numPr>
              <w:spacing w:after="0" w:line="240" w:lineRule="auto"/>
              <w:rPr>
                <w:rFonts w:cs="Arial"/>
              </w:rPr>
            </w:pPr>
            <w:r w:rsidRPr="00DF6365">
              <w:rPr>
                <w:rFonts w:cs="Arial"/>
              </w:rPr>
              <w:t>mniej niż 30% - 0 pkt</w:t>
            </w:r>
          </w:p>
          <w:p w:rsidR="006B0458" w:rsidRPr="00DF6365" w:rsidRDefault="006B0458" w:rsidP="00047C72">
            <w:pPr>
              <w:pStyle w:val="Akapitzlist"/>
              <w:numPr>
                <w:ilvl w:val="0"/>
                <w:numId w:val="51"/>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047C72">
            <w:pPr>
              <w:pStyle w:val="Akapitzlist"/>
              <w:numPr>
                <w:ilvl w:val="0"/>
                <w:numId w:val="51"/>
              </w:numPr>
              <w:spacing w:after="0" w:line="240" w:lineRule="auto"/>
              <w:rPr>
                <w:rFonts w:cs="Arial"/>
              </w:rPr>
            </w:pPr>
            <w:r w:rsidRPr="00DF6365">
              <w:rPr>
                <w:rFonts w:cs="Arial"/>
              </w:rPr>
              <w:t xml:space="preserve">powyżej 50 % do 60 % - 4 pkt </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047C72">
            <w:pPr>
              <w:pStyle w:val="Akapitzlist"/>
              <w:numPr>
                <w:ilvl w:val="0"/>
                <w:numId w:val="107"/>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047C72">
            <w:pPr>
              <w:pStyle w:val="Akapitzlist"/>
              <w:numPr>
                <w:ilvl w:val="0"/>
                <w:numId w:val="107"/>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047C72">
            <w:pPr>
              <w:pStyle w:val="Akapitzlist"/>
              <w:numPr>
                <w:ilvl w:val="0"/>
                <w:numId w:val="114"/>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047C72">
            <w:pPr>
              <w:pStyle w:val="Akapitzlist"/>
              <w:numPr>
                <w:ilvl w:val="0"/>
                <w:numId w:val="109"/>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0D26E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517D96">
            <w:pPr>
              <w:pStyle w:val="Akapitzlist"/>
              <w:numPr>
                <w:ilvl w:val="0"/>
                <w:numId w:val="262"/>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517D96">
            <w:pPr>
              <w:pStyle w:val="Akapitzlist"/>
              <w:numPr>
                <w:ilvl w:val="0"/>
                <w:numId w:val="253"/>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517D96">
            <w:pPr>
              <w:pStyle w:val="Akapitzlist"/>
              <w:numPr>
                <w:ilvl w:val="0"/>
                <w:numId w:val="114"/>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517D96">
            <w:pPr>
              <w:pStyle w:val="Akapitzlist"/>
              <w:numPr>
                <w:ilvl w:val="0"/>
                <w:numId w:val="252"/>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86369A" w:rsidRDefault="004F3331" w:rsidP="00517D96">
            <w:pPr>
              <w:pStyle w:val="Akapitzlist"/>
              <w:numPr>
                <w:ilvl w:val="0"/>
                <w:numId w:val="252"/>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517D96">
            <w:pPr>
              <w:pStyle w:val="Akapitzlist"/>
              <w:numPr>
                <w:ilvl w:val="0"/>
                <w:numId w:val="252"/>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projekt otrzymuje 1 punkt jeśli została sporządzona ekspertyza przyrodnicza;</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517D96">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517D96">
            <w:pPr>
              <w:pStyle w:val="Akapitzlist"/>
              <w:numPr>
                <w:ilvl w:val="0"/>
                <w:numId w:val="256"/>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517D96">
            <w:pPr>
              <w:pStyle w:val="Akapitzlist"/>
              <w:numPr>
                <w:ilvl w:val="0"/>
                <w:numId w:val="260"/>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6369A" w:rsidRDefault="00816A41" w:rsidP="00517D96">
            <w:pPr>
              <w:pStyle w:val="Akapitzlist"/>
              <w:numPr>
                <w:ilvl w:val="0"/>
                <w:numId w:val="251"/>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517D96">
            <w:pPr>
              <w:pStyle w:val="Akapitzlist"/>
              <w:numPr>
                <w:ilvl w:val="0"/>
                <w:numId w:val="251"/>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517D96">
            <w:pPr>
              <w:pStyle w:val="Akapitzlist"/>
              <w:numPr>
                <w:ilvl w:val="0"/>
                <w:numId w:val="252"/>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517D96">
            <w:pPr>
              <w:pStyle w:val="Akapitzlist"/>
              <w:numPr>
                <w:ilvl w:val="0"/>
                <w:numId w:val="252"/>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020042">
            <w:pPr>
              <w:pStyle w:val="Akapitzlist"/>
              <w:numPr>
                <w:ilvl w:val="0"/>
                <w:numId w:val="110"/>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020042">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020042">
            <w:pPr>
              <w:pStyle w:val="Akapitzlist"/>
              <w:numPr>
                <w:ilvl w:val="0"/>
                <w:numId w:val="257"/>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dachy – 2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ściany – 1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020042">
            <w:pPr>
              <w:pStyle w:val="Akapitzlist"/>
              <w:numPr>
                <w:ilvl w:val="0"/>
                <w:numId w:val="260"/>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8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020042">
            <w:pPr>
              <w:pStyle w:val="Akapitzlist"/>
              <w:numPr>
                <w:ilvl w:val="0"/>
                <w:numId w:val="193"/>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020042">
            <w:pPr>
              <w:pStyle w:val="Akapitzlist"/>
              <w:numPr>
                <w:ilvl w:val="0"/>
                <w:numId w:val="201"/>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pyłów PM10;</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związanych z systemami zarządzania ruchem i energią (typ 3.4.A.c);</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związanych z drogami dla rowerów (typ 3.4.A.d);</w:t>
            </w:r>
          </w:p>
          <w:p w:rsidR="0086369A" w:rsidRDefault="00473EE4" w:rsidP="00020042">
            <w:pPr>
              <w:pStyle w:val="Akapitzlist"/>
              <w:numPr>
                <w:ilvl w:val="0"/>
                <w:numId w:val="196"/>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020042">
            <w:pPr>
              <w:pStyle w:val="Akapitzlist"/>
              <w:numPr>
                <w:ilvl w:val="0"/>
                <w:numId w:val="190"/>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020042">
            <w:pPr>
              <w:pStyle w:val="Akapitzlist"/>
              <w:numPr>
                <w:ilvl w:val="0"/>
                <w:numId w:val="198"/>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020042">
            <w:pPr>
              <w:pStyle w:val="Akapitzlist"/>
              <w:numPr>
                <w:ilvl w:val="0"/>
                <w:numId w:val="195"/>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020042">
            <w:pPr>
              <w:pStyle w:val="Akapitzlist"/>
              <w:numPr>
                <w:ilvl w:val="0"/>
                <w:numId w:val="195"/>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020042">
            <w:pPr>
              <w:pStyle w:val="Akapitzlist"/>
              <w:numPr>
                <w:ilvl w:val="0"/>
                <w:numId w:val="204"/>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pyłów PM10;</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020042">
            <w:pPr>
              <w:pStyle w:val="Akapitzlist"/>
              <w:numPr>
                <w:ilvl w:val="0"/>
                <w:numId w:val="206"/>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020042">
            <w:pPr>
              <w:pStyle w:val="Akapitzlist"/>
              <w:numPr>
                <w:ilvl w:val="0"/>
                <w:numId w:val="206"/>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020042">
            <w:pPr>
              <w:pStyle w:val="Akapitzlist"/>
              <w:numPr>
                <w:ilvl w:val="0"/>
                <w:numId w:val="212"/>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17D3D" w:rsidP="00020042">
            <w:pPr>
              <w:pStyle w:val="Akapitzlist"/>
              <w:numPr>
                <w:ilvl w:val="0"/>
                <w:numId w:val="212"/>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020042">
            <w:pPr>
              <w:pStyle w:val="Akapitzlist"/>
              <w:numPr>
                <w:ilvl w:val="0"/>
                <w:numId w:val="212"/>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pyłów PM10;</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020042">
            <w:pPr>
              <w:pStyle w:val="Akapitzlist"/>
              <w:numPr>
                <w:ilvl w:val="0"/>
                <w:numId w:val="89"/>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10% - 0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30% - 0 pkt</w:t>
            </w:r>
          </w:p>
          <w:p w:rsidR="0037389F" w:rsidRDefault="00DF6365" w:rsidP="00020042">
            <w:pPr>
              <w:pStyle w:val="Akapitzlist"/>
              <w:numPr>
                <w:ilvl w:val="0"/>
                <w:numId w:val="51"/>
              </w:numPr>
              <w:spacing w:after="0" w:line="240" w:lineRule="auto"/>
              <w:jc w:val="both"/>
              <w:rPr>
                <w:rFonts w:cs="Arial"/>
              </w:rPr>
            </w:pPr>
            <w:r w:rsidRPr="00D6231A">
              <w:rPr>
                <w:rFonts w:cs="Arial"/>
              </w:rPr>
              <w:t>od 30 % do 45 %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45 % do 60 % - 3 pkt </w:t>
            </w:r>
          </w:p>
          <w:p w:rsidR="0037389F" w:rsidRDefault="00DF6365" w:rsidP="00020042">
            <w:pPr>
              <w:pStyle w:val="Akapitzlist"/>
              <w:numPr>
                <w:ilvl w:val="0"/>
                <w:numId w:val="51"/>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jc w:val="both"/>
              <w:rPr>
                <w:rFonts w:cs="Arial"/>
              </w:rPr>
            </w:pPr>
            <w:r w:rsidRPr="00D6231A">
              <w:rPr>
                <w:rFonts w:cs="Arial"/>
              </w:rPr>
              <w:t xml:space="preserve">W ramach kryterium będzie sprawdzane czy inwestycja zakłada </w:t>
            </w:r>
            <w:r>
              <w:rPr>
                <w:rFonts w:cs="Arial"/>
              </w:rPr>
              <w:t>wdrożenie</w:t>
            </w:r>
            <w:r w:rsidRPr="00D6231A">
              <w:rPr>
                <w:rFonts w:cs="Arial"/>
              </w:rPr>
              <w:t xml:space="preserv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A75123" w:rsidRPr="00D6231A" w:rsidRDefault="00A75123" w:rsidP="00103454">
            <w:pPr>
              <w:snapToGrid w:val="0"/>
              <w:spacing w:after="0" w:line="240" w:lineRule="auto"/>
              <w:jc w:val="both"/>
              <w:rPr>
                <w:rFonts w:cs="Arial"/>
              </w:rPr>
            </w:pPr>
          </w:p>
          <w:p w:rsidR="00A75123" w:rsidRPr="00D6231A" w:rsidRDefault="00A75123" w:rsidP="00103454">
            <w:pPr>
              <w:snapToGrid w:val="0"/>
              <w:spacing w:after="0" w:line="240" w:lineRule="auto"/>
              <w:jc w:val="both"/>
              <w:rPr>
                <w:rFonts w:cs="Arial"/>
              </w:rPr>
            </w:pPr>
            <w:r w:rsidRPr="00D6231A">
              <w:rPr>
                <w:rFonts w:cs="Arial"/>
              </w:rPr>
              <w:t>- Tak – 2 pkt</w:t>
            </w:r>
          </w:p>
          <w:p w:rsidR="00A75123" w:rsidRPr="00D6231A" w:rsidRDefault="00A75123" w:rsidP="00103454">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autoSpaceDE w:val="0"/>
              <w:autoSpaceDN w:val="0"/>
              <w:adjustRightInd w:val="0"/>
              <w:spacing w:after="0" w:line="240" w:lineRule="auto"/>
              <w:jc w:val="center"/>
              <w:rPr>
                <w:rFonts w:cs="Arial"/>
              </w:rPr>
            </w:pPr>
            <w:r w:rsidRPr="00D6231A">
              <w:rPr>
                <w:rFonts w:cs="Arial"/>
              </w:rPr>
              <w:t>0-2pkt</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(0 punktów w kryterium nie oznacza</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napToGrid w:val="0"/>
              <w:spacing w:after="0"/>
              <w:ind w:left="37"/>
              <w:rPr>
                <w:rFonts w:eastAsiaTheme="minorHAnsi"/>
                <w:b/>
                <w:bCs/>
                <w:color w:val="FF0000"/>
              </w:rPr>
            </w:pPr>
            <w:r>
              <w:rPr>
                <w:rFonts w:eastAsiaTheme="minorHAnsi"/>
                <w:b/>
                <w:bCs/>
                <w:color w:val="FF0000"/>
              </w:rPr>
              <w:t>Nakład ze środków UE na 1 km zmodernizowanej lub wybudowanej sieci ciepłowniczej</w:t>
            </w:r>
          </w:p>
          <w:p w:rsidR="00A75123" w:rsidRPr="00D6231A" w:rsidRDefault="00A75123" w:rsidP="00A75123">
            <w:pPr>
              <w:snapToGrid w:val="0"/>
              <w:spacing w:after="0" w:line="240" w:lineRule="auto"/>
              <w:rPr>
                <w:rFonts w:eastAsia="Times New Roman" w:cs="Arial"/>
                <w:b/>
              </w:rPr>
            </w:pPr>
            <w:r>
              <w:rPr>
                <w:rFonts w:eastAsia="Times New Roman" w:cs="Arial"/>
                <w:color w:val="FF0000"/>
                <w:sz w:val="20"/>
                <w:szCs w:val="20"/>
              </w:rPr>
              <w:t>(</w:t>
            </w:r>
            <w:r>
              <w:rPr>
                <w:rFonts w:cs="Arial"/>
                <w:color w:val="FF0000"/>
                <w:sz w:val="20"/>
                <w:szCs w:val="20"/>
              </w:rPr>
              <w:t>dotyczy projektów z zakresu rozbudowy i/lub modernizacji sieci ciepłowniczych</w:t>
            </w:r>
            <w:r>
              <w:rPr>
                <w:rFonts w:eastAsia="Times New Roman" w:cs="Arial"/>
                <w:color w:val="FF0000"/>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Pr>
                <w:rFonts w:cs="Arial"/>
                <w:color w:val="FF0000"/>
                <w:szCs w:val="24"/>
              </w:rPr>
              <w:t>W ramach kryterium sprawdzane będzie wartość wydatków planowanych do poniesienia ze środków UE na 1 km zmodernizowanej i/lub wybudowanej sieci ciepłowniczej.</w:t>
            </w:r>
          </w:p>
          <w:p w:rsidR="00A75123" w:rsidRDefault="00A75123" w:rsidP="00A75123">
            <w:pPr>
              <w:spacing w:after="0"/>
              <w:ind w:left="37"/>
              <w:jc w:val="both"/>
              <w:rPr>
                <w:rFonts w:cs="Arial"/>
                <w:color w:val="FF0000"/>
                <w:szCs w:val="24"/>
              </w:rPr>
            </w:pPr>
          </w:p>
          <w:p w:rsidR="00A75123" w:rsidRDefault="00A75123" w:rsidP="00A75123">
            <w:pPr>
              <w:spacing w:after="0"/>
              <w:ind w:left="37"/>
              <w:jc w:val="both"/>
              <w:rPr>
                <w:rFonts w:cs="Arial"/>
                <w:color w:val="FF0000"/>
              </w:rPr>
            </w:pPr>
            <w:r>
              <w:rPr>
                <w:rFonts w:eastAsia="Times New Roman"/>
                <w:color w:val="FF0000"/>
              </w:rPr>
              <w:t xml:space="preserve">Punkty przyznawane będą </w:t>
            </w:r>
            <w:r>
              <w:rPr>
                <w:rFonts w:eastAsia="Times New Roman" w:cs="Calibri"/>
                <w:color w:val="FF0000"/>
              </w:rPr>
              <w:t xml:space="preserve">za osiągnięcie danej wartości wskaźnika nakładów UE (PLN) na </w:t>
            </w:r>
            <w:r>
              <w:rPr>
                <w:rFonts w:eastAsia="Times New Roman"/>
                <w:color w:val="FF0000"/>
              </w:rPr>
              <w:t xml:space="preserve">1 km sieci (X) </w:t>
            </w:r>
            <w:r w:rsidRPr="000D6ECB">
              <w:rPr>
                <w:rFonts w:eastAsia="Times New Roman"/>
                <w:color w:val="000000"/>
              </w:rPr>
              <w:t>w odniesieniu do średniej wartości wskaźnika (X</w:t>
            </w:r>
            <w:r w:rsidRPr="000D6ECB">
              <w:rPr>
                <w:rFonts w:eastAsia="Times New Roman"/>
                <w:color w:val="000000"/>
                <w:vertAlign w:val="subscript"/>
              </w:rPr>
              <w:t>śr</w:t>
            </w:r>
            <w:r w:rsidRPr="000D6ECB">
              <w:rPr>
                <w:rFonts w:eastAsia="Times New Roman"/>
                <w:color w:val="000000"/>
              </w:rPr>
              <w:t>) obliczonej dla wszystkich projektów w ramach danego naboru biorących udział w ocenie merytorycznej.</w:t>
            </w:r>
            <w:r>
              <w:rPr>
                <w:rFonts w:eastAsia="Times New Roman"/>
                <w:color w:val="FF0000"/>
              </w:rPr>
              <w:t xml:space="preserve"> Punkty przyznawane będą </w:t>
            </w:r>
            <w:r>
              <w:rPr>
                <w:rFonts w:eastAsia="Times New Roman" w:cs="Calibri"/>
                <w:color w:val="FF0000"/>
              </w:rPr>
              <w:t>w następujący sposób:</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X ≤ 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vertAlign w:val="subscript"/>
              </w:rPr>
              <w:tab/>
              <w:t xml:space="preserve"> </w:t>
            </w:r>
            <w:r>
              <w:rPr>
                <w:rFonts w:cs="Arial"/>
                <w:color w:val="FF0000"/>
                <w:szCs w:val="24"/>
              </w:rPr>
              <w:t xml:space="preserve">     10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1,6</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rPr>
              <w:t xml:space="preserve"> </w:t>
            </w:r>
            <w:r>
              <w:rPr>
                <w:rFonts w:cs="Arial"/>
                <w:color w:val="FF0000"/>
                <w:szCs w:val="24"/>
              </w:rPr>
              <w:t>8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1,6</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&lt; X ≤ 2,0</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5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2,0</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rPr>
              <w:t xml:space="preserve">              </w:t>
            </w:r>
            <w:r>
              <w:rPr>
                <w:rFonts w:cs="Arial"/>
                <w:color w:val="FF0000"/>
                <w:szCs w:val="24"/>
              </w:rPr>
              <w:t>3 pkt</w:t>
            </w:r>
            <w:r>
              <w:rPr>
                <w:rFonts w:eastAsia="Times New Roman"/>
                <w:color w:val="FF0000"/>
                <w:sz w:val="20"/>
              </w:rPr>
              <w:t xml:space="preserve"> </w:t>
            </w:r>
          </w:p>
          <w:p w:rsidR="00A75123" w:rsidRPr="00251031" w:rsidRDefault="00A75123" w:rsidP="00020042">
            <w:pPr>
              <w:pStyle w:val="Akapitzlist"/>
              <w:numPr>
                <w:ilvl w:val="0"/>
                <w:numId w:val="313"/>
              </w:numPr>
              <w:spacing w:after="0"/>
              <w:ind w:left="37"/>
              <w:jc w:val="both"/>
              <w:rPr>
                <w:rFonts w:cs="Arial"/>
                <w:color w:val="FF0000"/>
                <w:szCs w:val="24"/>
              </w:rPr>
            </w:pPr>
            <w:r>
              <w:rPr>
                <w:rFonts w:cs="Arial"/>
                <w:color w:val="FF0000"/>
                <w:szCs w:val="24"/>
              </w:rPr>
              <w:t>X &gt;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cs="Arial"/>
                <w:color w:val="FF0000"/>
                <w:szCs w:val="24"/>
              </w:rPr>
              <w:t xml:space="preserve"> </w:t>
            </w:r>
            <w:r>
              <w:rPr>
                <w:rFonts w:eastAsia="Times New Roman"/>
                <w:color w:val="FF0000"/>
                <w:sz w:val="20"/>
              </w:rPr>
              <w:t xml:space="preserve">                               </w:t>
            </w:r>
            <w:r>
              <w:rPr>
                <w:rFonts w:eastAsia="Times New Roman"/>
                <w:color w:val="FF0000"/>
              </w:rPr>
              <w:t>0 pkt</w:t>
            </w: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3A2B47" w:rsidRDefault="00A75123" w:rsidP="00A75123">
            <w:pPr>
              <w:autoSpaceDE w:val="0"/>
              <w:autoSpaceDN w:val="0"/>
              <w:adjustRightInd w:val="0"/>
              <w:spacing w:after="0" w:line="240" w:lineRule="auto"/>
              <w:rPr>
                <w:rFonts w:eastAsiaTheme="minorHAnsi"/>
                <w:b/>
                <w:bCs/>
                <w:color w:val="FF0000"/>
              </w:rPr>
            </w:pPr>
            <w:r w:rsidRPr="003A2B47">
              <w:rPr>
                <w:rFonts w:eastAsiaTheme="minorHAnsi"/>
                <w:b/>
                <w:bCs/>
                <w:color w:val="FF0000"/>
              </w:rPr>
              <w:t xml:space="preserve">Nakład ze środków UE </w:t>
            </w:r>
            <w:r w:rsidRPr="003A2B47">
              <w:rPr>
                <w:rFonts w:cs="Calibri"/>
                <w:b/>
              </w:rPr>
              <w:t xml:space="preserve"> na 1 MWh planowanej rocznej produkcji energii</w:t>
            </w:r>
          </w:p>
          <w:p w:rsidR="00A75123" w:rsidRPr="00D6231A" w:rsidRDefault="00A75123" w:rsidP="00A75123">
            <w:pPr>
              <w:snapToGrid w:val="0"/>
              <w:spacing w:after="0" w:line="240" w:lineRule="auto"/>
              <w:rPr>
                <w:rFonts w:eastAsia="Times New Roman" w:cs="Arial"/>
                <w:b/>
              </w:rPr>
            </w:pPr>
            <w:r w:rsidRPr="003A2B47">
              <w:rPr>
                <w:rFonts w:eastAsia="Times New Roman" w:cs="Arial"/>
                <w:color w:val="FF0000"/>
              </w:rPr>
              <w:t>(</w:t>
            </w:r>
            <w:r w:rsidRPr="003A2B47">
              <w:rPr>
                <w:rFonts w:cs="Arial"/>
                <w:color w:val="FF0000"/>
              </w:rPr>
              <w:t>dotyczy projektów z zakresu budowy, przebudowy jednostek wytwarzania energii elektrycznej i ciepła w wysokosprawnej kogeneracji  i trigeneracji  o całkowitej nominalnej mocy elektrycznej do 1 MW</w:t>
            </w:r>
            <w:r w:rsidRPr="003A2B47">
              <w:rPr>
                <w:rFonts w:eastAsia="Times New Roman" w:cs="Arial"/>
                <w:color w:val="FF000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sidRPr="003A2B47">
              <w:rPr>
                <w:rFonts w:cs="Arial"/>
                <w:color w:val="FF0000"/>
                <w:szCs w:val="24"/>
              </w:rPr>
              <w:t>W ramach kryterium sprawdzane będzie wartość wydatków planowanych do poniesienia ze środków UE na 1 MWh łącznej rocznej planowanej produkcji energii elektrycznej i cieplnej</w:t>
            </w:r>
            <w:r>
              <w:rPr>
                <w:rFonts w:cs="Arial"/>
                <w:color w:val="FF0000"/>
                <w:szCs w:val="24"/>
              </w:rPr>
              <w:t xml:space="preserve"> (i/lub chłodu)</w:t>
            </w:r>
            <w:r w:rsidRPr="003A2B47">
              <w:rPr>
                <w:rFonts w:cs="Arial"/>
                <w:color w:val="FF0000"/>
                <w:szCs w:val="24"/>
              </w:rPr>
              <w:t>.</w:t>
            </w:r>
          </w:p>
          <w:p w:rsidR="00A75123" w:rsidRDefault="00A75123" w:rsidP="00A75123">
            <w:pPr>
              <w:spacing w:after="0"/>
              <w:jc w:val="both"/>
              <w:rPr>
                <w:rFonts w:eastAsia="Times New Roman"/>
                <w:color w:val="000000"/>
              </w:rPr>
            </w:pPr>
          </w:p>
          <w:p w:rsidR="00A75123" w:rsidRPr="000D6ECB" w:rsidRDefault="00A75123" w:rsidP="00A75123">
            <w:pPr>
              <w:spacing w:after="0"/>
              <w:jc w:val="both"/>
              <w:rPr>
                <w:rFonts w:eastAsia="Times New Roman" w:cs="Calibri"/>
              </w:rPr>
            </w:pPr>
            <w:r w:rsidRPr="000D6ECB">
              <w:rPr>
                <w:rFonts w:eastAsia="Times New Roman"/>
                <w:color w:val="000000"/>
              </w:rPr>
              <w:t xml:space="preserve">Punkty przyznawane będą </w:t>
            </w:r>
            <w:r w:rsidRPr="000D6ECB">
              <w:rPr>
                <w:rFonts w:eastAsia="Times New Roman" w:cs="Calibri"/>
              </w:rPr>
              <w:t xml:space="preserve">za osiągnięcie danej wartości wskaźnika nakładów UE (PLN) na </w:t>
            </w:r>
            <w:r w:rsidRPr="000D6ECB">
              <w:rPr>
                <w:rFonts w:eastAsia="Times New Roman"/>
                <w:color w:val="000000"/>
              </w:rPr>
              <w:t xml:space="preserve">1 MWh łącznej rocznej  planowanej </w:t>
            </w:r>
            <w:r w:rsidRPr="000D6ECB">
              <w:rPr>
                <w:rFonts w:cs="Arial"/>
                <w:color w:val="FF0000"/>
              </w:rPr>
              <w:t>produkcji energii elektrycznej i cieplnej</w:t>
            </w:r>
            <w:r w:rsidRPr="000D6ECB">
              <w:rPr>
                <w:rFonts w:eastAsia="Times New Roman"/>
                <w:color w:val="000000"/>
              </w:rPr>
              <w:t xml:space="preserve"> (i/lub chłodu) (X) w odniesieniu do średniej wartości wskaźnika</w:t>
            </w:r>
            <w:r>
              <w:rPr>
                <w:rFonts w:eastAsia="Times New Roman"/>
                <w:color w:val="000000"/>
              </w:rPr>
              <w:t xml:space="preserve"> </w:t>
            </w:r>
            <w:r w:rsidRPr="000D6ECB">
              <w:rPr>
                <w:rFonts w:eastAsia="Times New Roman"/>
                <w:color w:val="000000"/>
              </w:rPr>
              <w:t>(X</w:t>
            </w:r>
            <w:r w:rsidRPr="000D6ECB">
              <w:rPr>
                <w:rFonts w:eastAsia="Times New Roman"/>
                <w:color w:val="000000"/>
                <w:vertAlign w:val="subscript"/>
              </w:rPr>
              <w:t>śr</w:t>
            </w:r>
            <w:r w:rsidRPr="000D6ECB">
              <w:rPr>
                <w:rFonts w:eastAsia="Times New Roman"/>
                <w:color w:val="000000"/>
              </w:rPr>
              <w:t xml:space="preserve">)  </w:t>
            </w:r>
            <w:r>
              <w:rPr>
                <w:rFonts w:eastAsia="Times New Roman"/>
                <w:color w:val="000000"/>
              </w:rPr>
              <w:t>o</w:t>
            </w:r>
            <w:r w:rsidRPr="000D6ECB">
              <w:rPr>
                <w:rFonts w:eastAsia="Times New Roman"/>
                <w:color w:val="000000"/>
              </w:rPr>
              <w:t xml:space="preserve">bliczonej dla wszystkich projektów w ramach danego naboru biorących udział w ocenie merytorycznej. Punkty przyznawane są </w:t>
            </w:r>
            <w:r w:rsidRPr="000D6ECB">
              <w:rPr>
                <w:rFonts w:eastAsia="Times New Roman" w:cs="Calibri"/>
              </w:rPr>
              <w:t>w następujący sposób:</w:t>
            </w:r>
          </w:p>
          <w:p w:rsidR="00A75123" w:rsidRPr="000D6ECB" w:rsidRDefault="00A75123" w:rsidP="00A75123">
            <w:pPr>
              <w:spacing w:after="0"/>
              <w:rPr>
                <w:rFonts w:eastAsia="Times New Roman" w:cs="Calibri"/>
              </w:rPr>
            </w:pPr>
            <w:r w:rsidRPr="000D6ECB">
              <w:rPr>
                <w:rFonts w:eastAsia="Times New Roman" w:cs="Calibri"/>
              </w:rPr>
              <w:t>X ≤ 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sidRPr="000D6ECB">
              <w:rPr>
                <w:rFonts w:eastAsia="Times New Roman" w:cs="Calibri"/>
              </w:rPr>
              <w:tab/>
            </w:r>
            <w:r w:rsidRPr="000D6ECB">
              <w:rPr>
                <w:rFonts w:eastAsia="Times New Roman" w:cs="Calibri"/>
              </w:rPr>
              <w:tab/>
            </w:r>
            <w:r>
              <w:rPr>
                <w:rFonts w:cs="Arial"/>
                <w:color w:val="FF0000"/>
                <w:szCs w:val="24"/>
              </w:rPr>
              <w:t>10 pkt</w:t>
            </w:r>
          </w:p>
          <w:p w:rsidR="00A75123" w:rsidRPr="00335303" w:rsidRDefault="00A75123" w:rsidP="00A75123">
            <w:pPr>
              <w:spacing w:after="0"/>
              <w:jc w:val="both"/>
              <w:rPr>
                <w:rFonts w:cs="Arial"/>
                <w:color w:val="FF0000"/>
                <w:szCs w:val="24"/>
              </w:rPr>
            </w:pPr>
            <w:r w:rsidRPr="00335303">
              <w:rPr>
                <w:rFonts w:eastAsia="Times New Roman" w:cs="Calibri"/>
              </w:rPr>
              <w:t>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&lt; X ≤ </w:t>
            </w:r>
            <w:r>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  </w:t>
            </w:r>
            <w:r>
              <w:rPr>
                <w:rFonts w:eastAsia="Times New Roman" w:cs="Calibri"/>
              </w:rPr>
              <w:tab/>
              <w:t xml:space="preserve">  6</w:t>
            </w:r>
            <w:r w:rsidRPr="00335303">
              <w:rPr>
                <w:rFonts w:cs="Arial"/>
                <w:color w:val="FF0000"/>
                <w:szCs w:val="24"/>
              </w:rPr>
              <w:t xml:space="preserve"> pkt</w:t>
            </w:r>
          </w:p>
          <w:p w:rsidR="00A75123" w:rsidRPr="000D6ECB" w:rsidRDefault="00A75123" w:rsidP="00A75123">
            <w:pPr>
              <w:spacing w:after="0"/>
              <w:rPr>
                <w:rFonts w:eastAsia="Times New Roman" w:cs="Calibri"/>
              </w:rPr>
            </w:pPr>
            <w:r w:rsidRPr="000D6ECB">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olor w:val="000000"/>
              </w:rPr>
              <w:t xml:space="preserve"> </w:t>
            </w:r>
            <w:r w:rsidRPr="000D6ECB">
              <w:rPr>
                <w:rFonts w:eastAsia="Times New Roman" w:cs="Calibri"/>
              </w:rPr>
              <w:t xml:space="preserve"> &lt; X ≤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Pr>
                <w:rFonts w:eastAsia="Times New Roman" w:cs="Calibri"/>
              </w:rPr>
              <w:tab/>
              <w:t xml:space="preserve">  </w:t>
            </w:r>
            <w:r>
              <w:rPr>
                <w:rFonts w:cs="Arial"/>
                <w:color w:val="FF0000"/>
                <w:szCs w:val="24"/>
              </w:rPr>
              <w:t>3 pkt</w:t>
            </w:r>
          </w:p>
          <w:p w:rsidR="00A75123" w:rsidRPr="000D6ECB" w:rsidRDefault="00A75123" w:rsidP="00A75123">
            <w:pPr>
              <w:spacing w:after="0"/>
              <w:jc w:val="both"/>
              <w:rPr>
                <w:rFonts w:cs="Arial"/>
                <w:color w:val="FF0000"/>
              </w:rPr>
            </w:pPr>
            <w:r w:rsidRPr="000D6ECB">
              <w:rPr>
                <w:rFonts w:eastAsia="Times New Roman" w:cs="Calibri"/>
              </w:rPr>
              <w:t>X &gt;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Pr>
                <w:rFonts w:eastAsia="Times New Roman"/>
                <w:color w:val="000000"/>
              </w:rPr>
              <w:tab/>
            </w:r>
            <w:r>
              <w:rPr>
                <w:rFonts w:eastAsia="Times New Roman"/>
                <w:color w:val="000000"/>
              </w:rPr>
              <w:tab/>
              <w:t xml:space="preserve">  0</w:t>
            </w:r>
            <w:r>
              <w:rPr>
                <w:rFonts w:cs="Arial"/>
                <w:color w:val="FF0000"/>
                <w:szCs w:val="24"/>
              </w:rPr>
              <w:t xml:space="preserve"> pkt</w:t>
            </w:r>
          </w:p>
          <w:p w:rsidR="00A75123" w:rsidRDefault="00A75123" w:rsidP="00A75123">
            <w:pPr>
              <w:spacing w:after="0"/>
              <w:jc w:val="both"/>
              <w:rPr>
                <w:rFonts w:cs="Arial"/>
                <w:color w:val="FF0000"/>
                <w:szCs w:val="24"/>
              </w:rPr>
            </w:pP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20042">
            <w:pPr>
              <w:numPr>
                <w:ilvl w:val="0"/>
                <w:numId w:val="18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08104E" w:rsidRDefault="0008104E" w:rsidP="00020042">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20042">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20042">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20042">
            <w:pPr>
              <w:numPr>
                <w:ilvl w:val="0"/>
                <w:numId w:val="18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wiejskiej – 3 pkt</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miejsko-wiejskiej – 2 pkt</w:t>
            </w:r>
          </w:p>
          <w:p w:rsidR="0008104E" w:rsidRDefault="0008104E" w:rsidP="00020042">
            <w:pPr>
              <w:pStyle w:val="Akapitzlist"/>
              <w:numPr>
                <w:ilvl w:val="0"/>
                <w:numId w:val="293"/>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bl>
    <w:p w:rsidR="0008104E" w:rsidRDefault="0008104E" w:rsidP="00B61DB3">
      <w:pPr>
        <w:pStyle w:val="Default"/>
        <w:rPr>
          <w:rFonts w:eastAsia="Times New Roman" w:cs="Arial"/>
          <w:b/>
          <w:bCs/>
          <w:iCs/>
          <w:sz w:val="22"/>
          <w:szCs w:val="22"/>
        </w:rPr>
      </w:pPr>
    </w:p>
    <w:p w:rsidR="00444155" w:rsidRPr="00824AB5" w:rsidRDefault="00B4043D"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444155" w:rsidRDefault="00444155" w:rsidP="00B61DB3">
      <w:pPr>
        <w:pStyle w:val="Default"/>
        <w:rPr>
          <w:rFonts w:eastAsia="Times New Roman" w:cs="Arial"/>
          <w:b/>
          <w:bCs/>
          <w:iCs/>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0B7175" w:rsidTr="00BF7EFC">
        <w:trPr>
          <w:trHeight w:val="432"/>
        </w:trPr>
        <w:tc>
          <w:tcPr>
            <w:tcW w:w="676"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B4043D" w:rsidRPr="000B7175" w:rsidRDefault="00B4043D" w:rsidP="00BF7EFC">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F7EFC">
            <w:pPr>
              <w:snapToGrid w:val="0"/>
              <w:spacing w:after="0" w:line="240" w:lineRule="auto"/>
              <w:jc w:val="both"/>
              <w:rPr>
                <w:rFonts w:eastAsia="Times New Roman" w:cs="Arial"/>
                <w:b/>
              </w:rPr>
            </w:pPr>
            <w:r w:rsidRPr="001577EC">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rPr>
            </w:pPr>
          </w:p>
          <w:p w:rsidR="00B4043D" w:rsidRDefault="00B4043D" w:rsidP="00BF7EFC">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B4043D" w:rsidRDefault="00B4043D" w:rsidP="00BF7EFC">
            <w:pPr>
              <w:snapToGrid w:val="0"/>
              <w:spacing w:after="0" w:line="240" w:lineRule="auto"/>
              <w:jc w:val="both"/>
              <w:rPr>
                <w:rFonts w:eastAsia="Times New Roman" w:cs="Arial"/>
              </w:rPr>
            </w:pP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B4043D" w:rsidRPr="00651A6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B4043D" w:rsidRDefault="00B4043D" w:rsidP="00B4043D">
            <w:pPr>
              <w:pStyle w:val="Akapitzlist"/>
              <w:numPr>
                <w:ilvl w:val="0"/>
                <w:numId w:val="377"/>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B4043D" w:rsidRDefault="00B4043D" w:rsidP="00BF7EFC">
            <w:pPr>
              <w:snapToGrid w:val="0"/>
              <w:spacing w:after="0" w:line="240" w:lineRule="auto"/>
              <w:ind w:left="360"/>
              <w:jc w:val="both"/>
              <w:rPr>
                <w:rFonts w:eastAsia="Times New Roman" w:cs="Arial"/>
              </w:rPr>
            </w:pPr>
          </w:p>
          <w:p w:rsidR="00B4043D" w:rsidRDefault="00B4043D" w:rsidP="00BF7EFC">
            <w:pPr>
              <w:snapToGrid w:val="0"/>
              <w:spacing w:after="0" w:line="240" w:lineRule="auto"/>
              <w:jc w:val="both"/>
              <w:rPr>
                <w:rFonts w:eastAsia="Times New Roman" w:cs="Arial"/>
              </w:rPr>
            </w:pPr>
            <w:r>
              <w:rPr>
                <w:rFonts w:eastAsia="Times New Roman" w:cs="Arial"/>
              </w:rPr>
              <w:t>W ramach kryterium punkty nie sumują się.</w:t>
            </w:r>
          </w:p>
          <w:p w:rsidR="00B4043D" w:rsidRDefault="00B4043D" w:rsidP="00BF7EFC">
            <w:pPr>
              <w:snapToGrid w:val="0"/>
              <w:spacing w:after="0" w:line="240" w:lineRule="auto"/>
              <w:jc w:val="both"/>
              <w:rPr>
                <w:rFonts w:eastAsia="Times New Roman" w:cs="Arial"/>
              </w:rPr>
            </w:pPr>
          </w:p>
          <w:p w:rsidR="00B4043D" w:rsidRPr="00622B8D" w:rsidRDefault="00B4043D" w:rsidP="00BF7EFC">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Pr="000F7189" w:rsidRDefault="00B4043D" w:rsidP="00BF7EFC">
            <w:pPr>
              <w:snapToGrid w:val="0"/>
              <w:spacing w:after="0"/>
              <w:jc w:val="center"/>
              <w:rPr>
                <w:rFonts w:cs="Arial"/>
              </w:rPr>
            </w:pPr>
            <w:r w:rsidRPr="000F7189">
              <w:rPr>
                <w:rFonts w:cs="Arial"/>
              </w:rPr>
              <w:t>0-</w:t>
            </w:r>
            <w:r>
              <w:rPr>
                <w:rFonts w:cs="Arial"/>
              </w:rPr>
              <w:t>4</w:t>
            </w:r>
            <w:r w:rsidRPr="000F7189">
              <w:rPr>
                <w:rFonts w:cs="Arial"/>
              </w:rPr>
              <w:t xml:space="preserve"> pkt</w:t>
            </w:r>
          </w:p>
          <w:p w:rsidR="00B4043D" w:rsidRPr="000F7189" w:rsidRDefault="00B4043D" w:rsidP="00BF7EFC">
            <w:pPr>
              <w:snapToGrid w:val="0"/>
              <w:spacing w:after="0"/>
              <w:jc w:val="center"/>
              <w:rPr>
                <w:rFonts w:cs="Arial"/>
              </w:rPr>
            </w:pPr>
            <w:r w:rsidRPr="000F7189">
              <w:rPr>
                <w:rFonts w:cs="Arial"/>
              </w:rPr>
              <w:t>(0 punktów w kryterium nie oznacza</w:t>
            </w:r>
          </w:p>
          <w:p w:rsidR="00B4043D" w:rsidRPr="000B7175" w:rsidRDefault="00B4043D" w:rsidP="00BF7EFC">
            <w:pPr>
              <w:snapToGrid w:val="0"/>
              <w:spacing w:after="0"/>
              <w:jc w:val="center"/>
              <w:rPr>
                <w:rFonts w:cs="Arial"/>
              </w:rPr>
            </w:pPr>
            <w:r w:rsidRPr="000F7189">
              <w:rPr>
                <w:rFonts w:cs="Arial"/>
              </w:rPr>
              <w:t>odrzucenia wniosku)</w:t>
            </w:r>
          </w:p>
        </w:tc>
      </w:tr>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b/>
              </w:rPr>
            </w:pPr>
            <w:r>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F20657" w:rsidRDefault="00B4043D" w:rsidP="00BF7EFC">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B4043D" w:rsidRDefault="00B4043D" w:rsidP="00BF7EFC">
            <w:pPr>
              <w:snapToGrid w:val="0"/>
              <w:spacing w:after="0" w:line="240" w:lineRule="auto"/>
              <w:contextualSpacing/>
              <w:rPr>
                <w:rFonts w:eastAsia="Times New Roman" w:cs="Arial"/>
              </w:rPr>
            </w:pPr>
          </w:p>
          <w:p w:rsidR="00B4043D" w:rsidRPr="00F20657" w:rsidRDefault="00B4043D" w:rsidP="00BF7EFC">
            <w:pPr>
              <w:snapToGrid w:val="0"/>
              <w:spacing w:after="0" w:line="240" w:lineRule="auto"/>
              <w:contextualSpacing/>
              <w:rPr>
                <w:rFonts w:eastAsia="Times New Roman" w:cs="Arial"/>
              </w:rPr>
            </w:pPr>
            <w:r>
              <w:rPr>
                <w:rFonts w:eastAsia="Times New Roman" w:cs="Arial"/>
              </w:rPr>
              <w:t>Jeżeli zakres projektu obejmuje:</w:t>
            </w:r>
          </w:p>
          <w:p w:rsidR="00B4043D"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B4043D" w:rsidRPr="003B4F7C"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B4043D" w:rsidRPr="00F20657"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B4043D" w:rsidRDefault="00B4043D" w:rsidP="00BF7EFC">
            <w:pPr>
              <w:snapToGrid w:val="0"/>
              <w:spacing w:after="0" w:line="240" w:lineRule="auto"/>
              <w:contextualSpacing/>
              <w:rPr>
                <w:rFonts w:eastAsia="Times New Roman" w:cs="Arial"/>
              </w:rPr>
            </w:pPr>
          </w:p>
          <w:p w:rsidR="00B4043D" w:rsidRDefault="00B4043D" w:rsidP="00BF7EFC">
            <w:pPr>
              <w:snapToGrid w:val="0"/>
              <w:spacing w:after="0" w:line="240" w:lineRule="auto"/>
              <w:contextualSpacing/>
              <w:rPr>
                <w:rFonts w:eastAsia="Times New Roman" w:cs="Arial"/>
              </w:rPr>
            </w:pPr>
            <w:r>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324349" w:rsidRDefault="00B4043D" w:rsidP="00BF7EFC">
            <w:pPr>
              <w:autoSpaceDE w:val="0"/>
              <w:autoSpaceDN w:val="0"/>
              <w:adjustRightInd w:val="0"/>
              <w:spacing w:after="0" w:line="240" w:lineRule="auto"/>
              <w:ind w:left="142"/>
              <w:jc w:val="center"/>
              <w:rPr>
                <w:rFonts w:eastAsia="Times New Roman" w:cs="Arial"/>
                <w:kern w:val="1"/>
              </w:rPr>
            </w:pPr>
            <w:r>
              <w:rPr>
                <w:rFonts w:eastAsia="Times New Roman" w:cs="Arial"/>
                <w:kern w:val="1"/>
              </w:rPr>
              <w:t>0-3 pkt</w:t>
            </w:r>
          </w:p>
          <w:p w:rsidR="00B4043D" w:rsidRPr="000B7175" w:rsidRDefault="00B4043D" w:rsidP="00BF7EFC">
            <w:pPr>
              <w:snapToGrid w:val="0"/>
              <w:spacing w:after="0"/>
              <w:jc w:val="center"/>
              <w:rPr>
                <w:rFonts w:cs="Arial"/>
                <w:b/>
                <w:color w:val="FF0000"/>
              </w:rPr>
            </w:pPr>
            <w:r w:rsidRPr="00324349">
              <w:rPr>
                <w:rFonts w:cs="Arial"/>
              </w:rPr>
              <w:t>(0 punktów w kryterium nie oznacza odrzucenia wniosku)</w:t>
            </w:r>
          </w:p>
        </w:tc>
      </w:tr>
    </w:tbl>
    <w:p w:rsidR="00B4043D" w:rsidRPr="00285971" w:rsidRDefault="00B4043D" w:rsidP="00B4043D">
      <w:pPr>
        <w:rPr>
          <w:rFonts w:cstheme="majorBidi"/>
          <w:b/>
          <w:i/>
        </w:rPr>
      </w:pPr>
      <w:r w:rsidRPr="00285971">
        <w:rPr>
          <w:rFonts w:cstheme="majorBidi"/>
          <w:b/>
          <w:i/>
        </w:rPr>
        <w:t xml:space="preserve">Suma: </w:t>
      </w:r>
      <w:r>
        <w:rPr>
          <w:rFonts w:cstheme="majorBidi"/>
          <w:b/>
          <w:i/>
        </w:rPr>
        <w:t xml:space="preserve">7 </w:t>
      </w:r>
      <w:r w:rsidRPr="00285971">
        <w:rPr>
          <w:rFonts w:cstheme="majorBidi"/>
          <w:b/>
          <w:i/>
        </w:rPr>
        <w:t>pkt</w:t>
      </w: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020042">
            <w:pPr>
              <w:pStyle w:val="Akapitzlist"/>
              <w:numPr>
                <w:ilvl w:val="0"/>
                <w:numId w:val="250"/>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020042">
            <w:pPr>
              <w:pStyle w:val="Akapitzlist"/>
              <w:numPr>
                <w:ilvl w:val="0"/>
                <w:numId w:val="250"/>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020042">
            <w:pPr>
              <w:pStyle w:val="Akapitzlist"/>
              <w:numPr>
                <w:ilvl w:val="0"/>
                <w:numId w:val="64"/>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BE5622">
            <w:pPr>
              <w:numPr>
                <w:ilvl w:val="0"/>
                <w:numId w:val="73"/>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3"/>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BE5622">
            <w:pPr>
              <w:numPr>
                <w:ilvl w:val="0"/>
                <w:numId w:val="68"/>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BE5622">
            <w:pPr>
              <w:numPr>
                <w:ilvl w:val="0"/>
                <w:numId w:val="68"/>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BE5622">
            <w:pPr>
              <w:numPr>
                <w:ilvl w:val="0"/>
                <w:numId w:val="68"/>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BE5622">
            <w:pPr>
              <w:pStyle w:val="Akapitzlist"/>
              <w:numPr>
                <w:ilvl w:val="0"/>
                <w:numId w:val="68"/>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BE5622">
            <w:pPr>
              <w:numPr>
                <w:ilvl w:val="0"/>
                <w:numId w:val="70"/>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pStyle w:val="Akapitzlist"/>
              <w:numPr>
                <w:ilvl w:val="0"/>
                <w:numId w:val="70"/>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BE5622">
            <w:pPr>
              <w:pStyle w:val="Akapitzlist"/>
              <w:numPr>
                <w:ilvl w:val="0"/>
                <w:numId w:val="66"/>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pStyle w:val="Akapitzlist"/>
              <w:numPr>
                <w:ilvl w:val="0"/>
                <w:numId w:val="66"/>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pStyle w:val="Akapitzlist"/>
              <w:numPr>
                <w:ilvl w:val="0"/>
                <w:numId w:val="65"/>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BE5622">
            <w:pPr>
              <w:numPr>
                <w:ilvl w:val="0"/>
                <w:numId w:val="71"/>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BE5622">
            <w:pPr>
              <w:numPr>
                <w:ilvl w:val="0"/>
                <w:numId w:val="71"/>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1"/>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BE5622">
            <w:pPr>
              <w:numPr>
                <w:ilvl w:val="0"/>
                <w:numId w:val="71"/>
              </w:numPr>
              <w:spacing w:line="240" w:lineRule="auto"/>
              <w:jc w:val="both"/>
              <w:rPr>
                <w:rFonts w:cs="Arial"/>
              </w:rPr>
            </w:pPr>
            <w:r w:rsidRPr="00031E7F">
              <w:rPr>
                <w:rFonts w:cs="Arial"/>
              </w:rPr>
              <w:t>inwestycja generuje 1 z wymienionych efektów (1 pkt);</w:t>
            </w:r>
          </w:p>
          <w:p w:rsidR="0037389F" w:rsidRDefault="004D25C4" w:rsidP="00BE5622">
            <w:pPr>
              <w:numPr>
                <w:ilvl w:val="0"/>
                <w:numId w:val="71"/>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BE5622">
            <w:pPr>
              <w:numPr>
                <w:ilvl w:val="0"/>
                <w:numId w:val="72"/>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BE5622">
            <w:pPr>
              <w:numPr>
                <w:ilvl w:val="0"/>
                <w:numId w:val="72"/>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BE5622">
            <w:pPr>
              <w:pStyle w:val="Akapitzlist"/>
              <w:numPr>
                <w:ilvl w:val="0"/>
                <w:numId w:val="145"/>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BE5622">
            <w:pPr>
              <w:pStyle w:val="Akapitzlist"/>
              <w:numPr>
                <w:ilvl w:val="0"/>
                <w:numId w:val="145"/>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BE5622">
            <w:pPr>
              <w:numPr>
                <w:ilvl w:val="0"/>
                <w:numId w:val="147"/>
              </w:numPr>
              <w:spacing w:after="0" w:line="240" w:lineRule="auto"/>
              <w:jc w:val="both"/>
              <w:rPr>
                <w:rFonts w:cs="Arial"/>
              </w:rPr>
            </w:pPr>
            <w:r w:rsidRPr="006560F7">
              <w:rPr>
                <w:rFonts w:cs="Arial"/>
              </w:rPr>
              <w:t xml:space="preserve">gatunku objętego ochroną gatunkową ścisłą  – 3 pkt. </w:t>
            </w:r>
          </w:p>
          <w:p w:rsidR="0086369A" w:rsidRDefault="00712D44" w:rsidP="00BE5622">
            <w:pPr>
              <w:numPr>
                <w:ilvl w:val="0"/>
                <w:numId w:val="147"/>
              </w:numPr>
              <w:spacing w:after="0" w:line="240" w:lineRule="auto"/>
              <w:jc w:val="both"/>
              <w:rPr>
                <w:rFonts w:cs="Arial"/>
              </w:rPr>
            </w:pPr>
            <w:r w:rsidRPr="006560F7">
              <w:rPr>
                <w:rFonts w:cs="Arial"/>
              </w:rPr>
              <w:t>gatunku objętego ochroną gatunkową częściową  – 2 pkt</w:t>
            </w:r>
          </w:p>
          <w:p w:rsidR="0086369A" w:rsidRDefault="00712D44" w:rsidP="00BE5622">
            <w:pPr>
              <w:numPr>
                <w:ilvl w:val="0"/>
                <w:numId w:val="147"/>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BE5622">
            <w:pPr>
              <w:numPr>
                <w:ilvl w:val="0"/>
                <w:numId w:val="147"/>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5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BE5622">
            <w:pPr>
              <w:numPr>
                <w:ilvl w:val="0"/>
                <w:numId w:val="147"/>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BE5622">
            <w:pPr>
              <w:numPr>
                <w:ilvl w:val="0"/>
                <w:numId w:val="147"/>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6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6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edukacyjnych –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BE5622">
            <w:pPr>
              <w:pStyle w:val="Akapitzlist"/>
              <w:numPr>
                <w:ilvl w:val="0"/>
                <w:numId w:val="154"/>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BE5622">
            <w:pPr>
              <w:numPr>
                <w:ilvl w:val="0"/>
                <w:numId w:val="148"/>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3"/>
              </w:numPr>
              <w:spacing w:after="0" w:line="240" w:lineRule="auto"/>
              <w:jc w:val="both"/>
              <w:rPr>
                <w:rFonts w:cs="Arial"/>
              </w:rPr>
            </w:pPr>
            <w:r w:rsidRPr="00850CA1">
              <w:rPr>
                <w:rFonts w:cs="Arial"/>
              </w:rPr>
              <w:t>konferencje,  konkursy, szkolenia, prelekcje itd.;</w:t>
            </w:r>
          </w:p>
          <w:p w:rsidR="0086369A" w:rsidRDefault="00712D44" w:rsidP="00BE5622">
            <w:pPr>
              <w:pStyle w:val="Akapitzlist"/>
              <w:numPr>
                <w:ilvl w:val="0"/>
                <w:numId w:val="153"/>
              </w:numPr>
              <w:spacing w:after="0" w:line="240" w:lineRule="auto"/>
              <w:jc w:val="both"/>
              <w:rPr>
                <w:rFonts w:cs="Arial"/>
              </w:rPr>
            </w:pPr>
            <w:r w:rsidRPr="00850CA1">
              <w:rPr>
                <w:rFonts w:cs="Arial"/>
              </w:rPr>
              <w:t>materiały w wersji elektronicznej (np. strona internetowa, w tym materiały do pobrania oraz publikacje on-line itd.);</w:t>
            </w:r>
          </w:p>
          <w:p w:rsidR="0086369A" w:rsidRDefault="00712D44" w:rsidP="00BE5622">
            <w:pPr>
              <w:pStyle w:val="Akapitzlist"/>
              <w:numPr>
                <w:ilvl w:val="0"/>
                <w:numId w:val="153"/>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7"/>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BE5622">
            <w:pPr>
              <w:pStyle w:val="Akapitzlist"/>
              <w:numPr>
                <w:ilvl w:val="0"/>
                <w:numId w:val="157"/>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BE5622">
            <w:pPr>
              <w:pStyle w:val="Akapitzlist"/>
              <w:numPr>
                <w:ilvl w:val="0"/>
                <w:numId w:val="159"/>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BE5622">
            <w:pPr>
              <w:numPr>
                <w:ilvl w:val="0"/>
                <w:numId w:val="169"/>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BE5622">
            <w:pPr>
              <w:numPr>
                <w:ilvl w:val="0"/>
                <w:numId w:val="169"/>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BE5622">
            <w:pPr>
              <w:pStyle w:val="Default"/>
              <w:numPr>
                <w:ilvl w:val="0"/>
                <w:numId w:val="170"/>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BE5622">
            <w:pPr>
              <w:pStyle w:val="Akapitzlist"/>
              <w:numPr>
                <w:ilvl w:val="0"/>
                <w:numId w:val="172"/>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BE5622">
            <w:pPr>
              <w:pStyle w:val="Akapitzlist"/>
              <w:numPr>
                <w:ilvl w:val="0"/>
                <w:numId w:val="172"/>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BE5622">
            <w:pPr>
              <w:pStyle w:val="Akapitzlist"/>
              <w:numPr>
                <w:ilvl w:val="0"/>
                <w:numId w:val="140"/>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BE5622">
            <w:pPr>
              <w:pStyle w:val="Akapitzlist"/>
              <w:numPr>
                <w:ilvl w:val="0"/>
                <w:numId w:val="140"/>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BE5622">
            <w:pPr>
              <w:pStyle w:val="Akapitzlist"/>
              <w:numPr>
                <w:ilvl w:val="0"/>
                <w:numId w:val="141"/>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BE5622">
            <w:pPr>
              <w:numPr>
                <w:ilvl w:val="0"/>
                <w:numId w:val="139"/>
              </w:numPr>
              <w:spacing w:after="0" w:line="240" w:lineRule="auto"/>
              <w:jc w:val="both"/>
            </w:pPr>
            <w:r w:rsidRPr="00E969AF">
              <w:t>urządzenia odwadniające oraz odprowadzające wodę (np. rowy odwadniające, urządzenia ś</w:t>
            </w:r>
            <w:r>
              <w:t>ciekowe, kanalizacja deszczowa);</w:t>
            </w:r>
          </w:p>
          <w:p w:rsidR="0086369A" w:rsidRDefault="00AF25B5" w:rsidP="00BE5622">
            <w:pPr>
              <w:numPr>
                <w:ilvl w:val="0"/>
                <w:numId w:val="139"/>
              </w:numPr>
              <w:spacing w:after="0" w:line="240" w:lineRule="auto"/>
              <w:jc w:val="both"/>
            </w:pPr>
            <w:r w:rsidRPr="00E969AF">
              <w:t>urządzenia oświetleniowe</w:t>
            </w:r>
            <w:r>
              <w:t>;</w:t>
            </w:r>
          </w:p>
          <w:p w:rsidR="0086369A" w:rsidRDefault="00AF25B5" w:rsidP="00BE5622">
            <w:pPr>
              <w:numPr>
                <w:ilvl w:val="0"/>
                <w:numId w:val="139"/>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BE5622">
            <w:pPr>
              <w:pStyle w:val="Akapitzlist"/>
              <w:numPr>
                <w:ilvl w:val="0"/>
                <w:numId w:val="139"/>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BE5622">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BE5622">
            <w:pPr>
              <w:pStyle w:val="Akapitzlist"/>
              <w:numPr>
                <w:ilvl w:val="0"/>
                <w:numId w:val="28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BE5622">
            <w:pPr>
              <w:pStyle w:val="Akapitzlist"/>
              <w:numPr>
                <w:ilvl w:val="0"/>
                <w:numId w:val="288"/>
              </w:numPr>
              <w:snapToGrid w:val="0"/>
              <w:jc w:val="both"/>
              <w:rPr>
                <w:rFonts w:cs="Arial"/>
              </w:rPr>
            </w:pPr>
            <w:r w:rsidRPr="00680206">
              <w:rPr>
                <w:rFonts w:cs="Arial"/>
              </w:rPr>
              <w:t>bezpośrednio w sieci TEN‐T</w:t>
            </w:r>
            <w:r>
              <w:rPr>
                <w:rFonts w:cs="Arial"/>
              </w:rPr>
              <w:t xml:space="preserve"> (4 pkt)</w:t>
            </w:r>
          </w:p>
          <w:p w:rsidR="00E46BA5" w:rsidRDefault="00E46BA5" w:rsidP="00BE5622">
            <w:pPr>
              <w:pStyle w:val="Akapitzlist"/>
              <w:numPr>
                <w:ilvl w:val="0"/>
                <w:numId w:val="288"/>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1114A5">
            <w:pPr>
              <w:pStyle w:val="Akapitzlist"/>
              <w:numPr>
                <w:ilvl w:val="0"/>
                <w:numId w:val="288"/>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system sprzedaży biletów – 1 pkt</w:t>
            </w:r>
          </w:p>
          <w:p w:rsidR="002350E9" w:rsidRDefault="002350E9" w:rsidP="001114A5">
            <w:pPr>
              <w:pStyle w:val="Akapitzlist"/>
              <w:numPr>
                <w:ilvl w:val="0"/>
                <w:numId w:val="288"/>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infomaty i bezpłatny dostęp do Internetu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 xml:space="preserve">miejsce/a </w:t>
            </w:r>
            <w:r w:rsidRPr="00BA4864">
              <w:rPr>
                <w:rFonts w:eastAsia="Times New Roman" w:cs="Arial"/>
              </w:rPr>
              <w:t>przeznaczone dla osób podróżujących z małymi dziećmi, wyposażone w przewijaki, umywalkę oraz miejsca do karmienia</w:t>
            </w:r>
            <w:r>
              <w:rPr>
                <w:rFonts w:eastAsia="Times New Roman" w:cs="Arial"/>
              </w:rPr>
              <w:t xml:space="preserve"> – 2 pkt</w:t>
            </w:r>
          </w:p>
          <w:p w:rsidR="002350E9" w:rsidRPr="00BA4864" w:rsidRDefault="002350E9" w:rsidP="001114A5">
            <w:pPr>
              <w:pStyle w:val="Akapitzlist"/>
              <w:numPr>
                <w:ilvl w:val="0"/>
                <w:numId w:val="288"/>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1114A5">
            <w:pPr>
              <w:pStyle w:val="Akapitzlist"/>
              <w:numPr>
                <w:ilvl w:val="0"/>
                <w:numId w:val="288"/>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1114A5">
            <w:pPr>
              <w:pStyle w:val="Akapitzlist"/>
              <w:numPr>
                <w:ilvl w:val="0"/>
                <w:numId w:val="288"/>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Kryterium nie dotyczy naborów w ramach ZIT WrOF, gdzie te kwestie będą punktowane podczas oceny zgodności ze Strategią 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1114A5">
            <w:pPr>
              <w:pStyle w:val="Akapitzlist"/>
              <w:numPr>
                <w:ilvl w:val="0"/>
                <w:numId w:val="290"/>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1114A5">
            <w:pPr>
              <w:pStyle w:val="Akapitzlist"/>
              <w:numPr>
                <w:ilvl w:val="0"/>
                <w:numId w:val="290"/>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1114A5">
            <w:pPr>
              <w:pStyle w:val="Akapitzlist"/>
              <w:numPr>
                <w:ilvl w:val="0"/>
                <w:numId w:val="290"/>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1114A5">
            <w:pPr>
              <w:pStyle w:val="Akapitzlist"/>
              <w:numPr>
                <w:ilvl w:val="0"/>
                <w:numId w:val="290"/>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1114A5">
            <w:pPr>
              <w:pStyle w:val="Akapitzlist"/>
              <w:numPr>
                <w:ilvl w:val="0"/>
                <w:numId w:val="78"/>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1114A5">
            <w:pPr>
              <w:pStyle w:val="Akapitzlist"/>
              <w:numPr>
                <w:ilvl w:val="0"/>
                <w:numId w:val="78"/>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Projekt otrzymuje punkty, jeśli realizuje następujący wskaźnik 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1114A5">
            <w:pPr>
              <w:numPr>
                <w:ilvl w:val="0"/>
                <w:numId w:val="84"/>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1114A5">
            <w:pPr>
              <w:widowControl w:val="0"/>
              <w:numPr>
                <w:ilvl w:val="0"/>
                <w:numId w:val="167"/>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1114A5">
            <w:pPr>
              <w:widowControl w:val="0"/>
              <w:numPr>
                <w:ilvl w:val="0"/>
                <w:numId w:val="168"/>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1114A5">
            <w:pPr>
              <w:pStyle w:val="Akapitzlist"/>
              <w:numPr>
                <w:ilvl w:val="0"/>
                <w:numId w:val="301"/>
              </w:numPr>
              <w:jc w:val="both"/>
              <w:rPr>
                <w:rFonts w:ascii="Calibri" w:eastAsia="Times New Roman" w:hAnsi="Calibri" w:cs="Arial"/>
              </w:rPr>
            </w:pPr>
            <w:r>
              <w:rPr>
                <w:rFonts w:ascii="Calibri" w:eastAsia="Times New Roman" w:hAnsi="Calibri" w:cs="Arial"/>
              </w:rPr>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1114A5">
            <w:pPr>
              <w:pStyle w:val="Akapitzlist"/>
              <w:numPr>
                <w:ilvl w:val="0"/>
                <w:numId w:val="302"/>
              </w:numPr>
              <w:jc w:val="both"/>
              <w:rPr>
                <w:rFonts w:ascii="Calibri" w:eastAsia="Times New Roman" w:hAnsi="Calibri" w:cs="Arial"/>
              </w:rPr>
            </w:pPr>
            <w:r>
              <w:rPr>
                <w:rFonts w:ascii="Calibri" w:eastAsia="Times New Roman" w:hAnsi="Calibri" w:cs="Arial"/>
              </w:rPr>
              <w:t>≥75% - 1 pkt</w:t>
            </w:r>
          </w:p>
          <w:p w:rsidR="00FD76D0" w:rsidRPr="00FD76D0" w:rsidRDefault="00FD76D0" w:rsidP="001114A5">
            <w:pPr>
              <w:pStyle w:val="Akapitzlist"/>
              <w:numPr>
                <w:ilvl w:val="0"/>
                <w:numId w:val="30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poprawę wskaźnika „przelotowości”, tj. liczby osób leczonych w 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856A54">
            <w:pPr>
              <w:pStyle w:val="Akapitzlist"/>
              <w:numPr>
                <w:ilvl w:val="0"/>
                <w:numId w:val="29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856A54">
            <w:pPr>
              <w:pStyle w:val="Akapitzlist"/>
              <w:numPr>
                <w:ilvl w:val="0"/>
                <w:numId w:val="29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856A54">
            <w:pPr>
              <w:numPr>
                <w:ilvl w:val="0"/>
                <w:numId w:val="245"/>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automatyka pogodowa;</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856A54">
            <w:pPr>
              <w:numPr>
                <w:ilvl w:val="0"/>
                <w:numId w:val="270"/>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856A54">
            <w:pPr>
              <w:numPr>
                <w:ilvl w:val="0"/>
                <w:numId w:val="270"/>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856A54">
            <w:pPr>
              <w:numPr>
                <w:ilvl w:val="0"/>
                <w:numId w:val="265"/>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86369A" w:rsidRDefault="001545D6" w:rsidP="00856A54">
            <w:pPr>
              <w:numPr>
                <w:ilvl w:val="0"/>
                <w:numId w:val="265"/>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6"/>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856A54">
            <w:pPr>
              <w:numPr>
                <w:ilvl w:val="0"/>
                <w:numId w:val="18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856A54">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856A54">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856A54">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856A54">
            <w:pPr>
              <w:numPr>
                <w:ilvl w:val="0"/>
                <w:numId w:val="18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56A54">
            <w:pPr>
              <w:pStyle w:val="Akapitzlist"/>
              <w:numPr>
                <w:ilvl w:val="0"/>
                <w:numId w:val="245"/>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56A54">
            <w:pPr>
              <w:pStyle w:val="Akapitzlist"/>
              <w:numPr>
                <w:ilvl w:val="0"/>
                <w:numId w:val="24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56A54">
            <w:pPr>
              <w:pStyle w:val="Akapitzlist"/>
              <w:numPr>
                <w:ilvl w:val="0"/>
                <w:numId w:val="24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56A54">
            <w:pPr>
              <w:pStyle w:val="Akapitzlist"/>
              <w:numPr>
                <w:ilvl w:val="0"/>
                <w:numId w:val="18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56A54">
            <w:pPr>
              <w:pStyle w:val="Akapitzlist"/>
              <w:numPr>
                <w:ilvl w:val="0"/>
                <w:numId w:val="18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56A54">
            <w:pPr>
              <w:pStyle w:val="Akapitzlist"/>
              <w:numPr>
                <w:ilvl w:val="0"/>
                <w:numId w:val="184"/>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86369A" w:rsidRDefault="00270739" w:rsidP="00856A54">
            <w:pPr>
              <w:pStyle w:val="Akapitzlist"/>
              <w:numPr>
                <w:ilvl w:val="0"/>
                <w:numId w:val="18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40% do 49% - 1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856A54">
            <w:pPr>
              <w:numPr>
                <w:ilvl w:val="0"/>
                <w:numId w:val="131"/>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856A54">
            <w:pPr>
              <w:numPr>
                <w:ilvl w:val="0"/>
                <w:numId w:val="131"/>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56A54">
            <w:pPr>
              <w:pStyle w:val="Akapitzlist"/>
              <w:numPr>
                <w:ilvl w:val="0"/>
                <w:numId w:val="183"/>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56A54">
            <w:pPr>
              <w:pStyle w:val="Akapitzlist"/>
              <w:numPr>
                <w:ilvl w:val="0"/>
                <w:numId w:val="183"/>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56A54">
            <w:pPr>
              <w:pStyle w:val="Akapitzlist"/>
              <w:numPr>
                <w:ilvl w:val="0"/>
                <w:numId w:val="183"/>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56A54">
            <w:pPr>
              <w:pStyle w:val="Akapitzlist"/>
              <w:numPr>
                <w:ilvl w:val="0"/>
                <w:numId w:val="183"/>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56A54">
            <w:pPr>
              <w:pStyle w:val="Akapitzlist"/>
              <w:numPr>
                <w:ilvl w:val="0"/>
                <w:numId w:val="18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856A54">
            <w:pPr>
              <w:numPr>
                <w:ilvl w:val="0"/>
                <w:numId w:val="84"/>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856A54">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856A54">
            <w:pPr>
              <w:pStyle w:val="Akapitzlist"/>
              <w:numPr>
                <w:ilvl w:val="0"/>
                <w:numId w:val="130"/>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856A54">
            <w:pPr>
              <w:pStyle w:val="Akapitzlist"/>
              <w:numPr>
                <w:ilvl w:val="0"/>
                <w:numId w:val="130"/>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856A54">
            <w:pPr>
              <w:pStyle w:val="Akapitzlist"/>
              <w:numPr>
                <w:ilvl w:val="0"/>
                <w:numId w:val="130"/>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856A54">
            <w:pPr>
              <w:pStyle w:val="Akapitzlist"/>
              <w:numPr>
                <w:ilvl w:val="0"/>
                <w:numId w:val="130"/>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856A54">
            <w:pPr>
              <w:pStyle w:val="Akapitzlist"/>
              <w:numPr>
                <w:ilvl w:val="0"/>
                <w:numId w:val="130"/>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856A54">
            <w:pPr>
              <w:pStyle w:val="Akapitzlist"/>
              <w:numPr>
                <w:ilvl w:val="0"/>
                <w:numId w:val="130"/>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856A54">
            <w:pPr>
              <w:pStyle w:val="Akapitzlist"/>
              <w:numPr>
                <w:ilvl w:val="0"/>
                <w:numId w:val="131"/>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856A54">
            <w:pPr>
              <w:pStyle w:val="Akapitzlist"/>
              <w:numPr>
                <w:ilvl w:val="0"/>
                <w:numId w:val="131"/>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856A54">
            <w:pPr>
              <w:pStyle w:val="Akapitzlist"/>
              <w:numPr>
                <w:ilvl w:val="0"/>
                <w:numId w:val="127"/>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856A54">
            <w:pPr>
              <w:pStyle w:val="Akapitzlist"/>
              <w:numPr>
                <w:ilvl w:val="0"/>
                <w:numId w:val="127"/>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856A54">
            <w:pPr>
              <w:pStyle w:val="Akapitzlist"/>
              <w:numPr>
                <w:ilvl w:val="0"/>
                <w:numId w:val="127"/>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856A54">
            <w:pPr>
              <w:pStyle w:val="Akapitzlist"/>
              <w:numPr>
                <w:ilvl w:val="0"/>
                <w:numId w:val="128"/>
              </w:numPr>
              <w:spacing w:after="0" w:line="240" w:lineRule="auto"/>
              <w:jc w:val="both"/>
            </w:pPr>
            <w:r>
              <w:t>Tak– 7 pkt.;</w:t>
            </w:r>
          </w:p>
          <w:p w:rsidR="00633C43" w:rsidRDefault="00633C43" w:rsidP="00856A54">
            <w:pPr>
              <w:pStyle w:val="Akapitzlist"/>
              <w:numPr>
                <w:ilvl w:val="0"/>
                <w:numId w:val="128"/>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856A54">
            <w:pPr>
              <w:pStyle w:val="Akapitzlist"/>
              <w:numPr>
                <w:ilvl w:val="0"/>
                <w:numId w:val="130"/>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856A54">
            <w:pPr>
              <w:pStyle w:val="Akapitzlist"/>
              <w:numPr>
                <w:ilvl w:val="0"/>
                <w:numId w:val="130"/>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856A54">
            <w:pPr>
              <w:pStyle w:val="Akapitzlist"/>
              <w:numPr>
                <w:ilvl w:val="0"/>
                <w:numId w:val="130"/>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856A54">
            <w:pPr>
              <w:pStyle w:val="Akapitzlist"/>
              <w:numPr>
                <w:ilvl w:val="0"/>
                <w:numId w:val="130"/>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856A54">
            <w:pPr>
              <w:pStyle w:val="Akapitzlist"/>
              <w:numPr>
                <w:ilvl w:val="0"/>
                <w:numId w:val="130"/>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856A54">
            <w:pPr>
              <w:pStyle w:val="Akapitzlist"/>
              <w:numPr>
                <w:ilvl w:val="0"/>
                <w:numId w:val="130"/>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856A54">
            <w:pPr>
              <w:numPr>
                <w:ilvl w:val="0"/>
                <w:numId w:val="131"/>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856A54">
            <w:pPr>
              <w:numPr>
                <w:ilvl w:val="0"/>
                <w:numId w:val="131"/>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856A54">
            <w:pPr>
              <w:pStyle w:val="Akapitzlist"/>
              <w:numPr>
                <w:ilvl w:val="0"/>
                <w:numId w:val="127"/>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856A54">
            <w:pPr>
              <w:pStyle w:val="Akapitzlist"/>
              <w:numPr>
                <w:ilvl w:val="0"/>
                <w:numId w:val="127"/>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856A54">
            <w:pPr>
              <w:pStyle w:val="Akapitzlist"/>
              <w:numPr>
                <w:ilvl w:val="0"/>
                <w:numId w:val="127"/>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856A54">
            <w:pPr>
              <w:pStyle w:val="Akapitzlist"/>
              <w:numPr>
                <w:ilvl w:val="0"/>
                <w:numId w:val="130"/>
              </w:numPr>
              <w:spacing w:line="240" w:lineRule="auto"/>
              <w:jc w:val="both"/>
            </w:pPr>
            <w:r>
              <w:t>Tak – 2 pkt</w:t>
            </w:r>
          </w:p>
          <w:p w:rsidR="00922230" w:rsidRDefault="00922230" w:rsidP="00856A54">
            <w:pPr>
              <w:pStyle w:val="Akapitzlist"/>
              <w:numPr>
                <w:ilvl w:val="0"/>
                <w:numId w:val="130"/>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856A54">
            <w:pPr>
              <w:pStyle w:val="Akapitzlist"/>
              <w:numPr>
                <w:ilvl w:val="0"/>
                <w:numId w:val="130"/>
              </w:numPr>
              <w:spacing w:line="240" w:lineRule="auto"/>
              <w:jc w:val="both"/>
            </w:pPr>
            <w:r>
              <w:t>Tak - 2 pkt</w:t>
            </w:r>
            <w:r w:rsidDel="00EA184A">
              <w:t xml:space="preserve"> </w:t>
            </w:r>
          </w:p>
          <w:p w:rsidR="00922230" w:rsidRDefault="00922230" w:rsidP="00856A54">
            <w:pPr>
              <w:pStyle w:val="Akapitzlist"/>
              <w:numPr>
                <w:ilvl w:val="0"/>
                <w:numId w:val="130"/>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856A54">
            <w:pPr>
              <w:numPr>
                <w:ilvl w:val="0"/>
                <w:numId w:val="131"/>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856A54">
            <w:pPr>
              <w:numPr>
                <w:ilvl w:val="0"/>
                <w:numId w:val="131"/>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856A54">
            <w:pPr>
              <w:pStyle w:val="Akapitzlist"/>
              <w:numPr>
                <w:ilvl w:val="0"/>
                <w:numId w:val="127"/>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856A54">
            <w:pPr>
              <w:pStyle w:val="Akapitzlist"/>
              <w:numPr>
                <w:ilvl w:val="0"/>
                <w:numId w:val="127"/>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856A54">
            <w:pPr>
              <w:pStyle w:val="Akapitzlist"/>
              <w:numPr>
                <w:ilvl w:val="0"/>
                <w:numId w:val="127"/>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856A54">
            <w:pPr>
              <w:pStyle w:val="Akapitzlist"/>
              <w:numPr>
                <w:ilvl w:val="0"/>
                <w:numId w:val="134"/>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856A54">
            <w:pPr>
              <w:pStyle w:val="Akapitzlist"/>
              <w:numPr>
                <w:ilvl w:val="0"/>
                <w:numId w:val="134"/>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856A54">
            <w:pPr>
              <w:pStyle w:val="Akapitzlist"/>
              <w:numPr>
                <w:ilvl w:val="0"/>
                <w:numId w:val="134"/>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6932273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8"/>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6369A" w:rsidRDefault="008E29F8" w:rsidP="00856A54">
            <w:pPr>
              <w:pStyle w:val="Akapitzlist"/>
              <w:numPr>
                <w:ilvl w:val="0"/>
                <w:numId w:val="218"/>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56A54">
            <w:pPr>
              <w:pStyle w:val="Akapitzlist"/>
              <w:numPr>
                <w:ilvl w:val="0"/>
                <w:numId w:val="220"/>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856A54">
            <w:pPr>
              <w:pStyle w:val="Akapitzlist"/>
              <w:numPr>
                <w:ilvl w:val="0"/>
                <w:numId w:val="222"/>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10,8 punktu </w:t>
            </w:r>
            <w:r w:rsidR="007420CC">
              <w:rPr>
                <w:rFonts w:cs="Arial"/>
                <w:sz w:val="20"/>
                <w:szCs w:val="20"/>
              </w:rPr>
              <w:t>za kryterium za osiągnięcie od 15% do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856A54">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856A54">
            <w:pPr>
              <w:numPr>
                <w:ilvl w:val="0"/>
                <w:numId w:val="220"/>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856A54">
            <w:pPr>
              <w:numPr>
                <w:ilvl w:val="0"/>
                <w:numId w:val="220"/>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856A54">
            <w:pPr>
              <w:pStyle w:val="Akapitzlist"/>
              <w:numPr>
                <w:ilvl w:val="0"/>
                <w:numId w:val="221"/>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B4367E" w:rsidRPr="00824AB5" w:rsidRDefault="00B4367E"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0B7175"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Tahoma"/>
                <w:b/>
                <w:kern w:val="1"/>
              </w:rPr>
            </w:pPr>
            <w:r w:rsidRPr="000B7175">
              <w:rPr>
                <w:rFonts w:eastAsia="Times New Roman" w:cs="Arial"/>
                <w:b/>
                <w:kern w:val="1"/>
              </w:rPr>
              <w:t>Opis znaczenia kryterium</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B4367E" w:rsidRDefault="00B4367E" w:rsidP="00824AB5">
            <w:pPr>
              <w:numPr>
                <w:ilvl w:val="0"/>
                <w:numId w:val="380"/>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1577EC" w:rsidRDefault="00B4367E" w:rsidP="00BF7EFC">
            <w:pPr>
              <w:snapToGrid w:val="0"/>
              <w:spacing w:after="0" w:line="240" w:lineRule="auto"/>
              <w:jc w:val="both"/>
              <w:rPr>
                <w:rFonts w:eastAsia="Times New Roman" w:cs="Arial"/>
                <w:b/>
              </w:rPr>
            </w:pPr>
            <w:r w:rsidRPr="00CC2A4A">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175771" w:rsidRDefault="00B4367E" w:rsidP="00BF7EFC">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4367E" w:rsidRPr="00175771" w:rsidRDefault="00B4367E" w:rsidP="00BF7EFC">
            <w:pPr>
              <w:snapToGrid w:val="0"/>
              <w:spacing w:after="0" w:line="240" w:lineRule="auto"/>
              <w:jc w:val="both"/>
              <w:rPr>
                <w:rFonts w:eastAsia="Times New Roman" w:cs="Arial"/>
              </w:rPr>
            </w:pPr>
          </w:p>
          <w:p w:rsidR="00B4367E"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4367E" w:rsidRPr="002F4260" w:rsidRDefault="00B4367E" w:rsidP="00B4367E">
            <w:pPr>
              <w:pStyle w:val="Default"/>
              <w:numPr>
                <w:ilvl w:val="0"/>
                <w:numId w:val="378"/>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4367E" w:rsidRPr="00175771"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żadne z powyższych – 0 pkt</w:t>
            </w:r>
          </w:p>
          <w:p w:rsidR="00B4367E" w:rsidRPr="00175771" w:rsidRDefault="00B4367E" w:rsidP="00BF7EFC">
            <w:pPr>
              <w:pStyle w:val="Default"/>
              <w:ind w:left="720"/>
              <w:jc w:val="both"/>
              <w:rPr>
                <w:rFonts w:eastAsia="Times New Roman" w:cs="Arial"/>
                <w:sz w:val="22"/>
                <w:szCs w:val="22"/>
              </w:rPr>
            </w:pPr>
          </w:p>
          <w:p w:rsidR="00B4367E" w:rsidRPr="00175771" w:rsidRDefault="00B4367E" w:rsidP="00BF7EFC">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A86261" w:rsidRDefault="00B4367E" w:rsidP="00BF7EFC">
            <w:pPr>
              <w:snapToGrid w:val="0"/>
              <w:spacing w:after="0"/>
              <w:jc w:val="center"/>
              <w:rPr>
                <w:rFonts w:cs="Arial"/>
              </w:rPr>
            </w:pPr>
            <w:r w:rsidRPr="00A86261">
              <w:rPr>
                <w:rFonts w:cs="Arial"/>
              </w:rPr>
              <w:t xml:space="preserve">0 do </w:t>
            </w:r>
            <w:r>
              <w:rPr>
                <w:rFonts w:cs="Arial"/>
              </w:rPr>
              <w:t>3</w:t>
            </w:r>
            <w:r w:rsidRPr="00A86261">
              <w:rPr>
                <w:rFonts w:cs="Arial"/>
              </w:rPr>
              <w:t>0% pkt możliwych do uzyskania na ocenie strategicznej</w:t>
            </w:r>
          </w:p>
          <w:p w:rsidR="00B4367E" w:rsidRDefault="00B4367E" w:rsidP="00BF7EFC">
            <w:pPr>
              <w:snapToGrid w:val="0"/>
              <w:spacing w:after="0"/>
              <w:jc w:val="center"/>
              <w:rPr>
                <w:rFonts w:cs="Arial"/>
              </w:rPr>
            </w:pPr>
            <w:r w:rsidRPr="00A86261">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CC2A4A" w:rsidRDefault="00B4367E" w:rsidP="00BF7EFC">
            <w:pPr>
              <w:snapToGrid w:val="0"/>
              <w:spacing w:after="0" w:line="240" w:lineRule="auto"/>
              <w:rPr>
                <w:rFonts w:eastAsia="Times New Roman" w:cs="Arial"/>
                <w:b/>
              </w:rPr>
            </w:pPr>
            <w:r w:rsidRPr="00EF454A">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Default="00B4367E" w:rsidP="00BF7EFC">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Default="00B4367E" w:rsidP="00BF7EFC">
            <w:pPr>
              <w:snapToGrid w:val="0"/>
              <w:spacing w:after="0" w:line="240" w:lineRule="auto"/>
              <w:jc w:val="both"/>
              <w:rPr>
                <w:rFonts w:eastAsia="Times New Roman" w:cs="Arial"/>
              </w:rPr>
            </w:pP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poniżej 10 % - </w:t>
            </w:r>
            <w:r>
              <w:rPr>
                <w:rFonts w:eastAsia="Times New Roman" w:cs="Arial"/>
              </w:rPr>
              <w:t>60</w:t>
            </w:r>
            <w:r w:rsidRPr="00A86261">
              <w:rPr>
                <w:rFonts w:eastAsia="Times New Roman" w:cs="Arial"/>
              </w:rPr>
              <w:t>% maksymalnej oceny dla kryterium</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od 10% do </w:t>
            </w:r>
            <w:r>
              <w:rPr>
                <w:rFonts w:eastAsia="Times New Roman" w:cs="Arial"/>
              </w:rPr>
              <w:t>3</w:t>
            </w:r>
            <w:r w:rsidRPr="00175771">
              <w:rPr>
                <w:rFonts w:eastAsia="Times New Roman" w:cs="Arial"/>
              </w:rPr>
              <w:t xml:space="preserve">0% - </w:t>
            </w:r>
            <w:r>
              <w:rPr>
                <w:rFonts w:eastAsia="Times New Roman" w:cs="Arial"/>
              </w:rPr>
              <w:t>40</w:t>
            </w:r>
            <w:r w:rsidRPr="00A86261">
              <w:rPr>
                <w:rFonts w:eastAsia="Times New Roman" w:cs="Arial"/>
              </w:rPr>
              <w:t>% maksymalnej oceny dla kryterium</w:t>
            </w:r>
            <w:r w:rsidRPr="00175771">
              <w:rPr>
                <w:rFonts w:eastAsia="Times New Roman" w:cs="Arial"/>
              </w:rPr>
              <w:t xml:space="preserve"> </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powyżej </w:t>
            </w:r>
            <w:r>
              <w:rPr>
                <w:rFonts w:eastAsia="Times New Roman" w:cs="Arial"/>
              </w:rPr>
              <w:t>3</w:t>
            </w:r>
            <w:r w:rsidRPr="00175771">
              <w:rPr>
                <w:rFonts w:eastAsia="Times New Roman" w:cs="Arial"/>
              </w:rPr>
              <w:t>0% - 0 pkt</w:t>
            </w:r>
          </w:p>
          <w:p w:rsidR="00B4367E" w:rsidRDefault="00B4367E" w:rsidP="00BF7EFC">
            <w:pPr>
              <w:snapToGrid w:val="0"/>
              <w:spacing w:after="0" w:line="240" w:lineRule="auto"/>
              <w:jc w:val="both"/>
              <w:rPr>
                <w:rFonts w:eastAsia="Times New Roman" w:cs="Arial"/>
              </w:rPr>
            </w:pPr>
          </w:p>
          <w:p w:rsidR="00B4367E" w:rsidRPr="009E7885" w:rsidRDefault="00B4367E" w:rsidP="00BF7EFC">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060C66" w:rsidRDefault="00B4367E" w:rsidP="00BF7EFC">
            <w:pPr>
              <w:snapToGrid w:val="0"/>
              <w:spacing w:after="0"/>
              <w:jc w:val="center"/>
              <w:rPr>
                <w:rFonts w:cs="Arial"/>
              </w:rPr>
            </w:pPr>
            <w:r w:rsidRPr="00060C66">
              <w:rPr>
                <w:rFonts w:cs="Arial"/>
              </w:rPr>
              <w:t>0 do 30% pkt możliwych do uzyskania na ocenie strategicznej</w:t>
            </w:r>
          </w:p>
          <w:p w:rsidR="00B4367E" w:rsidRPr="002F1266" w:rsidRDefault="00B4367E" w:rsidP="00BF7EFC">
            <w:pPr>
              <w:snapToGrid w:val="0"/>
              <w:spacing w:after="0"/>
              <w:jc w:val="center"/>
              <w:rPr>
                <w:rFonts w:cs="Arial"/>
              </w:rPr>
            </w:pPr>
            <w:r w:rsidRPr="00060C66">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4C6FA1" w:rsidRDefault="00B4367E" w:rsidP="00BF7EFC">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BF7EFC">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4367E" w:rsidRPr="0053154D" w:rsidRDefault="00B4367E" w:rsidP="00BF7EFC">
            <w:pPr>
              <w:snapToGrid w:val="0"/>
              <w:spacing w:after="0" w:line="240" w:lineRule="auto"/>
              <w:jc w:val="both"/>
              <w:rPr>
                <w:rFonts w:eastAsia="Times New Roman" w:cs="Arial"/>
              </w:rPr>
            </w:pP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ton/rok - 75% maksymalnej oceny dla kryterium (znaczący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4367E" w:rsidRPr="004C6FA1" w:rsidRDefault="00B4367E" w:rsidP="00B4367E">
            <w:pPr>
              <w:pStyle w:val="Akapitzlist"/>
              <w:numPr>
                <w:ilvl w:val="0"/>
                <w:numId w:val="140"/>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294239" w:rsidRDefault="00B4367E" w:rsidP="00BF7EFC">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t>0 do 40% pkt</w:t>
            </w:r>
            <w:r w:rsidRPr="00294239">
              <w:rPr>
                <w:rFonts w:cs="Arial"/>
              </w:rPr>
              <w:t xml:space="preserve"> możliwych do uzyskania na ocenie strategicznej</w:t>
            </w:r>
          </w:p>
          <w:p w:rsidR="00B4367E" w:rsidRPr="00294239" w:rsidRDefault="00B4367E" w:rsidP="00BF7EFC">
            <w:pPr>
              <w:snapToGrid w:val="0"/>
              <w:spacing w:after="0"/>
              <w:jc w:val="center"/>
              <w:rPr>
                <w:rFonts w:cs="Arial"/>
                <w:b/>
              </w:rPr>
            </w:pPr>
            <w:r w:rsidRPr="00294239">
              <w:rPr>
                <w:rFonts w:cs="Arial"/>
              </w:rPr>
              <w:t>(0 punktów w kryterium nie oznacza odrzucenia wniosku)</w:t>
            </w:r>
          </w:p>
        </w:tc>
      </w:tr>
    </w:tbl>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Tak - 8,4 pkt</w:t>
            </w: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56A54">
            <w:pPr>
              <w:numPr>
                <w:ilvl w:val="0"/>
                <w:numId w:val="147"/>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856A54">
            <w:pPr>
              <w:numPr>
                <w:ilvl w:val="0"/>
                <w:numId w:val="147"/>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86369A" w:rsidRDefault="00712D44" w:rsidP="00856A54">
            <w:pPr>
              <w:numPr>
                <w:ilvl w:val="0"/>
                <w:numId w:val="147"/>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856A54">
            <w:pPr>
              <w:numPr>
                <w:ilvl w:val="0"/>
                <w:numId w:val="147"/>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856A54">
            <w:pPr>
              <w:numPr>
                <w:ilvl w:val="0"/>
                <w:numId w:val="146"/>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856A54">
            <w:pPr>
              <w:numPr>
                <w:ilvl w:val="0"/>
                <w:numId w:val="146"/>
              </w:numPr>
              <w:spacing w:after="0" w:line="240" w:lineRule="auto"/>
              <w:jc w:val="both"/>
              <w:rPr>
                <w:rFonts w:cs="Arial"/>
              </w:rPr>
            </w:pPr>
            <w:r w:rsidRPr="0059367C">
              <w:rPr>
                <w:rFonts w:cs="Arial"/>
              </w:rPr>
              <w:t>Rezerwaty przyrody – 30 %;</w:t>
            </w:r>
          </w:p>
          <w:p w:rsidR="0086369A" w:rsidRDefault="00712D44" w:rsidP="00856A54">
            <w:pPr>
              <w:numPr>
                <w:ilvl w:val="0"/>
                <w:numId w:val="146"/>
              </w:numPr>
              <w:spacing w:after="0" w:line="240" w:lineRule="auto"/>
              <w:jc w:val="both"/>
              <w:rPr>
                <w:rFonts w:cs="Arial"/>
              </w:rPr>
            </w:pPr>
            <w:r w:rsidRPr="0059367C">
              <w:rPr>
                <w:rFonts w:cs="Arial"/>
              </w:rPr>
              <w:t>Natura 2000 – 30%;</w:t>
            </w:r>
          </w:p>
          <w:p w:rsidR="0086369A" w:rsidRDefault="00712D44" w:rsidP="00856A54">
            <w:pPr>
              <w:numPr>
                <w:ilvl w:val="0"/>
                <w:numId w:val="146"/>
              </w:numPr>
              <w:spacing w:after="0" w:line="240" w:lineRule="auto"/>
              <w:jc w:val="both"/>
              <w:rPr>
                <w:rFonts w:cs="Arial"/>
              </w:rPr>
            </w:pPr>
            <w:r w:rsidRPr="0059367C">
              <w:rPr>
                <w:rFonts w:cs="Arial"/>
              </w:rPr>
              <w:t>Inne formy ochrony przyrody – 10%;  </w:t>
            </w:r>
          </w:p>
          <w:p w:rsidR="0086369A" w:rsidRDefault="00712D44" w:rsidP="00856A54">
            <w:pPr>
              <w:numPr>
                <w:ilvl w:val="0"/>
                <w:numId w:val="146"/>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856A54">
            <w:pPr>
              <w:numPr>
                <w:ilvl w:val="0"/>
                <w:numId w:val="147"/>
              </w:numPr>
              <w:jc w:val="both"/>
              <w:rPr>
                <w:rFonts w:cs="Arial"/>
              </w:rPr>
            </w:pPr>
            <w:r w:rsidRPr="004E33D2">
              <w:rPr>
                <w:rFonts w:cs="Arial"/>
              </w:rPr>
              <w:t xml:space="preserve">gatunku objętego ochroną gatunkową ścisłą/siedliska o znaczeniu priorytetowym  – 100%; </w:t>
            </w:r>
          </w:p>
          <w:p w:rsidR="0086369A" w:rsidRDefault="00712D44" w:rsidP="00856A54">
            <w:pPr>
              <w:numPr>
                <w:ilvl w:val="0"/>
                <w:numId w:val="147"/>
              </w:numPr>
              <w:jc w:val="both"/>
              <w:rPr>
                <w:rFonts w:cs="Arial"/>
              </w:rPr>
            </w:pPr>
            <w:r w:rsidRPr="004E33D2">
              <w:rPr>
                <w:rFonts w:cs="Arial"/>
              </w:rPr>
              <w:t>gatunku objętego ochroną gatunkową częściową/siedliska o znaczeniu innym niż priorytetowe – 60%;</w:t>
            </w:r>
          </w:p>
          <w:p w:rsidR="0086369A" w:rsidRDefault="00712D44" w:rsidP="00856A54">
            <w:pPr>
              <w:numPr>
                <w:ilvl w:val="0"/>
                <w:numId w:val="147"/>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856A54">
            <w:pPr>
              <w:numPr>
                <w:ilvl w:val="0"/>
                <w:numId w:val="147"/>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856A54">
            <w:pPr>
              <w:numPr>
                <w:ilvl w:val="0"/>
                <w:numId w:val="146"/>
              </w:numPr>
              <w:jc w:val="both"/>
              <w:rPr>
                <w:rFonts w:cs="Arial"/>
              </w:rPr>
            </w:pPr>
            <w:r w:rsidRPr="00850CA1">
              <w:rPr>
                <w:rFonts w:cs="Arial"/>
              </w:rPr>
              <w:t xml:space="preserve">Parki </w:t>
            </w:r>
            <w:r w:rsidRPr="004E33D2">
              <w:rPr>
                <w:rFonts w:cs="Arial"/>
              </w:rPr>
              <w:t>krajobrazowe – 30%;</w:t>
            </w:r>
          </w:p>
          <w:p w:rsidR="0086369A" w:rsidRDefault="00712D44" w:rsidP="00856A54">
            <w:pPr>
              <w:numPr>
                <w:ilvl w:val="0"/>
                <w:numId w:val="146"/>
              </w:numPr>
              <w:jc w:val="both"/>
              <w:rPr>
                <w:rFonts w:cs="Arial"/>
              </w:rPr>
            </w:pPr>
            <w:r w:rsidRPr="004E33D2">
              <w:rPr>
                <w:rFonts w:cs="Arial"/>
              </w:rPr>
              <w:t>Rezerwaty przyrody – 30%;</w:t>
            </w:r>
          </w:p>
          <w:p w:rsidR="0086369A" w:rsidRDefault="00712D44" w:rsidP="00856A54">
            <w:pPr>
              <w:numPr>
                <w:ilvl w:val="0"/>
                <w:numId w:val="146"/>
              </w:numPr>
              <w:jc w:val="both"/>
              <w:rPr>
                <w:rFonts w:cs="Arial"/>
              </w:rPr>
            </w:pPr>
            <w:r w:rsidRPr="004E33D2">
              <w:rPr>
                <w:rFonts w:cs="Arial"/>
              </w:rPr>
              <w:t>Natura 2000 – 30%;</w:t>
            </w:r>
          </w:p>
          <w:p w:rsidR="0086369A" w:rsidRDefault="00712D44" w:rsidP="00856A54">
            <w:pPr>
              <w:numPr>
                <w:ilvl w:val="0"/>
                <w:numId w:val="146"/>
              </w:numPr>
              <w:jc w:val="both"/>
              <w:rPr>
                <w:rFonts w:cs="Arial"/>
              </w:rPr>
            </w:pPr>
            <w:r w:rsidRPr="004E33D2">
              <w:rPr>
                <w:rFonts w:cs="Arial"/>
              </w:rPr>
              <w:t>Inne formy ochrony przyrody – 10%;  </w:t>
            </w:r>
          </w:p>
          <w:p w:rsidR="0086369A" w:rsidRDefault="00712D44" w:rsidP="00856A54">
            <w:pPr>
              <w:numPr>
                <w:ilvl w:val="0"/>
                <w:numId w:val="146"/>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obszar Wrocławskiego Węzła Wodnego,</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Ziemia Kłodzka,</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Sudety Zachodnie,</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856A54">
      <w:pPr>
        <w:numPr>
          <w:ilvl w:val="0"/>
          <w:numId w:val="174"/>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856A54">
            <w:pPr>
              <w:pStyle w:val="Default"/>
              <w:numPr>
                <w:ilvl w:val="0"/>
                <w:numId w:val="171"/>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856A54">
            <w:pPr>
              <w:pStyle w:val="Akapitzlist"/>
              <w:numPr>
                <w:ilvl w:val="0"/>
                <w:numId w:val="140"/>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4"/>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856A54">
            <w:pPr>
              <w:pStyle w:val="Akapitzlist"/>
              <w:numPr>
                <w:ilvl w:val="0"/>
                <w:numId w:val="143"/>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856A54">
            <w:pPr>
              <w:numPr>
                <w:ilvl w:val="0"/>
                <w:numId w:val="79"/>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856A54">
            <w:pPr>
              <w:pStyle w:val="Akapitzlist"/>
              <w:numPr>
                <w:ilvl w:val="0"/>
                <w:numId w:val="81"/>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856A54">
            <w:pPr>
              <w:pStyle w:val="Akapitzlist"/>
              <w:numPr>
                <w:ilvl w:val="0"/>
                <w:numId w:val="80"/>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856A54">
            <w:pPr>
              <w:pStyle w:val="Akapitzlist"/>
              <w:numPr>
                <w:ilvl w:val="0"/>
                <w:numId w:val="80"/>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856A54">
            <w:pPr>
              <w:pStyle w:val="Akapitzlist"/>
              <w:numPr>
                <w:ilvl w:val="0"/>
                <w:numId w:val="82"/>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kryterium tj</w:t>
            </w:r>
            <w:r>
              <w:rPr>
                <w:rFonts w:eastAsia="Times New Roman" w:cs="Arial"/>
              </w:rPr>
              <w:t xml:space="preserve">.  </w:t>
            </w:r>
            <w:r>
              <w:rPr>
                <w:rFonts w:cs="Arial"/>
              </w:rPr>
              <w:t>2,2 pkt,</w:t>
            </w:r>
          </w:p>
          <w:p w:rsidR="00FD76D0" w:rsidRPr="00FD76D0" w:rsidRDefault="00006EEE" w:rsidP="00F918D1">
            <w:pPr>
              <w:numPr>
                <w:ilvl w:val="0"/>
                <w:numId w:val="30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8,8 pkt</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F918D1">
            <w:pPr>
              <w:pStyle w:val="Akapitzlist"/>
              <w:numPr>
                <w:ilvl w:val="0"/>
                <w:numId w:val="128"/>
              </w:numPr>
              <w:spacing w:after="0" w:line="240" w:lineRule="auto"/>
              <w:jc w:val="both"/>
            </w:pPr>
            <w:r>
              <w:t>Tak– 10 pkt.;</w:t>
            </w:r>
          </w:p>
          <w:p w:rsidR="002229C4" w:rsidRPr="005853EC" w:rsidRDefault="002229C4" w:rsidP="00F918D1">
            <w:pPr>
              <w:pStyle w:val="Akapitzlist"/>
              <w:numPr>
                <w:ilvl w:val="0"/>
                <w:numId w:val="128"/>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F918D1">
            <w:pPr>
              <w:pStyle w:val="Akapitzlist"/>
              <w:numPr>
                <w:ilvl w:val="0"/>
                <w:numId w:val="127"/>
              </w:numPr>
              <w:spacing w:after="0" w:line="240" w:lineRule="auto"/>
              <w:jc w:val="both"/>
            </w:pPr>
            <w:r w:rsidRPr="007118F6">
              <w:t>Tak – 10  pkt.;</w:t>
            </w:r>
          </w:p>
          <w:p w:rsidR="002229C4" w:rsidRPr="00AA1161" w:rsidRDefault="002229C4" w:rsidP="00F918D1">
            <w:pPr>
              <w:pStyle w:val="Default"/>
              <w:numPr>
                <w:ilvl w:val="0"/>
                <w:numId w:val="127"/>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F918D1">
            <w:pPr>
              <w:pStyle w:val="Akapitzlist"/>
              <w:numPr>
                <w:ilvl w:val="0"/>
                <w:numId w:val="129"/>
              </w:numPr>
            </w:pPr>
            <w:r>
              <w:t>Wartość do 75 % średniej dla Województwa Dolnośląskiego – 10 pkt</w:t>
            </w:r>
          </w:p>
          <w:p w:rsidR="00A65013" w:rsidRDefault="00A65013" w:rsidP="00F918D1">
            <w:pPr>
              <w:pStyle w:val="Akapitzlist"/>
              <w:numPr>
                <w:ilvl w:val="0"/>
                <w:numId w:val="129"/>
              </w:numPr>
            </w:pPr>
            <w:r>
              <w:t xml:space="preserve">Wartość powyżej 75% do 90% </w:t>
            </w:r>
            <w:r w:rsidRPr="009008E7">
              <w:t xml:space="preserve">średniej dla Województwa Dolnośląskiego </w:t>
            </w:r>
            <w:r>
              <w:t>– 7,5 pkt</w:t>
            </w:r>
          </w:p>
          <w:p w:rsidR="00A65013" w:rsidRDefault="00A65013" w:rsidP="00F918D1">
            <w:pPr>
              <w:pStyle w:val="Akapitzlist"/>
              <w:numPr>
                <w:ilvl w:val="0"/>
                <w:numId w:val="129"/>
              </w:numPr>
            </w:pPr>
            <w:r>
              <w:t xml:space="preserve">Wartość powyżej 90 % do 110 % </w:t>
            </w:r>
            <w:r w:rsidRPr="009008E7">
              <w:t xml:space="preserve">średniej dla Województwa Dolnośląskiego </w:t>
            </w:r>
            <w:r>
              <w:t>– 5,0 pkt</w:t>
            </w:r>
          </w:p>
          <w:p w:rsidR="00A65013" w:rsidRDefault="00A65013" w:rsidP="00F918D1">
            <w:pPr>
              <w:pStyle w:val="Akapitzlist"/>
              <w:numPr>
                <w:ilvl w:val="0"/>
                <w:numId w:val="129"/>
              </w:numPr>
            </w:pPr>
            <w:r>
              <w:t xml:space="preserve">Wartość powyżej 110 % do 140 % </w:t>
            </w:r>
            <w:r w:rsidRPr="009008E7">
              <w:t xml:space="preserve">średniej dla Województwa Dolnośląskiego </w:t>
            </w:r>
            <w:r>
              <w:t>– 2,5 pkt</w:t>
            </w:r>
          </w:p>
          <w:p w:rsidR="00A65013" w:rsidRDefault="00A65013" w:rsidP="00F918D1">
            <w:pPr>
              <w:pStyle w:val="Akapitzlist"/>
              <w:numPr>
                <w:ilvl w:val="0"/>
                <w:numId w:val="129"/>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F918D1">
            <w:pPr>
              <w:pStyle w:val="Akapitzlist"/>
              <w:numPr>
                <w:ilvl w:val="0"/>
                <w:numId w:val="127"/>
              </w:numPr>
              <w:spacing w:after="0" w:line="240" w:lineRule="auto"/>
              <w:jc w:val="both"/>
            </w:pPr>
            <w:r>
              <w:t>Tak – 10 pkt.;</w:t>
            </w:r>
          </w:p>
          <w:p w:rsidR="00A65013" w:rsidRPr="00C05CDD" w:rsidRDefault="00A65013" w:rsidP="00F918D1">
            <w:pPr>
              <w:pStyle w:val="Default"/>
              <w:numPr>
                <w:ilvl w:val="0"/>
                <w:numId w:val="127"/>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F918D1">
            <w:pPr>
              <w:numPr>
                <w:ilvl w:val="0"/>
                <w:numId w:val="134"/>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F918D1">
            <w:pPr>
              <w:numPr>
                <w:ilvl w:val="0"/>
                <w:numId w:val="134"/>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6932273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69322733"/>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6932273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6932273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6932273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F918D1">
            <w:pPr>
              <w:pStyle w:val="Akapitzlist"/>
              <w:numPr>
                <w:ilvl w:val="0"/>
                <w:numId w:val="63"/>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69322737"/>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6932273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0C7A8187" wp14:editId="52C7D94E">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256709" w:rsidRPr="00E762A5" w:rsidRDefault="00256709"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8187"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256709" w:rsidRPr="00E762A5" w:rsidRDefault="00256709"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57E86731" wp14:editId="09CBA52F">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86731"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256709" w:rsidRPr="009F6A93" w:rsidRDefault="00256709"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648CC281" wp14:editId="070EC52E">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CC281"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256709" w:rsidRPr="009F6A93" w:rsidRDefault="00256709"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5CAF21EB" wp14:editId="45B514A7">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F21EB"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256709" w:rsidRPr="009F6A93" w:rsidRDefault="00256709"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4EE6342B" wp14:editId="706C25DE">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6342B"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256709" w:rsidRPr="009F6A93" w:rsidRDefault="00256709"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7FF5A417" wp14:editId="0DA4FC85">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256709" w:rsidRPr="009F6A93" w:rsidRDefault="00256709"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5A417"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56709" w:rsidRPr="009F6A93" w:rsidRDefault="00256709"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0D783F07" wp14:editId="5916B8AC">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256709" w:rsidRPr="009F6A93" w:rsidRDefault="00256709"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83F07"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56709" w:rsidRPr="009F6A93" w:rsidRDefault="00256709"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256709" w:rsidRDefault="00256709"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57B7831D" wp14:editId="362DC734">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256709" w:rsidRPr="009F6A93" w:rsidRDefault="00256709"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831D"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256709" w:rsidRPr="009F6A93" w:rsidRDefault="00256709" w:rsidP="00813976">
                      <w:pPr>
                        <w:spacing w:after="0" w:line="240" w:lineRule="auto"/>
                        <w:rPr>
                          <w:b/>
                        </w:rPr>
                      </w:pPr>
                      <w:r>
                        <w:rPr>
                          <w:b/>
                        </w:rPr>
                        <w:t>Kryteria zgodności ze Strategią ZIT</w:t>
                      </w:r>
                    </w:p>
                  </w:txbxContent>
                </v:textbox>
              </v:rect>
            </w:pict>
          </mc:Fallback>
        </mc:AlternateContent>
      </w:r>
    </w:p>
    <w:p w:rsidR="00B97229"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153FDD4D" wp14:editId="4E198A6B">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D4D"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256709" w:rsidRDefault="00256709"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8" w:name="_Toc46932273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9" w:name="_Toc469322740"/>
      <w:r w:rsidRPr="00DB4FBC">
        <w:rPr>
          <w:rFonts w:asciiTheme="minorHAnsi" w:eastAsia="Times New Roman" w:hAnsiTheme="minorHAnsi" w:cs="Tahoma"/>
          <w:kern w:val="1"/>
          <w:sz w:val="24"/>
          <w:szCs w:val="24"/>
        </w:rPr>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0" w:name="_Toc469322741"/>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1" w:name="_Toc46932274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F918D1">
      <w:pPr>
        <w:pStyle w:val="Nagwek2"/>
        <w:numPr>
          <w:ilvl w:val="0"/>
          <w:numId w:val="43"/>
        </w:numPr>
        <w:rPr>
          <w:rFonts w:eastAsia="Times New Roman" w:cs="Tahoma"/>
          <w:kern w:val="1"/>
          <w:sz w:val="24"/>
          <w:szCs w:val="24"/>
        </w:rPr>
      </w:pPr>
      <w:bookmarkStart w:id="42" w:name="_Toc46932274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3" w:name="_Toc469322744"/>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F918D1">
      <w:pPr>
        <w:pStyle w:val="Nagwek2"/>
        <w:numPr>
          <w:ilvl w:val="0"/>
          <w:numId w:val="43"/>
        </w:numPr>
        <w:jc w:val="left"/>
        <w:rPr>
          <w:rFonts w:asciiTheme="minorHAnsi" w:eastAsia="Times New Roman" w:hAnsiTheme="minorHAnsi" w:cs="Tahoma"/>
          <w:kern w:val="1"/>
          <w:sz w:val="24"/>
          <w:szCs w:val="24"/>
        </w:rPr>
      </w:pPr>
      <w:bookmarkStart w:id="44" w:name="_Toc469322745"/>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F918D1">
      <w:pPr>
        <w:pStyle w:val="Nagwek2"/>
        <w:numPr>
          <w:ilvl w:val="0"/>
          <w:numId w:val="43"/>
        </w:numPr>
        <w:ind w:left="284" w:hanging="284"/>
        <w:jc w:val="left"/>
        <w:rPr>
          <w:rFonts w:asciiTheme="minorHAnsi" w:hAnsiTheme="minorHAnsi" w:cs="Tahoma"/>
          <w:sz w:val="24"/>
          <w:szCs w:val="24"/>
        </w:rPr>
      </w:pPr>
      <w:bookmarkStart w:id="45" w:name="_Toc431455981"/>
      <w:bookmarkStart w:id="46" w:name="_Toc469322746"/>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F918D1">
      <w:pPr>
        <w:pStyle w:val="Nagwek3"/>
        <w:numPr>
          <w:ilvl w:val="0"/>
          <w:numId w:val="44"/>
        </w:numPr>
        <w:ind w:left="284" w:firstLine="142"/>
        <w:rPr>
          <w:rFonts w:asciiTheme="minorHAnsi" w:hAnsiTheme="minorHAnsi"/>
          <w:color w:val="000000" w:themeColor="text1"/>
          <w:sz w:val="24"/>
          <w:szCs w:val="24"/>
        </w:rPr>
      </w:pPr>
      <w:bookmarkStart w:id="47" w:name="_Toc46932274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1B4CC9" w:rsidTr="009417AC">
        <w:trPr>
          <w:trHeight w:val="412"/>
        </w:trPr>
        <w:tc>
          <w:tcPr>
            <w:tcW w:w="749" w:type="dxa"/>
            <w:tcBorders>
              <w:top w:val="single" w:sz="4" w:space="0" w:color="auto"/>
            </w:tcBorders>
            <w:vAlign w:val="center"/>
          </w:tcPr>
          <w:p w:rsidR="009417AC" w:rsidRPr="001B4CC9" w:rsidRDefault="009417AC" w:rsidP="009417AC">
            <w:pPr>
              <w:spacing w:after="0" w:line="240" w:lineRule="auto"/>
              <w:ind w:left="142"/>
              <w:rPr>
                <w:b/>
              </w:rPr>
            </w:pPr>
            <w:r w:rsidRPr="001B4CC9">
              <w:rPr>
                <w:b/>
              </w:rPr>
              <w:t>Lp.</w:t>
            </w:r>
          </w:p>
        </w:tc>
        <w:tc>
          <w:tcPr>
            <w:tcW w:w="3617"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Nazwa kryterium</w:t>
            </w:r>
          </w:p>
        </w:tc>
        <w:tc>
          <w:tcPr>
            <w:tcW w:w="6413"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Definicja kryterium</w:t>
            </w:r>
          </w:p>
        </w:tc>
        <w:tc>
          <w:tcPr>
            <w:tcW w:w="3822"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Opis znaczenia kryterium</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1.</w:t>
            </w:r>
          </w:p>
        </w:tc>
        <w:tc>
          <w:tcPr>
            <w:tcW w:w="3617" w:type="dxa"/>
            <w:vAlign w:val="center"/>
          </w:tcPr>
          <w:p w:rsidR="009417AC" w:rsidRPr="001B4CC9" w:rsidRDefault="009417AC" w:rsidP="009417AC">
            <w:pPr>
              <w:spacing w:after="0" w:line="240" w:lineRule="auto"/>
              <w:jc w:val="center"/>
            </w:pPr>
            <w:r w:rsidRPr="00D0032A">
              <w:rPr>
                <w:sz w:val="24"/>
              </w:rPr>
              <w:t>Kryterium efektywności zatrudnieniowej</w:t>
            </w:r>
          </w:p>
        </w:tc>
        <w:tc>
          <w:tcPr>
            <w:tcW w:w="6413" w:type="dxa"/>
            <w:vAlign w:val="center"/>
          </w:tcPr>
          <w:p w:rsidR="009417AC" w:rsidRPr="001B4CC9" w:rsidRDefault="009417AC" w:rsidP="009417AC">
            <w:pPr>
              <w:spacing w:after="0" w:line="240" w:lineRule="auto"/>
              <w:jc w:val="both"/>
              <w:rPr>
                <w:sz w:val="24"/>
              </w:rPr>
            </w:pPr>
            <w:r w:rsidRPr="001B4CC9">
              <w:rPr>
                <w:sz w:val="24"/>
              </w:rPr>
              <w:t>Czy projekt zakłada:</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kobiet kryterium efektywności zatrudnieniowej na poziomie co najmniej 39%,</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w wieku 50 lat i więcej - kryterium efektywności zatrudnieniowej na poziomie co najmniej 33%,</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długotrwale bezrobotnych - kryterium efektywności zatrudnieniowej na poziomie co najmniej 30%,</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o niskich kwalifikacjach kryterium efektywności zatrudnieniowej na poziomie co najmniej 38%,</w:t>
            </w:r>
          </w:p>
          <w:p w:rsidR="009417AC" w:rsidRPr="001B4CC9" w:rsidRDefault="009417AC" w:rsidP="009417AC">
            <w:pPr>
              <w:spacing w:after="0" w:line="240" w:lineRule="auto"/>
              <w:ind w:left="488" w:hanging="425"/>
              <w:jc w:val="both"/>
              <w:rPr>
                <w:sz w:val="24"/>
              </w:rPr>
            </w:pPr>
            <w:r w:rsidRPr="001B4CC9">
              <w:rPr>
                <w:rFonts w:cs="Arial"/>
                <w:sz w:val="24"/>
                <w:szCs w:val="24"/>
              </w:rPr>
              <w:t>–</w:t>
            </w:r>
            <w:r w:rsidRPr="001B4CC9">
              <w:rPr>
                <w:rFonts w:cs="Arial"/>
                <w:sz w:val="24"/>
                <w:szCs w:val="24"/>
              </w:rPr>
              <w:tab/>
            </w:r>
            <w:r w:rsidRPr="001B4CC9">
              <w:rPr>
                <w:sz w:val="24"/>
              </w:rPr>
              <w:t>dla osób z niepełnosprawnościami - kryterium efektywności zatrudnieniowej na poziomie co najmniej 33%?</w:t>
            </w:r>
          </w:p>
          <w:p w:rsidR="009417AC" w:rsidRPr="001B4CC9" w:rsidRDefault="009417AC" w:rsidP="009417AC">
            <w:pPr>
              <w:spacing w:after="0" w:line="240" w:lineRule="auto"/>
              <w:jc w:val="both"/>
              <w:rPr>
                <w:rFonts w:cs="Arial"/>
                <w:sz w:val="18"/>
                <w:szCs w:val="18"/>
              </w:rPr>
            </w:pPr>
          </w:p>
          <w:p w:rsidR="009417AC" w:rsidRPr="001B4CC9" w:rsidRDefault="009417AC" w:rsidP="009417AC">
            <w:pPr>
              <w:spacing w:after="0" w:line="240" w:lineRule="auto"/>
              <w:jc w:val="both"/>
              <w:rPr>
                <w:sz w:val="20"/>
              </w:rPr>
            </w:pPr>
            <w:r w:rsidRPr="001B4CC9">
              <w:rPr>
                <w:sz w:val="20"/>
              </w:rPr>
              <w:t>Projekty przewidujące, że jednym z</w:t>
            </w:r>
            <w:r w:rsidRPr="001B4CC9">
              <w:rPr>
                <w:rFonts w:cs="Arial"/>
                <w:sz w:val="20"/>
                <w:szCs w:val="20"/>
              </w:rPr>
              <w:t xml:space="preserve"> </w:t>
            </w:r>
            <w:r w:rsidRPr="001B4CC9">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 xml:space="preserve">dofinansowanie projektu. Sposób mierzenia kryterium został określony w </w:t>
            </w:r>
            <w:r>
              <w:rPr>
                <w:sz w:val="20"/>
              </w:rPr>
              <w:t>W</w:t>
            </w:r>
            <w:r w:rsidRPr="001B4CC9">
              <w:rPr>
                <w:sz w:val="20"/>
              </w:rPr>
              <w:t>ytycznych w zakresie realizacji przedsięwzięć z udziałem środków EFS w obszarze rynku pracy na lata 2014-2020.</w:t>
            </w:r>
            <w:r w:rsidRPr="001B4CC9">
              <w:rPr>
                <w:rFonts w:cs="Arial"/>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2.</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tcPr>
          <w:p w:rsidR="009417AC" w:rsidRPr="001B4CC9" w:rsidRDefault="009417AC" w:rsidP="009417AC">
            <w:pPr>
              <w:spacing w:after="0" w:line="240" w:lineRule="auto"/>
              <w:jc w:val="both"/>
              <w:rPr>
                <w:rFonts w:cs="Arial"/>
                <w:sz w:val="24"/>
                <w:szCs w:val="24"/>
              </w:rPr>
            </w:pPr>
            <w:r w:rsidRPr="001B4CC9">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sz w:val="20"/>
                <w:szCs w:val="20"/>
              </w:rPr>
              <w:t xml:space="preserve"> </w:t>
            </w:r>
            <w:r w:rsidRPr="001B4CC9">
              <w:rPr>
                <w:sz w:val="20"/>
              </w:rPr>
              <w:t xml:space="preserve">konieczności osiągnięcia określonych wskaźników produktów w ramach projektów oraz objęcia wsparciem grup znajdujących się w szczególnie trudnej sytuacji na rynku pracy. </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dofinansowanie projektu.</w:t>
            </w:r>
            <w:r w:rsidRPr="001B4CC9">
              <w:rPr>
                <w:rFonts w:cs="Arial"/>
                <w:sz w:val="18"/>
                <w:szCs w:val="18"/>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3.</w:t>
            </w:r>
          </w:p>
        </w:tc>
        <w:tc>
          <w:tcPr>
            <w:tcW w:w="3617" w:type="dxa"/>
            <w:vAlign w:val="center"/>
          </w:tcPr>
          <w:p w:rsidR="009417AC" w:rsidRPr="001B4CC9" w:rsidRDefault="009417AC" w:rsidP="009417AC">
            <w:pPr>
              <w:spacing w:after="0" w:line="240" w:lineRule="auto"/>
              <w:ind w:left="142"/>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sz w:val="24"/>
                <w:szCs w:val="24"/>
              </w:rPr>
            </w:pPr>
            <w:r w:rsidRPr="001B4CC9">
              <w:rPr>
                <w:sz w:val="24"/>
              </w:rPr>
              <w:t>Czy projekt jest skierowany do osób długotrwale bezrobotnych – w</w:t>
            </w:r>
            <w:r w:rsidRPr="001B4CC9">
              <w:rPr>
                <w:rFonts w:cs="Arial"/>
                <w:sz w:val="24"/>
                <w:szCs w:val="24"/>
              </w:rPr>
              <w:t xml:space="preserve"> </w:t>
            </w:r>
            <w:r w:rsidRPr="001B4CC9">
              <w:rPr>
                <w:sz w:val="24"/>
              </w:rPr>
              <w:t>proporcji co najmniej takiej samej, jak proporcja osób długotrwale bezrobotnych kwalifikujących się do objęcia wsparciem w</w:t>
            </w:r>
            <w:r w:rsidRPr="001B4CC9">
              <w:rPr>
                <w:rFonts w:cs="Arial"/>
                <w:sz w:val="24"/>
                <w:szCs w:val="24"/>
              </w:rPr>
              <w:t xml:space="preserve"> </w:t>
            </w:r>
            <w:r w:rsidRPr="001B4CC9">
              <w:rPr>
                <w:sz w:val="24"/>
              </w:rPr>
              <w:t>ramach projektu (należących do I lub II profilu pomocy) i zarejestrowanych w rejestrze danego PUP w</w:t>
            </w:r>
            <w:r w:rsidRPr="001B4CC9">
              <w:rPr>
                <w:rFonts w:cs="Arial"/>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sz w:val="20"/>
                <w:szCs w:val="20"/>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4.</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Czy projekt jest skierowany do osób bezrobotnych pochodzących z obszarów wiejskich (zgodnie z DEGURBA kategoria 3) – w</w:t>
            </w:r>
            <w:r w:rsidRPr="001B4CC9">
              <w:rPr>
                <w:rFonts w:cs="Arial"/>
                <w:iCs/>
                <w:sz w:val="24"/>
                <w:szCs w:val="24"/>
              </w:rPr>
              <w:t xml:space="preserve"> </w:t>
            </w:r>
            <w:r w:rsidRPr="001B4CC9">
              <w:rPr>
                <w:sz w:val="24"/>
              </w:rPr>
              <w:t>proporcji co najmniej takiej samej, jak proporcja osób pochodzących z obszarów wiejskich kwalifikujących się do objęcia wsparciem w</w:t>
            </w:r>
            <w:r w:rsidRPr="001B4CC9">
              <w:rPr>
                <w:rFonts w:cs="Arial"/>
                <w:iCs/>
                <w:sz w:val="24"/>
                <w:szCs w:val="24"/>
              </w:rPr>
              <w:t xml:space="preserve"> </w:t>
            </w:r>
            <w:r w:rsidRPr="001B4CC9">
              <w:rPr>
                <w:sz w:val="24"/>
              </w:rPr>
              <w:t>ramach projektu (należących do I lub II profilu pomocy) i zarejestrowanych w rejestrze danego PUP w</w:t>
            </w:r>
            <w:r w:rsidRPr="001B4CC9">
              <w:rPr>
                <w:rFonts w:cs="Arial"/>
                <w:iCs/>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t xml:space="preserve">TAK/ NIE </w:t>
            </w:r>
            <w:r w:rsidRPr="0058187B">
              <w:rPr>
                <w:rFonts w:cs="Arial"/>
                <w:sz w:val="20"/>
                <w:szCs w:val="20"/>
              </w:rPr>
              <w:t xml:space="preserv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5.</w:t>
            </w:r>
          </w:p>
        </w:tc>
        <w:tc>
          <w:tcPr>
            <w:tcW w:w="3617" w:type="dxa"/>
            <w:vAlign w:val="center"/>
          </w:tcPr>
          <w:p w:rsidR="009417AC" w:rsidRPr="001B4CC9" w:rsidRDefault="009417AC" w:rsidP="009417AC">
            <w:pPr>
              <w:spacing w:after="0" w:line="240" w:lineRule="auto"/>
              <w:jc w:val="center"/>
            </w:pPr>
            <w:r w:rsidRPr="001B4CC9">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t xml:space="preserve">TAK/ NIE </w:t>
            </w:r>
            <w:r w:rsidRPr="0058187B">
              <w:rPr>
                <w:rFonts w:cs="Arial"/>
                <w:sz w:val="20"/>
                <w:szCs w:val="20"/>
              </w:rPr>
              <w:t xml:space="preserve"> (odrzucenie wniosku)</w:t>
            </w:r>
            <w:r w:rsidRPr="0058187B">
              <w:rPr>
                <w:rFonts w:cs="Arial"/>
                <w:iCs/>
                <w:sz w:val="20"/>
                <w:szCs w:val="20"/>
              </w:rPr>
              <w:t xml:space="preserve">/ </w:t>
            </w:r>
            <w:r w:rsidRPr="0058187B">
              <w:rPr>
                <w:sz w:val="20"/>
              </w:rPr>
              <w:t>N</w:t>
            </w:r>
            <w:r>
              <w:rPr>
                <w:sz w:val="20"/>
              </w:rPr>
              <w:t>IE DOTYCZY</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6.</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sz w:val="24"/>
              </w:rPr>
            </w:pPr>
            <w:r w:rsidRPr="001B4CC9">
              <w:rPr>
                <w:sz w:val="24"/>
              </w:rPr>
              <w:t xml:space="preserve">Czy grupę docelową projektu stanowią wyłącznie osoby od 30 roku życia pozostające bez zatrudnienia zarejestrowane jako bezrobotne </w:t>
            </w:r>
            <w:r w:rsidRPr="001B4CC9">
              <w:rPr>
                <w:rFonts w:cs="Arial"/>
                <w:iCs/>
                <w:sz w:val="24"/>
                <w:szCs w:val="24"/>
              </w:rPr>
              <w:t xml:space="preserve">w I lub II profilu pomocy </w:t>
            </w:r>
            <w:r>
              <w:rPr>
                <w:rFonts w:cs="Arial"/>
                <w:iCs/>
                <w:sz w:val="24"/>
                <w:szCs w:val="24"/>
              </w:rPr>
              <w:t xml:space="preserve">zgodnie </w:t>
            </w:r>
            <w:r w:rsidRPr="001B4CC9">
              <w:rPr>
                <w:sz w:val="24"/>
              </w:rPr>
              <w:t>z ustawą o promocji zatrudnienia i instytucjach rynku pracy</w:t>
            </w:r>
            <w:r w:rsidRPr="001B4CC9">
              <w:rPr>
                <w:rFonts w:cs="Arial"/>
                <w:iCs/>
                <w:sz w:val="24"/>
                <w:szCs w:val="24"/>
              </w:rPr>
              <w:t xml:space="preserve"> </w:t>
            </w:r>
            <w:r w:rsidRPr="001B4CC9">
              <w:rPr>
                <w:sz w:val="24"/>
              </w:rPr>
              <w:t>znajdujące się w szczególnej sytuacji na rynku pracy, tj. osoby starsze po 50 roku życia, kobiety, osoby z niepełnosprawnościami, osoby długotrwale bezrobotne oraz osoby o niskich kwalifikacjach?</w:t>
            </w:r>
          </w:p>
          <w:p w:rsidR="009417AC" w:rsidRPr="001B4CC9" w:rsidRDefault="009417AC" w:rsidP="009417AC">
            <w:pPr>
              <w:spacing w:after="0" w:line="240" w:lineRule="auto"/>
              <w:jc w:val="both"/>
              <w:rPr>
                <w:rFonts w:cs="Arial"/>
                <w:iCs/>
                <w:sz w:val="20"/>
                <w:szCs w:val="20"/>
              </w:rPr>
            </w:pPr>
          </w:p>
          <w:p w:rsidR="009417AC" w:rsidRPr="001B4CC9" w:rsidRDefault="009417AC" w:rsidP="009417AC">
            <w:pPr>
              <w:autoSpaceDE w:val="0"/>
              <w:autoSpaceDN w:val="0"/>
              <w:adjustRightInd w:val="0"/>
              <w:spacing w:after="0" w:line="240" w:lineRule="auto"/>
              <w:jc w:val="both"/>
              <w:rPr>
                <w:sz w:val="20"/>
              </w:rPr>
            </w:pPr>
            <w:r w:rsidRPr="001B4CC9">
              <w:rPr>
                <w:sz w:val="20"/>
              </w:rPr>
              <w:t>Możliwość objęcia wsparciem wyłącznie osób z kategorii wymienionych w treści kryterium wynika z zapisów SZOOP RPO WD 2014-2020, które ściśle określają grupę docelową w ramach Działania 8.1.</w:t>
            </w:r>
          </w:p>
          <w:p w:rsidR="009417AC" w:rsidRPr="001B4CC9" w:rsidRDefault="009417AC" w:rsidP="009417AC">
            <w:pPr>
              <w:autoSpaceDE w:val="0"/>
              <w:autoSpaceDN w:val="0"/>
              <w:adjustRightInd w:val="0"/>
              <w:spacing w:after="0" w:line="240" w:lineRule="auto"/>
              <w:jc w:val="both"/>
              <w:rPr>
                <w:sz w:val="18"/>
              </w:rPr>
            </w:pPr>
            <w:r w:rsidRPr="001B4CC9">
              <w:rPr>
                <w:sz w:val="20"/>
              </w:rPr>
              <w:t>Kryterium zostanie zweryfikowane na podstawie zapisów wniosku o dofinansowanie projektu.</w:t>
            </w:r>
            <w:r w:rsidRPr="001B4CC9">
              <w:rPr>
                <w:rFonts w:cs="Arial"/>
                <w:iCs/>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t xml:space="preserve">TAK/ NIE </w:t>
            </w:r>
            <w:r w:rsidRPr="0058187B">
              <w:rPr>
                <w:rFonts w:cs="Arial"/>
                <w:sz w:val="20"/>
                <w:szCs w:val="20"/>
              </w:rPr>
              <w:t xml:space="preserve"> (odrzucenie wniosku)</w:t>
            </w:r>
          </w:p>
        </w:tc>
      </w:tr>
    </w:tbl>
    <w:p w:rsidR="00D0032A" w:rsidRPr="00D0032A" w:rsidRDefault="00D0032A" w:rsidP="00D0032A"/>
    <w:p w:rsidR="00AD2ED2" w:rsidRPr="00D0032A" w:rsidRDefault="00AD2ED2" w:rsidP="00D0032A"/>
    <w:p w:rsidR="0037389F" w:rsidRDefault="008101D4" w:rsidP="00F918D1">
      <w:pPr>
        <w:pStyle w:val="Nagwek2"/>
        <w:numPr>
          <w:ilvl w:val="0"/>
          <w:numId w:val="43"/>
        </w:numPr>
        <w:ind w:hanging="578"/>
        <w:jc w:val="left"/>
        <w:rPr>
          <w:rFonts w:cs="Tahoma"/>
          <w:sz w:val="24"/>
          <w:szCs w:val="24"/>
        </w:rPr>
      </w:pPr>
      <w:bookmarkStart w:id="48" w:name="_Toc46932274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6932274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F918D1">
      <w:pPr>
        <w:pStyle w:val="Nagwek3"/>
        <w:numPr>
          <w:ilvl w:val="0"/>
          <w:numId w:val="44"/>
        </w:numPr>
        <w:ind w:left="284" w:hanging="284"/>
        <w:rPr>
          <w:rFonts w:asciiTheme="minorHAnsi" w:hAnsiTheme="minorHAnsi"/>
          <w:color w:val="000000" w:themeColor="text1"/>
          <w:sz w:val="24"/>
          <w:szCs w:val="24"/>
        </w:rPr>
      </w:pPr>
      <w:bookmarkStart w:id="50" w:name="_Toc469322750"/>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F918D1">
      <w:pPr>
        <w:pStyle w:val="Nagwek2"/>
        <w:numPr>
          <w:ilvl w:val="0"/>
          <w:numId w:val="43"/>
        </w:numPr>
        <w:ind w:left="426" w:hanging="426"/>
        <w:jc w:val="left"/>
        <w:rPr>
          <w:rFonts w:cs="Tahoma"/>
          <w:sz w:val="24"/>
          <w:szCs w:val="24"/>
        </w:rPr>
      </w:pPr>
      <w:bookmarkStart w:id="51" w:name="_Toc428367161"/>
      <w:bookmarkStart w:id="52" w:name="_Toc469322751"/>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F918D1">
      <w:pPr>
        <w:pStyle w:val="Nagwek3"/>
        <w:numPr>
          <w:ilvl w:val="0"/>
          <w:numId w:val="55"/>
        </w:numPr>
        <w:ind w:left="301" w:hanging="301"/>
        <w:rPr>
          <w:rFonts w:asciiTheme="minorHAnsi" w:hAnsiTheme="minorHAnsi"/>
          <w:color w:val="000000" w:themeColor="text1"/>
          <w:sz w:val="24"/>
          <w:szCs w:val="24"/>
        </w:rPr>
      </w:pPr>
      <w:bookmarkStart w:id="53" w:name="_Toc428367162"/>
      <w:bookmarkStart w:id="54" w:name="_Toc469322752"/>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F918D1">
      <w:pPr>
        <w:pStyle w:val="Nagwek2"/>
        <w:numPr>
          <w:ilvl w:val="0"/>
          <w:numId w:val="43"/>
        </w:numPr>
        <w:spacing w:after="120"/>
        <w:ind w:left="426" w:hanging="426"/>
        <w:jc w:val="left"/>
        <w:rPr>
          <w:rFonts w:asciiTheme="minorHAnsi" w:hAnsiTheme="minorHAnsi" w:cs="Tahoma"/>
          <w:sz w:val="24"/>
          <w:szCs w:val="24"/>
        </w:rPr>
      </w:pPr>
      <w:bookmarkStart w:id="55" w:name="_Toc469322753"/>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F918D1">
      <w:pPr>
        <w:pStyle w:val="Nagwek3"/>
        <w:numPr>
          <w:ilvl w:val="0"/>
          <w:numId w:val="56"/>
        </w:numPr>
        <w:ind w:left="284" w:hanging="284"/>
        <w:rPr>
          <w:rFonts w:asciiTheme="minorHAnsi" w:hAnsiTheme="minorHAnsi"/>
          <w:color w:val="000000" w:themeColor="text1"/>
          <w:sz w:val="24"/>
          <w:szCs w:val="24"/>
        </w:rPr>
      </w:pPr>
      <w:bookmarkStart w:id="56" w:name="_Toc469322754"/>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14324"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
        <w:gridCol w:w="802"/>
        <w:gridCol w:w="33"/>
        <w:gridCol w:w="4079"/>
        <w:gridCol w:w="33"/>
        <w:gridCol w:w="6062"/>
        <w:gridCol w:w="33"/>
        <w:gridCol w:w="3227"/>
        <w:gridCol w:w="22"/>
      </w:tblGrid>
      <w:tr w:rsidR="009417AC" w:rsidRPr="009341E3" w:rsidTr="00763372">
        <w:trPr>
          <w:gridAfter w:val="1"/>
          <w:wAfter w:w="22" w:type="dxa"/>
          <w:trHeight w:val="412"/>
        </w:trPr>
        <w:tc>
          <w:tcPr>
            <w:tcW w:w="835" w:type="dxa"/>
            <w:gridSpan w:val="2"/>
            <w:tcBorders>
              <w:top w:val="single" w:sz="4" w:space="0" w:color="auto"/>
            </w:tcBorders>
            <w:vAlign w:val="center"/>
          </w:tcPr>
          <w:p w:rsidR="009417AC" w:rsidRPr="009341E3" w:rsidRDefault="009417AC" w:rsidP="009417AC">
            <w:pPr>
              <w:spacing w:after="0" w:line="240" w:lineRule="auto"/>
              <w:ind w:left="142"/>
              <w:rPr>
                <w:rFonts w:cs="Arial"/>
                <w:b/>
              </w:rPr>
            </w:pPr>
            <w:r w:rsidRPr="009341E3">
              <w:rPr>
                <w:rFonts w:cs="Arial"/>
                <w:b/>
              </w:rPr>
              <w:t>Lp.</w:t>
            </w:r>
          </w:p>
        </w:tc>
        <w:tc>
          <w:tcPr>
            <w:tcW w:w="4112"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Nazwa kryterium</w:t>
            </w:r>
          </w:p>
        </w:tc>
        <w:tc>
          <w:tcPr>
            <w:tcW w:w="6095"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Definicja kryterium</w:t>
            </w:r>
          </w:p>
        </w:tc>
        <w:tc>
          <w:tcPr>
            <w:tcW w:w="3260"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Opis znaczenia kryterium</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1.</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Pr>
                <w:rFonts w:cs="Tahoma"/>
                <w:sz w:val="24"/>
                <w:szCs w:val="24"/>
              </w:rPr>
              <w:t>Kryterium liczby wniosków</w:t>
            </w:r>
          </w:p>
        </w:tc>
        <w:tc>
          <w:tcPr>
            <w:tcW w:w="6095" w:type="dxa"/>
            <w:gridSpan w:val="2"/>
            <w:shd w:val="clear" w:color="auto" w:fill="auto"/>
            <w:vAlign w:val="center"/>
          </w:tcPr>
          <w:p w:rsidR="009417AC" w:rsidRPr="008249A6" w:rsidRDefault="009417AC" w:rsidP="009417AC">
            <w:pPr>
              <w:pStyle w:val="Default"/>
              <w:jc w:val="both"/>
              <w:rPr>
                <w:rFonts w:asciiTheme="minorHAnsi" w:hAnsiTheme="minorHAnsi" w:cs="Arial"/>
              </w:rPr>
            </w:pPr>
            <w:r w:rsidRPr="008249A6">
              <w:rPr>
                <w:rFonts w:asciiTheme="minorHAnsi" w:hAnsiTheme="minorHAnsi" w:cs="Arial"/>
              </w:rPr>
              <w:t>Czy Wnioskodawca złożył w ramach konkursu (jako lider lub partner) maksymalnie 1 wniosek o dofinansowanie projektu?</w:t>
            </w:r>
          </w:p>
          <w:p w:rsidR="009417AC" w:rsidRPr="009341E3" w:rsidRDefault="009417AC" w:rsidP="009417AC">
            <w:pPr>
              <w:pStyle w:val="Default"/>
              <w:jc w:val="both"/>
              <w:rPr>
                <w:rFonts w:asciiTheme="minorHAnsi" w:hAnsiTheme="minorHAnsi" w:cs="Arial"/>
                <w:sz w:val="18"/>
                <w:szCs w:val="18"/>
              </w:rPr>
            </w:pPr>
          </w:p>
          <w:p w:rsidR="009417AC" w:rsidRPr="009341E3" w:rsidRDefault="009417AC" w:rsidP="009417AC">
            <w:pPr>
              <w:spacing w:after="0" w:line="240" w:lineRule="auto"/>
              <w:jc w:val="both"/>
              <w:rPr>
                <w:rFonts w:cs="Arial"/>
                <w:sz w:val="20"/>
                <w:szCs w:val="20"/>
              </w:rPr>
            </w:pPr>
            <w:r w:rsidRPr="008249A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t>TAK/ NIE (odrzucenie wniosku)</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2.</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biura projektu</w:t>
            </w:r>
          </w:p>
        </w:tc>
        <w:tc>
          <w:tcPr>
            <w:tcW w:w="6095" w:type="dxa"/>
            <w:gridSpan w:val="2"/>
            <w:shd w:val="clear" w:color="auto" w:fill="auto"/>
            <w:vAlign w:val="center"/>
          </w:tcPr>
          <w:p w:rsidR="009417AC" w:rsidRPr="008249A6" w:rsidRDefault="009417AC" w:rsidP="009417AC">
            <w:pPr>
              <w:spacing w:after="0" w:line="240" w:lineRule="auto"/>
              <w:jc w:val="both"/>
              <w:rPr>
                <w:rFonts w:cs="Arial"/>
                <w:bCs/>
                <w:sz w:val="24"/>
                <w:szCs w:val="24"/>
              </w:rPr>
            </w:pPr>
            <w:r w:rsidRPr="008249A6">
              <w:rPr>
                <w:rFonts w:cs="Arial"/>
                <w:bCs/>
                <w:sz w:val="24"/>
                <w:szCs w:val="24"/>
              </w:rPr>
              <w:t>Czy Wnioskodawca (lider) w okresie realizacji projektu posiada siedzibę lub będzie prowadził biuro projektu na terenie województwa dolnośląskiego?</w:t>
            </w:r>
          </w:p>
          <w:p w:rsidR="009417AC" w:rsidRPr="009341E3" w:rsidRDefault="009417AC" w:rsidP="009417AC">
            <w:pPr>
              <w:spacing w:after="0" w:line="240" w:lineRule="auto"/>
              <w:jc w:val="both"/>
              <w:rPr>
                <w:rFonts w:cs="Arial"/>
                <w:bCs/>
                <w:sz w:val="18"/>
                <w:szCs w:val="18"/>
              </w:rPr>
            </w:pPr>
          </w:p>
          <w:p w:rsidR="009417AC" w:rsidRPr="009341E3" w:rsidRDefault="009417AC" w:rsidP="009417AC">
            <w:pPr>
              <w:spacing w:after="0" w:line="240" w:lineRule="auto"/>
              <w:jc w:val="both"/>
              <w:rPr>
                <w:rFonts w:cs="Arial"/>
                <w:sz w:val="20"/>
                <w:szCs w:val="20"/>
              </w:rPr>
            </w:pPr>
            <w:r w:rsidRPr="008249A6">
              <w:rPr>
                <w:rFonts w:cs="Arial"/>
                <w:spacing w:val="-4"/>
                <w:sz w:val="20"/>
                <w:szCs w:val="20"/>
              </w:rPr>
              <w:t>Realizacja projektu przez beneficjentów prowadzących działalność na terenie</w:t>
            </w:r>
            <w:r w:rsidRPr="008249A6">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w:t>
            </w:r>
            <w:r w:rsidRPr="008C78E7">
              <w:rPr>
                <w:rFonts w:cs="Arial"/>
                <w:color w:val="FF0000"/>
                <w:sz w:val="20"/>
                <w:szCs w:val="20"/>
              </w:rPr>
              <w:t>. 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8249A6">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sz w:val="20"/>
                <w:szCs w:val="20"/>
              </w:rPr>
              <w:t>TAK/ NIE (odrzucenie wniosku)</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3.</w:t>
            </w:r>
          </w:p>
        </w:tc>
        <w:tc>
          <w:tcPr>
            <w:tcW w:w="4112" w:type="dxa"/>
            <w:gridSpan w:val="2"/>
            <w:shd w:val="clear" w:color="auto" w:fill="auto"/>
            <w:vAlign w:val="center"/>
          </w:tcPr>
          <w:p w:rsidR="009417AC" w:rsidRPr="009341E3" w:rsidRDefault="009417AC" w:rsidP="009417AC">
            <w:pPr>
              <w:spacing w:after="0" w:line="240" w:lineRule="auto"/>
              <w:ind w:left="142"/>
              <w:jc w:val="center"/>
              <w:rPr>
                <w:rFonts w:cs="Arial"/>
              </w:rPr>
            </w:pPr>
            <w:r w:rsidRPr="00BB6784">
              <w:rPr>
                <w:rFonts w:cs="Tahoma"/>
                <w:sz w:val="24"/>
                <w:szCs w:val="24"/>
              </w:rPr>
              <w:t>Kryterium efektywności</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Kryterium wprowadzano w celu zapewnienia wysokiej efektywności projektów.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iCs/>
                <w:sz w:val="20"/>
                <w:szCs w:val="20"/>
              </w:rPr>
              <w:t>TAK/ NIE (odrzucenie wniosku)</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4.</w:t>
            </w:r>
          </w:p>
        </w:tc>
        <w:tc>
          <w:tcPr>
            <w:tcW w:w="4112" w:type="dxa"/>
            <w:gridSpan w:val="2"/>
            <w:shd w:val="clear" w:color="auto" w:fill="auto"/>
            <w:vAlign w:val="center"/>
          </w:tcPr>
          <w:p w:rsidR="009417AC" w:rsidRPr="009341E3" w:rsidRDefault="009417AC" w:rsidP="009417AC">
            <w:pPr>
              <w:spacing w:after="0" w:line="240" w:lineRule="auto"/>
              <w:jc w:val="center"/>
            </w:pPr>
            <w:r w:rsidRPr="009341E3">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692181">
              <w:rPr>
                <w:rFonts w:cs="Arial"/>
                <w:sz w:val="24"/>
                <w:szCs w:val="24"/>
              </w:rPr>
              <w:t xml:space="preserve">Czy we wniosku o dofinansowanie zapewniono kompleksowe wsparcie dla osób </w:t>
            </w:r>
            <w:r w:rsidRPr="008249A6">
              <w:rPr>
                <w:rFonts w:cs="Arial"/>
                <w:sz w:val="24"/>
                <w:szCs w:val="24"/>
              </w:rPr>
              <w:t>zamierzających rozpocząć działalność gospodarczą obejmujące co najmniej następujące instrumenty:</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doradztwo oraz szkolenia umożliwiające uzyskanie wiedzy i umiejętności niezbędnych do podjęcia i prowadzenia działalności gospodarczej;</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przyznanie bezzwrotnych środków finansowych na rozwój przedsiębiorczości;</w:t>
            </w:r>
          </w:p>
          <w:p w:rsidR="009417AC" w:rsidRPr="008249A6" w:rsidRDefault="009417AC" w:rsidP="009417AC">
            <w:pPr>
              <w:spacing w:after="0" w:line="240" w:lineRule="auto"/>
              <w:ind w:left="488"/>
              <w:jc w:val="both"/>
              <w:rPr>
                <w:rFonts w:cs="Arial"/>
                <w:sz w:val="24"/>
                <w:szCs w:val="24"/>
              </w:rPr>
            </w:pPr>
            <w:r w:rsidRPr="008249A6">
              <w:rPr>
                <w:rFonts w:cs="Arial"/>
                <w:sz w:val="24"/>
                <w:szCs w:val="24"/>
              </w:rPr>
              <w:t>-</w:t>
            </w:r>
            <w:r w:rsidRPr="008249A6">
              <w:rPr>
                <w:rFonts w:cs="Arial"/>
                <w:sz w:val="24"/>
                <w:szCs w:val="24"/>
              </w:rPr>
              <w:tab/>
              <w:t>wsparcie pomostowe obejmujące szkolenia i</w:t>
            </w:r>
            <w:r>
              <w:rPr>
                <w:rFonts w:cs="Arial"/>
                <w:sz w:val="24"/>
                <w:szCs w:val="24"/>
              </w:rPr>
              <w:t>/lub</w:t>
            </w:r>
            <w:r w:rsidRPr="008249A6">
              <w:rPr>
                <w:rFonts w:cs="Arial"/>
                <w:sz w:val="24"/>
                <w:szCs w:val="24"/>
              </w:rPr>
              <w:t xml:space="preserve"> doradztwo w zakresie efektywnego wykorzystania dotacji oraz pomostowe wsparcie finansowe?</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t>TAK/ NIE (odrzucenie wniosku)</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5.</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grupy docelowej</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pierwszeństwo podczas rekrutacji mają osoby z niepełnosprawnościami oraz kobiety?</w:t>
            </w:r>
          </w:p>
          <w:p w:rsidR="009417AC" w:rsidRPr="009341E3" w:rsidRDefault="009417AC" w:rsidP="009417AC">
            <w:pPr>
              <w:snapToGrid w:val="0"/>
              <w:spacing w:after="0" w:line="240" w:lineRule="auto"/>
              <w:jc w:val="both"/>
              <w:rPr>
                <w:rFonts w:cs="Arial"/>
                <w:sz w:val="18"/>
                <w:szCs w:val="18"/>
              </w:rPr>
            </w:pP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8249A6">
              <w:rPr>
                <w:rFonts w:cs="Arial"/>
                <w:iCs/>
                <w:spacing w:val="-6"/>
                <w:sz w:val="20"/>
                <w:szCs w:val="20"/>
              </w:rPr>
              <w:t>projektu. Kryterium nie dotyczy projektów skierowanych</w:t>
            </w:r>
            <w:r w:rsidRPr="008249A6">
              <w:rPr>
                <w:rFonts w:cs="Arial"/>
                <w:iCs/>
                <w:sz w:val="20"/>
                <w:szCs w:val="20"/>
              </w:rPr>
              <w:t xml:space="preserve"> wyłącznie do kobiet lub/oraz osób </w:t>
            </w:r>
            <w:r w:rsidRPr="008249A6">
              <w:rPr>
                <w:rFonts w:cs="Arial"/>
                <w:iCs/>
                <w:sz w:val="20"/>
                <w:szCs w:val="20"/>
              </w:rPr>
              <w:br/>
              <w:t xml:space="preserve">z niepełnosprawnościami. </w:t>
            </w:r>
          </w:p>
        </w:tc>
        <w:tc>
          <w:tcPr>
            <w:tcW w:w="3249" w:type="dxa"/>
            <w:gridSpan w:val="2"/>
            <w:shd w:val="clear" w:color="auto" w:fill="auto"/>
            <w:vAlign w:val="center"/>
          </w:tcPr>
          <w:p w:rsidR="009417AC" w:rsidRPr="008249A6" w:rsidRDefault="009417AC" w:rsidP="009417AC">
            <w:pPr>
              <w:spacing w:after="0" w:line="240" w:lineRule="auto"/>
              <w:ind w:left="142"/>
              <w:jc w:val="center"/>
              <w:rPr>
                <w:sz w:val="20"/>
                <w:szCs w:val="20"/>
              </w:rPr>
            </w:pPr>
            <w:r w:rsidRPr="008249A6">
              <w:rPr>
                <w:rFonts w:cs="Arial"/>
                <w:iCs/>
                <w:sz w:val="20"/>
                <w:szCs w:val="20"/>
              </w:rPr>
              <w:t xml:space="preserve">TAK/ NIE (odrzucenie wniosku)/ </w:t>
            </w:r>
            <w:r>
              <w:rPr>
                <w:rFonts w:cs="Arial"/>
                <w:iCs/>
                <w:sz w:val="20"/>
                <w:szCs w:val="20"/>
              </w:rPr>
              <w:t>NIE DOTYCZY</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6.</w:t>
            </w:r>
          </w:p>
        </w:tc>
        <w:tc>
          <w:tcPr>
            <w:tcW w:w="4112" w:type="dxa"/>
            <w:gridSpan w:val="2"/>
            <w:shd w:val="clear" w:color="auto" w:fill="auto"/>
            <w:vAlign w:val="center"/>
          </w:tcPr>
          <w:p w:rsidR="009417AC" w:rsidRPr="009341E3" w:rsidRDefault="009417AC" w:rsidP="009417AC">
            <w:pPr>
              <w:spacing w:after="0" w:line="240" w:lineRule="auto"/>
              <w:jc w:val="center"/>
            </w:pPr>
            <w:r w:rsidRPr="0087770F">
              <w:rPr>
                <w:rFonts w:cs="Tahoma"/>
                <w:sz w:val="24"/>
                <w:szCs w:val="24"/>
              </w:rPr>
              <w:t xml:space="preserve">Kryterium </w:t>
            </w:r>
            <w:r>
              <w:rPr>
                <w:rFonts w:cs="Tahoma"/>
                <w:sz w:val="24"/>
                <w:szCs w:val="24"/>
              </w:rPr>
              <w:t>budżetu projektu</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18"/>
                <w:szCs w:val="18"/>
              </w:rPr>
            </w:pPr>
            <w:r w:rsidRPr="008249A6">
              <w:rPr>
                <w:rFonts w:cs="Arial"/>
                <w:iCs/>
                <w:sz w:val="20"/>
                <w:szCs w:val="20"/>
              </w:rPr>
              <w:t xml:space="preserve">Kryterium wprowadzono w celu zwiększenia efektywności projektów. Kryterium zostanie zweryfikowane na podstawie zapisów wniosku </w:t>
            </w:r>
            <w:r w:rsidRPr="008249A6">
              <w:rPr>
                <w:rFonts w:cs="Arial"/>
                <w:iCs/>
                <w:sz w:val="20"/>
                <w:szCs w:val="20"/>
              </w:rPr>
              <w:br/>
              <w:t>o dofinansowanie projektu</w:t>
            </w:r>
            <w:r w:rsidRPr="009341E3">
              <w:rPr>
                <w:rFonts w:cs="Arial"/>
                <w:iCs/>
                <w:sz w:val="18"/>
                <w:szCs w:val="18"/>
              </w:rPr>
              <w:t>.</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t>TAK/ NIE (odrzucenie wniosku)</w:t>
            </w:r>
          </w:p>
        </w:tc>
      </w:tr>
      <w:tr w:rsidR="009417AC" w:rsidRPr="009341E3" w:rsidTr="007633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7</w:t>
            </w:r>
            <w:r w:rsidRPr="009341E3">
              <w:rPr>
                <w:rFonts w:cs="Arial"/>
              </w:rPr>
              <w:t>.</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sidRPr="002451F4">
              <w:rPr>
                <w:rFonts w:cs="Tahoma"/>
                <w:sz w:val="24"/>
                <w:szCs w:val="24"/>
              </w:rPr>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sz w:val="20"/>
                <w:szCs w:val="20"/>
              </w:rPr>
            </w:pPr>
            <w:r w:rsidRPr="008249A6">
              <w:rPr>
                <w:rFonts w:cs="Arial"/>
                <w:sz w:val="20"/>
                <w:szCs w:val="20"/>
              </w:rPr>
              <w:t>Kryterium wprowadzono w celu zwiększenia efektywności projektów.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t>TAK/ NIE (odrzucenie wniosku)</w:t>
            </w:r>
          </w:p>
        </w:tc>
      </w:tr>
    </w:tbl>
    <w:p w:rsidR="006018EE" w:rsidRDefault="006018EE" w:rsidP="006018EE">
      <w:pPr>
        <w:spacing w:after="0" w:line="240" w:lineRule="auto"/>
        <w:ind w:left="709"/>
        <w:rPr>
          <w:b/>
          <w:sz w:val="24"/>
          <w:szCs w:val="24"/>
        </w:rPr>
      </w:pPr>
    </w:p>
    <w:p w:rsidR="0037389F" w:rsidRDefault="006018EE" w:rsidP="00F918D1">
      <w:pPr>
        <w:pStyle w:val="Nagwek3"/>
        <w:numPr>
          <w:ilvl w:val="0"/>
          <w:numId w:val="56"/>
        </w:numPr>
        <w:ind w:left="301" w:hanging="301"/>
        <w:rPr>
          <w:rFonts w:cs="Tahoma"/>
          <w:b w:val="0"/>
          <w:sz w:val="24"/>
          <w:szCs w:val="24"/>
        </w:rPr>
      </w:pPr>
      <w:bookmarkStart w:id="57" w:name="_Toc469322755"/>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9341E3" w:rsidTr="00FE2444">
        <w:trPr>
          <w:trHeight w:val="606"/>
        </w:trPr>
        <w:tc>
          <w:tcPr>
            <w:tcW w:w="710" w:type="dxa"/>
            <w:shd w:val="clear" w:color="auto" w:fill="auto"/>
            <w:vAlign w:val="center"/>
          </w:tcPr>
          <w:p w:rsidR="00D7373D" w:rsidRPr="009341E3" w:rsidRDefault="00D7373D" w:rsidP="00FE2444">
            <w:pPr>
              <w:spacing w:after="0" w:line="240" w:lineRule="auto"/>
              <w:jc w:val="center"/>
            </w:pPr>
            <w:r>
              <w:t>Lp.</w:t>
            </w:r>
          </w:p>
        </w:tc>
        <w:tc>
          <w:tcPr>
            <w:tcW w:w="3685" w:type="dxa"/>
            <w:shd w:val="clear" w:color="auto" w:fill="auto"/>
            <w:vAlign w:val="center"/>
          </w:tcPr>
          <w:p w:rsidR="00D7373D" w:rsidRPr="009341E3" w:rsidRDefault="00D7373D" w:rsidP="00FE2444">
            <w:pPr>
              <w:spacing w:after="0" w:line="240" w:lineRule="auto"/>
              <w:ind w:left="142"/>
              <w:jc w:val="center"/>
              <w:rPr>
                <w:rFonts w:cs="Arial"/>
                <w:b/>
                <w:sz w:val="24"/>
                <w:szCs w:val="24"/>
              </w:rPr>
            </w:pPr>
            <w:r w:rsidRPr="009341E3">
              <w:rPr>
                <w:rFonts w:cs="Arial"/>
                <w:b/>
                <w:sz w:val="24"/>
                <w:szCs w:val="24"/>
              </w:rPr>
              <w:t>Nazwa kryterium</w:t>
            </w:r>
          </w:p>
        </w:tc>
        <w:tc>
          <w:tcPr>
            <w:tcW w:w="6379"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Definicja kryterium</w:t>
            </w:r>
          </w:p>
        </w:tc>
        <w:tc>
          <w:tcPr>
            <w:tcW w:w="3827"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Opis znaczenia kryterium</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1.</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snapToGrid w:val="0"/>
              <w:spacing w:after="0" w:line="240" w:lineRule="auto"/>
              <w:jc w:val="both"/>
              <w:rPr>
                <w:rFonts w:cs="Arial"/>
                <w:sz w:val="24"/>
                <w:szCs w:val="24"/>
              </w:rPr>
            </w:pPr>
            <w:r w:rsidRPr="008249A6">
              <w:rPr>
                <w:rFonts w:cs="Arial"/>
                <w:sz w:val="24"/>
                <w:szCs w:val="24"/>
              </w:rPr>
              <w:t>Czy uczestnikami projektu w co najmniej 30% są osoby zamieszkujące obszary objęte programami rewitalizacji?</w:t>
            </w:r>
          </w:p>
          <w:p w:rsidR="00D7373D" w:rsidRDefault="00D7373D" w:rsidP="00FE2444">
            <w:pPr>
              <w:spacing w:after="0" w:line="240" w:lineRule="auto"/>
              <w:jc w:val="both"/>
              <w:rPr>
                <w:rFonts w:cs="Arial"/>
                <w:sz w:val="20"/>
                <w:szCs w:val="20"/>
              </w:rPr>
            </w:pPr>
          </w:p>
          <w:p w:rsidR="00D7373D" w:rsidRPr="008249A6" w:rsidRDefault="00D7373D" w:rsidP="00FE2444">
            <w:pPr>
              <w:spacing w:after="0" w:line="240" w:lineRule="auto"/>
              <w:jc w:val="both"/>
              <w:rPr>
                <w:rFonts w:cs="Arial"/>
                <w:sz w:val="20"/>
                <w:szCs w:val="20"/>
              </w:rPr>
            </w:pPr>
            <w:r w:rsidRPr="008249A6">
              <w:rPr>
                <w:rFonts w:cs="Arial"/>
                <w:sz w:val="20"/>
                <w:szCs w:val="20"/>
              </w:rPr>
              <w:t>Kryterium ma na celu wspieranie realizacji lokalnych programów rewitalizacji</w:t>
            </w:r>
            <w:r>
              <w:rPr>
                <w:rFonts w:cs="Arial"/>
                <w:sz w:val="20"/>
                <w:szCs w:val="20"/>
              </w:rPr>
              <w:t>. W</w:t>
            </w:r>
            <w:r w:rsidRPr="008249A6">
              <w:rPr>
                <w:rFonts w:cs="Arial"/>
                <w:sz w:val="20"/>
                <w:szCs w:val="20"/>
              </w:rPr>
              <w:t>ykaz programów rewitalizacji</w:t>
            </w:r>
            <w:r>
              <w:rPr>
                <w:rFonts w:cs="Arial"/>
                <w:sz w:val="20"/>
                <w:szCs w:val="20"/>
              </w:rPr>
              <w:t xml:space="preserve"> prowadzony przez IZ RPO WD</w:t>
            </w:r>
            <w:r w:rsidRPr="008249A6">
              <w:rPr>
                <w:rFonts w:cs="Arial"/>
                <w:sz w:val="20"/>
                <w:szCs w:val="20"/>
              </w:rPr>
              <w:t>, które przeszły pozytywną weryfikację spełnienia wymogów dotyczących cech i elementów określonych w Wytycznych MR oraz w wytycznych programowych IZ RPO WD</w:t>
            </w:r>
            <w:r>
              <w:rPr>
                <w:rFonts w:cs="Arial"/>
                <w:sz w:val="20"/>
                <w:szCs w:val="20"/>
              </w:rPr>
              <w:t xml:space="preserve"> zamieszczony jest </w:t>
            </w:r>
            <w:r w:rsidRPr="008249A6">
              <w:rPr>
                <w:rFonts w:cs="Arial"/>
                <w:sz w:val="20"/>
                <w:szCs w:val="20"/>
              </w:rPr>
              <w:t xml:space="preserve"> na stronie internetowej www.rpo.dolnyslask.pl.</w:t>
            </w:r>
          </w:p>
          <w:p w:rsidR="00D7373D" w:rsidRPr="009341E3" w:rsidRDefault="00D7373D" w:rsidP="00FE2444">
            <w:pPr>
              <w:snapToGrid w:val="0"/>
              <w:spacing w:after="0" w:line="240" w:lineRule="auto"/>
              <w:jc w:val="both"/>
              <w:rPr>
                <w:rFonts w:cs="Arial"/>
              </w:rPr>
            </w:pPr>
            <w:r w:rsidRPr="008249A6">
              <w:rPr>
                <w:rFonts w:cs="Arial"/>
                <w:sz w:val="20"/>
                <w:szCs w:val="20"/>
              </w:rPr>
              <w:t>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w:t>
            </w:r>
            <w:r w:rsidRPr="008249A6">
              <w:rPr>
                <w:sz w:val="20"/>
                <w:szCs w:val="20"/>
              </w:rPr>
              <w:t xml:space="preserve"> </w:t>
            </w:r>
            <w:r w:rsidRPr="008249A6">
              <w:rPr>
                <w:rFonts w:cs="Arial"/>
                <w:kern w:val="1"/>
                <w:sz w:val="20"/>
                <w:szCs w:val="20"/>
              </w:rPr>
              <w:t xml:space="preserve">osoby zamieszkujące obszary </w:t>
            </w:r>
            <w:r w:rsidRPr="008249A6">
              <w:rPr>
                <w:rFonts w:cs="Arial"/>
                <w:sz w:val="20"/>
                <w:szCs w:val="20"/>
              </w:rPr>
              <w:t>objęte programami rewitalizacji stanowią</w:t>
            </w:r>
            <w:r w:rsidRPr="008249A6">
              <w:rPr>
                <w:rFonts w:cs="Arial"/>
                <w:kern w:val="1"/>
                <w:sz w:val="20"/>
                <w:szCs w:val="20"/>
              </w:rPr>
              <w:t xml:space="preserve"> mniej niż 30%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ind w:left="142"/>
              <w:jc w:val="center"/>
              <w:rPr>
                <w:rFonts w:cs="Arial"/>
                <w:sz w:val="20"/>
                <w:szCs w:val="20"/>
              </w:rPr>
            </w:pPr>
            <w:r w:rsidRPr="008249A6">
              <w:rPr>
                <w:rFonts w:cs="Arial"/>
                <w:kern w:val="1"/>
                <w:sz w:val="20"/>
                <w:szCs w:val="20"/>
              </w:rPr>
              <w:t>5 pkt- co najmniej 30% uczestników projektu stanowią osoby zamieszkujące obszary objęte programami rewitalizacji</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2.</w:t>
            </w:r>
          </w:p>
        </w:tc>
        <w:tc>
          <w:tcPr>
            <w:tcW w:w="3685" w:type="dxa"/>
            <w:shd w:val="clear" w:color="auto" w:fill="auto"/>
            <w:vAlign w:val="center"/>
          </w:tcPr>
          <w:p w:rsidR="00D7373D" w:rsidRPr="009341E3" w:rsidRDefault="00D7373D" w:rsidP="00FE2444">
            <w:pPr>
              <w:spacing w:after="0" w:line="240" w:lineRule="auto"/>
              <w:jc w:val="center"/>
            </w:pPr>
            <w:r w:rsidRPr="0087770F">
              <w:rPr>
                <w:rFonts w:cs="Tahoma"/>
                <w:sz w:val="24"/>
                <w:szCs w:val="24"/>
              </w:rPr>
              <w:t>Kryterium obszaru realizacji</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Czy uczestnikami projektu będą wyłącznie osoby, które zamieszkują w rozumieniu przepisów Kodeksu Cywilnego na obszarze powiatów: jaworskiego, lubańskiego, lwóweckiego, złotoryjskiego, górowskiego, legnickiego (bez powiatu m. Legnica), kłodzkiego, wałbrzyskiego (bez powiatu m. Wałbrzych), ząbkowickiego, strzelińskiego, wołowskiego oraz powiatów: bolesławieckiego, kamiennogórskiego, zgorzeleckiego, głogowskiego, polkowickiego, dzierżoniowskiego, m. Wałbrzych, oleśnickiego?</w:t>
            </w:r>
          </w:p>
          <w:p w:rsidR="00D7373D" w:rsidRDefault="00D7373D" w:rsidP="00FE2444">
            <w:pPr>
              <w:snapToGrid w:val="0"/>
              <w:spacing w:after="0" w:line="240" w:lineRule="auto"/>
              <w:jc w:val="both"/>
              <w:rPr>
                <w:rFonts w:cs="Arial"/>
                <w:sz w:val="20"/>
                <w:szCs w:val="20"/>
              </w:rPr>
            </w:pPr>
          </w:p>
          <w:p w:rsidR="00D7373D" w:rsidRPr="008249A6" w:rsidRDefault="00D7373D" w:rsidP="00FE2444">
            <w:pPr>
              <w:snapToGrid w:val="0"/>
              <w:spacing w:after="0" w:line="240" w:lineRule="auto"/>
              <w:jc w:val="both"/>
              <w:rPr>
                <w:sz w:val="20"/>
                <w:szCs w:val="20"/>
              </w:rPr>
            </w:pPr>
            <w:r w:rsidRPr="008249A6">
              <w:rPr>
                <w:rFonts w:cs="Arial"/>
                <w:sz w:val="20"/>
                <w:szCs w:val="20"/>
              </w:rPr>
              <w:t>W ramach kryterium wskazano powiaty województwa dolnośląskiego, w których stopa bezrobocia przekracza 150% stopy bezrobocia w województwie dolnośląskim (wg danych GUS za rok 2015) oraz powiaty o najniższym wskaźniku przedsiębiorczości na podstawie danych GUS za rok 2015. Realizacja projektów ukierunkowanych na obszar wskazanych powyżej powiatów przyczyni się do zmniejszenia dysproporcji w zakresie regionalnego rynku pracy.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nie zamieszkują we wskazanych powiatach – 0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są z:</w:t>
            </w:r>
          </w:p>
          <w:p w:rsidR="00D7373D" w:rsidRPr="008249A6" w:rsidRDefault="00D7373D" w:rsidP="00FE2444">
            <w:pPr>
              <w:spacing w:after="0" w:line="240" w:lineRule="auto"/>
              <w:jc w:val="center"/>
              <w:rPr>
                <w:rFonts w:cs="Arial"/>
                <w:sz w:val="20"/>
                <w:szCs w:val="20"/>
              </w:rPr>
            </w:pPr>
            <w:r w:rsidRPr="008249A6">
              <w:rPr>
                <w:rFonts w:cs="Arial"/>
                <w:sz w:val="20"/>
                <w:szCs w:val="20"/>
              </w:rPr>
              <w:t>-- jednego powiatu – 1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dwóch powiatów – 2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trzech powiatów – 3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czterech powiatów</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4 pkt.,</w:t>
            </w:r>
          </w:p>
          <w:p w:rsidR="00D7373D" w:rsidRPr="008249A6" w:rsidRDefault="00D7373D" w:rsidP="00FE2444">
            <w:pPr>
              <w:spacing w:after="0" w:line="240" w:lineRule="auto"/>
              <w:jc w:val="center"/>
              <w:rPr>
                <w:sz w:val="20"/>
                <w:szCs w:val="20"/>
              </w:rPr>
            </w:pPr>
            <w:r w:rsidRPr="008249A6">
              <w:rPr>
                <w:rFonts w:cs="Arial"/>
                <w:sz w:val="20"/>
                <w:szCs w:val="20"/>
              </w:rPr>
              <w:t>-  co najmniej pięciu powiatów – 5 pkt.</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t>3.</w:t>
            </w:r>
          </w:p>
        </w:tc>
        <w:tc>
          <w:tcPr>
            <w:tcW w:w="3685" w:type="dxa"/>
            <w:shd w:val="clear" w:color="auto" w:fill="auto"/>
            <w:vAlign w:val="center"/>
          </w:tcPr>
          <w:p w:rsidR="00D7373D" w:rsidRPr="009341E3" w:rsidRDefault="00D7373D" w:rsidP="00FE2444">
            <w:pPr>
              <w:spacing w:after="0" w:line="240" w:lineRule="auto"/>
              <w:jc w:val="center"/>
            </w:pPr>
            <w:r>
              <w:rPr>
                <w:rFonts w:cs="Tahoma"/>
                <w:sz w:val="24"/>
                <w:szCs w:val="24"/>
              </w:rPr>
              <w:t>Kryterium formy wsparcia</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 xml:space="preserve">Czy projekt przewiduje wykorzystanie zwalidowanych narzędzi wypracowanych w ramach projektów innowacyjnych realizowanych w ramach </w:t>
            </w:r>
            <w:r w:rsidRPr="008249A6">
              <w:rPr>
                <w:rFonts w:cs="Arial"/>
                <w:color w:val="000000"/>
                <w:sz w:val="24"/>
                <w:szCs w:val="24"/>
              </w:rPr>
              <w:t xml:space="preserve">Programu Inicjatywy Wspólnotowej Equal lub </w:t>
            </w:r>
            <w:r w:rsidRPr="008249A6">
              <w:rPr>
                <w:rFonts w:cs="Arial"/>
                <w:sz w:val="24"/>
                <w:szCs w:val="24"/>
              </w:rPr>
              <w:t>Programu Operacyjnego Kapitał Ludzki, zgromadzonych przez Krajową Instytucję Wspomagającą w bazie dostępnej na stronie http:/www.kiw-pokl.org.pl i mają one zastosowanie w realizacji przedmiotowego projektu?</w:t>
            </w:r>
          </w:p>
          <w:p w:rsidR="00D7373D" w:rsidRPr="009341E3" w:rsidRDefault="00D7373D" w:rsidP="00FE2444">
            <w:pPr>
              <w:spacing w:after="0" w:line="240" w:lineRule="auto"/>
              <w:jc w:val="both"/>
              <w:rPr>
                <w:rFonts w:cs="Arial"/>
                <w:sz w:val="18"/>
                <w:szCs w:val="18"/>
              </w:rPr>
            </w:pPr>
          </w:p>
          <w:p w:rsidR="00D7373D" w:rsidRPr="008249A6" w:rsidRDefault="00D7373D" w:rsidP="00FE2444">
            <w:pPr>
              <w:spacing w:after="0" w:line="240" w:lineRule="auto"/>
              <w:jc w:val="both"/>
              <w:rPr>
                <w:rFonts w:cs="Tahoma"/>
                <w:sz w:val="20"/>
                <w:szCs w:val="20"/>
              </w:rPr>
            </w:pPr>
            <w:r w:rsidRPr="008249A6">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w:t>
            </w:r>
            <w:r>
              <w:rPr>
                <w:rFonts w:cs="Arial"/>
                <w:sz w:val="20"/>
                <w:szCs w:val="20"/>
              </w:rPr>
              <w:t xml:space="preserve"> lub PIW Equal</w:t>
            </w:r>
            <w:r w:rsidRPr="008249A6">
              <w:rPr>
                <w:rFonts w:cs="Arial"/>
                <w:sz w:val="20"/>
                <w:szCs w:val="20"/>
              </w:rPr>
              <w:t>,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0 pkt. – projekt nie przewiduje wykorzystania wypracowanych narzędzi projektów innowacyjnych  realizowanych w ramach Programu Operacyjnego Kapitał Ludzki</w:t>
            </w:r>
            <w:r>
              <w:rPr>
                <w:rFonts w:cs="Arial"/>
                <w:sz w:val="20"/>
                <w:szCs w:val="20"/>
              </w:rPr>
              <w:t xml:space="preserve"> lub PIW Equal</w:t>
            </w:r>
          </w:p>
          <w:p w:rsidR="00D7373D" w:rsidRPr="008249A6" w:rsidRDefault="00D7373D" w:rsidP="00FE2444">
            <w:pPr>
              <w:spacing w:after="0" w:line="240" w:lineRule="auto"/>
              <w:jc w:val="center"/>
              <w:rPr>
                <w:sz w:val="20"/>
                <w:szCs w:val="20"/>
              </w:rPr>
            </w:pPr>
            <w:r w:rsidRPr="008249A6">
              <w:rPr>
                <w:rFonts w:cs="Arial"/>
                <w:sz w:val="20"/>
                <w:szCs w:val="20"/>
              </w:rPr>
              <w:t>5 pkt. – projekt przewiduje wykorzystanie wypracowanych narzędzi projektów innowacyjnych  realizowanych w ramach Programu Operacyjnego Kapitał Ludzki</w:t>
            </w:r>
            <w:r>
              <w:rPr>
                <w:rFonts w:cs="Arial"/>
                <w:sz w:val="20"/>
                <w:szCs w:val="20"/>
              </w:rPr>
              <w:t xml:space="preserve"> lub PIW Equal</w:t>
            </w:r>
          </w:p>
        </w:tc>
      </w:tr>
      <w:tr w:rsidR="00D7373D" w:rsidRPr="009341E3" w:rsidTr="00FE2444">
        <w:trPr>
          <w:trHeight w:val="771"/>
        </w:trPr>
        <w:tc>
          <w:tcPr>
            <w:tcW w:w="710" w:type="dxa"/>
            <w:shd w:val="clear" w:color="auto" w:fill="auto"/>
            <w:vAlign w:val="center"/>
          </w:tcPr>
          <w:p w:rsidR="00D7373D" w:rsidRPr="009341E3" w:rsidRDefault="00D7373D" w:rsidP="00FE2444">
            <w:pPr>
              <w:spacing w:after="0" w:line="240" w:lineRule="auto"/>
              <w:jc w:val="center"/>
            </w:pPr>
            <w:r w:rsidRPr="009341E3">
              <w:t>4.</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we wniosku założono, że uczestnikami projektu będą w co najmniej 40% osoby zamieszkujące w rozumieniu przepisów Kodeksu Cywilnego obszary wiejskie?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 osoby zamieszkujące obszary wiejskie stanowią w projekcie mniej niż 40%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co najmniej 40% uczestników projektu stanowią mieszkańcy obszarów wiejskich</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t>5.</w:t>
            </w:r>
          </w:p>
        </w:tc>
        <w:tc>
          <w:tcPr>
            <w:tcW w:w="3685" w:type="dxa"/>
            <w:shd w:val="clear" w:color="auto" w:fill="auto"/>
            <w:vAlign w:val="center"/>
          </w:tcPr>
          <w:p w:rsidR="00D7373D" w:rsidRPr="009341E3" w:rsidRDefault="00D7373D" w:rsidP="00FE2444">
            <w:pPr>
              <w:spacing w:after="0" w:line="240" w:lineRule="auto"/>
              <w:jc w:val="center"/>
            </w:pPr>
            <w:r w:rsidRPr="008F3A59">
              <w:rPr>
                <w:rFonts w:cs="Tahoma"/>
                <w:sz w:val="24"/>
                <w:szCs w:val="24"/>
              </w:rPr>
              <w:t>Kryterium ponadregionalnego charakteru projektu</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projekt będzie realizowany w partnerstwie z podmiotem z przynajmniej jednego innego województwa objętego zapisami Strategii Rozwoju Polski Zachodniej do roku 2020?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–projekt nie spełnia kryterium</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–projekt spełnia kryterium</w:t>
            </w:r>
          </w:p>
        </w:tc>
      </w:tr>
      <w:tr w:rsidR="00D7373D" w:rsidRPr="009341E3" w:rsidTr="00FE2444">
        <w:trPr>
          <w:trHeight w:val="2395"/>
        </w:trPr>
        <w:tc>
          <w:tcPr>
            <w:tcW w:w="710" w:type="dxa"/>
            <w:shd w:val="clear" w:color="auto" w:fill="auto"/>
            <w:vAlign w:val="center"/>
          </w:tcPr>
          <w:p w:rsidR="00D7373D" w:rsidRPr="009341E3" w:rsidRDefault="00D7373D" w:rsidP="00FE2444">
            <w:pPr>
              <w:spacing w:after="0" w:line="240" w:lineRule="auto"/>
              <w:jc w:val="center"/>
            </w:pPr>
            <w:r w:rsidRPr="009341E3">
              <w:t>6.</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formy wsparcia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 xml:space="preserve">Czy wskaźnik przeżywalności po 24 miesiącach od momentu założenia działalności wśród przedsiębiorstw powstałych w ramach przedsięwzięć </w:t>
            </w:r>
            <w:r w:rsidRPr="008249A6">
              <w:rPr>
                <w:rFonts w:asciiTheme="minorHAnsi" w:hAnsiTheme="minorHAnsi" w:cs="Arial"/>
                <w:iCs/>
                <w:spacing w:val="-6"/>
              </w:rPr>
              <w:t>realizowanych na terenie województwa dolnośląskiego przez Wnioskodawcę,</w:t>
            </w:r>
            <w:r w:rsidRPr="008249A6">
              <w:rPr>
                <w:rFonts w:asciiTheme="minorHAnsi" w:hAnsiTheme="minorHAnsi" w:cs="Arial"/>
                <w:iCs/>
              </w:rPr>
              <w:t xml:space="preserve"> w ramach których działalność rozpoczęło co najmniej 20 przedsiębiorców,  wynosił co najmniej </w:t>
            </w:r>
            <w:r>
              <w:rPr>
                <w:rFonts w:asciiTheme="minorHAnsi" w:hAnsiTheme="minorHAnsi" w:cs="Arial"/>
                <w:iCs/>
              </w:rPr>
              <w:t>5</w:t>
            </w:r>
            <w:r w:rsidRPr="008249A6">
              <w:rPr>
                <w:rFonts w:asciiTheme="minorHAnsi" w:hAnsiTheme="minorHAnsi" w:cs="Arial"/>
                <w:iCs/>
              </w:rPr>
              <w:t>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premiowania Wnioskodawców, który któr</w:t>
            </w:r>
            <w:r>
              <w:rPr>
                <w:rFonts w:asciiTheme="minorHAnsi" w:hAnsiTheme="minorHAnsi" w:cs="Arial"/>
                <w:iCs/>
                <w:sz w:val="20"/>
                <w:szCs w:val="20"/>
              </w:rPr>
              <w:t>z</w:t>
            </w:r>
            <w:r w:rsidRPr="008249A6">
              <w:rPr>
                <w:rFonts w:asciiTheme="minorHAnsi" w:hAnsiTheme="minorHAnsi" w:cs="Arial"/>
                <w:iCs/>
                <w:sz w:val="20"/>
                <w:szCs w:val="20"/>
              </w:rPr>
              <w:t>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r>
              <w:rPr>
                <w:rFonts w:asciiTheme="minorHAnsi" w:hAnsiTheme="minorHAnsi" w:cs="Arial"/>
                <w:iCs/>
                <w:sz w:val="20"/>
                <w:szCs w:val="20"/>
              </w:rPr>
              <w:t xml:space="preserve"> </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ind w:left="57"/>
              <w:jc w:val="center"/>
              <w:rPr>
                <w:rFonts w:cs="Arial"/>
                <w:sz w:val="20"/>
                <w:szCs w:val="20"/>
              </w:rPr>
            </w:pPr>
            <w:r w:rsidRPr="008249A6">
              <w:rPr>
                <w:rFonts w:cs="Arial"/>
                <w:sz w:val="20"/>
                <w:szCs w:val="20"/>
              </w:rPr>
              <w:t>0 pkt. – wskaźnik wynosi mniej niż 60%</w:t>
            </w:r>
          </w:p>
          <w:p w:rsidR="00D7373D" w:rsidRPr="008249A6" w:rsidRDefault="00D7373D" w:rsidP="00FE2444">
            <w:pPr>
              <w:spacing w:after="0" w:line="240" w:lineRule="auto"/>
              <w:jc w:val="center"/>
              <w:rPr>
                <w:rFonts w:cs="Arial"/>
                <w:sz w:val="20"/>
                <w:szCs w:val="20"/>
              </w:rPr>
            </w:pPr>
            <w:r w:rsidRPr="008249A6">
              <w:rPr>
                <w:rFonts w:cs="Arial"/>
                <w:sz w:val="20"/>
                <w:szCs w:val="20"/>
              </w:rPr>
              <w:t>5 pkt. – wskaźnik wynosi co najmniej 60%</w:t>
            </w:r>
          </w:p>
        </w:tc>
      </w:tr>
      <w:tr w:rsidR="00D7373D" w:rsidRPr="009341E3" w:rsidTr="00FE2444">
        <w:trPr>
          <w:trHeight w:val="1545"/>
        </w:trPr>
        <w:tc>
          <w:tcPr>
            <w:tcW w:w="710" w:type="dxa"/>
            <w:shd w:val="clear" w:color="auto" w:fill="auto"/>
            <w:vAlign w:val="center"/>
          </w:tcPr>
          <w:p w:rsidR="00D7373D" w:rsidRPr="009341E3" w:rsidRDefault="00D7373D" w:rsidP="00FE2444">
            <w:pPr>
              <w:spacing w:after="0" w:line="240" w:lineRule="auto"/>
              <w:jc w:val="center"/>
            </w:pPr>
            <w:r>
              <w:t>7.</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doświadczenia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spacing w:after="0" w:line="240" w:lineRule="auto"/>
              <w:jc w:val="both"/>
              <w:rPr>
                <w:rFonts w:cs="Arial"/>
                <w:iCs/>
                <w:sz w:val="20"/>
                <w:szCs w:val="20"/>
              </w:rPr>
            </w:pPr>
            <w:r w:rsidRPr="008249A6">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9341E3" w:rsidRDefault="00D7373D" w:rsidP="00FE2444">
            <w:pPr>
              <w:pStyle w:val="Default"/>
              <w:jc w:val="both"/>
              <w:rPr>
                <w:rFonts w:asciiTheme="minorHAnsi" w:hAnsiTheme="minorHAnsi" w:cs="Arial"/>
                <w:iCs/>
                <w:sz w:val="18"/>
                <w:szCs w:val="18"/>
              </w:rPr>
            </w:pPr>
            <w:r w:rsidRPr="008249A6">
              <w:rPr>
                <w:rFonts w:asciiTheme="minorHAnsi" w:hAnsiTheme="minorHAnsi"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8249A6">
              <w:rPr>
                <w:rFonts w:asciiTheme="minorHAnsi" w:hAnsiTheme="minorHAnsi" w:cs="Arial"/>
                <w:iCs/>
                <w:spacing w:val="-4"/>
                <w:sz w:val="20"/>
                <w:szCs w:val="20"/>
              </w:rPr>
              <w:t>projektu. Wnioskodawca we wniosku o dofinansowanie</w:t>
            </w:r>
            <w:r w:rsidRPr="008249A6">
              <w:rPr>
                <w:rFonts w:asciiTheme="minorHAnsi" w:hAnsiTheme="minorHAnsi" w:cs="Arial"/>
                <w:iCs/>
                <w:sz w:val="20"/>
                <w:szCs w:val="20"/>
              </w:rPr>
              <w:t xml:space="preserve"> oświadczy, że zaplanowany cel w opisywanym przedsięwzięciu został zrealizowany.</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pkt.-10 pkt.</w:t>
            </w:r>
          </w:p>
          <w:p w:rsidR="00D7373D" w:rsidRDefault="00D7373D" w:rsidP="00FE2444">
            <w:pPr>
              <w:spacing w:after="0" w:line="240" w:lineRule="auto"/>
              <w:jc w:val="center"/>
              <w:rPr>
                <w:rFonts w:cs="Arial"/>
                <w:sz w:val="20"/>
                <w:szCs w:val="20"/>
              </w:rPr>
            </w:pPr>
            <w:r w:rsidRPr="004046E2">
              <w:rPr>
                <w:rFonts w:cs="Arial"/>
                <w:sz w:val="20"/>
                <w:szCs w:val="20"/>
              </w:rPr>
              <w:t>0 pkt. – brak przedsięwzięcia</w:t>
            </w:r>
          </w:p>
          <w:p w:rsidR="00D7373D" w:rsidRDefault="00D7373D" w:rsidP="00FE2444">
            <w:pPr>
              <w:spacing w:after="0" w:line="240" w:lineRule="auto"/>
              <w:jc w:val="center"/>
              <w:rPr>
                <w:rFonts w:cs="Arial"/>
                <w:sz w:val="20"/>
                <w:szCs w:val="20"/>
              </w:rPr>
            </w:pPr>
            <w:r w:rsidRPr="004046E2">
              <w:rPr>
                <w:rFonts w:cs="Arial"/>
                <w:sz w:val="20"/>
                <w:szCs w:val="20"/>
              </w:rPr>
              <w:t>5 pkt. dwa przedsięwzięcia</w:t>
            </w:r>
          </w:p>
          <w:p w:rsidR="00D7373D" w:rsidRDefault="00D7373D" w:rsidP="00FE2444">
            <w:pPr>
              <w:spacing w:after="0" w:line="240" w:lineRule="auto"/>
              <w:jc w:val="center"/>
              <w:rPr>
                <w:rFonts w:cs="Arial"/>
                <w:sz w:val="20"/>
                <w:szCs w:val="20"/>
              </w:rPr>
            </w:pPr>
            <w:r w:rsidRPr="004046E2">
              <w:rPr>
                <w:rFonts w:cs="Arial"/>
                <w:sz w:val="20"/>
                <w:szCs w:val="20"/>
              </w:rPr>
              <w:t>10 pkt. powyżej dwóch przedsięwzięć</w:t>
            </w:r>
          </w:p>
          <w:p w:rsidR="00D7373D" w:rsidRDefault="00D7373D" w:rsidP="00FE2444">
            <w:pPr>
              <w:spacing w:after="0" w:line="240" w:lineRule="auto"/>
              <w:jc w:val="center"/>
              <w:rPr>
                <w:rFonts w:cs="Arial"/>
              </w:rPr>
            </w:pPr>
          </w:p>
          <w:p w:rsidR="00D7373D" w:rsidRDefault="00D7373D" w:rsidP="00FE2444">
            <w:pPr>
              <w:spacing w:after="0" w:line="240" w:lineRule="auto"/>
              <w:ind w:left="57"/>
              <w:jc w:val="center"/>
              <w:rPr>
                <w:rFonts w:cs="Arial"/>
                <w:sz w:val="20"/>
                <w:szCs w:val="20"/>
              </w:rPr>
            </w:pPr>
          </w:p>
        </w:tc>
      </w:tr>
      <w:tr w:rsidR="00D7373D" w:rsidRPr="009341E3" w:rsidTr="00FE2444">
        <w:trPr>
          <w:trHeight w:val="370"/>
        </w:trPr>
        <w:tc>
          <w:tcPr>
            <w:tcW w:w="10774" w:type="dxa"/>
            <w:gridSpan w:val="3"/>
            <w:shd w:val="clear" w:color="auto" w:fill="auto"/>
          </w:tcPr>
          <w:p w:rsidR="00D7373D" w:rsidRPr="009341E3" w:rsidRDefault="00D7373D" w:rsidP="00FE2444">
            <w:pPr>
              <w:pStyle w:val="Default"/>
              <w:jc w:val="both"/>
              <w:rPr>
                <w:rFonts w:asciiTheme="minorHAnsi" w:hAnsiTheme="minorHAnsi"/>
              </w:rPr>
            </w:pPr>
            <w:r w:rsidRPr="009341E3">
              <w:rPr>
                <w:rFonts w:asciiTheme="minorHAnsi" w:hAnsiTheme="minorHAnsi"/>
                <w:b/>
              </w:rPr>
              <w:t>Łączna maksymalna możliwa do zdobycia liczba punktów za spełnienie kryteriów premiujących:</w:t>
            </w:r>
          </w:p>
        </w:tc>
        <w:tc>
          <w:tcPr>
            <w:tcW w:w="3827" w:type="dxa"/>
            <w:shd w:val="clear" w:color="auto" w:fill="auto"/>
          </w:tcPr>
          <w:p w:rsidR="00D7373D" w:rsidRPr="005D5C44" w:rsidRDefault="00D7373D" w:rsidP="00FE2444">
            <w:pPr>
              <w:spacing w:after="0" w:line="240" w:lineRule="auto"/>
              <w:jc w:val="center"/>
              <w:rPr>
                <w:rFonts w:cs="Arial"/>
                <w:b/>
                <w:color w:val="FF0000"/>
              </w:rPr>
            </w:pPr>
            <w:r w:rsidRPr="005D5C44">
              <w:rPr>
                <w:rFonts w:cs="Arial"/>
                <w:b/>
                <w:color w:val="FF0000"/>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F918D1">
      <w:pPr>
        <w:pStyle w:val="Nagwek2"/>
        <w:numPr>
          <w:ilvl w:val="0"/>
          <w:numId w:val="43"/>
        </w:numPr>
        <w:jc w:val="left"/>
        <w:rPr>
          <w:rFonts w:cs="Tahoma"/>
          <w:sz w:val="24"/>
          <w:szCs w:val="24"/>
        </w:rPr>
      </w:pPr>
      <w:bookmarkStart w:id="58" w:name="_Toc428853230"/>
      <w:bookmarkStart w:id="59" w:name="_Toc469322756"/>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F918D1">
      <w:pPr>
        <w:pStyle w:val="Nagwek3"/>
        <w:numPr>
          <w:ilvl w:val="0"/>
          <w:numId w:val="57"/>
        </w:numPr>
        <w:ind w:left="284" w:hanging="284"/>
        <w:rPr>
          <w:rFonts w:asciiTheme="minorHAnsi" w:hAnsiTheme="minorHAnsi"/>
          <w:color w:val="000000" w:themeColor="text1"/>
          <w:sz w:val="24"/>
          <w:szCs w:val="24"/>
        </w:rPr>
      </w:pPr>
      <w:bookmarkStart w:id="60" w:name="_Toc469322757"/>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E928A9" w:rsidTr="00FE2444">
        <w:trPr>
          <w:trHeight w:val="412"/>
        </w:trPr>
        <w:tc>
          <w:tcPr>
            <w:tcW w:w="749" w:type="dxa"/>
            <w:tcBorders>
              <w:top w:val="single" w:sz="4" w:space="0" w:color="auto"/>
            </w:tcBorders>
            <w:vAlign w:val="center"/>
          </w:tcPr>
          <w:p w:rsidR="00D7373D" w:rsidRPr="00E928A9" w:rsidRDefault="00D7373D" w:rsidP="00FE2444">
            <w:pPr>
              <w:spacing w:after="0" w:line="240" w:lineRule="auto"/>
              <w:ind w:left="142"/>
              <w:rPr>
                <w:rFonts w:cs="Arial"/>
                <w:b/>
              </w:rPr>
            </w:pPr>
            <w:r w:rsidRPr="00E928A9">
              <w:rPr>
                <w:rFonts w:cs="Arial"/>
                <w:b/>
              </w:rPr>
              <w:t>Lp.</w:t>
            </w:r>
          </w:p>
        </w:tc>
        <w:tc>
          <w:tcPr>
            <w:tcW w:w="3617"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Nazwa kryterium</w:t>
            </w:r>
          </w:p>
        </w:tc>
        <w:tc>
          <w:tcPr>
            <w:tcW w:w="6413"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Definicja kryterium</w:t>
            </w:r>
          </w:p>
        </w:tc>
        <w:tc>
          <w:tcPr>
            <w:tcW w:w="3822"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Opis znaczenia kryterium</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1.</w:t>
            </w:r>
          </w:p>
        </w:tc>
        <w:tc>
          <w:tcPr>
            <w:tcW w:w="3617" w:type="dxa"/>
            <w:shd w:val="clear" w:color="auto" w:fill="auto"/>
          </w:tcPr>
          <w:p w:rsidR="00D7373D" w:rsidRPr="00E928A9" w:rsidRDefault="00D7373D" w:rsidP="00FE2444">
            <w:pPr>
              <w:spacing w:after="0" w:line="240" w:lineRule="auto"/>
              <w:jc w:val="center"/>
              <w:rPr>
                <w:rFonts w:cs="Arial"/>
              </w:rPr>
            </w:pPr>
            <w:r>
              <w:rPr>
                <w:rFonts w:cs="Tahoma"/>
                <w:sz w:val="24"/>
                <w:szCs w:val="24"/>
              </w:rPr>
              <w:t>Kryterium liczby wniosków</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złożył w ramach konkursu (jako lider) maksymalnie 2 wnioski o dofinansowanie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E928A9" w:rsidRDefault="00D7373D" w:rsidP="00FE2444">
            <w:pPr>
              <w:spacing w:after="0" w:line="240" w:lineRule="auto"/>
              <w:jc w:val="both"/>
              <w:rPr>
                <w:rFonts w:cs="Arial"/>
                <w:sz w:val="18"/>
                <w:szCs w:val="18"/>
              </w:rPr>
            </w:pPr>
            <w:r w:rsidRPr="00E928A9">
              <w:rPr>
                <w:rFonts w:cs="Arial"/>
                <w:sz w:val="20"/>
                <w:szCs w:val="20"/>
              </w:rPr>
              <w:t>Kryterium zakłada limit dwóch składanych wniosków dla Wnioskodawcy, który pełni funkcję lidera projektu. Ten sam podmiot może pełnić rolę partnera w nieograniczonej liczbie projektów.</w:t>
            </w:r>
            <w:r w:rsidRPr="00E928A9">
              <w:rPr>
                <w:rFonts w:cs="Arial"/>
                <w:sz w:val="18"/>
                <w:szCs w:val="18"/>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sz w:val="20"/>
                <w:szCs w:val="20"/>
              </w:rPr>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2.</w:t>
            </w:r>
          </w:p>
        </w:tc>
        <w:tc>
          <w:tcPr>
            <w:tcW w:w="3617" w:type="dxa"/>
            <w:shd w:val="clear" w:color="auto" w:fill="auto"/>
          </w:tcPr>
          <w:p w:rsidR="00D7373D" w:rsidRPr="00E928A9" w:rsidRDefault="00D7373D" w:rsidP="00FE2444">
            <w:pPr>
              <w:spacing w:after="0" w:line="240" w:lineRule="auto"/>
              <w:jc w:val="center"/>
            </w:pPr>
            <w:r w:rsidRPr="00E558F5">
              <w:rPr>
                <w:rFonts w:cs="Tahoma"/>
                <w:sz w:val="24"/>
                <w:szCs w:val="24"/>
              </w:rPr>
              <w:t>Kryterium biura projektu</w:t>
            </w:r>
          </w:p>
        </w:tc>
        <w:tc>
          <w:tcPr>
            <w:tcW w:w="6413" w:type="dxa"/>
            <w:shd w:val="clear" w:color="auto" w:fill="auto"/>
          </w:tcPr>
          <w:p w:rsidR="00D7373D" w:rsidRPr="00E928A9" w:rsidRDefault="00D7373D" w:rsidP="00FE2444">
            <w:pPr>
              <w:spacing w:after="0" w:line="240" w:lineRule="auto"/>
              <w:jc w:val="both"/>
              <w:rPr>
                <w:rFonts w:cs="Arial"/>
                <w:bCs/>
                <w:sz w:val="24"/>
                <w:szCs w:val="24"/>
              </w:rPr>
            </w:pPr>
            <w:r w:rsidRPr="00E928A9">
              <w:rPr>
                <w:rFonts w:cs="Arial"/>
                <w:bCs/>
                <w:sz w:val="24"/>
                <w:szCs w:val="24"/>
              </w:rPr>
              <w:t>Czy Wnioskodawca (lider) w okresie realizacji projektu posiada siedzibę lub będzie prowadził biuro projektu na terenie województwa dolnośląskiego?</w:t>
            </w:r>
          </w:p>
          <w:p w:rsidR="00D7373D" w:rsidRPr="00E928A9" w:rsidRDefault="00D7373D" w:rsidP="00FE2444">
            <w:pPr>
              <w:spacing w:after="0" w:line="240" w:lineRule="auto"/>
              <w:jc w:val="both"/>
              <w:rPr>
                <w:rFonts w:cs="Arial"/>
                <w:bCs/>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8C78E7">
              <w:rPr>
                <w:rFonts w:cs="Arial"/>
                <w:color w:val="FF0000"/>
                <w:sz w:val="20"/>
                <w:szCs w:val="20"/>
              </w:rPr>
              <w:t>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E928A9">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3.</w:t>
            </w:r>
          </w:p>
        </w:tc>
        <w:tc>
          <w:tcPr>
            <w:tcW w:w="3617" w:type="dxa"/>
            <w:shd w:val="clear" w:color="auto" w:fill="auto"/>
          </w:tcPr>
          <w:p w:rsidR="00D7373D" w:rsidRPr="000D1470" w:rsidRDefault="00D7373D" w:rsidP="00FE2444">
            <w:pPr>
              <w:spacing w:after="0" w:line="240" w:lineRule="auto"/>
              <w:ind w:left="142"/>
              <w:jc w:val="center"/>
              <w:rPr>
                <w:rFonts w:cs="Arial"/>
                <w:sz w:val="24"/>
                <w:szCs w:val="24"/>
              </w:rPr>
            </w:pPr>
            <w:r w:rsidRPr="000D1470">
              <w:rPr>
                <w:rFonts w:cs="Tahoma"/>
                <w:sz w:val="24"/>
                <w:szCs w:val="24"/>
              </w:rPr>
              <w:t>Kryterium trwałości projektu</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sz w:val="20"/>
                <w:szCs w:val="20"/>
                <w:lang w:eastAsia="en-US"/>
              </w:rPr>
            </w:pPr>
            <w:r w:rsidRPr="00E928A9">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E928A9">
              <w:rPr>
                <w:rFonts w:cs="Arial"/>
                <w:sz w:val="20"/>
                <w:szCs w:val="20"/>
                <w:lang w:eastAsia="en-US"/>
              </w:rPr>
              <w:t xml:space="preserve">Powyższy warunek nie ma zastosowania w przypadku dostosowania istniejących </w:t>
            </w:r>
            <w:r w:rsidRPr="00E928A9">
              <w:rPr>
                <w:rFonts w:cs="Arial"/>
                <w:spacing w:val="-4"/>
                <w:sz w:val="20"/>
                <w:szCs w:val="20"/>
                <w:lang w:eastAsia="en-US"/>
              </w:rPr>
              <w:t>miejsc opieki do potrzeb dzieci z niepełnosprawnościami</w:t>
            </w:r>
            <w:r w:rsidRPr="00E928A9">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E928A9">
              <w:rPr>
                <w:sz w:val="20"/>
                <w:szCs w:val="20"/>
                <w:lang w:eastAsia="en-US"/>
              </w:rPr>
              <w:t xml:space="preserve"> </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t>TAK/ NIE (odrzucenie wniosku)/</w:t>
            </w:r>
            <w:r w:rsidRPr="00BC0BCD">
              <w:rPr>
                <w:rFonts w:asciiTheme="minorHAnsi" w:hAnsiTheme="minorHAnsi" w:cs="Arial"/>
                <w:kern w:val="1"/>
                <w:sz w:val="20"/>
                <w:szCs w:val="20"/>
              </w:rPr>
              <w:t xml:space="preserve"> </w:t>
            </w:r>
            <w:r>
              <w:rPr>
                <w:rFonts w:asciiTheme="minorHAnsi" w:hAnsiTheme="minorHAnsi"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4.</w:t>
            </w:r>
          </w:p>
        </w:tc>
        <w:tc>
          <w:tcPr>
            <w:tcW w:w="3617" w:type="dxa"/>
            <w:shd w:val="clear" w:color="auto" w:fill="auto"/>
          </w:tcPr>
          <w:p w:rsidR="00D7373D" w:rsidRPr="000D1470" w:rsidRDefault="00D7373D" w:rsidP="00FE2444">
            <w:pPr>
              <w:spacing w:after="0" w:line="240" w:lineRule="auto"/>
              <w:jc w:val="center"/>
              <w:rPr>
                <w:sz w:val="24"/>
                <w:szCs w:val="24"/>
              </w:rPr>
            </w:pPr>
            <w:r w:rsidRPr="000D1470">
              <w:rPr>
                <w:sz w:val="24"/>
                <w:szCs w:val="24"/>
              </w:rPr>
              <w:t>Kryterium formy wsparcia</w:t>
            </w:r>
          </w:p>
        </w:tc>
        <w:tc>
          <w:tcPr>
            <w:tcW w:w="6413" w:type="dxa"/>
            <w:shd w:val="clear" w:color="auto" w:fill="auto"/>
            <w:vAlign w:val="center"/>
          </w:tcPr>
          <w:p w:rsidR="00D7373D" w:rsidRPr="00E928A9" w:rsidRDefault="00D7373D" w:rsidP="00FE2444">
            <w:pPr>
              <w:spacing w:after="0" w:line="240" w:lineRule="auto"/>
              <w:jc w:val="both"/>
              <w:rPr>
                <w:rFonts w:cs="Arial"/>
                <w:iCs/>
                <w:sz w:val="20"/>
                <w:szCs w:val="20"/>
              </w:rPr>
            </w:pPr>
            <w:r w:rsidRPr="00E928A9">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F84C69">
              <w:rPr>
                <w:rFonts w:cs="Calibri"/>
                <w:color w:val="FF0000"/>
                <w:sz w:val="20"/>
                <w:szCs w:val="20"/>
                <w:lang w:eastAsia="ar-SA"/>
              </w:rPr>
              <w:t xml:space="preserve"> w zakresie tworzenia nowych miejsc opieki nad dziećmi do lat 3 w formie żłobków, klubów dziecięcych lub dziennego opiekuna</w:t>
            </w:r>
            <w:r w:rsidRPr="00E928A9">
              <w:rPr>
                <w:rFonts w:cs="Arial"/>
                <w:sz w:val="24"/>
                <w:szCs w:val="24"/>
              </w:rPr>
              <w:t>?</w:t>
            </w:r>
            <w:r w:rsidRPr="00E928A9">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E928A9">
              <w:rPr>
                <w:rFonts w:cs="Arial"/>
                <w:iCs/>
                <w:spacing w:val="-6"/>
                <w:sz w:val="20"/>
                <w:szCs w:val="20"/>
              </w:rPr>
              <w:t>miejsc opieki do potrzeb dzieci z niepełnosprawnościami</w:t>
            </w:r>
            <w:r w:rsidRPr="00E928A9">
              <w:rPr>
                <w:rFonts w:cs="Arial"/>
                <w:iCs/>
                <w:sz w:val="20"/>
                <w:szCs w:val="20"/>
              </w:rPr>
              <w:t xml:space="preserve"> oraz projektów zakładających </w:t>
            </w:r>
            <w:r w:rsidRPr="00E928A9">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E928A9">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iCs/>
                <w:sz w:val="20"/>
                <w:szCs w:val="20"/>
              </w:rPr>
              <w:t>TAK/ NIE (odrzucenie wniosku) )/ N</w:t>
            </w:r>
            <w:r>
              <w:rPr>
                <w:rFonts w:cs="Arial"/>
                <w:iCs/>
                <w:sz w:val="20"/>
                <w:szCs w:val="20"/>
              </w:rPr>
              <w:t>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5.</w:t>
            </w:r>
          </w:p>
        </w:tc>
        <w:tc>
          <w:tcPr>
            <w:tcW w:w="3617" w:type="dxa"/>
            <w:shd w:val="clear" w:color="auto" w:fill="auto"/>
            <w:vAlign w:val="center"/>
          </w:tcPr>
          <w:p w:rsidR="00D7373D" w:rsidRPr="00E928A9" w:rsidRDefault="00D7373D" w:rsidP="00FE2444">
            <w:pPr>
              <w:spacing w:after="0" w:line="240" w:lineRule="auto"/>
              <w:jc w:val="center"/>
            </w:pPr>
            <w:r>
              <w:rPr>
                <w:rFonts w:cs="Tahoma"/>
                <w:sz w:val="24"/>
                <w:szCs w:val="24"/>
              </w:rPr>
              <w:t>Kryterium efektywności zatrudnieniowej</w:t>
            </w:r>
          </w:p>
        </w:tc>
        <w:tc>
          <w:tcPr>
            <w:tcW w:w="6413" w:type="dxa"/>
            <w:shd w:val="clear" w:color="auto" w:fill="auto"/>
            <w:vAlign w:val="center"/>
          </w:tcPr>
          <w:p w:rsidR="00D7373D" w:rsidRPr="00E928A9" w:rsidRDefault="00D7373D" w:rsidP="00FE2444">
            <w:pPr>
              <w:autoSpaceDE w:val="0"/>
              <w:autoSpaceDN w:val="0"/>
              <w:spacing w:after="0" w:line="240" w:lineRule="auto"/>
              <w:jc w:val="both"/>
              <w:rPr>
                <w:rFonts w:cs="Arial"/>
                <w:sz w:val="24"/>
                <w:szCs w:val="24"/>
              </w:rPr>
            </w:pPr>
            <w:r w:rsidRPr="00E928A9">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kobiet - wskaźnik efektywności zatrudnieniowej na poziomie co najmniej 39%,</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długotrwale bezrobotnych - wskaźnik efektywności zatrudnieniowej na poziomie co najmniej 30%,</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 xml:space="preserve">dla osób o niskich kwalifikacjach (z wykształceniem gimnazjalnym lub niższym) – wskaźnik efektywności zatrudnieniowej na poziomie co najmniej </w:t>
            </w:r>
            <w:r>
              <w:rPr>
                <w:rFonts w:cs="Arial"/>
                <w:sz w:val="24"/>
                <w:szCs w:val="24"/>
              </w:rPr>
              <w:t>38</w:t>
            </w:r>
            <w:r w:rsidRPr="00E928A9">
              <w:rPr>
                <w:rFonts w:cs="Arial"/>
                <w:sz w:val="24"/>
                <w:szCs w:val="24"/>
              </w:rPr>
              <w:t>%,</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z niepełnosprawnościami - wskaźnik efektywności zatrudnieniowej na poziomie co najmniej 33%?</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iCs/>
                <w:sz w:val="20"/>
                <w:szCs w:val="20"/>
              </w:rPr>
            </w:pPr>
            <w:r w:rsidRPr="00E928A9">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E928A9">
              <w:rPr>
                <w:rFonts w:cs="Arial"/>
                <w:iCs/>
                <w:sz w:val="20"/>
                <w:szCs w:val="20"/>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sz w:val="20"/>
                <w:szCs w:val="20"/>
              </w:rPr>
            </w:pPr>
            <w:r w:rsidRPr="00BC0BCD">
              <w:rPr>
                <w:rFonts w:cs="Arial"/>
                <w:kern w:val="1"/>
                <w:sz w:val="20"/>
                <w:szCs w:val="20"/>
              </w:rPr>
              <w:t xml:space="preserve">Tak/Nie </w:t>
            </w:r>
            <w:r w:rsidRPr="00BC0BCD">
              <w:rPr>
                <w:rFonts w:cs="Arial"/>
                <w:sz w:val="20"/>
                <w:szCs w:val="20"/>
              </w:rPr>
              <w:t>(odrzucenie wniosku)</w:t>
            </w:r>
            <w:r w:rsidRPr="00BC0BCD">
              <w:rPr>
                <w:rFonts w:cs="Arial"/>
                <w:kern w:val="1"/>
                <w:sz w:val="20"/>
                <w:szCs w:val="20"/>
              </w:rPr>
              <w:t>/</w:t>
            </w:r>
            <w:r>
              <w:rPr>
                <w:rFonts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6.</w:t>
            </w:r>
          </w:p>
        </w:tc>
        <w:tc>
          <w:tcPr>
            <w:tcW w:w="3617" w:type="dxa"/>
            <w:shd w:val="clear" w:color="auto" w:fill="auto"/>
          </w:tcPr>
          <w:p w:rsidR="00D7373D" w:rsidRPr="00E928A9" w:rsidRDefault="00D7373D" w:rsidP="00FE2444">
            <w:pPr>
              <w:spacing w:after="0" w:line="240" w:lineRule="auto"/>
              <w:jc w:val="center"/>
            </w:pPr>
            <w:r>
              <w:rPr>
                <w:rFonts w:cs="Tahoma"/>
                <w:sz w:val="24"/>
                <w:szCs w:val="24"/>
              </w:rPr>
              <w:t>Okres realizacji wsparcia</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Tak/Nie </w:t>
            </w:r>
            <w:r w:rsidRPr="00BC0BCD">
              <w:rPr>
                <w:rFonts w:cs="Arial"/>
                <w:sz w:val="20"/>
                <w:szCs w:val="20"/>
              </w:rPr>
              <w:t>(odrzucenie wniosku)</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F918D1">
      <w:pPr>
        <w:pStyle w:val="Nagwek3"/>
        <w:numPr>
          <w:ilvl w:val="0"/>
          <w:numId w:val="57"/>
        </w:numPr>
        <w:ind w:left="301" w:hanging="301"/>
        <w:rPr>
          <w:rFonts w:asciiTheme="minorHAnsi" w:hAnsiTheme="minorHAnsi"/>
          <w:color w:val="000000" w:themeColor="text1"/>
          <w:sz w:val="24"/>
          <w:szCs w:val="24"/>
        </w:rPr>
      </w:pPr>
      <w:bookmarkStart w:id="61" w:name="_Toc46932275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E928A9" w:rsidTr="00FE2444">
        <w:trPr>
          <w:trHeight w:val="606"/>
        </w:trPr>
        <w:tc>
          <w:tcPr>
            <w:tcW w:w="710" w:type="dxa"/>
            <w:shd w:val="clear" w:color="auto" w:fill="auto"/>
          </w:tcPr>
          <w:p w:rsidR="00D7373D" w:rsidRPr="00E928A9" w:rsidRDefault="00D7373D" w:rsidP="00FE2444">
            <w:pPr>
              <w:spacing w:after="0" w:line="240" w:lineRule="auto"/>
              <w:jc w:val="center"/>
            </w:pPr>
          </w:p>
        </w:tc>
        <w:tc>
          <w:tcPr>
            <w:tcW w:w="3685" w:type="dxa"/>
            <w:shd w:val="clear" w:color="auto" w:fill="auto"/>
            <w:vAlign w:val="center"/>
          </w:tcPr>
          <w:p w:rsidR="00D7373D" w:rsidRPr="00E928A9" w:rsidRDefault="00D7373D" w:rsidP="00FE2444">
            <w:pPr>
              <w:spacing w:after="0" w:line="240" w:lineRule="auto"/>
              <w:ind w:left="142"/>
              <w:jc w:val="center"/>
              <w:rPr>
                <w:rFonts w:cs="Arial"/>
                <w:b/>
                <w:sz w:val="24"/>
                <w:szCs w:val="24"/>
              </w:rPr>
            </w:pPr>
            <w:r w:rsidRPr="00E928A9">
              <w:rPr>
                <w:rFonts w:cs="Arial"/>
                <w:b/>
                <w:sz w:val="24"/>
                <w:szCs w:val="24"/>
              </w:rPr>
              <w:t>Nazwa kryterium</w:t>
            </w:r>
          </w:p>
        </w:tc>
        <w:tc>
          <w:tcPr>
            <w:tcW w:w="6379"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Definicja kryterium</w:t>
            </w:r>
          </w:p>
        </w:tc>
        <w:tc>
          <w:tcPr>
            <w:tcW w:w="3827"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Opis znaczenia kryterium</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t>1.</w:t>
            </w:r>
          </w:p>
        </w:tc>
        <w:tc>
          <w:tcPr>
            <w:tcW w:w="3685" w:type="dxa"/>
            <w:shd w:val="clear" w:color="auto" w:fill="auto"/>
            <w:vAlign w:val="center"/>
          </w:tcPr>
          <w:p w:rsidR="00D7373D" w:rsidRPr="00E928A9" w:rsidRDefault="00D7373D" w:rsidP="00FE2444">
            <w:pPr>
              <w:spacing w:after="0" w:line="240" w:lineRule="auto"/>
              <w:jc w:val="center"/>
            </w:pPr>
            <w:r w:rsidRPr="00E558F5">
              <w:rPr>
                <w:rFonts w:cs="Tahoma"/>
                <w:sz w:val="24"/>
                <w:szCs w:val="24"/>
              </w:rPr>
              <w:t>Kryterium partnerstwa</w:t>
            </w:r>
          </w:p>
        </w:tc>
        <w:tc>
          <w:tcPr>
            <w:tcW w:w="6379" w:type="dxa"/>
            <w:shd w:val="clear" w:color="auto" w:fill="auto"/>
            <w:vAlign w:val="center"/>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projekt będzie realizowany w ramach partnerstwa publiczno-społeczno-prywatnego?</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pacing w:before="120" w:after="120"/>
              <w:ind w:left="-53"/>
              <w:jc w:val="both"/>
              <w:rPr>
                <w:rFonts w:cs="Arial"/>
                <w:sz w:val="20"/>
                <w:szCs w:val="20"/>
              </w:rPr>
            </w:pPr>
            <w:r w:rsidRPr="00E928A9">
              <w:rPr>
                <w:rFonts w:cs="Arial"/>
                <w:sz w:val="20"/>
                <w:szCs w:val="20"/>
              </w:rPr>
              <w:t>Realizacja projektów w ramach partnerstw zawiązywanych pomiędzy różnego rodzaju podmiotami przyczyni się do efektywniejszego upowszechniania miejsc opieki nad dziećmi do lat 3.</w:t>
            </w:r>
          </w:p>
          <w:p w:rsidR="00D7373D" w:rsidRPr="00E928A9" w:rsidRDefault="00D7373D" w:rsidP="00FE2444">
            <w:pPr>
              <w:snapToGrid w:val="0"/>
              <w:spacing w:after="0" w:line="240" w:lineRule="auto"/>
              <w:jc w:val="both"/>
              <w:rPr>
                <w:rFonts w:cs="Arial"/>
              </w:rPr>
            </w:pPr>
            <w:r w:rsidRPr="00E928A9">
              <w:rPr>
                <w:rFonts w:cs="Arial"/>
                <w:sz w:val="20"/>
                <w:szCs w:val="20"/>
              </w:rPr>
              <w:t>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kern w:val="1"/>
                <w:sz w:val="24"/>
                <w:szCs w:val="24"/>
              </w:rPr>
            </w:pPr>
            <w:r w:rsidRPr="00BC0BCD">
              <w:rPr>
                <w:rFonts w:cs="Arial"/>
                <w:kern w:val="1"/>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 xml:space="preserve">0 pkt. – </w:t>
            </w:r>
            <w:r w:rsidRPr="00BC0BCD">
              <w:rPr>
                <w:rFonts w:cs="Arial"/>
                <w:sz w:val="20"/>
                <w:szCs w:val="20"/>
              </w:rPr>
              <w:t>projekt nie będzie realizowany w ramach partnerstwa publiczno-społeczno-prywatnego</w:t>
            </w:r>
          </w:p>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5 pkt. – </w:t>
            </w:r>
            <w:r w:rsidRPr="00BC0BCD">
              <w:rPr>
                <w:rFonts w:cs="Arial"/>
                <w:sz w:val="20"/>
                <w:szCs w:val="20"/>
              </w:rPr>
              <w:t>projekt będzie realizowany w ramach partnerstwa publiczno-społeczno-prywatnego</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t>2.</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beneficjenta</w:t>
            </w:r>
          </w:p>
        </w:tc>
        <w:tc>
          <w:tcPr>
            <w:tcW w:w="6379" w:type="dxa"/>
            <w:shd w:val="clear" w:color="auto" w:fill="auto"/>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we wniosku założono, że uczestnikami projektu będą w co najmniej 50% osoby zamieszkujące w rozumieniu przepisów Kodeksu Cywilnego obszary wiejskie?</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napToGrid w:val="0"/>
              <w:spacing w:after="0" w:line="240" w:lineRule="auto"/>
              <w:jc w:val="both"/>
              <w:rPr>
                <w:sz w:val="20"/>
                <w:szCs w:val="20"/>
              </w:rPr>
            </w:pPr>
            <w:r w:rsidRPr="00E928A9">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0 pkt. –</w:t>
            </w:r>
            <w:r w:rsidRPr="00BC0BCD">
              <w:rPr>
                <w:rFonts w:cs="Arial"/>
                <w:sz w:val="20"/>
                <w:szCs w:val="20"/>
              </w:rPr>
              <w:t xml:space="preserve"> projekt nie zakłada, że uczestnikami projektu będą w co najmniej 50% osoby zamieszkujące w rozumieniu przepisów Kodeksu Cywilnego obszary wiejskie</w:t>
            </w:r>
          </w:p>
          <w:p w:rsidR="00D7373D" w:rsidRPr="00BC0BCD" w:rsidRDefault="00D7373D" w:rsidP="00FE2444">
            <w:pPr>
              <w:spacing w:after="0" w:line="240" w:lineRule="auto"/>
              <w:jc w:val="center"/>
              <w:rPr>
                <w:sz w:val="20"/>
                <w:szCs w:val="20"/>
              </w:rPr>
            </w:pPr>
            <w:r w:rsidRPr="00BC0BCD">
              <w:rPr>
                <w:rFonts w:cs="Arial"/>
                <w:kern w:val="1"/>
                <w:sz w:val="20"/>
                <w:szCs w:val="20"/>
              </w:rPr>
              <w:t xml:space="preserve">5 pkt. - </w:t>
            </w:r>
            <w:r w:rsidRPr="00BC0BCD">
              <w:rPr>
                <w:rFonts w:cs="Arial"/>
                <w:sz w:val="20"/>
                <w:szCs w:val="20"/>
              </w:rPr>
              <w:t>projekt zakłada, że uczestnikami projektu będą w co najmniej 50% osoby zamieszkujące w rozumieniu przepisów Kodeksu Cywilnego obszary wiejskie</w:t>
            </w:r>
          </w:p>
        </w:tc>
      </w:tr>
      <w:tr w:rsidR="00D7373D" w:rsidRPr="00E928A9" w:rsidTr="00FE2444">
        <w:trPr>
          <w:trHeight w:val="566"/>
        </w:trPr>
        <w:tc>
          <w:tcPr>
            <w:tcW w:w="710" w:type="dxa"/>
            <w:shd w:val="clear" w:color="auto" w:fill="auto"/>
            <w:vAlign w:val="center"/>
          </w:tcPr>
          <w:p w:rsidR="00D7373D" w:rsidRPr="00E928A9" w:rsidRDefault="00D7373D" w:rsidP="00FE2444">
            <w:pPr>
              <w:spacing w:after="0" w:line="240" w:lineRule="auto"/>
              <w:jc w:val="center"/>
            </w:pPr>
            <w:r w:rsidRPr="00E928A9">
              <w:t>3.</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komplementarności</w:t>
            </w:r>
          </w:p>
        </w:tc>
        <w:tc>
          <w:tcPr>
            <w:tcW w:w="6379" w:type="dxa"/>
            <w:shd w:val="clear" w:color="auto" w:fill="auto"/>
          </w:tcPr>
          <w:p w:rsidR="00D7373D" w:rsidRPr="00E928A9" w:rsidRDefault="00D7373D" w:rsidP="00FE2444">
            <w:pPr>
              <w:spacing w:after="0" w:line="240" w:lineRule="auto"/>
              <w:jc w:val="both"/>
              <w:rPr>
                <w:rFonts w:cs="Arial"/>
                <w:sz w:val="24"/>
                <w:szCs w:val="24"/>
              </w:rPr>
            </w:pPr>
            <w:r w:rsidRPr="00E928A9">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Tahoma"/>
                <w:sz w:val="20"/>
                <w:szCs w:val="20"/>
              </w:rPr>
            </w:pPr>
            <w:r w:rsidRPr="00E928A9">
              <w:rPr>
                <w:rFonts w:cs="Arial"/>
                <w:iCs/>
                <w:sz w:val="20"/>
                <w:szCs w:val="20"/>
              </w:rPr>
              <w:t xml:space="preserve">Kryterium ma na celu preferowanie projektów </w:t>
            </w:r>
            <w:r w:rsidRPr="00E928A9">
              <w:rPr>
                <w:rFonts w:cs="Arial"/>
                <w:iCs/>
                <w:spacing w:val="-6"/>
                <w:sz w:val="20"/>
                <w:szCs w:val="20"/>
              </w:rPr>
              <w:t>komplementarnych. Kryterium zostanie zweryfikowane</w:t>
            </w:r>
            <w:r w:rsidRPr="00E928A9">
              <w:rPr>
                <w:rFonts w:cs="Arial"/>
                <w:iCs/>
                <w:sz w:val="20"/>
                <w:szCs w:val="20"/>
              </w:rPr>
              <w:t xml:space="preserv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sz w:val="20"/>
                <w:szCs w:val="20"/>
              </w:rPr>
              <w:t>0 pkt. – projekt nie przewiduje wykorzystania rezultatów innych projektów finansowanych z funduszy strukturalnych</w:t>
            </w:r>
          </w:p>
          <w:p w:rsidR="00D7373D" w:rsidRPr="00BC0BCD" w:rsidRDefault="00D7373D" w:rsidP="00FE2444">
            <w:pPr>
              <w:spacing w:after="0" w:line="240" w:lineRule="auto"/>
              <w:jc w:val="center"/>
              <w:rPr>
                <w:sz w:val="20"/>
                <w:szCs w:val="20"/>
              </w:rPr>
            </w:pPr>
            <w:r w:rsidRPr="00BC0BCD">
              <w:rPr>
                <w:rFonts w:cs="Arial"/>
                <w:sz w:val="20"/>
                <w:szCs w:val="20"/>
              </w:rPr>
              <w:t>5 pkt. – projekt przewiduje wykorzystanie rezultatów innych projektów finansowanych z funduszy</w:t>
            </w:r>
          </w:p>
        </w:tc>
      </w:tr>
      <w:tr w:rsidR="00D7373D" w:rsidRPr="00E928A9" w:rsidTr="00FE2444">
        <w:trPr>
          <w:trHeight w:val="836"/>
        </w:trPr>
        <w:tc>
          <w:tcPr>
            <w:tcW w:w="710" w:type="dxa"/>
            <w:shd w:val="clear" w:color="auto" w:fill="auto"/>
            <w:vAlign w:val="center"/>
          </w:tcPr>
          <w:p w:rsidR="00D7373D" w:rsidRPr="00E928A9" w:rsidRDefault="00D7373D" w:rsidP="00FE2444">
            <w:pPr>
              <w:spacing w:after="0" w:line="240" w:lineRule="auto"/>
              <w:jc w:val="center"/>
            </w:pPr>
            <w:r w:rsidRPr="00E928A9">
              <w:t>4.</w:t>
            </w:r>
          </w:p>
        </w:tc>
        <w:tc>
          <w:tcPr>
            <w:tcW w:w="3685" w:type="dxa"/>
            <w:shd w:val="clear" w:color="auto" w:fill="auto"/>
            <w:vAlign w:val="center"/>
          </w:tcPr>
          <w:p w:rsidR="00D7373D" w:rsidRPr="00E928A9" w:rsidRDefault="00D7373D" w:rsidP="00FE2444">
            <w:pPr>
              <w:spacing w:after="0" w:line="240" w:lineRule="auto"/>
              <w:jc w:val="center"/>
            </w:pPr>
            <w:r>
              <w:rPr>
                <w:rFonts w:cs="Tahoma"/>
                <w:sz w:val="24"/>
                <w:szCs w:val="24"/>
              </w:rPr>
              <w:t>Kryterium zapotrzebowania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 xml:space="preserve">Czy projekt obejmuje tworzenie i utrzymanie nowych miejsc opieki nad dziećmi do lat 3 na terenach </w:t>
            </w:r>
            <w:r w:rsidRPr="00E928A9">
              <w:rPr>
                <w:rFonts w:asciiTheme="minorHAnsi" w:hAnsiTheme="minorHAnsi" w:cs="Arial"/>
              </w:rPr>
              <w:t xml:space="preserve">co najmniej jednej z </w:t>
            </w:r>
            <w:r w:rsidRPr="00E928A9">
              <w:rPr>
                <w:rFonts w:asciiTheme="minorHAnsi" w:hAnsiTheme="minorHAnsi" w:cs="Arial"/>
                <w:iCs/>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E928A9" w:rsidRDefault="00D7373D" w:rsidP="00FE2444">
            <w:pPr>
              <w:spacing w:before="120" w:after="120"/>
              <w:jc w:val="both"/>
              <w:rPr>
                <w:rFonts w:cs="Arial"/>
                <w:iCs/>
                <w:color w:val="000000"/>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pkt.-10 pkt.</w:t>
            </w:r>
          </w:p>
          <w:p w:rsidR="00D7373D" w:rsidRPr="00BC0BCD" w:rsidRDefault="00D7373D" w:rsidP="00FE2444">
            <w:pPr>
              <w:spacing w:before="120" w:after="120"/>
              <w:jc w:val="center"/>
              <w:rPr>
                <w:rFonts w:cs="Arial"/>
                <w:sz w:val="20"/>
                <w:szCs w:val="20"/>
              </w:rPr>
            </w:pPr>
            <w:r w:rsidRPr="00BC0BCD">
              <w:rPr>
                <w:rFonts w:cs="Arial"/>
                <w:sz w:val="20"/>
                <w:szCs w:val="20"/>
              </w:rPr>
              <w:t>0 pkt.- jeśli projekt nie obejmuje tworzenia i utrzymania nowych miejsc opieki nad dziećmi do lat 3 we wskazanych gminach</w:t>
            </w:r>
          </w:p>
          <w:p w:rsidR="00D7373D" w:rsidRPr="00BC0BCD" w:rsidRDefault="00D7373D" w:rsidP="00FE2444">
            <w:pPr>
              <w:jc w:val="center"/>
              <w:rPr>
                <w:rFonts w:cs="Arial"/>
                <w:sz w:val="20"/>
                <w:szCs w:val="20"/>
              </w:rPr>
            </w:pPr>
            <w:r w:rsidRPr="00BC0BCD">
              <w:rPr>
                <w:rFonts w:cs="Arial"/>
                <w:sz w:val="20"/>
                <w:szCs w:val="20"/>
              </w:rPr>
              <w:t>Jeśli uczestnicy są z:</w:t>
            </w:r>
          </w:p>
          <w:p w:rsidR="00D7373D" w:rsidRPr="00BC0BCD" w:rsidRDefault="00D7373D" w:rsidP="00FE2444">
            <w:pPr>
              <w:jc w:val="center"/>
              <w:rPr>
                <w:rFonts w:cs="Arial"/>
                <w:sz w:val="20"/>
                <w:szCs w:val="20"/>
              </w:rPr>
            </w:pPr>
            <w:r w:rsidRPr="00BC0BCD">
              <w:rPr>
                <w:rFonts w:cs="Arial"/>
                <w:sz w:val="20"/>
                <w:szCs w:val="20"/>
              </w:rPr>
              <w:t>-  jednej gminy – 1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dwóch gmin – 2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trzech gmin – 3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czterech gmin – 4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pięciu gmin– 5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sześciu gmin – 6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siedmiu gmin – 7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ośmiu gmin– 8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dziewięciu gmin– 9 pkt.,</w:t>
            </w:r>
          </w:p>
          <w:p w:rsidR="00D7373D" w:rsidRPr="00BC0BCD" w:rsidRDefault="00D7373D" w:rsidP="00FE2444">
            <w:pPr>
              <w:spacing w:after="0" w:line="240" w:lineRule="auto"/>
              <w:jc w:val="center"/>
              <w:rPr>
                <w:rFonts w:cs="Arial"/>
                <w:sz w:val="20"/>
                <w:szCs w:val="20"/>
              </w:rPr>
            </w:pPr>
            <w:r w:rsidRPr="00BC0BCD">
              <w:rPr>
                <w:rFonts w:cs="Arial"/>
                <w:sz w:val="20"/>
                <w:szCs w:val="20"/>
              </w:rPr>
              <w:t>- z dziecięciu lub więcej gmin – 10 pkt.</w:t>
            </w:r>
          </w:p>
        </w:tc>
      </w:tr>
      <w:tr w:rsidR="00D7373D" w:rsidRPr="00E928A9" w:rsidTr="00FE2444">
        <w:trPr>
          <w:trHeight w:val="269"/>
        </w:trPr>
        <w:tc>
          <w:tcPr>
            <w:tcW w:w="710" w:type="dxa"/>
            <w:shd w:val="clear" w:color="auto" w:fill="auto"/>
            <w:vAlign w:val="center"/>
          </w:tcPr>
          <w:p w:rsidR="00D7373D" w:rsidRPr="00E928A9" w:rsidRDefault="00D7373D" w:rsidP="00FE2444">
            <w:pPr>
              <w:spacing w:after="0" w:line="240" w:lineRule="auto"/>
              <w:jc w:val="center"/>
            </w:pPr>
            <w:r w:rsidRPr="00E928A9">
              <w:t>5.</w:t>
            </w:r>
          </w:p>
        </w:tc>
        <w:tc>
          <w:tcPr>
            <w:tcW w:w="3685" w:type="dxa"/>
            <w:shd w:val="clear" w:color="auto" w:fill="auto"/>
            <w:vAlign w:val="center"/>
          </w:tcPr>
          <w:p w:rsidR="00D7373D" w:rsidRPr="00E928A9" w:rsidRDefault="00D7373D" w:rsidP="00FE2444">
            <w:pPr>
              <w:spacing w:after="0" w:line="240" w:lineRule="auto"/>
              <w:jc w:val="center"/>
            </w:pPr>
            <w:r w:rsidRPr="00652AD0">
              <w:rPr>
                <w:rFonts w:cs="Tahoma"/>
                <w:sz w:val="24"/>
                <w:szCs w:val="24"/>
              </w:rPr>
              <w:t>Kryterium doświadczenia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E928A9" w:rsidRDefault="00D7373D" w:rsidP="00FE2444">
            <w:pPr>
              <w:pStyle w:val="Default"/>
              <w:jc w:val="both"/>
              <w:rPr>
                <w:rFonts w:asciiTheme="minorHAnsi" w:hAnsiTheme="minorHAnsi" w:cs="Arial"/>
                <w:iCs/>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 xml:space="preserve">Kryterium ma za zadanie premiować Wnioskodawców posiadających doświadczenie w realizacji </w:t>
            </w:r>
            <w:r w:rsidRPr="00E928A9">
              <w:rPr>
                <w:rFonts w:cs="Arial"/>
                <w:iCs/>
                <w:spacing w:val="-6"/>
                <w:sz w:val="20"/>
                <w:szCs w:val="20"/>
              </w:rPr>
              <w:t>przedsięwzięć na obszarze województwa dolnośląskiego.</w:t>
            </w:r>
            <w:r w:rsidRPr="00E928A9">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pkt.-10 pkt.</w:t>
            </w:r>
          </w:p>
          <w:p w:rsidR="00D7373D" w:rsidRDefault="00D7373D" w:rsidP="00FE2444">
            <w:pPr>
              <w:spacing w:after="0" w:line="240" w:lineRule="auto"/>
              <w:jc w:val="center"/>
              <w:rPr>
                <w:rFonts w:cs="Arial"/>
                <w:sz w:val="20"/>
                <w:szCs w:val="20"/>
              </w:rPr>
            </w:pPr>
          </w:p>
          <w:p w:rsidR="00D7373D" w:rsidRPr="007C6FE9" w:rsidRDefault="00D7373D" w:rsidP="00FE2444">
            <w:pPr>
              <w:jc w:val="center"/>
              <w:rPr>
                <w:rFonts w:cs="Arial"/>
              </w:rPr>
            </w:pPr>
            <w:r w:rsidRPr="007C6FE9">
              <w:rPr>
                <w:rFonts w:cs="Arial"/>
              </w:rPr>
              <w:t>0 pkt. – brak przedsięwzięcia</w:t>
            </w:r>
          </w:p>
          <w:p w:rsidR="00D7373D" w:rsidRPr="007C6FE9" w:rsidRDefault="00D7373D" w:rsidP="00FE2444">
            <w:pPr>
              <w:jc w:val="center"/>
              <w:rPr>
                <w:rFonts w:cs="Arial"/>
              </w:rPr>
            </w:pPr>
          </w:p>
          <w:p w:rsidR="00D7373D" w:rsidRPr="007C6FE9" w:rsidRDefault="00D7373D" w:rsidP="00FE2444">
            <w:pPr>
              <w:jc w:val="center"/>
              <w:rPr>
                <w:rFonts w:cs="Arial"/>
              </w:rPr>
            </w:pPr>
            <w:r>
              <w:rPr>
                <w:rFonts w:cs="Arial"/>
              </w:rPr>
              <w:t>5 pkt. dwa</w:t>
            </w:r>
            <w:r w:rsidRPr="007C6FE9">
              <w:rPr>
                <w:rFonts w:cs="Arial"/>
              </w:rPr>
              <w:t xml:space="preserve"> przedsięwzięcia</w:t>
            </w:r>
          </w:p>
          <w:p w:rsidR="00D7373D" w:rsidRPr="007C6FE9" w:rsidRDefault="00D7373D" w:rsidP="00FE2444">
            <w:pPr>
              <w:jc w:val="center"/>
              <w:rPr>
                <w:rFonts w:cs="Arial"/>
              </w:rPr>
            </w:pPr>
          </w:p>
          <w:p w:rsidR="00D7373D" w:rsidRDefault="00D7373D" w:rsidP="00FE2444">
            <w:pPr>
              <w:spacing w:after="0" w:line="240" w:lineRule="auto"/>
              <w:jc w:val="center"/>
              <w:rPr>
                <w:rFonts w:cs="Arial"/>
              </w:rPr>
            </w:pPr>
            <w:r w:rsidRPr="007C6FE9">
              <w:rPr>
                <w:rFonts w:cs="Arial"/>
              </w:rPr>
              <w:t>10 pkt. powyżej dwóch przedsięwzięć</w:t>
            </w:r>
          </w:p>
          <w:p w:rsidR="00D7373D" w:rsidRPr="00BC0BCD" w:rsidRDefault="00D7373D" w:rsidP="00FE2444">
            <w:pPr>
              <w:spacing w:after="0" w:line="240" w:lineRule="auto"/>
              <w:jc w:val="center"/>
              <w:rPr>
                <w:rFonts w:cs="Arial"/>
                <w:sz w:val="20"/>
                <w:szCs w:val="20"/>
              </w:rPr>
            </w:pPr>
          </w:p>
        </w:tc>
      </w:tr>
      <w:tr w:rsidR="00D7373D" w:rsidRPr="00E928A9" w:rsidTr="00FE2444">
        <w:trPr>
          <w:trHeight w:val="370"/>
        </w:trPr>
        <w:tc>
          <w:tcPr>
            <w:tcW w:w="10774" w:type="dxa"/>
            <w:gridSpan w:val="3"/>
            <w:shd w:val="clear" w:color="auto" w:fill="auto"/>
          </w:tcPr>
          <w:p w:rsidR="00D7373D" w:rsidRPr="00E928A9" w:rsidRDefault="00D7373D" w:rsidP="00FE2444">
            <w:pPr>
              <w:pStyle w:val="Default"/>
              <w:jc w:val="both"/>
              <w:rPr>
                <w:rFonts w:asciiTheme="minorHAnsi" w:hAnsiTheme="minorHAnsi"/>
              </w:rPr>
            </w:pPr>
            <w:r w:rsidRPr="00E928A9">
              <w:rPr>
                <w:rFonts w:asciiTheme="minorHAnsi" w:hAnsiTheme="minorHAnsi"/>
                <w:b/>
              </w:rPr>
              <w:t>Łączna maksymalna możliwa do zdobycia liczba punktów za spełnienie kryteriów premiujących:</w:t>
            </w:r>
          </w:p>
        </w:tc>
        <w:tc>
          <w:tcPr>
            <w:tcW w:w="3827" w:type="dxa"/>
            <w:shd w:val="clear" w:color="auto" w:fill="auto"/>
          </w:tcPr>
          <w:p w:rsidR="00D7373D" w:rsidRPr="00E928A9" w:rsidRDefault="00D7373D" w:rsidP="00FE2444">
            <w:pPr>
              <w:spacing w:after="0" w:line="240" w:lineRule="auto"/>
              <w:jc w:val="center"/>
              <w:rPr>
                <w:rFonts w:cs="Arial"/>
                <w:b/>
              </w:rPr>
            </w:pPr>
            <w:r w:rsidRPr="00E928A9">
              <w:rPr>
                <w:rFonts w:cs="Arial"/>
                <w:b/>
              </w:rPr>
              <w:t>35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F918D1">
      <w:pPr>
        <w:pStyle w:val="Nagwek2"/>
        <w:numPr>
          <w:ilvl w:val="0"/>
          <w:numId w:val="43"/>
        </w:numPr>
        <w:ind w:left="0" w:firstLine="0"/>
        <w:rPr>
          <w:rFonts w:cs="Tahoma"/>
          <w:sz w:val="24"/>
          <w:szCs w:val="24"/>
        </w:rPr>
      </w:pPr>
      <w:bookmarkStart w:id="62" w:name="_Toc469322759"/>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F918D1">
      <w:pPr>
        <w:pStyle w:val="Nagwek3"/>
        <w:numPr>
          <w:ilvl w:val="0"/>
          <w:numId w:val="59"/>
        </w:numPr>
        <w:rPr>
          <w:color w:val="000000" w:themeColor="text1"/>
          <w:sz w:val="24"/>
          <w:szCs w:val="24"/>
        </w:rPr>
      </w:pPr>
      <w:bookmarkStart w:id="63" w:name="_Toc469322760"/>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932276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F918D1">
      <w:pPr>
        <w:pStyle w:val="Nagwek2"/>
        <w:numPr>
          <w:ilvl w:val="0"/>
          <w:numId w:val="43"/>
        </w:numPr>
        <w:ind w:left="0" w:firstLine="0"/>
        <w:jc w:val="left"/>
        <w:rPr>
          <w:rFonts w:cs="Tahoma"/>
          <w:sz w:val="24"/>
          <w:szCs w:val="24"/>
        </w:rPr>
      </w:pPr>
      <w:bookmarkStart w:id="66" w:name="_Toc469322762"/>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F918D1">
      <w:pPr>
        <w:pStyle w:val="Nagwek3"/>
        <w:numPr>
          <w:ilvl w:val="0"/>
          <w:numId w:val="182"/>
        </w:numPr>
        <w:rPr>
          <w:rFonts w:asciiTheme="minorHAnsi" w:hAnsiTheme="minorHAnsi"/>
          <w:sz w:val="24"/>
          <w:szCs w:val="24"/>
        </w:rPr>
      </w:pPr>
      <w:bookmarkStart w:id="67" w:name="_Toc469322763"/>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F918D1">
            <w:pPr>
              <w:pStyle w:val="Akapitzlist"/>
              <w:numPr>
                <w:ilvl w:val="0"/>
                <w:numId w:val="180"/>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F918D1">
            <w:pPr>
              <w:pStyle w:val="Akapitzlist"/>
              <w:keepNext/>
              <w:keepLines/>
              <w:numPr>
                <w:ilvl w:val="0"/>
                <w:numId w:val="179"/>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F918D1">
            <w:pPr>
              <w:pStyle w:val="Akapitzlist"/>
              <w:keepNext/>
              <w:keepLines/>
              <w:numPr>
                <w:ilvl w:val="0"/>
                <w:numId w:val="179"/>
              </w:numPr>
              <w:snapToGrid w:val="0"/>
              <w:spacing w:after="0" w:line="240" w:lineRule="auto"/>
              <w:ind w:left="317" w:hanging="283"/>
              <w:jc w:val="both"/>
            </w:pPr>
            <w:r>
              <w:rPr>
                <w:rFonts w:cs="Calibri"/>
                <w:sz w:val="24"/>
                <w:szCs w:val="24"/>
              </w:rPr>
              <w:t>przedsiębiorstwa wysokiego wzrostu,</w:t>
            </w:r>
          </w:p>
          <w:p w:rsidR="0086369A" w:rsidRDefault="00001417" w:rsidP="00F918D1">
            <w:pPr>
              <w:pStyle w:val="Akapitzlist"/>
              <w:keepNext/>
              <w:keepLines/>
              <w:numPr>
                <w:ilvl w:val="0"/>
                <w:numId w:val="179"/>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F918D1">
      <w:pPr>
        <w:pStyle w:val="Nagwek3"/>
        <w:numPr>
          <w:ilvl w:val="0"/>
          <w:numId w:val="182"/>
        </w:numPr>
        <w:rPr>
          <w:rFonts w:asciiTheme="minorHAnsi" w:hAnsiTheme="minorHAnsi"/>
          <w:sz w:val="24"/>
          <w:szCs w:val="24"/>
        </w:rPr>
      </w:pPr>
      <w:bookmarkStart w:id="68" w:name="_Toc469322764"/>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F918D1">
            <w:pPr>
              <w:pStyle w:val="Akapitzlist"/>
              <w:numPr>
                <w:ilvl w:val="0"/>
                <w:numId w:val="178"/>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F918D1">
      <w:pPr>
        <w:pStyle w:val="Nagwek2"/>
        <w:numPr>
          <w:ilvl w:val="0"/>
          <w:numId w:val="43"/>
        </w:numPr>
        <w:jc w:val="left"/>
        <w:rPr>
          <w:rFonts w:asciiTheme="minorHAnsi" w:eastAsiaTheme="minorEastAsia" w:hAnsiTheme="minorHAnsi" w:cs="Tahoma"/>
          <w:sz w:val="24"/>
          <w:szCs w:val="24"/>
        </w:rPr>
      </w:pPr>
      <w:bookmarkStart w:id="69" w:name="_Toc469322765"/>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F918D1">
      <w:pPr>
        <w:pStyle w:val="Nagwek3"/>
        <w:numPr>
          <w:ilvl w:val="0"/>
          <w:numId w:val="91"/>
        </w:numPr>
        <w:rPr>
          <w:rFonts w:asciiTheme="minorHAnsi" w:hAnsiTheme="minorHAnsi"/>
          <w:color w:val="000000" w:themeColor="text1"/>
          <w:sz w:val="24"/>
          <w:szCs w:val="24"/>
        </w:rPr>
      </w:pPr>
      <w:bookmarkStart w:id="70" w:name="_Toc469322766"/>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F918D1">
      <w:pPr>
        <w:pStyle w:val="Nagwek3"/>
        <w:numPr>
          <w:ilvl w:val="0"/>
          <w:numId w:val="91"/>
        </w:numPr>
        <w:rPr>
          <w:rFonts w:asciiTheme="minorHAnsi" w:hAnsiTheme="minorHAnsi"/>
          <w:sz w:val="24"/>
          <w:szCs w:val="24"/>
        </w:rPr>
      </w:pPr>
      <w:bookmarkStart w:id="71" w:name="_Toc469322767"/>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7E4762">
      <w:pPr>
        <w:pStyle w:val="Nagwek2"/>
        <w:numPr>
          <w:ilvl w:val="0"/>
          <w:numId w:val="43"/>
        </w:numPr>
        <w:ind w:left="0" w:firstLine="0"/>
        <w:rPr>
          <w:rFonts w:cs="Tahoma"/>
          <w:sz w:val="24"/>
          <w:szCs w:val="24"/>
        </w:rPr>
      </w:pPr>
      <w:bookmarkStart w:id="72" w:name="_Toc469322768"/>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7E4762">
      <w:pPr>
        <w:pStyle w:val="Nagwek3"/>
        <w:numPr>
          <w:ilvl w:val="0"/>
          <w:numId w:val="46"/>
        </w:numPr>
        <w:ind w:left="0" w:firstLine="0"/>
        <w:rPr>
          <w:color w:val="000000" w:themeColor="text1"/>
          <w:sz w:val="24"/>
          <w:szCs w:val="24"/>
        </w:rPr>
      </w:pPr>
      <w:bookmarkStart w:id="73" w:name="_Toc469322769"/>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t>Kryterium efektywności zatrudn</w:t>
            </w:r>
            <w:r>
              <w:rPr>
                <w:rFonts w:cs="Arial"/>
                <w:sz w:val="24"/>
                <w:szCs w:val="24"/>
              </w:rPr>
              <w:t>ieniowej nie stosuje się do</w:t>
            </w:r>
            <w:r w:rsidRPr="00565156">
              <w:rPr>
                <w:rFonts w:cs="Arial"/>
                <w:sz w:val="24"/>
                <w:szCs w:val="24"/>
              </w:rPr>
              <w:t>:</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7E4762">
            <w:pPr>
              <w:numPr>
                <w:ilvl w:val="0"/>
                <w:numId w:val="31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356FB4" w:rsidRDefault="009C4B26" w:rsidP="009C4B26">
            <w:pPr>
              <w:snapToGrid w:val="0"/>
              <w:spacing w:after="0" w:line="240" w:lineRule="auto"/>
              <w:jc w:val="both"/>
              <w:rPr>
                <w:rFonts w:eastAsia="Times New Roman" w:cs="Tahoma"/>
                <w:sz w:val="24"/>
                <w:szCs w:val="24"/>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356FB4">
              <w:rPr>
                <w:rFonts w:eastAsia="Times New Roman" w:cs="Tahoma"/>
                <w:sz w:val="24"/>
                <w:szCs w:val="24"/>
              </w:rPr>
              <w:t>6</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 należy rozumieć jako stosunek osób z niepełnosprawnościami będących klientami danego PCPR do łącznej liczby klientów PCPR w 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371AB8">
      <w:pPr>
        <w:pStyle w:val="Nagwek3"/>
        <w:numPr>
          <w:ilvl w:val="0"/>
          <w:numId w:val="46"/>
        </w:numPr>
        <w:ind w:left="0" w:firstLine="0"/>
        <w:rPr>
          <w:color w:val="000000" w:themeColor="text1"/>
          <w:sz w:val="24"/>
          <w:szCs w:val="24"/>
        </w:rPr>
      </w:pPr>
      <w:bookmarkStart w:id="74" w:name="_Toc469322770"/>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371AB8">
            <w:pPr>
              <w:pStyle w:val="Akapitzlist"/>
              <w:numPr>
                <w:ilvl w:val="0"/>
                <w:numId w:val="29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p w:rsidR="004469DB" w:rsidRDefault="004469DB" w:rsidP="00573E01">
            <w:pPr>
              <w:jc w:val="center"/>
              <w:rPr>
                <w:rFonts w:eastAsia="Times New Roman" w:cs="Arial"/>
                <w:kern w:val="1"/>
                <w:sz w:val="24"/>
                <w:szCs w:val="24"/>
              </w:rPr>
            </w:pPr>
          </w:p>
          <w:p w:rsidR="004469DB" w:rsidRPr="00987BD8" w:rsidRDefault="004469DB" w:rsidP="004469DB">
            <w:pPr>
              <w:jc w:val="center"/>
              <w:rPr>
                <w:rFonts w:eastAsia="Times New Roman" w:cs="Arial"/>
                <w:kern w:val="1"/>
                <w:sz w:val="24"/>
                <w:szCs w:val="24"/>
              </w:rPr>
            </w:pPr>
            <w:r w:rsidRPr="00987BD8">
              <w:rPr>
                <w:rFonts w:eastAsia="Times New Roman" w:cs="Arial"/>
                <w:kern w:val="1"/>
                <w:sz w:val="24"/>
                <w:szCs w:val="24"/>
              </w:rPr>
              <w:t>0 pkt. – mniej niż 50% uczestników ma ustalony III profil</w:t>
            </w:r>
          </w:p>
          <w:p w:rsidR="004469DB" w:rsidRPr="00573E01" w:rsidRDefault="004469DB" w:rsidP="004469DB">
            <w:pPr>
              <w:jc w:val="center"/>
              <w:rPr>
                <w:rFonts w:eastAsia="Times New Roman" w:cs="Arial"/>
                <w:kern w:val="1"/>
                <w:sz w:val="24"/>
                <w:szCs w:val="24"/>
              </w:rPr>
            </w:pPr>
            <w:r w:rsidRPr="00987BD8">
              <w:rPr>
                <w:rFonts w:eastAsia="Times New Roman" w:cs="Arial"/>
                <w:kern w:val="1"/>
                <w:sz w:val="24"/>
                <w:szCs w:val="24"/>
              </w:rPr>
              <w:t>5 pkt. – co najmniej 50% uczestników ma ustalony III profil</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7E4762">
      <w:pPr>
        <w:pStyle w:val="Nagwek2"/>
        <w:numPr>
          <w:ilvl w:val="0"/>
          <w:numId w:val="43"/>
        </w:numPr>
        <w:ind w:left="0" w:firstLine="0"/>
        <w:rPr>
          <w:rFonts w:asciiTheme="minorHAnsi" w:eastAsiaTheme="minorEastAsia" w:hAnsiTheme="minorHAnsi" w:cs="Tahoma"/>
          <w:sz w:val="24"/>
          <w:szCs w:val="24"/>
        </w:rPr>
      </w:pPr>
      <w:bookmarkStart w:id="75" w:name="_Toc469322771"/>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7E4762">
      <w:pPr>
        <w:pStyle w:val="Nagwek3"/>
        <w:numPr>
          <w:ilvl w:val="0"/>
          <w:numId w:val="104"/>
        </w:numPr>
        <w:rPr>
          <w:rFonts w:asciiTheme="minorHAnsi" w:hAnsiTheme="minorHAnsi"/>
          <w:color w:val="000000" w:themeColor="text1"/>
          <w:sz w:val="24"/>
          <w:szCs w:val="24"/>
        </w:rPr>
      </w:pPr>
      <w:bookmarkStart w:id="76" w:name="_Toc469322772"/>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76C00" w:rsidRPr="0016288D" w:rsidRDefault="008063AC" w:rsidP="0016288D">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Instytucja Organizująca Konkurs odrzuca wszystkie złożone w odpowiedzi na konkurs wnioski, w związku z niespełnieniem przez Wnioskodawcę kryterium. W przypadku wycofania wniosku o dofinansowanie Wnioskodawca ma prawo złożyć kolejny wniosek.</w:t>
            </w:r>
            <w:r>
              <w:rPr>
                <w:rFonts w:cs="Arial"/>
                <w:sz w:val="20"/>
                <w:szCs w:val="20"/>
              </w:rPr>
              <w:t xml:space="preserve"> </w:t>
            </w:r>
          </w:p>
          <w:p w:rsidR="00876C00" w:rsidRPr="0016288D" w:rsidRDefault="008063AC" w:rsidP="0016288D">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7E4762">
            <w:pPr>
              <w:pStyle w:val="Akapitzlist"/>
              <w:numPr>
                <w:ilvl w:val="0"/>
                <w:numId w:val="101"/>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zakończenia realizacji obowiązku szkolnego i obowiązku nauki.</w:t>
            </w:r>
          </w:p>
          <w:p w:rsidR="0016288D" w:rsidRDefault="0016288D" w:rsidP="009832E7">
            <w:pPr>
              <w:snapToGrid w:val="0"/>
              <w:spacing w:after="0" w:line="240" w:lineRule="auto"/>
              <w:jc w:val="both"/>
              <w:rPr>
                <w:rFonts w:cs="Tahoma"/>
                <w:sz w:val="20"/>
                <w:szCs w:val="20"/>
              </w:rPr>
            </w:pP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umowy lub programu opracowanego na wzór 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t>Tak/Nie</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7E4762">
      <w:pPr>
        <w:pStyle w:val="Nagwek3"/>
        <w:numPr>
          <w:ilvl w:val="0"/>
          <w:numId w:val="104"/>
        </w:numPr>
        <w:jc w:val="both"/>
        <w:rPr>
          <w:rFonts w:asciiTheme="minorHAnsi" w:hAnsiTheme="minorHAnsi"/>
          <w:color w:val="000000" w:themeColor="text1"/>
          <w:sz w:val="24"/>
          <w:szCs w:val="24"/>
        </w:rPr>
      </w:pPr>
      <w:bookmarkStart w:id="77" w:name="_Toc469322773"/>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7E4762">
            <w:pPr>
              <w:pStyle w:val="Akapitzlist"/>
              <w:numPr>
                <w:ilvl w:val="0"/>
                <w:numId w:val="103"/>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7E4762">
            <w:pPr>
              <w:pStyle w:val="Akapitzlist"/>
              <w:numPr>
                <w:ilvl w:val="0"/>
                <w:numId w:val="103"/>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7E4762">
            <w:pPr>
              <w:pStyle w:val="Akapitzlist"/>
              <w:numPr>
                <w:ilvl w:val="0"/>
                <w:numId w:val="103"/>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7E4762">
            <w:pPr>
              <w:pStyle w:val="Akapitzlist"/>
              <w:numPr>
                <w:ilvl w:val="0"/>
                <w:numId w:val="103"/>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7E4762">
            <w:pPr>
              <w:pStyle w:val="Akapitzlist"/>
              <w:numPr>
                <w:ilvl w:val="0"/>
                <w:numId w:val="103"/>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7E4762">
            <w:pPr>
              <w:pStyle w:val="Akapitzlist"/>
              <w:numPr>
                <w:ilvl w:val="0"/>
                <w:numId w:val="103"/>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7E4762">
            <w:pPr>
              <w:pStyle w:val="Default"/>
              <w:numPr>
                <w:ilvl w:val="0"/>
                <w:numId w:val="102"/>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16288D" w:rsidRDefault="00E4382D" w:rsidP="009832E7">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16288D" w:rsidRDefault="0016288D" w:rsidP="007E4762">
      <w:pPr>
        <w:pStyle w:val="Nagwek2"/>
        <w:numPr>
          <w:ilvl w:val="0"/>
          <w:numId w:val="43"/>
        </w:numPr>
        <w:ind w:left="0" w:firstLine="0"/>
        <w:jc w:val="left"/>
        <w:rPr>
          <w:rFonts w:asciiTheme="minorHAnsi" w:eastAsiaTheme="minorEastAsia" w:hAnsiTheme="minorHAnsi" w:cs="Tahoma"/>
          <w:sz w:val="24"/>
          <w:szCs w:val="24"/>
        </w:rPr>
      </w:pPr>
      <w:bookmarkStart w:id="78" w:name="_Toc469322774"/>
      <w:r w:rsidRPr="009E0875">
        <w:rPr>
          <w:rFonts w:asciiTheme="minorHAnsi" w:eastAsiaTheme="minorEastAsia" w:hAnsiTheme="minorHAnsi" w:cs="Tahoma"/>
          <w:sz w:val="24"/>
          <w:szCs w:val="24"/>
        </w:rPr>
        <w:t>Kryteria dla Działania 9.1 Aktywna integracja – nabór w trybie konkursowym (PI 9.i)</w:t>
      </w:r>
      <w:r>
        <w:rPr>
          <w:rFonts w:asciiTheme="minorHAnsi" w:eastAsiaTheme="minorEastAsia" w:hAnsiTheme="minorHAnsi" w:cs="Tahoma"/>
          <w:sz w:val="24"/>
          <w:szCs w:val="24"/>
        </w:rPr>
        <w:t xml:space="preserve"> – Rewitalizacja </w:t>
      </w:r>
      <w:r w:rsidRPr="003B67E7">
        <w:rPr>
          <w:sz w:val="24"/>
          <w:szCs w:val="24"/>
          <w:u w:val="single"/>
        </w:rPr>
        <w:t>obszarów zdegradowanych</w:t>
      </w:r>
      <w:bookmarkEnd w:id="78"/>
    </w:p>
    <w:p w:rsidR="0016288D" w:rsidRDefault="0016288D" w:rsidP="007E4762">
      <w:pPr>
        <w:pStyle w:val="Nagwek3"/>
        <w:numPr>
          <w:ilvl w:val="0"/>
          <w:numId w:val="321"/>
        </w:numPr>
        <w:rPr>
          <w:rFonts w:asciiTheme="minorHAnsi" w:hAnsiTheme="minorHAnsi"/>
          <w:color w:val="000000" w:themeColor="text1"/>
          <w:sz w:val="24"/>
          <w:szCs w:val="24"/>
        </w:rPr>
      </w:pPr>
      <w:r>
        <w:t xml:space="preserve"> </w:t>
      </w:r>
      <w:bookmarkStart w:id="79" w:name="_Toc469322775"/>
      <w:r w:rsidRPr="00876C00">
        <w:rPr>
          <w:rFonts w:asciiTheme="minorHAnsi" w:hAnsiTheme="minorHAnsi"/>
          <w:color w:val="000000" w:themeColor="text1"/>
          <w:sz w:val="24"/>
          <w:szCs w:val="24"/>
        </w:rPr>
        <w:t>Kryteria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9"/>
    </w:p>
    <w:p w:rsidR="0016288D" w:rsidRPr="0016288D"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3B67E7" w:rsidTr="0016288D">
        <w:trPr>
          <w:trHeight w:val="412"/>
        </w:trPr>
        <w:tc>
          <w:tcPr>
            <w:tcW w:w="710" w:type="dxa"/>
            <w:tcBorders>
              <w:top w:val="single" w:sz="4" w:space="0" w:color="auto"/>
            </w:tcBorders>
            <w:vAlign w:val="center"/>
          </w:tcPr>
          <w:p w:rsidR="0016288D" w:rsidRPr="003B67E7" w:rsidRDefault="0016288D" w:rsidP="00FB7803">
            <w:pPr>
              <w:spacing w:line="240" w:lineRule="auto"/>
              <w:ind w:left="142"/>
              <w:rPr>
                <w:rFonts w:cs="Arial"/>
                <w:b/>
                <w:sz w:val="24"/>
                <w:szCs w:val="24"/>
              </w:rPr>
            </w:pPr>
            <w:r w:rsidRPr="003B67E7">
              <w:rPr>
                <w:rFonts w:cs="Arial"/>
                <w:b/>
                <w:sz w:val="24"/>
                <w:szCs w:val="24"/>
              </w:rPr>
              <w:t>Lp.</w:t>
            </w:r>
          </w:p>
        </w:tc>
        <w:tc>
          <w:tcPr>
            <w:tcW w:w="3685"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Nazwa kryterium</w:t>
            </w:r>
          </w:p>
        </w:tc>
        <w:tc>
          <w:tcPr>
            <w:tcW w:w="6379"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Definicja kryterium</w:t>
            </w:r>
          </w:p>
        </w:tc>
        <w:tc>
          <w:tcPr>
            <w:tcW w:w="3827"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Opis znaczenia kryterium</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1.</w:t>
            </w:r>
          </w:p>
        </w:tc>
        <w:tc>
          <w:tcPr>
            <w:tcW w:w="3685" w:type="dxa"/>
            <w:vAlign w:val="center"/>
          </w:tcPr>
          <w:p w:rsidR="0016288D" w:rsidRPr="003B67E7" w:rsidRDefault="0016288D" w:rsidP="00FB7803">
            <w:pPr>
              <w:jc w:val="center"/>
              <w:rPr>
                <w:rFonts w:cs="Arial"/>
                <w:sz w:val="24"/>
                <w:szCs w:val="24"/>
              </w:rPr>
            </w:pPr>
            <w:r w:rsidRPr="003B67E7">
              <w:rPr>
                <w:sz w:val="24"/>
                <w:szCs w:val="24"/>
              </w:rPr>
              <w:t xml:space="preserve">Kryterium </w:t>
            </w:r>
            <w:r>
              <w:rPr>
                <w:sz w:val="24"/>
                <w:szCs w:val="24"/>
              </w:rPr>
              <w:t>koncentracji wsparcia</w:t>
            </w:r>
          </w:p>
        </w:tc>
        <w:tc>
          <w:tcPr>
            <w:tcW w:w="6379" w:type="dxa"/>
            <w:vAlign w:val="center"/>
          </w:tcPr>
          <w:p w:rsidR="0016288D" w:rsidRPr="003B67E7" w:rsidRDefault="0016288D" w:rsidP="00FB7803">
            <w:pPr>
              <w:spacing w:line="240" w:lineRule="auto"/>
              <w:jc w:val="both"/>
              <w:rPr>
                <w:rFonts w:cs="Arial"/>
                <w:sz w:val="24"/>
                <w:szCs w:val="24"/>
              </w:rPr>
            </w:pPr>
            <w:r w:rsidRPr="003B67E7">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3B67E7" w:rsidRDefault="0016288D" w:rsidP="00FB7803">
            <w:pPr>
              <w:spacing w:after="0"/>
              <w:jc w:val="both"/>
              <w:rPr>
                <w:rFonts w:cs="Arial"/>
                <w:sz w:val="20"/>
                <w:szCs w:val="20"/>
              </w:rPr>
            </w:pPr>
            <w:r w:rsidRPr="003B67E7">
              <w:rPr>
                <w:rFonts w:cs="Arial"/>
                <w:sz w:val="20"/>
                <w:szCs w:val="20"/>
              </w:rPr>
              <w:t>W ramach kryterium weryfikowane będzie, czy:</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został wskazany do realizacji w programie rewitalizacji ujętym w prowadzonym przez IZ RPO WD wykazie programów rewitalizacji lub</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3B67E7" w:rsidRDefault="0016288D" w:rsidP="00FB7803">
            <w:pPr>
              <w:spacing w:after="0"/>
              <w:jc w:val="both"/>
              <w:rPr>
                <w:rFonts w:cs="Arial"/>
                <w:sz w:val="20"/>
                <w:szCs w:val="20"/>
              </w:rPr>
            </w:pPr>
            <w:r w:rsidRPr="003B67E7">
              <w:rPr>
                <w:rFonts w:cs="Arial"/>
                <w:sz w:val="20"/>
                <w:szCs w:val="20"/>
              </w:rPr>
              <w:t xml:space="preserve">Kryterium będzie weryfikowane na podstawie oświadczenia wnioskodawcy zawartego w treści wniosku </w:t>
            </w:r>
            <w:r>
              <w:rPr>
                <w:rFonts w:cs="Arial"/>
                <w:sz w:val="20"/>
                <w:szCs w:val="20"/>
              </w:rPr>
              <w:t xml:space="preserve">i </w:t>
            </w:r>
            <w:r w:rsidRPr="003B67E7">
              <w:rPr>
                <w:rFonts w:cs="Arial"/>
                <w:sz w:val="20"/>
                <w:szCs w:val="20"/>
              </w:rPr>
              <w:t xml:space="preserve">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0" w:history="1">
              <w:r w:rsidRPr="003B67E7">
                <w:rPr>
                  <w:rStyle w:val="Hipercze"/>
                  <w:rFonts w:cs="Arial"/>
                </w:rPr>
                <w:t>www.rpo.dolnyslask.pl</w:t>
              </w:r>
            </w:hyperlink>
          </w:p>
          <w:p w:rsidR="0016288D" w:rsidRPr="003B67E7" w:rsidRDefault="0016288D" w:rsidP="00FB7803">
            <w:pPr>
              <w:spacing w:after="0"/>
              <w:jc w:val="both"/>
              <w:rPr>
                <w:rFonts w:cs="Arial"/>
                <w:sz w:val="20"/>
                <w:szCs w:val="20"/>
              </w:rPr>
            </w:pPr>
            <w:r w:rsidRPr="003B67E7">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3B67E7" w:rsidRDefault="0016288D" w:rsidP="00FB7803">
            <w:pPr>
              <w:spacing w:line="240" w:lineRule="auto"/>
              <w:jc w:val="center"/>
              <w:rPr>
                <w:rFonts w:cs="Arial"/>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2.</w:t>
            </w:r>
          </w:p>
        </w:tc>
        <w:tc>
          <w:tcPr>
            <w:tcW w:w="3685" w:type="dxa"/>
            <w:vAlign w:val="center"/>
          </w:tcPr>
          <w:p w:rsidR="0016288D" w:rsidRPr="003B67E7" w:rsidRDefault="0016288D" w:rsidP="00FB7803">
            <w:pPr>
              <w:jc w:val="center"/>
              <w:rPr>
                <w:sz w:val="24"/>
                <w:szCs w:val="24"/>
              </w:rPr>
            </w:pPr>
            <w:r w:rsidRPr="003B67E7">
              <w:rPr>
                <w:sz w:val="24"/>
                <w:szCs w:val="24"/>
              </w:rPr>
              <w:t>Kryterium biura projektu</w:t>
            </w:r>
          </w:p>
        </w:tc>
        <w:tc>
          <w:tcPr>
            <w:tcW w:w="6379" w:type="dxa"/>
            <w:vAlign w:val="center"/>
          </w:tcPr>
          <w:p w:rsidR="0016288D" w:rsidRDefault="0016288D" w:rsidP="00FB7803">
            <w:pPr>
              <w:snapToGrid w:val="0"/>
              <w:spacing w:after="0" w:line="240" w:lineRule="auto"/>
              <w:jc w:val="both"/>
              <w:rPr>
                <w:rFonts w:cs="Arial"/>
                <w:sz w:val="24"/>
                <w:szCs w:val="24"/>
              </w:rPr>
            </w:pPr>
            <w:r w:rsidRPr="003B67E7">
              <w:rPr>
                <w:rFonts w:cs="Arial"/>
                <w:sz w:val="24"/>
                <w:szCs w:val="24"/>
              </w:rPr>
              <w:t>Czy Wnioskodawca (lider) w okresie realizacji projektu posiada siedzibę lub  będzie prowadził biuro projektu  na terenie województwa dolnośląskiego?</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FB7803">
            <w:pPr>
              <w:spacing w:after="0"/>
              <w:jc w:val="both"/>
              <w:rPr>
                <w:rFonts w:cs="Arial"/>
                <w:sz w:val="20"/>
                <w:szCs w:val="20"/>
              </w:rPr>
            </w:pPr>
            <w:r w:rsidRPr="0016288D">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16288D">
              <w:rPr>
                <w:color w:val="FF0000"/>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16288D">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 xml:space="preserve">3. </w:t>
            </w:r>
          </w:p>
        </w:tc>
        <w:tc>
          <w:tcPr>
            <w:tcW w:w="3685" w:type="dxa"/>
            <w:vAlign w:val="center"/>
          </w:tcPr>
          <w:p w:rsidR="0016288D" w:rsidRPr="003B67E7" w:rsidRDefault="0016288D" w:rsidP="00FB7803">
            <w:pPr>
              <w:jc w:val="center"/>
              <w:rPr>
                <w:sz w:val="24"/>
                <w:szCs w:val="24"/>
              </w:rPr>
            </w:pPr>
            <w:r w:rsidRPr="003B67E7">
              <w:rPr>
                <w:sz w:val="24"/>
                <w:szCs w:val="24"/>
              </w:rPr>
              <w:t xml:space="preserve">Kryterium </w:t>
            </w:r>
            <w:r>
              <w:rPr>
                <w:sz w:val="24"/>
                <w:szCs w:val="24"/>
              </w:rPr>
              <w:t>liczby wniosków</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złożył w ramach konkursu (jako lider) maksymalnie 2 wnioski o dofinansowanie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pacing w:after="0"/>
              <w:jc w:val="both"/>
              <w:rPr>
                <w:rFonts w:cs="Arial"/>
                <w:sz w:val="20"/>
                <w:szCs w:val="20"/>
              </w:rPr>
            </w:pPr>
            <w:r w:rsidRPr="003B67E7">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3B67E7" w:rsidRDefault="0016288D" w:rsidP="00FB7803">
            <w:pPr>
              <w:spacing w:after="0"/>
              <w:jc w:val="both"/>
              <w:rPr>
                <w:rFonts w:cs="Arial"/>
                <w:sz w:val="24"/>
                <w:szCs w:val="24"/>
              </w:rPr>
            </w:pPr>
            <w:r w:rsidRPr="003B67E7">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4.</w:t>
            </w:r>
          </w:p>
        </w:tc>
        <w:tc>
          <w:tcPr>
            <w:tcW w:w="3685" w:type="dxa"/>
            <w:vAlign w:val="center"/>
          </w:tcPr>
          <w:p w:rsidR="0016288D" w:rsidRPr="003B67E7" w:rsidRDefault="0016288D" w:rsidP="00FB7803">
            <w:pPr>
              <w:jc w:val="center"/>
              <w:rPr>
                <w:sz w:val="24"/>
                <w:szCs w:val="24"/>
              </w:rPr>
            </w:pPr>
            <w:r w:rsidRPr="00DB27CB">
              <w:rPr>
                <w:sz w:val="24"/>
                <w:szCs w:val="24"/>
              </w:rPr>
              <w:t>Kryterium efektywności społecznej i zatrudnieniowej</w:t>
            </w:r>
          </w:p>
        </w:tc>
        <w:tc>
          <w:tcPr>
            <w:tcW w:w="6379" w:type="dxa"/>
            <w:vAlign w:val="center"/>
          </w:tcPr>
          <w:p w:rsidR="0016288D" w:rsidRPr="003B67E7" w:rsidRDefault="0016288D" w:rsidP="00FB7803">
            <w:pPr>
              <w:spacing w:after="0"/>
              <w:jc w:val="both"/>
              <w:rPr>
                <w:rFonts w:cs="Arial"/>
                <w:sz w:val="24"/>
                <w:szCs w:val="24"/>
              </w:rPr>
            </w:pPr>
            <w:r w:rsidRPr="003B67E7">
              <w:rPr>
                <w:rFonts w:cs="Arial"/>
                <w:sz w:val="24"/>
                <w:szCs w:val="24"/>
              </w:rPr>
              <w:t>Czy projekt zakłada osiągnięcie minimalnych poziomów efektywności społecznej i zatrudnieniowej:</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3B67E7" w:rsidRDefault="0016288D" w:rsidP="00FB7803">
            <w:pPr>
              <w:spacing w:after="0"/>
              <w:jc w:val="both"/>
              <w:rPr>
                <w:rFonts w:cs="Arial"/>
                <w:sz w:val="24"/>
                <w:szCs w:val="24"/>
              </w:rPr>
            </w:pPr>
          </w:p>
          <w:p w:rsidR="0016288D" w:rsidRPr="003B67E7" w:rsidRDefault="0016288D" w:rsidP="00FB7803">
            <w:pPr>
              <w:spacing w:after="0"/>
              <w:jc w:val="both"/>
              <w:rPr>
                <w:rFonts w:cs="Arial"/>
                <w:sz w:val="24"/>
                <w:szCs w:val="24"/>
              </w:rPr>
            </w:pPr>
            <w:r w:rsidRPr="003B67E7">
              <w:rPr>
                <w:rFonts w:cs="Arial"/>
                <w:sz w:val="24"/>
                <w:szCs w:val="24"/>
              </w:rPr>
              <w:t>Kryterium efektywności zatrudnieniowej nie stosuje się do:</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będących w pieczy zastępczej i opuszczających tę pieczę, o których mowa w ustawie o wspieraniu rodziny i systemie pieczy zastępczej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przebywających w młodzieżowych ośrodkach wychowawczych i młodzieżowych ośrodkach socjoterapii, o których mowa w ustawie o systemie oświaty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osób do 18. roku życia lub do zakończenia realizacji obowiązku szkolnego i obowiązku nauki.</w:t>
            </w:r>
          </w:p>
          <w:p w:rsidR="0016288D" w:rsidRPr="003B67E7" w:rsidRDefault="0016288D" w:rsidP="00FB7803">
            <w:pPr>
              <w:snapToGrid w:val="0"/>
              <w:spacing w:after="0" w:line="240" w:lineRule="auto"/>
              <w:jc w:val="both"/>
              <w:rPr>
                <w:rFonts w:cs="Arial"/>
                <w:sz w:val="24"/>
                <w:szCs w:val="24"/>
              </w:rPr>
            </w:pPr>
            <w:r w:rsidRPr="003B67E7">
              <w:rPr>
                <w:rFonts w:cs="Arial"/>
                <w:sz w:val="24"/>
                <w:szCs w:val="24"/>
              </w:rPr>
              <w:t>Szczegółowe zasady pomiaru wskaźników efektywności społecznej i zatrudnieniowej określi IOK w regulaminie konkursu.</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16288D">
            <w:pPr>
              <w:snapToGrid w:val="0"/>
              <w:spacing w:after="0"/>
              <w:jc w:val="both"/>
              <w:rPr>
                <w:rFonts w:eastAsia="Times New Roman" w:cs="Arial"/>
                <w:sz w:val="20"/>
                <w:szCs w:val="20"/>
              </w:rPr>
            </w:pPr>
            <w:r w:rsidRPr="003B67E7">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3B67E7" w:rsidDel="00FB37F8">
              <w:rPr>
                <w:rFonts w:eastAsia="Times New Roman" w:cs="Arial"/>
                <w:sz w:val="20"/>
                <w:szCs w:val="20"/>
              </w:rPr>
              <w:t xml:space="preserve"> </w:t>
            </w:r>
            <w:r w:rsidRPr="003B67E7">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 Nie dotyczy</w:t>
            </w:r>
          </w:p>
        </w:tc>
      </w:tr>
      <w:tr w:rsidR="0016288D" w:rsidRPr="003B67E7" w:rsidTr="0016288D">
        <w:trPr>
          <w:trHeight w:val="1975"/>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5.</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Wnioskodawca przewidział dla każdego uczestnika projektu realizację usług aktywnej integracji o charakterze co najmniej społecznym?</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eastAsia="Times New Roman" w:cs="Arial"/>
                <w:sz w:val="20"/>
                <w:szCs w:val="20"/>
              </w:rPr>
            </w:pPr>
            <w:r w:rsidRPr="003B67E7">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6.</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pacing w:after="0" w:line="259" w:lineRule="auto"/>
              <w:jc w:val="both"/>
              <w:rPr>
                <w:rFonts w:cs="Arial"/>
                <w:sz w:val="24"/>
                <w:szCs w:val="24"/>
              </w:rPr>
            </w:pPr>
            <w:r w:rsidRPr="003B67E7">
              <w:rPr>
                <w:rFonts w:cs="Arial"/>
                <w:sz w:val="24"/>
                <w:szCs w:val="24"/>
              </w:rPr>
              <w:t>Czy wsparcie w ramach projektu dla każdego uczestnika/rodziny objętych wsparciem będzie świadczone:</w:t>
            </w:r>
          </w:p>
          <w:p w:rsidR="0016288D" w:rsidRPr="003B67E7" w:rsidRDefault="0016288D" w:rsidP="007E4762">
            <w:pPr>
              <w:pStyle w:val="Akapitzlist"/>
              <w:numPr>
                <w:ilvl w:val="0"/>
                <w:numId w:val="318"/>
              </w:numPr>
              <w:spacing w:after="0"/>
              <w:jc w:val="both"/>
              <w:rPr>
                <w:rFonts w:cs="Arial"/>
                <w:sz w:val="24"/>
                <w:szCs w:val="24"/>
              </w:rPr>
            </w:pPr>
            <w:r w:rsidRPr="003B67E7">
              <w:rPr>
                <w:rFonts w:cs="Arial"/>
                <w:sz w:val="24"/>
                <w:szCs w:val="24"/>
              </w:rPr>
              <w:t>na podstawie kontraktu socjalnego – jeśli Wnioskodawcą jest gmina/ośrodek pomocy społecznej;</w:t>
            </w:r>
          </w:p>
          <w:p w:rsidR="0016288D" w:rsidRPr="003B67E7" w:rsidRDefault="0016288D" w:rsidP="007E4762">
            <w:pPr>
              <w:pStyle w:val="Akapitzlist"/>
              <w:numPr>
                <w:ilvl w:val="0"/>
                <w:numId w:val="318"/>
              </w:numPr>
              <w:snapToGrid w:val="0"/>
              <w:spacing w:after="0" w:line="240" w:lineRule="auto"/>
              <w:jc w:val="both"/>
              <w:rPr>
                <w:rFonts w:cs="Arial"/>
                <w:sz w:val="24"/>
                <w:szCs w:val="24"/>
              </w:rPr>
            </w:pPr>
            <w:r w:rsidRPr="003B67E7">
              <w:rPr>
                <w:rFonts w:cs="Arial"/>
                <w:sz w:val="24"/>
                <w:szCs w:val="24"/>
              </w:rPr>
              <w:t>na podstawie umowy lub programu opracowanego na wzór kontraktu socjalnego – w przypadku gdy projekt jest realizowany przez podmiot inny niż gmina/ośrodek pomocy społecznej?</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Wykorzystanie kontraktu socjalnego i/lub narzędzi równoważnych przyczyni się do lepszych efektów działań projektowych.</w:t>
            </w:r>
          </w:p>
          <w:p w:rsidR="0016288D" w:rsidRPr="003B67E7" w:rsidRDefault="0016288D" w:rsidP="00FB7803">
            <w:pPr>
              <w:snapToGrid w:val="0"/>
              <w:spacing w:after="0" w:line="240" w:lineRule="auto"/>
              <w:jc w:val="both"/>
              <w:rPr>
                <w:rFonts w:eastAsia="Times New Roman" w:cs="Tahoma"/>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7.</w:t>
            </w:r>
          </w:p>
        </w:tc>
        <w:tc>
          <w:tcPr>
            <w:tcW w:w="3685" w:type="dxa"/>
            <w:vAlign w:val="center"/>
          </w:tcPr>
          <w:p w:rsidR="0016288D" w:rsidRPr="003B67E7" w:rsidRDefault="0016288D" w:rsidP="00FB7803">
            <w:pPr>
              <w:jc w:val="center"/>
              <w:rPr>
                <w:sz w:val="24"/>
                <w:szCs w:val="24"/>
              </w:rPr>
            </w:pPr>
            <w:r w:rsidRPr="00DB27CB">
              <w:rPr>
                <w:sz w:val="24"/>
                <w:szCs w:val="24"/>
              </w:rPr>
              <w:t>Kryterium współpracy z właściwą jednostką organizacyjną pomocy społecznej</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3B67E7" w:rsidRDefault="0016288D" w:rsidP="00FB7803">
            <w:pPr>
              <w:snapToGrid w:val="0"/>
              <w:spacing w:after="0"/>
              <w:jc w:val="both"/>
              <w:rPr>
                <w:rFonts w:cs="Arial"/>
                <w:sz w:val="20"/>
                <w:szCs w:val="20"/>
              </w:rPr>
            </w:pPr>
            <w:r w:rsidRPr="003B67E7">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Opis znaczenia kryterium: 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8.</w:t>
            </w:r>
          </w:p>
        </w:tc>
        <w:tc>
          <w:tcPr>
            <w:tcW w:w="3685" w:type="dxa"/>
            <w:vAlign w:val="center"/>
          </w:tcPr>
          <w:p w:rsidR="0016288D" w:rsidRPr="003B67E7" w:rsidRDefault="0016288D" w:rsidP="00FB7803">
            <w:pPr>
              <w:jc w:val="center"/>
              <w:rPr>
                <w:sz w:val="24"/>
                <w:szCs w:val="24"/>
              </w:rPr>
            </w:pPr>
            <w:r w:rsidRPr="00DB27CB">
              <w:rPr>
                <w:sz w:val="24"/>
                <w:szCs w:val="24"/>
              </w:rPr>
              <w:t>Kryterium współpracy</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we wniosku o dofinansowanie do zawiązania współpracy z Ośrodkiem Wsparcia Ekonomii Społecznej, który funkcjonuje na obszarze realizacji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Współpraca zapewni efekt synergii podejmowanych działań. </w:t>
            </w:r>
          </w:p>
          <w:p w:rsidR="0016288D" w:rsidRPr="003B67E7" w:rsidRDefault="0016288D" w:rsidP="00FB7803">
            <w:pPr>
              <w:snapToGrid w:val="0"/>
              <w:spacing w:after="0"/>
              <w:jc w:val="both"/>
              <w:rPr>
                <w:rFonts w:cs="Arial"/>
                <w:sz w:val="20"/>
                <w:szCs w:val="20"/>
              </w:rPr>
            </w:pPr>
            <w:r w:rsidRPr="003B67E7">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3B67E7" w:rsidRDefault="0016288D" w:rsidP="00FB7803">
            <w:pPr>
              <w:spacing w:after="0"/>
              <w:jc w:val="both"/>
              <w:rPr>
                <w:rFonts w:cs="Arial"/>
                <w:sz w:val="20"/>
                <w:szCs w:val="20"/>
              </w:rPr>
            </w:pPr>
            <w:r w:rsidRPr="003B67E7">
              <w:rPr>
                <w:rFonts w:cs="Arial"/>
                <w:sz w:val="20"/>
                <w:szCs w:val="20"/>
              </w:rPr>
              <w:t>Za OWES, który funkcjonuje na obszarze realizacji projektu, uznaje się:</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z którym IP DWUP podpisała umowę o dofinansowanie projektu w subregionie, w którym będzie realizowany projekt złożony w ramach naboru, lub</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3B67E7" w:rsidRDefault="0016288D" w:rsidP="00FB7803">
            <w:pPr>
              <w:snapToGrid w:val="0"/>
              <w:spacing w:after="0"/>
              <w:jc w:val="both"/>
              <w:rPr>
                <w:rFonts w:cs="Arial"/>
                <w:sz w:val="20"/>
                <w:szCs w:val="20"/>
              </w:rPr>
            </w:pPr>
            <w:r w:rsidRPr="003B67E7">
              <w:rPr>
                <w:rFonts w:cs="Arial"/>
                <w:sz w:val="20"/>
                <w:szCs w:val="20"/>
              </w:rPr>
              <w:t xml:space="preserve">Lista OWES funkcjonujących na Dolnym Śląsku, </w:t>
            </w:r>
            <w:r w:rsidRPr="003B67E7">
              <w:rPr>
                <w:rFonts w:cs="Arial"/>
                <w:bCs/>
                <w:sz w:val="20"/>
                <w:szCs w:val="20"/>
              </w:rPr>
              <w:t>które posiadają akredytację</w:t>
            </w:r>
            <w:r w:rsidRPr="003B67E7">
              <w:rPr>
                <w:rFonts w:cs="Arial"/>
                <w:sz w:val="20"/>
                <w:szCs w:val="20"/>
              </w:rPr>
              <w:t xml:space="preserve"> </w:t>
            </w:r>
            <w:r w:rsidRPr="003B67E7">
              <w:rPr>
                <w:rFonts w:cs="Arial"/>
                <w:bCs/>
                <w:sz w:val="20"/>
                <w:szCs w:val="20"/>
              </w:rPr>
              <w:t>ministra właściwego do spraw zabezpieczenia społecznego i/</w:t>
            </w:r>
            <w:r w:rsidRPr="003B67E7">
              <w:rPr>
                <w:rFonts w:cs="Arial"/>
                <w:sz w:val="20"/>
                <w:szCs w:val="20"/>
              </w:rPr>
              <w:t xml:space="preserve">lub </w:t>
            </w:r>
            <w:r w:rsidRPr="003B67E7">
              <w:rPr>
                <w:rFonts w:cs="Arial"/>
                <w:bCs/>
                <w:sz w:val="20"/>
                <w:szCs w:val="20"/>
              </w:rPr>
              <w:t>z którymi IP DWUP podpisała umowy o dofinansowanie w ramach RPO WD będzie udostępniana na stronie internetowej IP DWUP dedykowanej RPO WD</w:t>
            </w:r>
            <w:r w:rsidRPr="003B67E7">
              <w:rPr>
                <w:rFonts w:cs="Arial"/>
                <w:sz w:val="20"/>
                <w:szCs w:val="20"/>
              </w:rPr>
              <w:t>.</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9.</w:t>
            </w:r>
          </w:p>
        </w:tc>
        <w:tc>
          <w:tcPr>
            <w:tcW w:w="3685" w:type="dxa"/>
            <w:vAlign w:val="center"/>
          </w:tcPr>
          <w:p w:rsidR="0016288D" w:rsidRPr="003B67E7" w:rsidRDefault="0016288D" w:rsidP="00FB7803">
            <w:pPr>
              <w:jc w:val="center"/>
              <w:rPr>
                <w:sz w:val="24"/>
                <w:szCs w:val="24"/>
              </w:rPr>
            </w:pPr>
            <w:r w:rsidRPr="00DB27CB">
              <w:rPr>
                <w:sz w:val="24"/>
                <w:szCs w:val="24"/>
              </w:rPr>
              <w:t>Kryterium demarkacji działań</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10.</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11.</w:t>
            </w:r>
          </w:p>
        </w:tc>
        <w:tc>
          <w:tcPr>
            <w:tcW w:w="3685" w:type="dxa"/>
            <w:vAlign w:val="center"/>
          </w:tcPr>
          <w:p w:rsidR="0016288D" w:rsidRPr="003B67E7" w:rsidRDefault="0016288D" w:rsidP="00FB7803">
            <w:pPr>
              <w:jc w:val="center"/>
              <w:rPr>
                <w:sz w:val="24"/>
                <w:szCs w:val="24"/>
              </w:rPr>
            </w:pPr>
            <w:r w:rsidRPr="00DB27CB">
              <w:rPr>
                <w:sz w:val="24"/>
                <w:szCs w:val="24"/>
              </w:rPr>
              <w:t>Kryterium trwałości</w:t>
            </w:r>
          </w:p>
        </w:tc>
        <w:tc>
          <w:tcPr>
            <w:tcW w:w="6379" w:type="dxa"/>
            <w:vAlign w:val="center"/>
          </w:tcPr>
          <w:p w:rsidR="0016288D" w:rsidRPr="003B67E7" w:rsidRDefault="0016288D" w:rsidP="00FB7803">
            <w:pPr>
              <w:snapToGrid w:val="0"/>
              <w:spacing w:after="0"/>
              <w:jc w:val="both"/>
              <w:rPr>
                <w:rFonts w:eastAsia="Times New Roman" w:cs="Arial"/>
                <w:sz w:val="24"/>
                <w:szCs w:val="24"/>
              </w:rPr>
            </w:pPr>
            <w:r w:rsidRPr="003B67E7">
              <w:rPr>
                <w:rFonts w:eastAsia="Times New Roman" w:cs="Arial"/>
                <w:sz w:val="24"/>
                <w:szCs w:val="24"/>
              </w:rPr>
              <w:t xml:space="preserve">Czy w przypadku, gdy projekt przewiduje utworzenie nowego WTZ (Warsztatu Terapii Zajęciowej): </w:t>
            </w:r>
          </w:p>
          <w:p w:rsidR="0016288D" w:rsidRPr="003B67E7" w:rsidRDefault="0016288D" w:rsidP="007E4762">
            <w:pPr>
              <w:pStyle w:val="Akapitzlist"/>
              <w:numPr>
                <w:ilvl w:val="0"/>
                <w:numId w:val="316"/>
              </w:numPr>
              <w:snapToGrid w:val="0"/>
              <w:spacing w:after="0"/>
              <w:ind w:left="444"/>
              <w:jc w:val="both"/>
              <w:rPr>
                <w:rFonts w:eastAsia="Times New Roman" w:cs="Arial"/>
                <w:sz w:val="24"/>
                <w:szCs w:val="24"/>
              </w:rPr>
            </w:pPr>
            <w:r w:rsidRPr="003B67E7">
              <w:rPr>
                <w:rFonts w:eastAsia="Times New Roman" w:cs="Arial"/>
                <w:sz w:val="24"/>
                <w:szCs w:val="24"/>
              </w:rPr>
              <w:t xml:space="preserve">wynika to bezpośrednio z programu rewitalizacji oraz </w:t>
            </w:r>
          </w:p>
          <w:p w:rsidR="0016288D" w:rsidRPr="003B67E7" w:rsidRDefault="0016288D" w:rsidP="007E4762">
            <w:pPr>
              <w:pStyle w:val="Akapitzlist"/>
              <w:numPr>
                <w:ilvl w:val="0"/>
                <w:numId w:val="316"/>
              </w:numPr>
              <w:snapToGrid w:val="0"/>
              <w:spacing w:after="0" w:line="240" w:lineRule="auto"/>
              <w:ind w:left="457"/>
              <w:jc w:val="both"/>
              <w:rPr>
                <w:rFonts w:eastAsia="Times New Roman" w:cs="Arial"/>
                <w:sz w:val="24"/>
                <w:szCs w:val="24"/>
              </w:rPr>
            </w:pPr>
            <w:r w:rsidRPr="003B67E7">
              <w:rPr>
                <w:rFonts w:eastAsia="Times New Roman" w:cs="Arial"/>
                <w:sz w:val="24"/>
                <w:szCs w:val="24"/>
              </w:rPr>
              <w:t>Wnioskodawca przedstawił uzasadnienie tworzenia nowego podmiotu w treści wniosku o dofinasowanie?</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Default="0016288D" w:rsidP="00FB7803">
            <w:pPr>
              <w:spacing w:line="240" w:lineRule="auto"/>
              <w:ind w:left="142"/>
              <w:jc w:val="center"/>
              <w:rPr>
                <w:rFonts w:cs="Arial"/>
                <w:sz w:val="24"/>
                <w:szCs w:val="24"/>
              </w:rPr>
            </w:pPr>
            <w:r>
              <w:rPr>
                <w:rFonts w:cs="Arial"/>
                <w:sz w:val="24"/>
                <w:szCs w:val="24"/>
              </w:rPr>
              <w:t>12.</w:t>
            </w:r>
          </w:p>
        </w:tc>
        <w:tc>
          <w:tcPr>
            <w:tcW w:w="3685" w:type="dxa"/>
            <w:vAlign w:val="center"/>
          </w:tcPr>
          <w:p w:rsidR="0016288D" w:rsidRPr="00DB27CB" w:rsidRDefault="0016288D" w:rsidP="00FB7803">
            <w:pPr>
              <w:jc w:val="center"/>
              <w:rPr>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379" w:type="dxa"/>
            <w:vAlign w:val="center"/>
          </w:tcPr>
          <w:p w:rsidR="0016288D" w:rsidRDefault="0016288D" w:rsidP="00FB7803">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16288D" w:rsidRDefault="0016288D" w:rsidP="007E4762">
            <w:pPr>
              <w:pStyle w:val="Akapitzlist"/>
              <w:numPr>
                <w:ilvl w:val="0"/>
                <w:numId w:val="320"/>
              </w:numPr>
              <w:snapToGrid w:val="0"/>
              <w:spacing w:after="0" w:line="240" w:lineRule="auto"/>
              <w:ind w:left="459"/>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Pr>
                <w:rFonts w:eastAsia="Times New Roman" w:cs="Tahoma"/>
                <w:sz w:val="24"/>
                <w:szCs w:val="24"/>
              </w:rPr>
              <w:t>ą</w:t>
            </w:r>
            <w:r w:rsidRPr="009324F5">
              <w:rPr>
                <w:rFonts w:eastAsia="Times New Roman" w:cs="Tahoma"/>
                <w:sz w:val="24"/>
                <w:szCs w:val="24"/>
              </w:rPr>
              <w:t xml:space="preserve"> sprzężon</w:t>
            </w:r>
            <w:r>
              <w:rPr>
                <w:rFonts w:eastAsia="Times New Roman" w:cs="Tahoma"/>
                <w:sz w:val="24"/>
                <w:szCs w:val="24"/>
              </w:rPr>
              <w:t>ą</w:t>
            </w:r>
            <w:r w:rsidRPr="009324F5">
              <w:rPr>
                <w:rFonts w:eastAsia="Times New Roman" w:cs="Tahoma"/>
                <w:sz w:val="24"/>
                <w:szCs w:val="24"/>
              </w:rPr>
              <w:t>, z niepełnosprawnością intelektualną oraz osoby z zaburzeniami psychicznymi</w:t>
            </w:r>
            <w:r>
              <w:rPr>
                <w:rFonts w:eastAsia="Times New Roman" w:cs="Tahoma"/>
                <w:sz w:val="24"/>
                <w:szCs w:val="24"/>
              </w:rPr>
              <w:t xml:space="preserve"> i całościowymi zaburzeniami rozwoju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16288D" w:rsidRDefault="0016288D" w:rsidP="00FB7803">
            <w:pPr>
              <w:snapToGrid w:val="0"/>
              <w:spacing w:after="0" w:line="240" w:lineRule="auto"/>
              <w:jc w:val="both"/>
              <w:rPr>
                <w:rFonts w:eastAsia="Times New Roman"/>
                <w:sz w:val="20"/>
                <w:szCs w:val="20"/>
              </w:rPr>
            </w:pP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Preferencja nr 3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16288D" w:rsidRPr="003B67E7" w:rsidRDefault="0016288D" w:rsidP="00FB7803">
            <w:pPr>
              <w:snapToGrid w:val="0"/>
              <w:spacing w:after="0"/>
              <w:jc w:val="both"/>
              <w:rPr>
                <w:rFonts w:eastAsia="Times New Roman" w:cs="Arial"/>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16288D" w:rsidRPr="003B67E7" w:rsidRDefault="0016288D" w:rsidP="00FB7803">
            <w:pPr>
              <w:spacing w:line="240" w:lineRule="auto"/>
              <w:ind w:left="142"/>
              <w:jc w:val="center"/>
              <w:rPr>
                <w:rFonts w:cs="Arial"/>
                <w:sz w:val="24"/>
                <w:szCs w:val="24"/>
              </w:rPr>
            </w:pPr>
            <w:r w:rsidRPr="00A23BAC">
              <w:rPr>
                <w:rFonts w:eastAsia="Times New Roman" w:cs="Arial"/>
                <w:kern w:val="1"/>
                <w:sz w:val="24"/>
                <w:szCs w:val="24"/>
              </w:rPr>
              <w:t>Tak/Nie</w:t>
            </w:r>
          </w:p>
        </w:tc>
      </w:tr>
    </w:tbl>
    <w:p w:rsidR="0016288D" w:rsidRPr="0016288D" w:rsidRDefault="0016288D" w:rsidP="0016288D"/>
    <w:p w:rsidR="0016288D" w:rsidRDefault="0016288D" w:rsidP="0016288D">
      <w:pPr>
        <w:pStyle w:val="Akapitzlist"/>
      </w:pPr>
    </w:p>
    <w:p w:rsidR="009E0875" w:rsidRPr="009E0875" w:rsidRDefault="009E0875" w:rsidP="007E4762">
      <w:pPr>
        <w:pStyle w:val="Nagwek2"/>
        <w:numPr>
          <w:ilvl w:val="0"/>
          <w:numId w:val="43"/>
        </w:numPr>
        <w:ind w:left="0" w:firstLine="0"/>
        <w:jc w:val="left"/>
        <w:rPr>
          <w:rFonts w:asciiTheme="minorHAnsi" w:eastAsiaTheme="minorEastAsia" w:hAnsiTheme="minorHAnsi" w:cs="Tahoma"/>
          <w:sz w:val="24"/>
          <w:szCs w:val="24"/>
        </w:rPr>
      </w:pPr>
      <w:bookmarkStart w:id="80" w:name="_Toc469322776"/>
      <w:r w:rsidRPr="009E0875">
        <w:rPr>
          <w:rFonts w:asciiTheme="minorHAnsi" w:eastAsiaTheme="minorEastAsia" w:hAnsiTheme="minorHAnsi" w:cs="Tahoma"/>
          <w:sz w:val="24"/>
          <w:szCs w:val="24"/>
        </w:rPr>
        <w:t>Kryteria dla Działania 9.1 Aktywna integracja – nabór w trybie konkursowym (PI 9.i)</w:t>
      </w:r>
      <w:bookmarkEnd w:id="80"/>
    </w:p>
    <w:p w:rsidR="0086369A" w:rsidRDefault="009E0875" w:rsidP="007E4762">
      <w:pPr>
        <w:pStyle w:val="Nagwek3"/>
        <w:numPr>
          <w:ilvl w:val="0"/>
          <w:numId w:val="283"/>
        </w:numPr>
        <w:rPr>
          <w:rFonts w:asciiTheme="minorHAnsi" w:hAnsiTheme="minorHAnsi"/>
          <w:color w:val="000000" w:themeColor="text1"/>
          <w:sz w:val="24"/>
          <w:szCs w:val="24"/>
        </w:rPr>
      </w:pPr>
      <w:bookmarkStart w:id="81" w:name="_Toc469322777"/>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81"/>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7E4762">
      <w:pPr>
        <w:pStyle w:val="Nagwek3"/>
        <w:numPr>
          <w:ilvl w:val="0"/>
          <w:numId w:val="283"/>
        </w:numPr>
        <w:jc w:val="both"/>
        <w:rPr>
          <w:rFonts w:asciiTheme="minorHAnsi" w:hAnsiTheme="minorHAnsi"/>
          <w:color w:val="000000" w:themeColor="text1"/>
          <w:sz w:val="24"/>
          <w:szCs w:val="24"/>
        </w:rPr>
      </w:pPr>
      <w:bookmarkStart w:id="82" w:name="_Toc469322778"/>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1"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7A3EC8">
      <w:pPr>
        <w:pStyle w:val="Nagwek2"/>
        <w:numPr>
          <w:ilvl w:val="0"/>
          <w:numId w:val="43"/>
        </w:numPr>
        <w:rPr>
          <w:rFonts w:asciiTheme="minorHAnsi" w:eastAsiaTheme="minorEastAsia" w:hAnsiTheme="minorHAnsi" w:cs="Tahoma"/>
          <w:sz w:val="24"/>
          <w:szCs w:val="24"/>
        </w:rPr>
      </w:pPr>
      <w:bookmarkStart w:id="83" w:name="_Toc469322779"/>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3"/>
    </w:p>
    <w:p w:rsidR="0026461F" w:rsidRDefault="0026461F" w:rsidP="00876C00"/>
    <w:p w:rsidR="00876C00" w:rsidRPr="0026461F" w:rsidRDefault="00712CBA" w:rsidP="007E4762">
      <w:pPr>
        <w:pStyle w:val="Nagwek3"/>
        <w:numPr>
          <w:ilvl w:val="0"/>
          <w:numId w:val="126"/>
        </w:numPr>
        <w:rPr>
          <w:rFonts w:asciiTheme="minorHAnsi" w:hAnsiTheme="minorHAnsi"/>
          <w:color w:val="000000" w:themeColor="text1"/>
          <w:sz w:val="24"/>
          <w:szCs w:val="24"/>
        </w:rPr>
      </w:pPr>
      <w:bookmarkStart w:id="84" w:name="_Toc469322780"/>
      <w:r w:rsidRPr="0026461F">
        <w:rPr>
          <w:rFonts w:asciiTheme="minorHAnsi" w:hAnsiTheme="minorHAnsi"/>
          <w:color w:val="000000" w:themeColor="text1"/>
          <w:sz w:val="24"/>
          <w:szCs w:val="24"/>
        </w:rPr>
        <w:t>Kryteria dostępu dla Działania 9.2 „Dostęp do wysokiej jakości usług społecznych” – typ operacji: A, B i C</w:t>
      </w:r>
      <w:bookmarkEnd w:id="84"/>
      <w:r w:rsidR="00616A83">
        <w:rPr>
          <w:rFonts w:asciiTheme="minorHAnsi" w:hAnsiTheme="minorHAnsi"/>
          <w:color w:val="000000" w:themeColor="text1"/>
          <w:sz w:val="24"/>
          <w:szCs w:val="24"/>
        </w:rPr>
        <w:t xml:space="preserve"> - kryteriów nie stosuje się do naboru dla ZIT WROF w zakresie usług wsparcia rodziny oraz dla pozostałych naborów obejmujących wsparcie w zakresie pieczy zastępczej</w:t>
      </w:r>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7E4762">
            <w:pPr>
              <w:pStyle w:val="Akapitzlist"/>
              <w:numPr>
                <w:ilvl w:val="0"/>
                <w:numId w:val="121"/>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7E4762">
      <w:pPr>
        <w:pStyle w:val="Nagwek3"/>
        <w:numPr>
          <w:ilvl w:val="0"/>
          <w:numId w:val="126"/>
        </w:numPr>
        <w:jc w:val="both"/>
        <w:rPr>
          <w:rFonts w:asciiTheme="minorHAnsi" w:hAnsiTheme="minorHAnsi"/>
          <w:color w:val="000000" w:themeColor="text1"/>
          <w:sz w:val="24"/>
          <w:szCs w:val="24"/>
        </w:rPr>
      </w:pPr>
      <w:bookmarkStart w:id="85" w:name="_Toc469322781"/>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7E4762">
            <w:pPr>
              <w:pStyle w:val="Akapitzlist"/>
              <w:numPr>
                <w:ilvl w:val="0"/>
                <w:numId w:val="132"/>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7A3EC8" w:rsidRDefault="007A3EC8" w:rsidP="00732CA8">
      <w:pPr>
        <w:pStyle w:val="Nagwek2"/>
        <w:numPr>
          <w:ilvl w:val="0"/>
          <w:numId w:val="43"/>
        </w:numPr>
        <w:jc w:val="left"/>
        <w:rPr>
          <w:rFonts w:asciiTheme="minorHAnsi" w:eastAsiaTheme="minorEastAsia" w:hAnsiTheme="minorHAnsi" w:cs="Tahoma"/>
          <w:sz w:val="24"/>
          <w:szCs w:val="24"/>
        </w:rPr>
      </w:pPr>
      <w:bookmarkStart w:id="86" w:name="_Toc469322782"/>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6"/>
    </w:p>
    <w:p w:rsidR="007A3EC8" w:rsidRDefault="007A3EC8" w:rsidP="007A3EC8"/>
    <w:p w:rsidR="00732CA8" w:rsidRDefault="00732CA8" w:rsidP="00732CA8">
      <w:pPr>
        <w:pStyle w:val="Nagwek3"/>
        <w:numPr>
          <w:ilvl w:val="0"/>
          <w:numId w:val="352"/>
        </w:numPr>
        <w:jc w:val="both"/>
        <w:rPr>
          <w:rFonts w:asciiTheme="minorHAnsi" w:hAnsiTheme="minorHAnsi"/>
          <w:color w:val="000000" w:themeColor="text1"/>
          <w:sz w:val="24"/>
          <w:szCs w:val="24"/>
          <w:u w:val="single"/>
        </w:rPr>
      </w:pPr>
      <w:bookmarkStart w:id="87" w:name="_Toc469322783"/>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 xml:space="preserve">) – </w:t>
      </w:r>
      <w:r w:rsidRPr="00B701B6">
        <w:rPr>
          <w:rFonts w:asciiTheme="minorHAnsi" w:hAnsiTheme="minorHAnsi"/>
          <w:color w:val="000000" w:themeColor="text1"/>
          <w:sz w:val="24"/>
          <w:szCs w:val="24"/>
          <w:u w:val="single"/>
        </w:rPr>
        <w:t>z wyłączeniem Poddziałania 9.2.2</w:t>
      </w:r>
      <w:bookmarkEnd w:id="87"/>
      <w:r>
        <w:rPr>
          <w:rFonts w:asciiTheme="minorHAnsi" w:hAnsiTheme="minorHAnsi"/>
          <w:color w:val="000000" w:themeColor="text1"/>
          <w:sz w:val="24"/>
          <w:szCs w:val="24"/>
          <w:u w:val="single"/>
        </w:rPr>
        <w:t xml:space="preserve"> </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32CA8" w:rsidRPr="00F06606" w:rsidTr="00D32A24">
        <w:trPr>
          <w:trHeight w:val="412"/>
        </w:trPr>
        <w:tc>
          <w:tcPr>
            <w:tcW w:w="710"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Lp.</w:t>
            </w:r>
          </w:p>
        </w:tc>
        <w:tc>
          <w:tcPr>
            <w:tcW w:w="3629"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Nazwa kryterium</w:t>
            </w:r>
          </w:p>
        </w:tc>
        <w:tc>
          <w:tcPr>
            <w:tcW w:w="6435"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Definicja kryterium</w:t>
            </w:r>
          </w:p>
        </w:tc>
        <w:tc>
          <w:tcPr>
            <w:tcW w:w="3827"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Opis znaczenia kryterium</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t>1.</w:t>
            </w:r>
          </w:p>
        </w:tc>
        <w:tc>
          <w:tcPr>
            <w:tcW w:w="3629" w:type="dxa"/>
            <w:shd w:val="clear" w:color="auto" w:fill="auto"/>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(lider) w okresie realizacji projektu posiada siedzibę lub  będzie prowadził biuro projektu  na terenie województwa dolnośląskiego?</w:t>
            </w:r>
          </w:p>
          <w:p w:rsidR="00732CA8" w:rsidRPr="00F06606" w:rsidRDefault="00732CA8" w:rsidP="00D32A24">
            <w:pPr>
              <w:spacing w:after="0"/>
              <w:jc w:val="both"/>
              <w:rPr>
                <w:rFonts w:cs="Arial"/>
                <w:sz w:val="20"/>
                <w:szCs w:val="20"/>
              </w:rPr>
            </w:pPr>
            <w:r w:rsidRPr="00F06606">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t xml:space="preserve">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06606">
              <w:rPr>
                <w:rFonts w:cs="Arial"/>
                <w:sz w:val="20"/>
                <w:szCs w:val="20"/>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732CA8" w:rsidRPr="00F06606" w:rsidRDefault="00732CA8" w:rsidP="00D32A24">
            <w:pPr>
              <w:spacing w:line="240" w:lineRule="auto"/>
              <w:ind w:left="142"/>
              <w:jc w:val="center"/>
              <w:rPr>
                <w:rFonts w:cs="Arial"/>
                <w:sz w:val="24"/>
                <w:szCs w:val="24"/>
              </w:rPr>
            </w:pPr>
            <w:r w:rsidRPr="00F06606">
              <w:rPr>
                <w:rFonts w:cs="Arial"/>
                <w:sz w:val="24"/>
                <w:szCs w:val="24"/>
              </w:rPr>
              <w:t>Tak/ Nie (odrzucenie wniosku)</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t>2.</w:t>
            </w:r>
          </w:p>
        </w:tc>
        <w:tc>
          <w:tcPr>
            <w:tcW w:w="3629" w:type="dxa"/>
            <w:shd w:val="clear" w:color="auto" w:fill="auto"/>
            <w:vAlign w:val="center"/>
          </w:tcPr>
          <w:p w:rsidR="00732CA8" w:rsidRPr="00F06606" w:rsidRDefault="00732CA8" w:rsidP="00D32A24">
            <w:pPr>
              <w:jc w:val="center"/>
              <w:rPr>
                <w:sz w:val="24"/>
                <w:szCs w:val="24"/>
              </w:rPr>
            </w:pPr>
            <w:r w:rsidRPr="00E1449A">
              <w:rPr>
                <w:sz w:val="24"/>
                <w:szCs w:val="24"/>
              </w:rPr>
              <w:t>Kryterium liczby wniosków</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złożył w ramach konkursu (jako lider) maksymalnie 2 wnioski o dofinansowanie projektu?</w:t>
            </w:r>
          </w:p>
          <w:p w:rsidR="00732CA8" w:rsidRPr="00F06606" w:rsidRDefault="00732CA8" w:rsidP="00D32A24">
            <w:pPr>
              <w:spacing w:after="0"/>
              <w:jc w:val="both"/>
              <w:rPr>
                <w:rFonts w:cs="Arial"/>
                <w:sz w:val="20"/>
                <w:szCs w:val="20"/>
              </w:rPr>
            </w:pPr>
            <w:r w:rsidRPr="00F0660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F06606" w:rsidRDefault="00732CA8" w:rsidP="00D32A24">
            <w:pPr>
              <w:spacing w:after="0"/>
              <w:jc w:val="both"/>
              <w:rPr>
                <w:rFonts w:cs="Arial"/>
                <w:sz w:val="24"/>
                <w:szCs w:val="24"/>
              </w:rPr>
            </w:pPr>
            <w:r w:rsidRPr="00F06606">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732CA8" w:rsidRPr="00F06606" w:rsidRDefault="00732CA8" w:rsidP="00D32A24">
            <w:pPr>
              <w:pStyle w:val="Default"/>
              <w:jc w:val="center"/>
              <w:rPr>
                <w:rFonts w:asciiTheme="minorHAnsi" w:hAnsiTheme="minorHAnsi"/>
              </w:rPr>
            </w:pPr>
            <w:r w:rsidRPr="00F06606">
              <w:rPr>
                <w:rFonts w:asciiTheme="minorHAnsi" w:hAnsiTheme="minorHAnsi" w:cs="Arial"/>
              </w:rPr>
              <w:t>Tak/ Nie (odrzucenie wniosku)</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3</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Pr>
                <w:rFonts w:cs="Arial"/>
                <w:sz w:val="24"/>
                <w:szCs w:val="24"/>
              </w:rPr>
              <w:t>Kryterium formy wsparcia</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F06606" w:rsidRDefault="00732CA8" w:rsidP="00D32A24">
            <w:pPr>
              <w:spacing w:after="0"/>
              <w:jc w:val="both"/>
              <w:rPr>
                <w:rFonts w:cs="Arial"/>
                <w:sz w:val="24"/>
                <w:szCs w:val="24"/>
              </w:rPr>
            </w:pPr>
          </w:p>
          <w:p w:rsidR="00732CA8" w:rsidRPr="002349AB" w:rsidRDefault="00732CA8" w:rsidP="00D32A24">
            <w:pPr>
              <w:spacing w:after="0"/>
              <w:jc w:val="both"/>
              <w:rPr>
                <w:rFonts w:cs="Arial"/>
                <w:sz w:val="20"/>
                <w:szCs w:val="20"/>
              </w:rPr>
            </w:pPr>
            <w:r w:rsidRPr="002349AB">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4</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732CA8" w:rsidRDefault="00732CA8" w:rsidP="00D32A24">
            <w:pPr>
              <w:spacing w:after="0"/>
              <w:jc w:val="both"/>
              <w:rPr>
                <w:rFonts w:cs="Arial"/>
                <w:sz w:val="24"/>
                <w:szCs w:val="24"/>
              </w:rPr>
            </w:pPr>
          </w:p>
          <w:p w:rsidR="00732CA8" w:rsidRPr="00530DFE" w:rsidRDefault="00732CA8" w:rsidP="00D32A24">
            <w:pPr>
              <w:spacing w:after="0"/>
              <w:jc w:val="both"/>
              <w:rPr>
                <w:rFonts w:cs="Arial"/>
                <w:sz w:val="20"/>
                <w:szCs w:val="20"/>
              </w:rPr>
            </w:pPr>
            <w:r w:rsidRPr="00530DFE">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5</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sidRPr="001E7FD1">
              <w:t>Kryterium współpracy z właściwą jednostką organizacyjną pomocy społecznej</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przypadku, gdy Wnioskodawcą lub partnerem w projekcie nie jest Powiat/ Powiatowe Centrum Pomocy Rodzinie, Wnioskodawca zobowiązał się do nawiązania współpracy z PCPR/-ami właściwym/i dla miejsca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w:t>
            </w:r>
            <w:r>
              <w:rPr>
                <w:rFonts w:cs="Arial"/>
                <w:sz w:val="20"/>
                <w:szCs w:val="20"/>
              </w:rPr>
              <w:t>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6</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współpracy</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Współpraca zapewni efekt synergii podejmowanych działań. </w:t>
            </w:r>
          </w:p>
          <w:p w:rsidR="00732CA8" w:rsidRPr="002349AB" w:rsidRDefault="00732CA8" w:rsidP="00D32A24">
            <w:pPr>
              <w:spacing w:after="0"/>
              <w:jc w:val="both"/>
              <w:rPr>
                <w:rFonts w:cs="Arial"/>
                <w:sz w:val="20"/>
                <w:szCs w:val="20"/>
              </w:rPr>
            </w:pPr>
            <w:r w:rsidRPr="002349A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32CA8" w:rsidRPr="002349AB" w:rsidRDefault="00732CA8" w:rsidP="00D32A24">
            <w:pPr>
              <w:spacing w:after="0"/>
              <w:jc w:val="both"/>
              <w:rPr>
                <w:rFonts w:cs="Arial"/>
                <w:sz w:val="20"/>
                <w:szCs w:val="20"/>
              </w:rPr>
            </w:pPr>
            <w:r w:rsidRPr="002349AB">
              <w:rPr>
                <w:rFonts w:cs="Arial"/>
                <w:sz w:val="20"/>
                <w:szCs w:val="20"/>
              </w:rPr>
              <w:t>Za OWES, który funkcjonuje na obszarze realizacji projektu, uznaje się:</w:t>
            </w:r>
          </w:p>
          <w:p w:rsidR="00732CA8" w:rsidRPr="002349AB" w:rsidRDefault="00732CA8" w:rsidP="00D32A24">
            <w:pPr>
              <w:spacing w:after="0"/>
              <w:jc w:val="both"/>
              <w:rPr>
                <w:rFonts w:cs="Arial"/>
                <w:sz w:val="20"/>
                <w:szCs w:val="20"/>
              </w:rPr>
            </w:pPr>
            <w:r w:rsidRPr="002349AB">
              <w:rPr>
                <w:rFonts w:cs="Arial"/>
                <w:sz w:val="20"/>
                <w:szCs w:val="20"/>
              </w:rPr>
              <w:t>- OWES, z którym IP DWUP podpisała umowę o dofinansowanie projektu w subregionie, w którym będzie realizowany projekt złożony w ramach naboru, lub</w:t>
            </w:r>
          </w:p>
          <w:p w:rsidR="00732CA8" w:rsidRPr="002349AB" w:rsidRDefault="00732CA8" w:rsidP="00D32A24">
            <w:pPr>
              <w:spacing w:after="0"/>
              <w:jc w:val="both"/>
              <w:rPr>
                <w:rFonts w:cs="Arial"/>
                <w:sz w:val="20"/>
                <w:szCs w:val="20"/>
              </w:rPr>
            </w:pPr>
            <w:r w:rsidRPr="002349A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2349AB" w:rsidRDefault="00732CA8" w:rsidP="00D32A24">
            <w:pPr>
              <w:spacing w:after="0"/>
              <w:jc w:val="both"/>
              <w:rPr>
                <w:rFonts w:cs="Arial"/>
                <w:sz w:val="20"/>
                <w:szCs w:val="20"/>
              </w:rPr>
            </w:pPr>
            <w:r w:rsidRPr="002349AB">
              <w:rPr>
                <w:rFonts w:cs="Arial"/>
                <w:sz w:val="20"/>
                <w:szCs w:val="20"/>
              </w:rPr>
              <w:t xml:space="preserve">Lista OWES funkcjonujących na Dolnym Śląsku, </w:t>
            </w:r>
            <w:r w:rsidRPr="002349AB">
              <w:rPr>
                <w:rFonts w:cs="Arial"/>
                <w:bCs/>
                <w:sz w:val="20"/>
                <w:szCs w:val="20"/>
              </w:rPr>
              <w:t>które posiadają akredytację</w:t>
            </w:r>
            <w:r w:rsidRPr="002349AB">
              <w:rPr>
                <w:rFonts w:cs="Arial"/>
                <w:sz w:val="20"/>
                <w:szCs w:val="20"/>
              </w:rPr>
              <w:t xml:space="preserve"> </w:t>
            </w:r>
            <w:r w:rsidRPr="002349AB">
              <w:rPr>
                <w:rFonts w:cs="Arial"/>
                <w:bCs/>
                <w:sz w:val="20"/>
                <w:szCs w:val="20"/>
              </w:rPr>
              <w:t>ministra właściwego do spraw zabezpieczenia społecznego i/</w:t>
            </w:r>
            <w:r w:rsidRPr="002349AB">
              <w:rPr>
                <w:rFonts w:cs="Arial"/>
                <w:sz w:val="20"/>
                <w:szCs w:val="20"/>
              </w:rPr>
              <w:t xml:space="preserve">lub </w:t>
            </w:r>
            <w:r w:rsidRPr="002349AB">
              <w:rPr>
                <w:rFonts w:cs="Arial"/>
                <w:bCs/>
                <w:sz w:val="20"/>
                <w:szCs w:val="20"/>
              </w:rPr>
              <w:t>z którymi IP DWUP podpisała umowy o dofinansowanie w ramach RPO WD będzie udostępniana na stronie internetowej IP DWUP dedykowanej RPO WD</w:t>
            </w:r>
            <w:r w:rsidRPr="002349AB">
              <w:rPr>
                <w:rFonts w:cs="Arial"/>
                <w:color w:val="1F497D"/>
                <w:sz w:val="20"/>
                <w:szCs w:val="20"/>
              </w:rPr>
              <w:t>.</w:t>
            </w:r>
          </w:p>
          <w:p w:rsidR="00732CA8" w:rsidRPr="00F06606" w:rsidRDefault="00732CA8" w:rsidP="00D32A24">
            <w:pPr>
              <w:snapToGrid w:val="0"/>
              <w:spacing w:after="0"/>
              <w:jc w:val="both"/>
              <w:rPr>
                <w:rFonts w:cs="Arial"/>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7</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Pr="00F06606" w:rsidRDefault="00732CA8" w:rsidP="00D32A24">
            <w:pPr>
              <w:snapToGrid w:val="0"/>
              <w:spacing w:after="0" w:line="240" w:lineRule="auto"/>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społecznego.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8</w:t>
            </w:r>
            <w:r w:rsidRPr="00F06606">
              <w:rPr>
                <w:rFonts w:cs="Arial"/>
                <w:sz w:val="24"/>
                <w:szCs w:val="24"/>
              </w:rPr>
              <w:t>.</w:t>
            </w:r>
          </w:p>
        </w:tc>
        <w:tc>
          <w:tcPr>
            <w:tcW w:w="3629" w:type="dxa"/>
            <w:vAlign w:val="center"/>
          </w:tcPr>
          <w:p w:rsidR="00732CA8" w:rsidRPr="00F06606" w:rsidRDefault="00732CA8" w:rsidP="00D32A24">
            <w:pPr>
              <w:jc w:val="center"/>
              <w:rPr>
                <w:sz w:val="24"/>
                <w:szCs w:val="24"/>
              </w:rPr>
            </w:pPr>
            <w:r>
              <w:t>Kryterium liczby osób  objętych usługami</w:t>
            </w:r>
          </w:p>
        </w:tc>
        <w:tc>
          <w:tcPr>
            <w:tcW w:w="6435" w:type="dxa"/>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Pr="00F06606"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Działania projektowe służą poszerzeniu działań Wnioskodawców i włączeniu większej grupy odbiorców.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bl>
    <w:p w:rsidR="00876C00" w:rsidRDefault="00876C00" w:rsidP="000C17A4">
      <w:pPr>
        <w:spacing w:after="0" w:line="240" w:lineRule="auto"/>
        <w:ind w:left="709"/>
        <w:rPr>
          <w:b/>
          <w:sz w:val="24"/>
          <w:szCs w:val="24"/>
        </w:rPr>
      </w:pPr>
    </w:p>
    <w:p w:rsidR="00732CA8" w:rsidRPr="0026461F" w:rsidRDefault="00732CA8" w:rsidP="00732CA8">
      <w:pPr>
        <w:pStyle w:val="Nagwek3"/>
        <w:numPr>
          <w:ilvl w:val="0"/>
          <w:numId w:val="352"/>
        </w:numPr>
        <w:jc w:val="both"/>
        <w:rPr>
          <w:rFonts w:asciiTheme="minorHAnsi" w:hAnsiTheme="minorHAnsi"/>
          <w:color w:val="000000" w:themeColor="text1"/>
          <w:sz w:val="24"/>
          <w:szCs w:val="24"/>
        </w:rPr>
      </w:pPr>
      <w:bookmarkStart w:id="88" w:name="_Toc469322784"/>
      <w:r w:rsidRPr="0026461F">
        <w:rPr>
          <w:rFonts w:asciiTheme="minorHAnsi" w:hAnsiTheme="minorHAnsi"/>
          <w:color w:val="000000" w:themeColor="text1"/>
          <w:sz w:val="24"/>
          <w:szCs w:val="24"/>
        </w:rPr>
        <w:t>Kryteria premiujące Działania 9.2 „Dostęp do wysokiej jakości usług społec</w:t>
      </w:r>
      <w:r>
        <w:rPr>
          <w:rFonts w:asciiTheme="minorHAnsi" w:hAnsiTheme="minorHAnsi"/>
          <w:color w:val="000000" w:themeColor="text1"/>
          <w:sz w:val="24"/>
          <w:szCs w:val="24"/>
        </w:rPr>
        <w:t>znych” – typ operacji: B (</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w:t>
      </w:r>
      <w:r w:rsidRPr="0026461F">
        <w:rPr>
          <w:rFonts w:asciiTheme="minorHAnsi" w:hAnsiTheme="minorHAnsi"/>
          <w:color w:val="000000" w:themeColor="text1"/>
          <w:sz w:val="24"/>
          <w:szCs w:val="24"/>
        </w:rPr>
        <w:t>- z wyłączeniem konkursów objętych mechanizmem ZIT</w:t>
      </w:r>
      <w:bookmarkEnd w:id="88"/>
    </w:p>
    <w:tbl>
      <w:tblPr>
        <w:tblStyle w:val="Tabela-Siatka"/>
        <w:tblW w:w="14601" w:type="dxa"/>
        <w:tblInd w:w="-176" w:type="dxa"/>
        <w:tblLook w:val="04A0" w:firstRow="1" w:lastRow="0" w:firstColumn="1" w:lastColumn="0" w:noHBand="0" w:noVBand="1"/>
      </w:tblPr>
      <w:tblGrid>
        <w:gridCol w:w="710"/>
        <w:gridCol w:w="3623"/>
        <w:gridCol w:w="6441"/>
        <w:gridCol w:w="3827"/>
      </w:tblGrid>
      <w:tr w:rsidR="00732CA8" w:rsidRPr="002B5702" w:rsidTr="00D32A24">
        <w:trPr>
          <w:trHeight w:val="436"/>
        </w:trPr>
        <w:tc>
          <w:tcPr>
            <w:tcW w:w="710" w:type="dxa"/>
            <w:vAlign w:val="center"/>
          </w:tcPr>
          <w:p w:rsidR="00732CA8" w:rsidRPr="002B5702" w:rsidRDefault="00732CA8" w:rsidP="00D32A24">
            <w:pPr>
              <w:jc w:val="center"/>
              <w:rPr>
                <w:b/>
                <w:sz w:val="24"/>
                <w:szCs w:val="24"/>
              </w:rPr>
            </w:pPr>
            <w:r w:rsidRPr="002B5702">
              <w:rPr>
                <w:b/>
                <w:sz w:val="24"/>
                <w:szCs w:val="24"/>
              </w:rPr>
              <w:t>L.p.</w:t>
            </w:r>
          </w:p>
        </w:tc>
        <w:tc>
          <w:tcPr>
            <w:tcW w:w="3623" w:type="dxa"/>
            <w:vAlign w:val="center"/>
          </w:tcPr>
          <w:p w:rsidR="00732CA8" w:rsidRPr="002B5702" w:rsidRDefault="00732CA8" w:rsidP="00D32A24">
            <w:pPr>
              <w:ind w:left="142"/>
              <w:jc w:val="center"/>
              <w:rPr>
                <w:rFonts w:cs="Arial"/>
                <w:b/>
                <w:sz w:val="24"/>
                <w:szCs w:val="24"/>
              </w:rPr>
            </w:pPr>
            <w:r w:rsidRPr="002B5702">
              <w:rPr>
                <w:rFonts w:cs="Arial"/>
                <w:b/>
                <w:sz w:val="24"/>
                <w:szCs w:val="24"/>
              </w:rPr>
              <w:t>Nazwa kryterium</w:t>
            </w:r>
          </w:p>
        </w:tc>
        <w:tc>
          <w:tcPr>
            <w:tcW w:w="6441" w:type="dxa"/>
            <w:vAlign w:val="center"/>
          </w:tcPr>
          <w:p w:rsidR="00732CA8" w:rsidRPr="002B5702" w:rsidRDefault="00732CA8" w:rsidP="00D32A24">
            <w:pPr>
              <w:ind w:left="142"/>
              <w:jc w:val="center"/>
              <w:rPr>
                <w:rFonts w:cs="Arial"/>
                <w:sz w:val="24"/>
                <w:szCs w:val="24"/>
              </w:rPr>
            </w:pPr>
            <w:r w:rsidRPr="002B5702">
              <w:rPr>
                <w:rFonts w:cs="Arial"/>
                <w:b/>
                <w:sz w:val="24"/>
                <w:szCs w:val="24"/>
              </w:rPr>
              <w:t>Definicja kryterium</w:t>
            </w:r>
          </w:p>
        </w:tc>
        <w:tc>
          <w:tcPr>
            <w:tcW w:w="3827" w:type="dxa"/>
            <w:vAlign w:val="center"/>
          </w:tcPr>
          <w:p w:rsidR="00732CA8" w:rsidRPr="002B5702" w:rsidRDefault="00732CA8" w:rsidP="00D32A24">
            <w:pPr>
              <w:ind w:left="142"/>
              <w:jc w:val="center"/>
              <w:rPr>
                <w:rFonts w:cs="Arial"/>
                <w:sz w:val="24"/>
                <w:szCs w:val="24"/>
              </w:rPr>
            </w:pPr>
            <w:r w:rsidRPr="002B5702">
              <w:rPr>
                <w:rFonts w:cs="Arial"/>
                <w:b/>
                <w:sz w:val="24"/>
                <w:szCs w:val="24"/>
              </w:rPr>
              <w:t>Opis znaczenia kryterium</w:t>
            </w:r>
          </w:p>
        </w:tc>
      </w:tr>
      <w:tr w:rsidR="00732CA8" w:rsidRPr="002B5702" w:rsidTr="00D32A24">
        <w:tc>
          <w:tcPr>
            <w:tcW w:w="710" w:type="dxa"/>
            <w:vAlign w:val="center"/>
          </w:tcPr>
          <w:p w:rsidR="00732CA8" w:rsidRPr="002B5702" w:rsidRDefault="00732CA8" w:rsidP="00D32A24">
            <w:pPr>
              <w:jc w:val="center"/>
              <w:rPr>
                <w:sz w:val="24"/>
                <w:szCs w:val="24"/>
              </w:rPr>
            </w:pPr>
            <w:r w:rsidRPr="002B5702">
              <w:rPr>
                <w:sz w:val="24"/>
                <w:szCs w:val="24"/>
              </w:rPr>
              <w:t>1.</w:t>
            </w:r>
          </w:p>
        </w:tc>
        <w:tc>
          <w:tcPr>
            <w:tcW w:w="3623" w:type="dxa"/>
            <w:vAlign w:val="center"/>
          </w:tcPr>
          <w:p w:rsidR="00732CA8" w:rsidRPr="002B5702" w:rsidRDefault="00732CA8" w:rsidP="00D32A24">
            <w:pPr>
              <w:jc w:val="center"/>
              <w:rPr>
                <w:sz w:val="24"/>
                <w:szCs w:val="24"/>
              </w:rPr>
            </w:pPr>
            <w:r w:rsidRPr="002B5702">
              <w:rPr>
                <w:sz w:val="24"/>
                <w:szCs w:val="24"/>
              </w:rPr>
              <w:t>Kryterium Wnioskodawcy/ Realizatora/ partnerstwa w projekcie</w:t>
            </w:r>
          </w:p>
        </w:tc>
        <w:tc>
          <w:tcPr>
            <w:tcW w:w="6441" w:type="dxa"/>
            <w:vAlign w:val="center"/>
          </w:tcPr>
          <w:p w:rsidR="00732CA8" w:rsidRPr="002B5702" w:rsidRDefault="00732CA8" w:rsidP="00D32A24">
            <w:pPr>
              <w:snapToGrid w:val="0"/>
              <w:jc w:val="both"/>
              <w:rPr>
                <w:rFonts w:cs="Arial"/>
                <w:bCs/>
                <w:sz w:val="24"/>
                <w:szCs w:val="24"/>
              </w:rPr>
            </w:pPr>
            <w:r w:rsidRPr="002B5702">
              <w:rPr>
                <w:rFonts w:cs="Arial"/>
                <w:bCs/>
                <w:sz w:val="24"/>
                <w:szCs w:val="24"/>
              </w:rPr>
              <w:t>Czy projekt realizowany jest przez lub w partnerstwie z Powiatowym Centrum Pomocy Rodziny/Powiatowymi Centrami Pomocy Rodzinie właściwym/i dla miejsca realizacji projektu?</w:t>
            </w:r>
          </w:p>
          <w:p w:rsidR="00732CA8" w:rsidRPr="002B5702" w:rsidRDefault="00732CA8" w:rsidP="00D32A24">
            <w:pPr>
              <w:spacing w:after="120"/>
              <w:ind w:left="-4"/>
              <w:jc w:val="both"/>
              <w:rPr>
                <w:rFonts w:cs="Arial"/>
                <w:sz w:val="20"/>
                <w:szCs w:val="20"/>
              </w:rPr>
            </w:pPr>
            <w:r w:rsidRPr="002B5702">
              <w:rPr>
                <w:rFonts w:cs="Arial"/>
                <w:sz w:val="20"/>
                <w:szCs w:val="20"/>
              </w:rPr>
              <w:t>Włączenie do lub realizacja projektu przez jednostki wyspecjalizowane we wsparciu systemu pieczy zastępczej przełoży się na pozytywne efekty realizowanego projektu.</w:t>
            </w:r>
          </w:p>
          <w:p w:rsidR="00732CA8" w:rsidRPr="002B5702" w:rsidRDefault="00732CA8" w:rsidP="00D32A24">
            <w:pPr>
              <w:spacing w:before="120" w:after="120"/>
              <w:ind w:left="-4"/>
              <w:jc w:val="both"/>
              <w:rPr>
                <w:rFonts w:cs="Arial"/>
                <w:sz w:val="20"/>
                <w:szCs w:val="20"/>
              </w:rPr>
            </w:pPr>
            <w:r w:rsidRPr="002B5702">
              <w:rPr>
                <w:rFonts w:cs="Arial"/>
                <w:sz w:val="20"/>
                <w:szCs w:val="20"/>
              </w:rPr>
              <w:t xml:space="preserve">W przypadku gdy obszar realizacji projektu dotyczy więcej niż jednego powiatu, za spełnienie kryterium uznaje się partnerstwo ze wszystkimi PCPR-ami właściwymi dla miejsca realizacji projektu. </w:t>
            </w:r>
          </w:p>
          <w:p w:rsidR="00732CA8" w:rsidRPr="002B5702" w:rsidRDefault="00732CA8" w:rsidP="00D32A24">
            <w:pPr>
              <w:snapToGrid w:val="0"/>
              <w:jc w:val="both"/>
              <w:rPr>
                <w:rFonts w:cs="Arial"/>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0 - 10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jest realizowany przez lub w partnerstwie z PCPR</w:t>
            </w:r>
          </w:p>
          <w:p w:rsidR="00732CA8" w:rsidRPr="002B5702" w:rsidRDefault="00732CA8" w:rsidP="00D32A24">
            <w:pPr>
              <w:ind w:left="142"/>
              <w:jc w:val="center"/>
              <w:rPr>
                <w:rFonts w:cs="Arial"/>
                <w:sz w:val="24"/>
                <w:szCs w:val="24"/>
              </w:rPr>
            </w:pPr>
            <w:r w:rsidRPr="002B5702">
              <w:rPr>
                <w:rFonts w:cs="Arial"/>
                <w:sz w:val="24"/>
                <w:szCs w:val="24"/>
              </w:rPr>
              <w:t>10 pkt. – projekt jest realizowany przez lub w partnerstwie z PCPR</w:t>
            </w:r>
          </w:p>
        </w:tc>
      </w:tr>
      <w:tr w:rsidR="00732CA8" w:rsidRPr="002B5702" w:rsidTr="00D32A24">
        <w:trPr>
          <w:trHeight w:val="562"/>
        </w:trPr>
        <w:tc>
          <w:tcPr>
            <w:tcW w:w="710" w:type="dxa"/>
            <w:vAlign w:val="center"/>
          </w:tcPr>
          <w:p w:rsidR="00732CA8" w:rsidRPr="002B5702" w:rsidRDefault="00732CA8" w:rsidP="00D32A24">
            <w:pPr>
              <w:jc w:val="center"/>
              <w:rPr>
                <w:sz w:val="24"/>
                <w:szCs w:val="24"/>
              </w:rPr>
            </w:pPr>
            <w:r w:rsidRPr="002B5702">
              <w:rPr>
                <w:sz w:val="24"/>
                <w:szCs w:val="24"/>
              </w:rPr>
              <w:t>2.</w:t>
            </w:r>
          </w:p>
        </w:tc>
        <w:tc>
          <w:tcPr>
            <w:tcW w:w="3623" w:type="dxa"/>
            <w:vAlign w:val="center"/>
          </w:tcPr>
          <w:p w:rsidR="00732CA8" w:rsidRPr="002B5702" w:rsidRDefault="00732CA8" w:rsidP="00D32A24">
            <w:pPr>
              <w:jc w:val="center"/>
              <w:rPr>
                <w:sz w:val="24"/>
                <w:szCs w:val="24"/>
              </w:rPr>
            </w:pPr>
            <w:r w:rsidRPr="002B5702">
              <w:rPr>
                <w:sz w:val="24"/>
                <w:szCs w:val="24"/>
              </w:rPr>
              <w:t>Kryterium Wnioskodawcy/ Realizatora/ partnerstwa w projekcie</w:t>
            </w:r>
          </w:p>
        </w:tc>
        <w:tc>
          <w:tcPr>
            <w:tcW w:w="6441" w:type="dxa"/>
          </w:tcPr>
          <w:p w:rsidR="00732CA8" w:rsidRPr="002B5702" w:rsidRDefault="00732CA8" w:rsidP="00D32A24">
            <w:pPr>
              <w:jc w:val="both"/>
              <w:rPr>
                <w:rFonts w:cs="Arial"/>
                <w:bCs/>
                <w:sz w:val="24"/>
                <w:szCs w:val="24"/>
              </w:rPr>
            </w:pPr>
            <w:r w:rsidRPr="002B5702">
              <w:rPr>
                <w:rFonts w:cs="Arial"/>
                <w:bCs/>
                <w:sz w:val="24"/>
                <w:szCs w:val="24"/>
              </w:rPr>
              <w:t>Czy projekt jest realizowany przez lub w partnerstwie z podmiotem ekonomii społecznej (PES)?</w:t>
            </w:r>
          </w:p>
          <w:p w:rsidR="00732CA8" w:rsidRPr="002B5702" w:rsidRDefault="00732CA8" w:rsidP="00D32A24">
            <w:pPr>
              <w:snapToGrid w:val="0"/>
              <w:jc w:val="both"/>
              <w:rPr>
                <w:rFonts w:cs="Arial"/>
                <w:sz w:val="20"/>
                <w:szCs w:val="20"/>
              </w:rPr>
            </w:pPr>
            <w:r w:rsidRPr="002B5702">
              <w:rPr>
                <w:rFonts w:cs="Arial"/>
                <w:sz w:val="20"/>
                <w:szCs w:val="20"/>
              </w:rPr>
              <w:t>Preferowanie realizacji projektów w powyższej formie wynika z zapisów RPO WD oraz regulacji ujętych w Wytycznych w zakresie realizacji przedsięwzięć w obszarze włączenia społecznego i zwalczania ubóstwa z wykorzystaniem środków EFS i EFRR na lata 2014-2020.</w:t>
            </w:r>
          </w:p>
          <w:p w:rsidR="00732CA8" w:rsidRPr="002B5702" w:rsidRDefault="00732CA8" w:rsidP="00D32A24">
            <w:pPr>
              <w:jc w:val="both"/>
              <w:rPr>
                <w:rFonts w:eastAsia="Times New Roman" w:cs="Times New Roman"/>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jest realizowany przez lub w partnerstwie z PES</w:t>
            </w:r>
          </w:p>
          <w:p w:rsidR="00732CA8" w:rsidRPr="002B5702" w:rsidRDefault="00732CA8" w:rsidP="00D32A24">
            <w:pPr>
              <w:jc w:val="center"/>
              <w:rPr>
                <w:sz w:val="24"/>
                <w:szCs w:val="24"/>
              </w:rPr>
            </w:pPr>
            <w:r w:rsidRPr="002B5702">
              <w:rPr>
                <w:rFonts w:cs="Arial"/>
                <w:sz w:val="24"/>
                <w:szCs w:val="24"/>
              </w:rPr>
              <w:t>5 pkt. – projekt jest realizowany przez lub w partnerstwie z PES</w:t>
            </w:r>
          </w:p>
        </w:tc>
      </w:tr>
      <w:tr w:rsidR="00732CA8" w:rsidRPr="002B5702" w:rsidTr="00D32A24">
        <w:trPr>
          <w:trHeight w:val="557"/>
        </w:trPr>
        <w:tc>
          <w:tcPr>
            <w:tcW w:w="710" w:type="dxa"/>
            <w:vAlign w:val="center"/>
          </w:tcPr>
          <w:p w:rsidR="00732CA8" w:rsidRPr="002B5702" w:rsidRDefault="00732CA8" w:rsidP="00D32A24">
            <w:pPr>
              <w:jc w:val="center"/>
              <w:rPr>
                <w:sz w:val="24"/>
                <w:szCs w:val="24"/>
              </w:rPr>
            </w:pPr>
            <w:r w:rsidRPr="002B5702">
              <w:rPr>
                <w:sz w:val="24"/>
                <w:szCs w:val="24"/>
              </w:rPr>
              <w:t>3.</w:t>
            </w:r>
          </w:p>
        </w:tc>
        <w:tc>
          <w:tcPr>
            <w:tcW w:w="3623" w:type="dxa"/>
            <w:vAlign w:val="center"/>
          </w:tcPr>
          <w:p w:rsidR="00732CA8" w:rsidRPr="002B5702" w:rsidRDefault="00732CA8" w:rsidP="00D32A24">
            <w:pPr>
              <w:jc w:val="center"/>
              <w:rPr>
                <w:sz w:val="24"/>
                <w:szCs w:val="24"/>
              </w:rPr>
            </w:pPr>
            <w:r w:rsidRPr="00013203">
              <w:rPr>
                <w:sz w:val="24"/>
                <w:szCs w:val="24"/>
              </w:rPr>
              <w:t>Kryterium komplementarności</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732CA8" w:rsidRPr="002B5702" w:rsidRDefault="00732CA8" w:rsidP="00D32A24">
            <w:pPr>
              <w:spacing w:after="120"/>
              <w:ind w:left="-4"/>
              <w:jc w:val="both"/>
              <w:rPr>
                <w:rFonts w:cs="Arial"/>
                <w:iCs/>
                <w:sz w:val="20"/>
                <w:szCs w:val="20"/>
              </w:rPr>
            </w:pPr>
            <w:r w:rsidRPr="002B5702">
              <w:rPr>
                <w:rFonts w:cs="Arial"/>
                <w:iCs/>
                <w:sz w:val="20"/>
                <w:szCs w:val="20"/>
              </w:rPr>
              <w:t xml:space="preserve">Szczegółowy wykaz projektów innowacyjnych znajduje się na stronie Krajowej Instytucji Wspomagającej: www.kiw-pokl.org.pl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cs="Arial"/>
                <w:iCs/>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wykorzystuje produktów PINN</w:t>
            </w:r>
          </w:p>
          <w:p w:rsidR="00732CA8" w:rsidRPr="002B5702" w:rsidRDefault="00732CA8" w:rsidP="00D32A24">
            <w:pPr>
              <w:jc w:val="center"/>
              <w:rPr>
                <w:rFonts w:eastAsia="Times New Roman" w:cs="Arial"/>
                <w:sz w:val="24"/>
                <w:szCs w:val="24"/>
              </w:rPr>
            </w:pPr>
            <w:r w:rsidRPr="002B5702">
              <w:rPr>
                <w:rFonts w:cs="Arial"/>
                <w:sz w:val="24"/>
                <w:szCs w:val="24"/>
              </w:rPr>
              <w:t>5 pkt. – projekt wykorzystuje produkty PINN</w:t>
            </w:r>
          </w:p>
        </w:tc>
      </w:tr>
      <w:tr w:rsidR="00732CA8" w:rsidRPr="002B5702" w:rsidTr="00D32A24">
        <w:trPr>
          <w:trHeight w:val="425"/>
        </w:trPr>
        <w:tc>
          <w:tcPr>
            <w:tcW w:w="710" w:type="dxa"/>
            <w:vAlign w:val="center"/>
          </w:tcPr>
          <w:p w:rsidR="00732CA8" w:rsidRPr="002B5702" w:rsidRDefault="00732CA8" w:rsidP="00D32A24">
            <w:pPr>
              <w:jc w:val="center"/>
              <w:rPr>
                <w:sz w:val="24"/>
                <w:szCs w:val="24"/>
              </w:rPr>
            </w:pPr>
            <w:r w:rsidRPr="002B5702">
              <w:rPr>
                <w:sz w:val="24"/>
                <w:szCs w:val="24"/>
              </w:rPr>
              <w:t>4.</w:t>
            </w:r>
          </w:p>
        </w:tc>
        <w:tc>
          <w:tcPr>
            <w:tcW w:w="3623" w:type="dxa"/>
            <w:vAlign w:val="center"/>
          </w:tcPr>
          <w:p w:rsidR="00732CA8" w:rsidRPr="002B5702" w:rsidRDefault="00732CA8" w:rsidP="00D32A24">
            <w:pPr>
              <w:jc w:val="center"/>
              <w:rPr>
                <w:sz w:val="24"/>
                <w:szCs w:val="24"/>
              </w:rPr>
            </w:pPr>
            <w:r w:rsidRPr="00013203">
              <w:rPr>
                <w:sz w:val="24"/>
                <w:szCs w:val="24"/>
              </w:rPr>
              <w:t>Kryterium doświadczenia</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32CA8" w:rsidRPr="002B5702" w:rsidRDefault="00732CA8" w:rsidP="00D32A24">
            <w:pPr>
              <w:jc w:val="both"/>
              <w:rPr>
                <w:rFonts w:eastAsia="Times New Roman" w:cs="Arial"/>
                <w:sz w:val="20"/>
                <w:szCs w:val="20"/>
              </w:rPr>
            </w:pPr>
            <w:r w:rsidRPr="002B5702">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32CA8" w:rsidRPr="002B5702" w:rsidRDefault="00732CA8" w:rsidP="00D32A24">
            <w:pPr>
              <w:jc w:val="center"/>
              <w:rPr>
                <w:rFonts w:eastAsia="Times New Roman" w:cs="Arial"/>
                <w:sz w:val="24"/>
                <w:szCs w:val="24"/>
              </w:rPr>
            </w:pPr>
            <w:r w:rsidRPr="002B5702">
              <w:rPr>
                <w:rFonts w:eastAsia="Times New Roman" w:cs="Arial"/>
                <w:sz w:val="24"/>
                <w:szCs w:val="24"/>
              </w:rPr>
              <w:t xml:space="preserve">0 – 10 pkt. </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0 pkt. – brak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 xml:space="preserve">5 pkt. </w:t>
            </w:r>
            <w:r>
              <w:rPr>
                <w:rFonts w:eastAsia="Times New Roman" w:cs="Arial"/>
                <w:sz w:val="24"/>
                <w:szCs w:val="24"/>
              </w:rPr>
              <w:t xml:space="preserve">- </w:t>
            </w:r>
            <w:r w:rsidRPr="002B5702">
              <w:rPr>
                <w:rFonts w:eastAsia="Times New Roman" w:cs="Arial"/>
                <w:sz w:val="24"/>
                <w:szCs w:val="24"/>
              </w:rPr>
              <w:t>2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10 pkt. powyżej dwóch przedsięwzięć.</w:t>
            </w:r>
          </w:p>
        </w:tc>
      </w:tr>
      <w:tr w:rsidR="00732CA8" w:rsidRPr="002B5702" w:rsidTr="00D32A24">
        <w:trPr>
          <w:trHeight w:val="369"/>
        </w:trPr>
        <w:tc>
          <w:tcPr>
            <w:tcW w:w="10774" w:type="dxa"/>
            <w:gridSpan w:val="3"/>
            <w:vAlign w:val="center"/>
          </w:tcPr>
          <w:p w:rsidR="00732CA8" w:rsidRPr="002B5702" w:rsidRDefault="00732CA8" w:rsidP="00D32A24">
            <w:pPr>
              <w:pStyle w:val="Default"/>
              <w:rPr>
                <w:rFonts w:asciiTheme="minorHAnsi" w:hAnsiTheme="minorHAnsi"/>
              </w:rPr>
            </w:pPr>
            <w:r w:rsidRPr="002B5702">
              <w:rPr>
                <w:rFonts w:asciiTheme="minorHAnsi" w:hAnsiTheme="minorHAnsi"/>
                <w:b/>
              </w:rPr>
              <w:t>Łączna maksymalna możliwa do zdobycia liczba punktów za spełnienie kryteriów premiujących:</w:t>
            </w:r>
          </w:p>
        </w:tc>
        <w:tc>
          <w:tcPr>
            <w:tcW w:w="3827" w:type="dxa"/>
            <w:vAlign w:val="bottom"/>
          </w:tcPr>
          <w:p w:rsidR="00732CA8" w:rsidRPr="002B5702" w:rsidRDefault="00732CA8" w:rsidP="00D32A24">
            <w:pPr>
              <w:jc w:val="center"/>
              <w:rPr>
                <w:rFonts w:eastAsia="Times New Roman" w:cs="Arial"/>
                <w:b/>
                <w:sz w:val="24"/>
                <w:szCs w:val="24"/>
              </w:rPr>
            </w:pPr>
            <w:r w:rsidRPr="002B5702">
              <w:rPr>
                <w:rFonts w:eastAsia="Times New Roman" w:cs="Arial"/>
                <w:b/>
                <w:sz w:val="24"/>
                <w:szCs w:val="24"/>
              </w:rPr>
              <w:t>30</w:t>
            </w:r>
          </w:p>
        </w:tc>
      </w:tr>
    </w:tbl>
    <w:p w:rsidR="00732CA8" w:rsidRDefault="00732CA8"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732CA8" w:rsidRDefault="00732CA8" w:rsidP="00732CA8">
      <w:pPr>
        <w:pStyle w:val="Nagwek2"/>
        <w:numPr>
          <w:ilvl w:val="0"/>
          <w:numId w:val="43"/>
        </w:numPr>
        <w:ind w:left="0" w:firstLine="0"/>
        <w:rPr>
          <w:rFonts w:asciiTheme="minorHAnsi" w:eastAsiaTheme="minorEastAsia" w:hAnsiTheme="minorHAnsi" w:cs="Tahoma"/>
          <w:sz w:val="24"/>
          <w:szCs w:val="24"/>
        </w:rPr>
      </w:pPr>
      <w:bookmarkStart w:id="89" w:name="_Toc46932278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9"/>
    </w:p>
    <w:p w:rsidR="00732CA8" w:rsidRDefault="00732CA8" w:rsidP="00732CA8"/>
    <w:p w:rsidR="00732CA8" w:rsidRDefault="00732CA8" w:rsidP="00732CA8">
      <w:pPr>
        <w:pStyle w:val="Nagwek3"/>
        <w:numPr>
          <w:ilvl w:val="0"/>
          <w:numId w:val="354"/>
        </w:numPr>
        <w:jc w:val="both"/>
        <w:rPr>
          <w:rFonts w:asciiTheme="minorHAnsi" w:hAnsiTheme="minorHAnsi"/>
          <w:color w:val="000000" w:themeColor="text1"/>
          <w:sz w:val="24"/>
          <w:szCs w:val="24"/>
        </w:rPr>
      </w:pPr>
      <w:bookmarkStart w:id="90" w:name="_Toc469322786"/>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Poddziałanie 9.2.2 </w:t>
      </w:r>
      <w:r w:rsidRPr="002C1767">
        <w:rPr>
          <w:rFonts w:asciiTheme="minorHAnsi" w:hAnsiTheme="minorHAnsi"/>
          <w:color w:val="000000" w:themeColor="text1"/>
          <w:sz w:val="24"/>
          <w:szCs w:val="24"/>
        </w:rPr>
        <w:t xml:space="preserve">Dostęp do wysokiej jakości usług społecznych – ZIT WROF </w:t>
      </w:r>
      <w:r>
        <w:rPr>
          <w:rFonts w:asciiTheme="minorHAnsi" w:hAnsiTheme="minorHAnsi"/>
          <w:color w:val="000000" w:themeColor="text1"/>
          <w:sz w:val="24"/>
          <w:szCs w:val="24"/>
        </w:rPr>
        <w:t xml:space="preserve">-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(usługi wsparcia rodziny i systemu pieczy zastępczej)</w:t>
      </w:r>
      <w:bookmarkEnd w:id="90"/>
    </w:p>
    <w:p w:rsidR="00732CA8" w:rsidRPr="002C1767" w:rsidRDefault="00732CA8" w:rsidP="00732CA8"/>
    <w:tbl>
      <w:tblPr>
        <w:tblStyle w:val="Tabela-Siatka"/>
        <w:tblW w:w="14601" w:type="dxa"/>
        <w:tblInd w:w="-176" w:type="dxa"/>
        <w:tblLook w:val="04A0" w:firstRow="1" w:lastRow="0" w:firstColumn="1" w:lastColumn="0" w:noHBand="0" w:noVBand="1"/>
      </w:tblPr>
      <w:tblGrid>
        <w:gridCol w:w="710"/>
        <w:gridCol w:w="3623"/>
        <w:gridCol w:w="6441"/>
        <w:gridCol w:w="3827"/>
      </w:tblGrid>
      <w:tr w:rsidR="00732CA8" w:rsidRPr="00605B21" w:rsidTr="00D32A24">
        <w:trPr>
          <w:trHeight w:val="436"/>
        </w:trPr>
        <w:tc>
          <w:tcPr>
            <w:tcW w:w="710" w:type="dxa"/>
            <w:vAlign w:val="center"/>
          </w:tcPr>
          <w:p w:rsidR="00732CA8" w:rsidRPr="00605B21" w:rsidRDefault="00732CA8" w:rsidP="00D32A24">
            <w:pPr>
              <w:jc w:val="center"/>
              <w:rPr>
                <w:b/>
                <w:sz w:val="24"/>
                <w:szCs w:val="24"/>
              </w:rPr>
            </w:pPr>
            <w:r w:rsidRPr="00605B21">
              <w:rPr>
                <w:b/>
                <w:sz w:val="24"/>
                <w:szCs w:val="24"/>
              </w:rPr>
              <w:t>L.p.</w:t>
            </w:r>
          </w:p>
        </w:tc>
        <w:tc>
          <w:tcPr>
            <w:tcW w:w="3623" w:type="dxa"/>
            <w:vAlign w:val="center"/>
          </w:tcPr>
          <w:p w:rsidR="00732CA8" w:rsidRPr="00605B21" w:rsidRDefault="00732CA8" w:rsidP="00D32A24">
            <w:pPr>
              <w:ind w:left="142"/>
              <w:jc w:val="center"/>
              <w:rPr>
                <w:rFonts w:cs="Arial"/>
                <w:b/>
                <w:sz w:val="24"/>
                <w:szCs w:val="24"/>
              </w:rPr>
            </w:pPr>
            <w:r w:rsidRPr="00605B21">
              <w:rPr>
                <w:rFonts w:cs="Arial"/>
                <w:b/>
                <w:sz w:val="24"/>
                <w:szCs w:val="24"/>
              </w:rPr>
              <w:t>Nazwa kryterium</w:t>
            </w:r>
          </w:p>
        </w:tc>
        <w:tc>
          <w:tcPr>
            <w:tcW w:w="6441" w:type="dxa"/>
            <w:vAlign w:val="center"/>
          </w:tcPr>
          <w:p w:rsidR="00732CA8" w:rsidRPr="00605B21" w:rsidRDefault="00732CA8" w:rsidP="00D32A24">
            <w:pPr>
              <w:ind w:left="142"/>
              <w:jc w:val="center"/>
              <w:rPr>
                <w:rFonts w:cs="Arial"/>
                <w:sz w:val="24"/>
                <w:szCs w:val="24"/>
              </w:rPr>
            </w:pPr>
            <w:r w:rsidRPr="00605B21">
              <w:rPr>
                <w:rFonts w:cs="Arial"/>
                <w:b/>
                <w:sz w:val="24"/>
                <w:szCs w:val="24"/>
              </w:rPr>
              <w:t>Definicja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b/>
                <w:sz w:val="24"/>
                <w:szCs w:val="24"/>
              </w:rPr>
              <w:t>Opis znaczenia kryterium</w:t>
            </w:r>
          </w:p>
        </w:tc>
      </w:tr>
      <w:tr w:rsidR="00732CA8" w:rsidRPr="00605B21" w:rsidTr="00D32A24">
        <w:tc>
          <w:tcPr>
            <w:tcW w:w="710" w:type="dxa"/>
            <w:vAlign w:val="center"/>
          </w:tcPr>
          <w:p w:rsidR="00732CA8" w:rsidRPr="00605B21" w:rsidRDefault="00732CA8" w:rsidP="00D32A24">
            <w:pPr>
              <w:jc w:val="center"/>
              <w:rPr>
                <w:sz w:val="24"/>
                <w:szCs w:val="24"/>
              </w:rPr>
            </w:pPr>
            <w:r w:rsidRPr="00605B21">
              <w:rPr>
                <w:sz w:val="24"/>
                <w:szCs w:val="24"/>
              </w:rPr>
              <w:t>1.</w:t>
            </w:r>
          </w:p>
        </w:tc>
        <w:tc>
          <w:tcPr>
            <w:tcW w:w="3623" w:type="dxa"/>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41" w:type="dxa"/>
            <w:vAlign w:val="center"/>
          </w:tcPr>
          <w:p w:rsidR="00732CA8" w:rsidRDefault="00732CA8" w:rsidP="00D32A24">
            <w:pPr>
              <w:snapToGrid w:val="0"/>
              <w:jc w:val="both"/>
              <w:rPr>
                <w:rFonts w:cs="Arial"/>
                <w:sz w:val="24"/>
                <w:szCs w:val="24"/>
              </w:rPr>
            </w:pPr>
            <w:r w:rsidRPr="00605B21">
              <w:rPr>
                <w:rFonts w:cs="Arial"/>
                <w:sz w:val="24"/>
                <w:szCs w:val="24"/>
              </w:rPr>
              <w:t>Czy Wnioskodawca (lider) w okresie realizacji projektu posiada siedzibę lub  będzie prowadził biuro projektu  na terenie województwa dolnośląskiego?</w:t>
            </w:r>
          </w:p>
          <w:p w:rsidR="00732CA8" w:rsidRPr="00605B21" w:rsidRDefault="00732CA8" w:rsidP="00D32A24">
            <w:pPr>
              <w:snapToGri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605B21">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sz w:val="24"/>
                <w:szCs w:val="24"/>
              </w:rPr>
              <w:t>Tak/ Nie (odrzucenie wniosku)</w:t>
            </w:r>
          </w:p>
        </w:tc>
      </w:tr>
      <w:tr w:rsidR="00732CA8" w:rsidRPr="00605B21" w:rsidTr="00D32A24">
        <w:trPr>
          <w:trHeight w:val="562"/>
        </w:trPr>
        <w:tc>
          <w:tcPr>
            <w:tcW w:w="710" w:type="dxa"/>
            <w:vAlign w:val="center"/>
          </w:tcPr>
          <w:p w:rsidR="00732CA8" w:rsidRPr="00605B21" w:rsidRDefault="00732CA8" w:rsidP="00D32A24">
            <w:pPr>
              <w:jc w:val="center"/>
              <w:rPr>
                <w:sz w:val="24"/>
                <w:szCs w:val="24"/>
              </w:rPr>
            </w:pPr>
            <w:r w:rsidRPr="00605B21">
              <w:rPr>
                <w:sz w:val="24"/>
                <w:szCs w:val="24"/>
              </w:rPr>
              <w:t>2.</w:t>
            </w:r>
          </w:p>
        </w:tc>
        <w:tc>
          <w:tcPr>
            <w:tcW w:w="3623" w:type="dxa"/>
            <w:vAlign w:val="center"/>
          </w:tcPr>
          <w:p w:rsidR="00732CA8" w:rsidRPr="00F06606" w:rsidRDefault="00732CA8" w:rsidP="00D32A24">
            <w:pPr>
              <w:jc w:val="center"/>
              <w:rPr>
                <w:sz w:val="24"/>
                <w:szCs w:val="24"/>
              </w:rPr>
            </w:pPr>
            <w:r w:rsidRPr="00E1449A">
              <w:rPr>
                <w:sz w:val="24"/>
                <w:szCs w:val="24"/>
              </w:rPr>
              <w:t>Kryterium liczby wniosków</w:t>
            </w:r>
          </w:p>
        </w:tc>
        <w:tc>
          <w:tcPr>
            <w:tcW w:w="6441" w:type="dxa"/>
          </w:tcPr>
          <w:p w:rsidR="00732CA8" w:rsidRDefault="00732CA8" w:rsidP="00D32A24">
            <w:pPr>
              <w:autoSpaceDE w:val="0"/>
              <w:autoSpaceDN w:val="0"/>
              <w:adjustRightInd w:val="0"/>
              <w:jc w:val="both"/>
              <w:rPr>
                <w:rFonts w:cs="Arial"/>
                <w:sz w:val="24"/>
                <w:szCs w:val="24"/>
              </w:rPr>
            </w:pPr>
            <w:r w:rsidRPr="00605B21">
              <w:rPr>
                <w:rFonts w:cs="Arial"/>
                <w:sz w:val="24"/>
                <w:szCs w:val="24"/>
              </w:rPr>
              <w:t>Czy Wnioskodawca złożył w ramach konkursu (jako lider) maksymalnie 2 wnioski o dofinansowanie projektu?</w:t>
            </w:r>
          </w:p>
          <w:p w:rsidR="00732CA8" w:rsidRPr="00605B21" w:rsidRDefault="00732CA8" w:rsidP="00D32A24">
            <w:pPr>
              <w:autoSpaceDE w:val="0"/>
              <w:autoSpaceDN w:val="0"/>
              <w:adjustRightIn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605B21" w:rsidRDefault="00732CA8" w:rsidP="00D32A24">
            <w:pPr>
              <w:jc w:val="both"/>
              <w:rPr>
                <w:rFonts w:cs="Arial"/>
                <w:sz w:val="24"/>
                <w:szCs w:val="24"/>
              </w:rPr>
            </w:pPr>
            <w:r w:rsidRPr="00605B21">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732CA8" w:rsidRPr="00605B21" w:rsidRDefault="00732CA8" w:rsidP="00D32A24">
            <w:pPr>
              <w:jc w:val="center"/>
              <w:rPr>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3</w:t>
            </w:r>
            <w:r w:rsidRPr="00605B21">
              <w:rPr>
                <w:sz w:val="24"/>
                <w:szCs w:val="24"/>
              </w:rPr>
              <w:t>.</w:t>
            </w:r>
          </w:p>
        </w:tc>
        <w:tc>
          <w:tcPr>
            <w:tcW w:w="3623" w:type="dxa"/>
            <w:vAlign w:val="center"/>
          </w:tcPr>
          <w:p w:rsidR="00732CA8" w:rsidRPr="002170CC" w:rsidRDefault="00732CA8" w:rsidP="00D32A24">
            <w:pPr>
              <w:jc w:val="center"/>
              <w:rPr>
                <w:sz w:val="24"/>
                <w:szCs w:val="24"/>
              </w:rPr>
            </w:pPr>
            <w:r w:rsidRPr="002170CC">
              <w:rPr>
                <w:rFonts w:cs="Arial"/>
                <w:sz w:val="24"/>
                <w:szCs w:val="24"/>
              </w:rPr>
              <w:t>Kryterium formy wsparcia</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jc w:val="both"/>
              <w:rPr>
                <w:rFonts w:cs="Arial"/>
                <w:sz w:val="20"/>
                <w:szCs w:val="20"/>
              </w:rPr>
            </w:pPr>
            <w:r w:rsidRPr="00605B21">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4.</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732CA8" w:rsidRPr="00605B21" w:rsidRDefault="00732CA8" w:rsidP="00D32A24">
            <w:pPr>
              <w:jc w:val="both"/>
              <w:rPr>
                <w:rFonts w:cs="Arial"/>
                <w:sz w:val="20"/>
                <w:szCs w:val="20"/>
              </w:rPr>
            </w:pPr>
            <w:r w:rsidRPr="00605B21">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5.</w:t>
            </w:r>
          </w:p>
        </w:tc>
        <w:tc>
          <w:tcPr>
            <w:tcW w:w="3623" w:type="dxa"/>
            <w:vAlign w:val="center"/>
          </w:tcPr>
          <w:p w:rsidR="00732CA8" w:rsidRPr="002170CC" w:rsidRDefault="00732CA8" w:rsidP="00D32A24">
            <w:pPr>
              <w:jc w:val="center"/>
              <w:rPr>
                <w:sz w:val="24"/>
                <w:szCs w:val="24"/>
              </w:rPr>
            </w:pPr>
            <w:r w:rsidRPr="002170CC">
              <w:rPr>
                <w:sz w:val="24"/>
                <w:szCs w:val="24"/>
              </w:rPr>
              <w:t>Kryterium współpracy z właściwą jednostką organizacyjną pomocy społecznej</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Wnioskodawcą lub partnerem w projekcie nie jest Powiat/ Powiatowe Centrum Pomocy Rodzinie, Wnioskodawca zobowiązał się do nawiązania współpracy z PCPR/-ami właściwym/i dla miejsca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6.</w:t>
            </w:r>
          </w:p>
        </w:tc>
        <w:tc>
          <w:tcPr>
            <w:tcW w:w="3623" w:type="dxa"/>
            <w:vAlign w:val="center"/>
          </w:tcPr>
          <w:p w:rsidR="00732CA8" w:rsidRPr="002170CC" w:rsidRDefault="00732CA8" w:rsidP="00D32A24">
            <w:pPr>
              <w:jc w:val="center"/>
              <w:rPr>
                <w:sz w:val="24"/>
                <w:szCs w:val="24"/>
              </w:rPr>
            </w:pPr>
            <w:r w:rsidRPr="002170CC">
              <w:rPr>
                <w:sz w:val="24"/>
                <w:szCs w:val="24"/>
              </w:rPr>
              <w:t>Kryterium współpracy</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Współpraca zapewni efekt synergii podejmowanych działań. </w:t>
            </w:r>
          </w:p>
          <w:p w:rsidR="00732CA8" w:rsidRPr="00605B21" w:rsidRDefault="00732CA8" w:rsidP="00D32A24">
            <w:pPr>
              <w:jc w:val="both"/>
              <w:rPr>
                <w:rFonts w:cs="Arial"/>
                <w:sz w:val="20"/>
                <w:szCs w:val="20"/>
              </w:rPr>
            </w:pPr>
            <w:r w:rsidRPr="00605B21">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32CA8" w:rsidRPr="00605B21" w:rsidRDefault="00732CA8" w:rsidP="00D32A24">
            <w:pPr>
              <w:jc w:val="both"/>
              <w:rPr>
                <w:rFonts w:cs="Arial"/>
                <w:sz w:val="20"/>
                <w:szCs w:val="20"/>
              </w:rPr>
            </w:pPr>
            <w:r w:rsidRPr="00605B21">
              <w:rPr>
                <w:rFonts w:cs="Arial"/>
                <w:sz w:val="20"/>
                <w:szCs w:val="20"/>
              </w:rPr>
              <w:t>Za OWES, który funkcjonuje na obszarze realizacji projektu, uznaje się:</w:t>
            </w:r>
          </w:p>
          <w:p w:rsidR="00732CA8" w:rsidRPr="00605B21" w:rsidRDefault="00732CA8" w:rsidP="00D32A24">
            <w:pPr>
              <w:jc w:val="both"/>
              <w:rPr>
                <w:rFonts w:cs="Arial"/>
                <w:sz w:val="20"/>
                <w:szCs w:val="20"/>
              </w:rPr>
            </w:pPr>
            <w:r w:rsidRPr="00605B21">
              <w:rPr>
                <w:rFonts w:cs="Arial"/>
                <w:sz w:val="20"/>
                <w:szCs w:val="20"/>
              </w:rPr>
              <w:t>- OWES, z którym IP DWUP podpisała umowę o dofinansowanie projektu w subregionie, w którym będzie realizowany projekt złożony w ramach naboru, lub</w:t>
            </w:r>
          </w:p>
          <w:p w:rsidR="00732CA8" w:rsidRPr="00605B21" w:rsidRDefault="00732CA8" w:rsidP="00D32A24">
            <w:pPr>
              <w:jc w:val="both"/>
              <w:rPr>
                <w:rFonts w:cs="Arial"/>
                <w:sz w:val="20"/>
                <w:szCs w:val="20"/>
              </w:rPr>
            </w:pPr>
            <w:r w:rsidRPr="00605B21">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605B21" w:rsidRDefault="00732CA8" w:rsidP="00D32A24">
            <w:pPr>
              <w:jc w:val="both"/>
              <w:rPr>
                <w:rFonts w:cs="Arial"/>
                <w:sz w:val="20"/>
                <w:szCs w:val="20"/>
              </w:rPr>
            </w:pPr>
            <w:r w:rsidRPr="00605B21">
              <w:rPr>
                <w:rFonts w:cs="Arial"/>
                <w:sz w:val="20"/>
                <w:szCs w:val="20"/>
              </w:rPr>
              <w:t xml:space="preserve">Lista OWES funkcjonujących na Dolnym Śląsku, </w:t>
            </w:r>
            <w:r w:rsidRPr="00605B21">
              <w:rPr>
                <w:rFonts w:cs="Arial"/>
                <w:bCs/>
                <w:sz w:val="20"/>
                <w:szCs w:val="20"/>
              </w:rPr>
              <w:t>które posiadają akredytację</w:t>
            </w:r>
            <w:r w:rsidRPr="00605B21">
              <w:rPr>
                <w:rFonts w:cs="Arial"/>
                <w:sz w:val="20"/>
                <w:szCs w:val="20"/>
              </w:rPr>
              <w:t xml:space="preserve"> </w:t>
            </w:r>
            <w:r w:rsidRPr="00605B21">
              <w:rPr>
                <w:rFonts w:cs="Arial"/>
                <w:bCs/>
                <w:sz w:val="20"/>
                <w:szCs w:val="20"/>
              </w:rPr>
              <w:t>ministra właściwego do spraw zabezpieczenia społecznego i/</w:t>
            </w:r>
            <w:r w:rsidRPr="00605B21">
              <w:rPr>
                <w:rFonts w:cs="Arial"/>
                <w:sz w:val="20"/>
                <w:szCs w:val="20"/>
              </w:rPr>
              <w:t xml:space="preserve">lub </w:t>
            </w:r>
            <w:r w:rsidRPr="00605B21">
              <w:rPr>
                <w:rFonts w:cs="Arial"/>
                <w:bCs/>
                <w:sz w:val="20"/>
                <w:szCs w:val="20"/>
              </w:rPr>
              <w:t>z którymi IP DWUP podpisała umowy o dofinansowanie w ramach RPO WD będzie udostępniana na stronie internetowej IP DWUP dedykowanej RPO WD</w:t>
            </w:r>
            <w:r w:rsidRPr="00605B21">
              <w:rPr>
                <w:rFonts w:cs="Arial"/>
                <w:color w:val="1F497D"/>
                <w:sz w:val="20"/>
                <w:szCs w:val="20"/>
              </w:rPr>
              <w:t>.</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7.</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Realizacja kryterium przyczyni się do wzmocnienia procesu deinstytucjonalizacji usług. </w:t>
            </w:r>
            <w:r w:rsidRPr="001A2470">
              <w:rPr>
                <w:rFonts w:cs="Arial"/>
                <w:sz w:val="20"/>
                <w:szCs w:val="20"/>
              </w:rPr>
              <w:t>Kryterium dotyczy usług wsparcia rodziny.</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8.</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grupy docelowej </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Wnioskodawca zakłada, że pierwszeństwo udziału w projekcie będą miały następujące grupy docelowe:</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 xml:space="preserve">osoby lub rodziny zagrożone ubóstwem lub wykluczeniem społecznym doświadczające wielokrotnego wykluczenia społecznego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 xml:space="preserve">osoby o znacznym lub umiarkowanym stopniu niepełnosprawności oraz z niepełnosprawnością sprzężoną, z niepełnosprawnością intelektualną oraz osoby z zaburzeniami psychicznymi </w:t>
            </w:r>
            <w:r w:rsidRPr="00605B21">
              <w:rPr>
                <w:rFonts w:eastAsia="Times New Roman" w:cs="Arial"/>
                <w:sz w:val="24"/>
                <w:szCs w:val="24"/>
              </w:rPr>
              <w:t>i całościowymi zaburzeniami rozwoju</w:t>
            </w:r>
            <w:r w:rsidRPr="00605B21">
              <w:rPr>
                <w:rFonts w:cs="Arial"/>
                <w:sz w:val="24"/>
                <w:szCs w:val="24"/>
              </w:rPr>
              <w:t xml:space="preserve">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32CA8" w:rsidRDefault="00732CA8" w:rsidP="00D32A24">
            <w:pPr>
              <w:snapToGrid w:val="0"/>
              <w:jc w:val="both"/>
              <w:rPr>
                <w:rFonts w:eastAsia="Times New Roman" w:cs="Arial"/>
                <w:sz w:val="24"/>
                <w:szCs w:val="24"/>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Wskazane preferencje mają na celu włączenie do udziału w projekcie grup najbardziej narażonych na wykluczenie społeczne, w tym wykluczenie z możliwości korzystania z usług.</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 xml:space="preserve">Definicja osoby doświadczającej wielokrotnego wykluczenia społecznego zostanie wskazana w regulaminie konkursu. </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Wniosek może być skierowany do jednej, kilku lub wszystkich wskazanych ww. grup.</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9.</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języku ojczystym;</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językach obcych;</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matematyczne i podstawowe kompetencje naukowo – techniczne;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informatyczne;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umiejętność uczenia się;</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społeczne i obywatelskie;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inicjatywność i przedsiębiorczość;</w:t>
            </w:r>
          </w:p>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świadomość i ekspresja kulturalna?</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ma na celu rozwijanie kompetencji niezbędnych do pełnego uczestnictwa dzieci i młodzieży w życiu społecznym i zawodowym.</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10.</w:t>
            </w:r>
          </w:p>
        </w:tc>
        <w:tc>
          <w:tcPr>
            <w:tcW w:w="3623" w:type="dxa"/>
            <w:vAlign w:val="center"/>
          </w:tcPr>
          <w:p w:rsidR="00732CA8" w:rsidRPr="00605B21" w:rsidRDefault="00732CA8" w:rsidP="00D32A24">
            <w:pPr>
              <w:jc w:val="center"/>
              <w:rPr>
                <w:sz w:val="24"/>
                <w:szCs w:val="24"/>
              </w:rPr>
            </w:pPr>
            <w:r>
              <w:rPr>
                <w:sz w:val="24"/>
                <w:szCs w:val="24"/>
              </w:rPr>
              <w:t>Kryterium trwałości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11.</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społecznego.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12.</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liczby </w:t>
            </w:r>
            <w:r>
              <w:rPr>
                <w:sz w:val="24"/>
                <w:szCs w:val="24"/>
              </w:rPr>
              <w:t xml:space="preserve"> osób objętych usługami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Działania projektowe służą poszerzeniu działań Wnioskodawców i włączeniu większej grupy odbiorców.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13.</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zobowiązał się do wdrożenia w ramach projektu działań prewencyjnych ograniczających umieszczanie dzieci w pieczy zastępczej?</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Działania projektowe mają służyć kompleksowemu wsparciu uczestników, dzięki któremu możliwe będzie pozostanie dzieci w rodzinie naturalnej.</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bl>
    <w:p w:rsidR="00732CA8" w:rsidRDefault="00732CA8" w:rsidP="000C17A4">
      <w:pPr>
        <w:spacing w:after="0" w:line="240" w:lineRule="auto"/>
        <w:ind w:left="709"/>
        <w:rPr>
          <w:b/>
          <w:sz w:val="24"/>
          <w:szCs w:val="24"/>
        </w:rPr>
      </w:pPr>
    </w:p>
    <w:p w:rsidR="00732CA8" w:rsidRDefault="00732CA8" w:rsidP="000C17A4">
      <w:pPr>
        <w:spacing w:after="0" w:line="240" w:lineRule="auto"/>
        <w:ind w:left="709"/>
        <w:rPr>
          <w:b/>
          <w:sz w:val="24"/>
          <w:szCs w:val="24"/>
        </w:rPr>
      </w:pPr>
    </w:p>
    <w:p w:rsidR="00A4766E" w:rsidRDefault="004C2259" w:rsidP="00732CA8">
      <w:pPr>
        <w:pStyle w:val="Nagwek2"/>
        <w:numPr>
          <w:ilvl w:val="0"/>
          <w:numId w:val="43"/>
        </w:numPr>
        <w:jc w:val="left"/>
        <w:rPr>
          <w:rFonts w:cs="Tahoma"/>
          <w:sz w:val="24"/>
          <w:szCs w:val="24"/>
        </w:rPr>
      </w:pPr>
      <w:r>
        <w:rPr>
          <w:rFonts w:asciiTheme="minorHAnsi" w:eastAsiaTheme="minorEastAsia" w:hAnsiTheme="minorHAnsi" w:cs="Tahoma"/>
          <w:color w:val="auto"/>
          <w:sz w:val="24"/>
          <w:szCs w:val="24"/>
        </w:rPr>
        <w:t xml:space="preserve"> </w:t>
      </w:r>
      <w:bookmarkStart w:id="91" w:name="_Toc469322787"/>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91"/>
    </w:p>
    <w:p w:rsidR="0037389F" w:rsidRDefault="00290D33" w:rsidP="007E4762">
      <w:pPr>
        <w:pStyle w:val="Nagwek3"/>
        <w:numPr>
          <w:ilvl w:val="0"/>
          <w:numId w:val="47"/>
        </w:numPr>
        <w:ind w:left="0" w:firstLine="0"/>
        <w:rPr>
          <w:rFonts w:asciiTheme="minorHAnsi" w:hAnsiTheme="minorHAnsi"/>
          <w:color w:val="000000" w:themeColor="text1"/>
          <w:sz w:val="24"/>
          <w:szCs w:val="24"/>
        </w:rPr>
      </w:pPr>
      <w:bookmarkStart w:id="92" w:name="_Toc469322788"/>
      <w:r w:rsidRPr="00DA1B5D">
        <w:rPr>
          <w:rFonts w:asciiTheme="minorHAnsi" w:hAnsiTheme="minorHAnsi"/>
          <w:color w:val="000000" w:themeColor="text1"/>
          <w:sz w:val="24"/>
          <w:szCs w:val="24"/>
        </w:rPr>
        <w:t>Kryteria dostępu dla Działania 9.4 Wspieranie gospodarki społecznej</w:t>
      </w:r>
      <w:bookmarkEnd w:id="9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7E4762">
            <w:pPr>
              <w:pStyle w:val="Akapitzlist"/>
              <w:keepNext/>
              <w:keepLines/>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7E4762">
      <w:pPr>
        <w:pStyle w:val="Nagwek3"/>
        <w:numPr>
          <w:ilvl w:val="0"/>
          <w:numId w:val="47"/>
        </w:numPr>
        <w:ind w:left="0" w:firstLine="0"/>
        <w:rPr>
          <w:rFonts w:asciiTheme="minorHAnsi" w:hAnsiTheme="minorHAnsi"/>
          <w:color w:val="000000" w:themeColor="text1"/>
          <w:sz w:val="24"/>
          <w:szCs w:val="24"/>
        </w:rPr>
      </w:pPr>
      <w:bookmarkStart w:id="93" w:name="_Toc469322789"/>
      <w:r w:rsidRPr="00F228A4">
        <w:rPr>
          <w:rFonts w:asciiTheme="minorHAnsi" w:hAnsiTheme="minorHAnsi"/>
          <w:color w:val="000000" w:themeColor="text1"/>
          <w:sz w:val="24"/>
          <w:szCs w:val="24"/>
        </w:rPr>
        <w:t>Kryteria premiujące dla Działanie 9.4 Wspieranie gospodarki społecznej</w:t>
      </w:r>
      <w:bookmarkEnd w:id="9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DC447D">
      <w:pPr>
        <w:pStyle w:val="Nagwek2"/>
        <w:numPr>
          <w:ilvl w:val="0"/>
          <w:numId w:val="43"/>
        </w:numPr>
        <w:jc w:val="left"/>
        <w:rPr>
          <w:rFonts w:asciiTheme="minorHAnsi" w:eastAsiaTheme="minorEastAsia" w:hAnsiTheme="minorHAnsi" w:cs="Tahoma"/>
          <w:color w:val="auto"/>
          <w:sz w:val="24"/>
          <w:szCs w:val="24"/>
        </w:rPr>
      </w:pPr>
      <w:bookmarkStart w:id="94" w:name="_Toc469322790"/>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DC447D">
      <w:pPr>
        <w:pStyle w:val="Nagwek2"/>
        <w:numPr>
          <w:ilvl w:val="0"/>
          <w:numId w:val="43"/>
        </w:numPr>
        <w:jc w:val="left"/>
        <w:rPr>
          <w:rFonts w:asciiTheme="minorHAnsi" w:eastAsiaTheme="minorEastAsia" w:hAnsiTheme="minorHAnsi" w:cs="Tahoma"/>
          <w:color w:val="auto"/>
          <w:sz w:val="24"/>
          <w:szCs w:val="24"/>
        </w:rPr>
      </w:pPr>
      <w:bookmarkStart w:id="95" w:name="_Toc469322791"/>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95"/>
    </w:p>
    <w:p w:rsidR="0037389F" w:rsidRDefault="00EF10AE" w:rsidP="007E4762">
      <w:pPr>
        <w:pStyle w:val="Nagwek3"/>
        <w:numPr>
          <w:ilvl w:val="0"/>
          <w:numId w:val="58"/>
        </w:numPr>
        <w:ind w:left="284" w:hanging="284"/>
        <w:rPr>
          <w:rFonts w:asciiTheme="minorHAnsi" w:hAnsiTheme="minorHAnsi"/>
          <w:color w:val="000000" w:themeColor="text1"/>
          <w:sz w:val="24"/>
          <w:szCs w:val="24"/>
        </w:rPr>
      </w:pPr>
      <w:bookmarkStart w:id="96" w:name="_Toc469322792"/>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9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320B8A" w:rsidRPr="0067423B" w:rsidRDefault="00320B8A" w:rsidP="00320B8A">
            <w:pPr>
              <w:spacing w:before="120" w:after="120"/>
              <w:jc w:val="both"/>
              <w:rPr>
                <w:rFonts w:eastAsia="Times New Roman" w:cs="Calibri"/>
                <w:color w:val="000000"/>
                <w:sz w:val="24"/>
                <w:szCs w:val="24"/>
              </w:rPr>
            </w:pPr>
            <w:r w:rsidRPr="0067423B">
              <w:rPr>
                <w:rFonts w:eastAsia="Times New Roman" w:cs="Calibri"/>
                <w:color w:val="000000"/>
                <w:sz w:val="24"/>
                <w:szCs w:val="24"/>
              </w:rPr>
              <w:t xml:space="preserve">Czy Wnioskodawca w ramach konkursu złożył nie więcej niż dwa wnioski o dofinansowanie projektu jako lider lub samodzielny Wnioskodawca oraz nie więcej niż dwa wnioski jako partner? </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320B8A">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Pr>
                <w:rFonts w:cs="Arial"/>
                <w:sz w:val="20"/>
                <w:szCs w:val="20"/>
              </w:rPr>
              <w:t>W przypadku złożenia więcej niż dwóch wniosków o dofinansowanie</w:t>
            </w:r>
            <w:r w:rsidR="00320B8A" w:rsidRPr="00BA7139">
              <w:rPr>
                <w:rFonts w:cs="Arial"/>
                <w:sz w:val="20"/>
                <w:szCs w:val="20"/>
              </w:rPr>
              <w:t xml:space="preserve"> przez jednego Wnioskodawcę</w:t>
            </w:r>
            <w:r w:rsidR="00320B8A">
              <w:rPr>
                <w:rFonts w:cs="Arial"/>
                <w:sz w:val="20"/>
                <w:szCs w:val="20"/>
              </w:rPr>
              <w:t xml:space="preserve"> jako lider lub samodzielny Wnioskodawca oraz więcej niż dwóch wniosków, w których występuje jako partner, </w:t>
            </w:r>
            <w:r w:rsidR="00320B8A" w:rsidRPr="00BA7139">
              <w:rPr>
                <w:rFonts w:cs="Arial"/>
                <w:sz w:val="20"/>
                <w:szCs w:val="20"/>
              </w:rPr>
              <w:t>Instytucja Organizująca Konkurs odrzuca wszystkie złożone w odpowiedzi na konkurs wnioski, w związku z niespełnieniem przez Wnioskodawcę kryterium.</w:t>
            </w:r>
            <w:r w:rsidR="00320B8A">
              <w:rPr>
                <w:rFonts w:cs="Arial"/>
                <w:sz w:val="20"/>
                <w:szCs w:val="20"/>
              </w:rPr>
              <w:t xml:space="preserve"> </w:t>
            </w:r>
            <w:r w:rsidRPr="00BA7139">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r w:rsidR="00320B8A">
              <w:rPr>
                <w:rFonts w:eastAsia="Times New Roman" w:cs="Arial"/>
                <w:kern w:val="1"/>
                <w:sz w:val="24"/>
                <w:szCs w:val="24"/>
              </w:rPr>
              <w:t xml:space="preserve"> (odrzucenie wniosku)</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p>
          <w:p w:rsidR="00320B8A" w:rsidRDefault="00320B8A"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sidR="00320B8A">
              <w:rPr>
                <w:rFonts w:eastAsia="Times New Roman"/>
                <w:sz w:val="20"/>
                <w:szCs w:val="20"/>
              </w:rPr>
              <w:t xml:space="preserve"> </w:t>
            </w:r>
            <w:r w:rsidR="00320B8A"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320B8A">
              <w:rPr>
                <w:rFonts w:eastAsia="Times New Roman"/>
                <w:sz w:val="20"/>
                <w:szCs w:val="20"/>
              </w:rPr>
              <w:t xml:space="preserve"> </w:t>
            </w:r>
            <w:r w:rsidR="00320B8A" w:rsidRPr="00F67266">
              <w:rPr>
                <w:sz w:val="20"/>
                <w:szCs w:val="20"/>
              </w:rPr>
              <w:t>Fakt posiadania siedziby na terenie województwa dolnośląskiego zostanie zweryfikowany na podstawie części 2.8 wniosku o dofinansowanie.</w:t>
            </w:r>
            <w:r w:rsidR="00320B8A">
              <w:rPr>
                <w:sz w:val="20"/>
                <w:szCs w:val="20"/>
              </w:rPr>
              <w:t xml:space="preserve"> </w:t>
            </w:r>
            <w:r w:rsidR="00320B8A" w:rsidRPr="00F67266">
              <w:rPr>
                <w:sz w:val="20"/>
                <w:szCs w:val="20"/>
              </w:rPr>
              <w:t xml:space="preserve">W przypadku braku posiadania przez Wnioskodawcę (lidera) siedziby na terenie woj. dolnośląskiego, </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r w:rsidR="00320B8A">
              <w:rPr>
                <w:rFonts w:eastAsia="Times New Roman" w:cs="Arial"/>
                <w:kern w:val="1"/>
                <w:sz w:val="24"/>
                <w:szCs w:val="24"/>
              </w:rPr>
              <w:t xml:space="preserve"> (odrzucenie wniosku)</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C447D">
      <w:pPr>
        <w:pStyle w:val="Nagwek3"/>
        <w:numPr>
          <w:ilvl w:val="0"/>
          <w:numId w:val="58"/>
        </w:numPr>
        <w:ind w:left="284" w:hanging="284"/>
        <w:rPr>
          <w:rFonts w:asciiTheme="minorHAnsi" w:hAnsiTheme="minorHAnsi"/>
          <w:color w:val="000000" w:themeColor="text1"/>
          <w:sz w:val="24"/>
          <w:szCs w:val="24"/>
        </w:rPr>
      </w:pPr>
      <w:bookmarkStart w:id="97" w:name="_Toc469322793"/>
      <w:r w:rsidRPr="001A719F">
        <w:rPr>
          <w:rFonts w:asciiTheme="minorHAnsi" w:hAnsiTheme="minorHAnsi"/>
          <w:color w:val="000000" w:themeColor="text1"/>
          <w:sz w:val="24"/>
          <w:szCs w:val="24"/>
        </w:rPr>
        <w:t>Kryteria premiujące dla Działania 10.1 – z wyłączeniem konkursów objętych mechanizmem ZIT</w:t>
      </w:r>
      <w:bookmarkEnd w:id="9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67423B" w:rsidRPr="00BA7139" w:rsidRDefault="00EF10AE" w:rsidP="0067423B">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r w:rsidR="0067423B">
              <w:rPr>
                <w:rFonts w:asciiTheme="minorHAnsi" w:hAnsiTheme="minorHAnsi"/>
              </w:rPr>
              <w:t xml:space="preserve"> </w:t>
            </w:r>
            <w:r w:rsidR="0067423B" w:rsidRPr="00615D9F">
              <w:rPr>
                <w:rFonts w:asciiTheme="minorHAnsi" w:hAnsiTheme="minorHAnsi"/>
              </w:rPr>
              <w:t>albo Działania 10.1 RPO WD 2014-2020?</w:t>
            </w:r>
          </w:p>
          <w:p w:rsidR="00EF10AE" w:rsidRPr="00BA7139" w:rsidRDefault="00EF10AE" w:rsidP="001A719F">
            <w:pPr>
              <w:pStyle w:val="Default"/>
              <w:jc w:val="both"/>
              <w:rPr>
                <w:rFonts w:asciiTheme="minorHAnsi" w:hAnsiTheme="minorHAnsi"/>
              </w:rPr>
            </w:pP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0067423B">
              <w:rPr>
                <w:rFonts w:asciiTheme="minorHAnsi" w:hAnsiTheme="minorHAnsi"/>
                <w:sz w:val="20"/>
                <w:szCs w:val="20"/>
              </w:rPr>
              <w:t xml:space="preserve"> </w:t>
            </w:r>
            <w:r w:rsidR="0067423B" w:rsidRPr="00615D9F">
              <w:rPr>
                <w:rFonts w:asciiTheme="minorHAnsi" w:hAnsiTheme="minorHAnsi"/>
                <w:sz w:val="20"/>
                <w:szCs w:val="20"/>
              </w:rPr>
              <w:t>albo Działania 10.1 RPO WD 2014-2020</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 xml:space="preserve">działania w projekcie skierowane są do ośrodków wychowania przedszkolnego, w których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działania w projekcie skierowane są do ośrodków wychowania przedszkolnego, w których nie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Pr="0067423B" w:rsidRDefault="000159B2" w:rsidP="000159B2">
            <w:pPr>
              <w:jc w:val="center"/>
              <w:rPr>
                <w:rFonts w:eastAsia="Times New Roman" w:cs="Arial"/>
                <w:kern w:val="1"/>
              </w:rPr>
            </w:pPr>
            <w:r w:rsidRPr="0067423B">
              <w:rPr>
                <w:rFonts w:eastAsia="Times New Roman" w:cs="Arial"/>
                <w:kern w:val="1"/>
              </w:rPr>
              <w:t>0 pkt. – projekt nie jest realizowany na obszarach wiejskich</w:t>
            </w:r>
          </w:p>
          <w:p w:rsidR="000159B2" w:rsidRPr="00BA7139" w:rsidRDefault="000159B2" w:rsidP="000159B2">
            <w:pPr>
              <w:jc w:val="center"/>
              <w:rPr>
                <w:rFonts w:eastAsia="Times New Roman" w:cs="Tahoma"/>
                <w:b/>
                <w:kern w:val="1"/>
                <w:sz w:val="24"/>
                <w:szCs w:val="24"/>
              </w:rPr>
            </w:pPr>
            <w:r w:rsidRPr="0067423B">
              <w:rPr>
                <w:rFonts w:eastAsia="Times New Roman" w:cs="Arial"/>
                <w:kern w:val="1"/>
              </w:rPr>
              <w:t>4 pkt. – projekt jest realizowany na obszarach wiejskich</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67423B">
            <w:pPr>
              <w:spacing w:after="0" w:line="240" w:lineRule="auto"/>
              <w:jc w:val="both"/>
              <w:rPr>
                <w:rFonts w:cs="Arial"/>
                <w:sz w:val="20"/>
                <w:szCs w:val="20"/>
              </w:rPr>
            </w:pPr>
          </w:p>
          <w:p w:rsidR="00EF10AE" w:rsidRPr="00BA7139" w:rsidRDefault="00EF10AE" w:rsidP="0067423B">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Pr>
                <w:rFonts w:cs="Arial"/>
                <w:sz w:val="20"/>
                <w:szCs w:val="20"/>
              </w:rPr>
              <w:t>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67423B">
            <w:pPr>
              <w:spacing w:after="0" w:line="240" w:lineRule="auto"/>
              <w:jc w:val="both"/>
              <w:rPr>
                <w:rFonts w:cs="Arial"/>
                <w:sz w:val="24"/>
                <w:szCs w:val="24"/>
              </w:rPr>
            </w:pPr>
          </w:p>
          <w:p w:rsidR="00EF10AE" w:rsidRPr="00BA7139" w:rsidRDefault="00EF10AE" w:rsidP="0067423B">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w:t>
            </w:r>
            <w:r w:rsidR="0067423B">
              <w:rPr>
                <w:rFonts w:cs="Arial"/>
                <w:sz w:val="24"/>
                <w:szCs w:val="24"/>
              </w:rPr>
              <w:t>e</w:t>
            </w:r>
            <w:r w:rsidR="00576EA4">
              <w:rPr>
                <w:rFonts w:cs="Arial"/>
                <w:sz w:val="24"/>
                <w:szCs w:val="24"/>
              </w:rPr>
              <w:t xml:space="preserve"> </w:t>
            </w:r>
            <w:r w:rsidR="0067423B">
              <w:rPr>
                <w:rFonts w:cs="Arial"/>
                <w:sz w:val="24"/>
                <w:szCs w:val="24"/>
              </w:rPr>
              <w:t xml:space="preserve"> środków unijnych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67423B">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w:t>
            </w:r>
            <w:r w:rsidR="0067423B">
              <w:rPr>
                <w:rFonts w:cs="Arial"/>
                <w:sz w:val="20"/>
                <w:szCs w:val="20"/>
              </w:rPr>
              <w:t xml:space="preserve"> środków unijnych</w:t>
            </w:r>
            <w:r w:rsidRPr="00BA7139">
              <w:rPr>
                <w:rFonts w:cs="Arial"/>
                <w:sz w:val="20"/>
                <w:szCs w:val="20"/>
              </w:rPr>
              <w:t>.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w:t>
            </w:r>
            <w:r w:rsidR="0067423B">
              <w:rPr>
                <w:rFonts w:cs="Arial"/>
                <w:sz w:val="20"/>
                <w:szCs w:val="20"/>
              </w:rPr>
              <w:t xml:space="preserve"> unijnych</w:t>
            </w:r>
            <w:r w:rsidRPr="00BA7139">
              <w:rPr>
                <w:rFonts w:cs="Arial"/>
                <w:sz w:val="20"/>
                <w:szCs w:val="20"/>
              </w:rPr>
              <w:t>.  Wnioskodawca powinien wskazać konkretne działania w obu projektach, które są pod względem siebie komplementarne, tytuł projektu, który był współfinansowany</w:t>
            </w:r>
            <w:r w:rsidR="00AE79EC">
              <w:rPr>
                <w:rFonts w:cs="Arial"/>
                <w:sz w:val="20"/>
                <w:szCs w:val="20"/>
              </w:rPr>
              <w:t xml:space="preserve"> z</w:t>
            </w:r>
            <w:r w:rsidR="0067423B">
              <w:rPr>
                <w:rFonts w:cs="Arial"/>
                <w:sz w:val="20"/>
                <w:szCs w:val="20"/>
              </w:rPr>
              <w:t>e środków unijnych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p w:rsidR="00AE79EC" w:rsidRPr="00BA7139" w:rsidRDefault="00AE79EC" w:rsidP="0067423B">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w:t>
            </w:r>
            <w:r w:rsidR="0067423B">
              <w:rPr>
                <w:sz w:val="24"/>
                <w:szCs w:val="24"/>
              </w:rPr>
              <w:t>Sudecki, Marciszów, Platerówka,</w:t>
            </w:r>
            <w:r w:rsidR="00156E90" w:rsidRPr="00497FD0">
              <w:rPr>
                <w:sz w:val="24"/>
                <w:szCs w:val="24"/>
              </w:rPr>
              <w:t xml:space="preserve"> Walim, Kunice, Marcinowice, Stare Bogaczowice, Paszowice, Ruja, Zagrodno, Oleśnica</w:t>
            </w:r>
            <w:r w:rsidR="0067423B">
              <w:rPr>
                <w:sz w:val="24"/>
                <w:szCs w:val="24"/>
              </w:rPr>
              <w:t xml:space="preserve"> (gmina wiejska)</w:t>
            </w:r>
            <w:r w:rsidR="00156E90" w:rsidRPr="00497FD0">
              <w:rPr>
                <w:sz w:val="24"/>
                <w:szCs w:val="24"/>
              </w:rPr>
              <w:t>, Udanin, Kostomłoty, Miłkowice, Gromadka, Kamienna Góra</w:t>
            </w:r>
            <w:r w:rsidR="0067423B">
              <w:rPr>
                <w:sz w:val="24"/>
                <w:szCs w:val="24"/>
              </w:rPr>
              <w:t xml:space="preserve"> (gmina wiejska)</w:t>
            </w:r>
            <w:r w:rsidR="00156E90" w:rsidRPr="00497FD0">
              <w:rPr>
                <w:sz w:val="24"/>
                <w:szCs w:val="24"/>
              </w:rPr>
              <w:t>, Złotoryja</w:t>
            </w:r>
            <w:r w:rsidR="0067423B">
              <w:rPr>
                <w:sz w:val="24"/>
                <w:szCs w:val="24"/>
              </w:rPr>
              <w:t xml:space="preserve"> (gmina wiejska)</w:t>
            </w:r>
            <w:r w:rsidR="00156E90" w:rsidRPr="00497FD0">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Pr>
                <w:sz w:val="24"/>
                <w:szCs w:val="24"/>
              </w:rPr>
              <w:t xml:space="preserve"> (gmina wiejska)</w:t>
            </w:r>
            <w:r w:rsidR="00156E90" w:rsidRPr="00497FD0">
              <w:rPr>
                <w:sz w:val="24"/>
                <w:szCs w:val="24"/>
              </w:rPr>
              <w:t>, Mysłakowice, Kondratowice, Dobroszyce, Lądek-Zdrój, Kamieniec Ząbkowicki, Głogów</w:t>
            </w:r>
            <w:r w:rsidR="00547284">
              <w:rPr>
                <w:sz w:val="24"/>
                <w:szCs w:val="24"/>
              </w:rPr>
              <w:t xml:space="preserve"> (gmina wiejska)</w:t>
            </w:r>
            <w:r w:rsidR="00156E90" w:rsidRPr="00497FD0">
              <w:rPr>
                <w:sz w:val="24"/>
                <w:szCs w:val="24"/>
              </w:rPr>
              <w:t>, Pieńsk, Ścinawa, Nowa Ruda</w:t>
            </w:r>
            <w:r w:rsidR="00547284">
              <w:rPr>
                <w:sz w:val="24"/>
                <w:szCs w:val="24"/>
              </w:rPr>
              <w:t xml:space="preserve"> (gmina miejska)</w:t>
            </w:r>
            <w:r w:rsidR="00156E90" w:rsidRPr="00497FD0">
              <w:rPr>
                <w:sz w:val="24"/>
                <w:szCs w:val="24"/>
              </w:rPr>
              <w:t>, Lubin</w:t>
            </w:r>
            <w:r w:rsidR="00547284">
              <w:rPr>
                <w:sz w:val="24"/>
                <w:szCs w:val="24"/>
              </w:rPr>
              <w:t xml:space="preserve"> (gmina wiejska)</w:t>
            </w:r>
            <w:r w:rsidR="00156E90" w:rsidRPr="00497FD0">
              <w:rPr>
                <w:sz w:val="24"/>
                <w:szCs w:val="24"/>
              </w:rPr>
              <w:t>, Olszyna, Warta Bolesławiecka, Kotla, Kłodzko</w:t>
            </w:r>
            <w:r w:rsidR="00547284">
              <w:rPr>
                <w:sz w:val="24"/>
                <w:szCs w:val="24"/>
              </w:rPr>
              <w:t xml:space="preserve"> (gmina wiejska)</w:t>
            </w:r>
            <w:r w:rsidR="00156E90" w:rsidRPr="00497FD0">
              <w:rPr>
                <w:sz w:val="24"/>
                <w:szCs w:val="24"/>
              </w:rPr>
              <w:t>, Kowary, Gaworzyce, Chojnów</w:t>
            </w:r>
            <w:r w:rsidR="00547284">
              <w:rPr>
                <w:sz w:val="24"/>
                <w:szCs w:val="24"/>
              </w:rPr>
              <w:t xml:space="preserve"> (gmina wiejska)</w:t>
            </w:r>
            <w:r w:rsidR="00156E90" w:rsidRPr="00497FD0">
              <w:rPr>
                <w:sz w:val="24"/>
                <w:szCs w:val="24"/>
              </w:rPr>
              <w:t>,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Default="00A3098C" w:rsidP="0054728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 xml:space="preserve">5 pkt. </w:t>
            </w:r>
            <w:r w:rsidR="00547284">
              <w:rPr>
                <w:rFonts w:eastAsia="Times New Roman" w:cs="Arial"/>
              </w:rPr>
              <w:t xml:space="preserve"> -  dwa</w:t>
            </w:r>
            <w:r w:rsidRPr="007C6FE9">
              <w:rPr>
                <w:rFonts w:eastAsia="Times New Roman" w:cs="Arial"/>
              </w:rPr>
              <w:t xml:space="preserve">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 xml:space="preserve">10 pkt. </w:t>
            </w:r>
            <w:r w:rsidR="00547284">
              <w:rPr>
                <w:rFonts w:eastAsia="Times New Roman" w:cs="Arial"/>
              </w:rPr>
              <w:t xml:space="preserve">- </w:t>
            </w:r>
            <w:r w:rsidRPr="007C6FE9">
              <w:rPr>
                <w:rFonts w:eastAsia="Times New Roman" w:cs="Arial"/>
              </w:rPr>
              <w:t>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Pr="00BF37F7" w:rsidRDefault="00457535" w:rsidP="00DC447D">
      <w:pPr>
        <w:pStyle w:val="Nagwek2"/>
        <w:numPr>
          <w:ilvl w:val="0"/>
          <w:numId w:val="43"/>
        </w:numPr>
        <w:jc w:val="both"/>
        <w:rPr>
          <w:rFonts w:asciiTheme="minorHAnsi" w:eastAsiaTheme="minorEastAsia" w:hAnsiTheme="minorHAnsi" w:cs="Tahoma"/>
          <w:color w:val="auto"/>
          <w:sz w:val="24"/>
          <w:szCs w:val="24"/>
        </w:rPr>
      </w:pPr>
      <w:bookmarkStart w:id="98" w:name="_Toc469322794"/>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8"/>
    </w:p>
    <w:p w:rsidR="0037389F" w:rsidRDefault="00457535" w:rsidP="00DC447D">
      <w:pPr>
        <w:pStyle w:val="Nagwek3"/>
        <w:numPr>
          <w:ilvl w:val="0"/>
          <w:numId w:val="85"/>
        </w:numPr>
        <w:rPr>
          <w:rFonts w:asciiTheme="minorHAnsi" w:hAnsiTheme="minorHAnsi"/>
          <w:color w:val="000000" w:themeColor="text1"/>
          <w:sz w:val="24"/>
          <w:szCs w:val="24"/>
        </w:rPr>
      </w:pPr>
      <w:bookmarkStart w:id="99" w:name="_Toc469322795"/>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457535" w:rsidRPr="00BA7139" w:rsidTr="00547284">
        <w:trPr>
          <w:trHeight w:val="432"/>
        </w:trPr>
        <w:tc>
          <w:tcPr>
            <w:tcW w:w="851"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83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547284">
        <w:trPr>
          <w:trHeight w:val="731"/>
        </w:trPr>
        <w:tc>
          <w:tcPr>
            <w:tcW w:w="851"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547284" w:rsidRPr="00A75F0B" w:rsidRDefault="00547284" w:rsidP="00547284">
            <w:pPr>
              <w:spacing w:before="120" w:after="120"/>
              <w:jc w:val="both"/>
              <w:rPr>
                <w:rFonts w:cs="Arial"/>
                <w:sz w:val="24"/>
                <w:szCs w:val="24"/>
              </w:rPr>
            </w:pPr>
            <w:r w:rsidRPr="00A75F0B">
              <w:rPr>
                <w:rFonts w:cs="Arial"/>
                <w:sz w:val="24"/>
                <w:szCs w:val="24"/>
              </w:rPr>
              <w:t>Czy Wnioskodawca w ramach konkursu złożył nie więcej niż dwa wnioski o dofinansowanie projektu jako lider lub samodzielny Wnioskodawca oraz nie więcej niż dwa wnioski jako partner</w:t>
            </w:r>
            <w:r>
              <w:rPr>
                <w:rFonts w:cs="Arial"/>
                <w:sz w:val="24"/>
                <w:szCs w:val="24"/>
              </w:rPr>
              <w:t>?</w:t>
            </w:r>
            <w:r w:rsidRPr="00A75F0B">
              <w:rPr>
                <w:rFonts w:cs="Arial"/>
                <w:sz w:val="24"/>
                <w:szCs w:val="24"/>
              </w:rPr>
              <w:t xml:space="preserve"> </w:t>
            </w:r>
          </w:p>
          <w:p w:rsidR="00547284" w:rsidRPr="00B61EDC" w:rsidRDefault="00547284" w:rsidP="00457535">
            <w:pPr>
              <w:spacing w:line="240" w:lineRule="auto"/>
              <w:jc w:val="both"/>
              <w:rPr>
                <w:sz w:val="24"/>
                <w:szCs w:val="24"/>
              </w:rPr>
            </w:pPr>
          </w:p>
          <w:p w:rsidR="00457535" w:rsidRPr="00491D48" w:rsidRDefault="00457535" w:rsidP="00547284">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Pr>
                <w:sz w:val="20"/>
                <w:szCs w:val="20"/>
              </w:rPr>
              <w:t xml:space="preserve"> </w:t>
            </w:r>
            <w:r w:rsidR="00547284" w:rsidRPr="00491D48">
              <w:rPr>
                <w:sz w:val="20"/>
                <w:szCs w:val="20"/>
              </w:rPr>
              <w:t xml:space="preserve">W przypadku złożenia więcej niż </w:t>
            </w:r>
            <w:r w:rsidR="00547284">
              <w:rPr>
                <w:sz w:val="20"/>
                <w:szCs w:val="20"/>
              </w:rPr>
              <w:t>dwóch</w:t>
            </w:r>
            <w:r w:rsidR="00547284" w:rsidRPr="00491D48">
              <w:rPr>
                <w:sz w:val="20"/>
                <w:szCs w:val="20"/>
              </w:rPr>
              <w:t xml:space="preserve"> wniosk</w:t>
            </w:r>
            <w:r w:rsidR="00547284">
              <w:rPr>
                <w:sz w:val="20"/>
                <w:szCs w:val="20"/>
              </w:rPr>
              <w:t>ów o dofinansowanie</w:t>
            </w:r>
            <w:r w:rsidR="00547284" w:rsidRPr="00491D48">
              <w:rPr>
                <w:sz w:val="20"/>
                <w:szCs w:val="20"/>
              </w:rPr>
              <w:t xml:space="preserve"> przez jednego Wnioskodawcę</w:t>
            </w:r>
            <w:r w:rsidR="00547284">
              <w:rPr>
                <w:sz w:val="20"/>
                <w:szCs w:val="20"/>
              </w:rPr>
              <w:t xml:space="preserve"> jako lider lub samodzielny Wnioskodawca</w:t>
            </w:r>
            <w:r w:rsidR="00547284" w:rsidRPr="00491D48">
              <w:rPr>
                <w:sz w:val="20"/>
                <w:szCs w:val="20"/>
              </w:rPr>
              <w:t xml:space="preserve"> oraz więcej niż </w:t>
            </w:r>
            <w:r w:rsidR="00547284">
              <w:rPr>
                <w:sz w:val="20"/>
                <w:szCs w:val="20"/>
              </w:rPr>
              <w:t>dwóch</w:t>
            </w:r>
            <w:r w:rsidR="00547284" w:rsidRPr="00491D48">
              <w:rPr>
                <w:sz w:val="20"/>
                <w:szCs w:val="20"/>
              </w:rPr>
              <w:t xml:space="preserve"> wniosk</w:t>
            </w:r>
            <w:r w:rsidR="00547284">
              <w:rPr>
                <w:sz w:val="20"/>
                <w:szCs w:val="20"/>
              </w:rPr>
              <w:t>ów</w:t>
            </w:r>
            <w:r w:rsidR="00547284" w:rsidRPr="00491D48">
              <w:rPr>
                <w:sz w:val="20"/>
                <w:szCs w:val="20"/>
              </w:rPr>
              <w:t>, w który</w:t>
            </w:r>
            <w:r w:rsidR="00547284">
              <w:rPr>
                <w:sz w:val="20"/>
                <w:szCs w:val="20"/>
              </w:rPr>
              <w:t>ch</w:t>
            </w:r>
            <w:r w:rsidR="00547284"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547284" w:rsidRPr="00BA7139" w:rsidTr="00547284">
        <w:tc>
          <w:tcPr>
            <w:tcW w:w="851" w:type="dxa"/>
            <w:shd w:val="clear" w:color="auto" w:fill="auto"/>
            <w:vAlign w:val="center"/>
          </w:tcPr>
          <w:p w:rsidR="00547284" w:rsidRPr="00BA7139" w:rsidRDefault="00547284" w:rsidP="00547284">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833" w:type="dxa"/>
            <w:shd w:val="clear" w:color="auto" w:fill="auto"/>
            <w:vAlign w:val="center"/>
          </w:tcPr>
          <w:p w:rsidR="00547284" w:rsidRPr="00BA7139" w:rsidRDefault="00547284" w:rsidP="00547284">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110" w:type="dxa"/>
            <w:shd w:val="clear" w:color="auto" w:fill="auto"/>
          </w:tcPr>
          <w:p w:rsidR="00547284" w:rsidRDefault="00547284" w:rsidP="00547284">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547284" w:rsidRPr="001D0421" w:rsidRDefault="00547284" w:rsidP="00547284">
            <w:pPr>
              <w:pStyle w:val="Default"/>
              <w:jc w:val="both"/>
              <w:rPr>
                <w:rFonts w:asciiTheme="minorHAnsi" w:eastAsia="Times New Roman" w:hAnsiTheme="minorHAnsi"/>
                <w:color w:val="auto"/>
                <w:sz w:val="20"/>
                <w:szCs w:val="20"/>
              </w:rPr>
            </w:pPr>
          </w:p>
          <w:p w:rsidR="00547284" w:rsidRPr="00BA7139" w:rsidRDefault="00547284" w:rsidP="00547284">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65" w:type="dxa"/>
            <w:shd w:val="clear" w:color="auto" w:fill="auto"/>
            <w:vAlign w:val="center"/>
          </w:tcPr>
          <w:p w:rsidR="00547284" w:rsidRPr="00BA7139" w:rsidRDefault="00547284" w:rsidP="00547284">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547284">
        <w:tc>
          <w:tcPr>
            <w:tcW w:w="851" w:type="dxa"/>
            <w:shd w:val="clear" w:color="auto" w:fill="auto"/>
            <w:vAlign w:val="center"/>
          </w:tcPr>
          <w:p w:rsidR="00457535" w:rsidRPr="00BA7139" w:rsidRDefault="00547284" w:rsidP="00457535">
            <w:pPr>
              <w:spacing w:after="0" w:line="240" w:lineRule="auto"/>
              <w:jc w:val="center"/>
              <w:rPr>
                <w:rFonts w:eastAsia="Times New Roman" w:cs="Arial"/>
                <w:kern w:val="1"/>
                <w:sz w:val="24"/>
                <w:szCs w:val="24"/>
              </w:rPr>
            </w:pPr>
            <w:r>
              <w:rPr>
                <w:rFonts w:eastAsia="Times New Roman" w:cs="Tahoma"/>
                <w:sz w:val="24"/>
                <w:szCs w:val="24"/>
              </w:rPr>
              <w:t>3</w:t>
            </w:r>
            <w:r w:rsidR="00457535"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Pr>
                <w:rFonts w:eastAsia="Times New Roman" w:cs="Arial"/>
                <w:iCs/>
                <w:sz w:val="20"/>
                <w:szCs w:val="20"/>
              </w:rPr>
              <w:t>.</w:t>
            </w:r>
          </w:p>
          <w:p w:rsidR="00942EEA" w:rsidRPr="00866452" w:rsidRDefault="00942EEA" w:rsidP="00942EEA">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942EEA" w:rsidRPr="00491D48" w:rsidRDefault="00942EEA" w:rsidP="00457535">
            <w:pPr>
              <w:autoSpaceDE w:val="0"/>
              <w:autoSpaceDN w:val="0"/>
              <w:adjustRightInd w:val="0"/>
              <w:spacing w:after="0" w:line="240" w:lineRule="auto"/>
              <w:jc w:val="both"/>
              <w:rPr>
                <w:rFonts w:cs="Arial"/>
                <w:color w:val="000000"/>
                <w:sz w:val="20"/>
                <w:szCs w:val="20"/>
              </w:rPr>
            </w:pPr>
          </w:p>
        </w:tc>
        <w:tc>
          <w:tcPr>
            <w:tcW w:w="3665" w:type="dxa"/>
            <w:shd w:val="clear" w:color="auto" w:fill="auto"/>
            <w:vAlign w:val="center"/>
          </w:tcPr>
          <w:p w:rsidR="00457535" w:rsidRPr="00BA7139" w:rsidRDefault="00457535" w:rsidP="00942EEA">
            <w:pPr>
              <w:jc w:val="center"/>
              <w:rPr>
                <w:rFonts w:eastAsia="Times New Roman" w:cs="Arial"/>
                <w:kern w:val="1"/>
                <w:sz w:val="24"/>
                <w:szCs w:val="24"/>
              </w:rPr>
            </w:pPr>
            <w:r w:rsidRPr="00B61EDC">
              <w:rPr>
                <w:rFonts w:eastAsia="Times New Roman" w:cs="Arial"/>
                <w:kern w:val="1"/>
                <w:sz w:val="24"/>
                <w:szCs w:val="24"/>
              </w:rPr>
              <w:t>Tak/Nie</w:t>
            </w:r>
            <w:r w:rsidR="00942EEA">
              <w:rPr>
                <w:rFonts w:eastAsia="Times New Roman" w:cs="Arial"/>
                <w:kern w:val="1"/>
                <w:sz w:val="24"/>
                <w:szCs w:val="24"/>
              </w:rPr>
              <w:t>/Nie dotyczy</w:t>
            </w:r>
            <w:r w:rsidRPr="00B61EDC">
              <w:rPr>
                <w:rFonts w:eastAsia="Times New Roman" w:cs="Arial"/>
                <w:kern w:val="1"/>
                <w:sz w:val="24"/>
                <w:szCs w:val="24"/>
              </w:rPr>
              <w:t xml:space="preserve">              </w:t>
            </w:r>
          </w:p>
        </w:tc>
      </w:tr>
      <w:tr w:rsidR="00942EEA" w:rsidRPr="00BA7139" w:rsidTr="00942EEA">
        <w:tc>
          <w:tcPr>
            <w:tcW w:w="851" w:type="dxa"/>
            <w:shd w:val="clear" w:color="auto" w:fill="auto"/>
            <w:vAlign w:val="center"/>
          </w:tcPr>
          <w:p w:rsidR="00942EEA" w:rsidDel="00EB1793" w:rsidRDefault="00942EEA" w:rsidP="004A5E2B">
            <w:pPr>
              <w:spacing w:after="0" w:line="240" w:lineRule="auto"/>
              <w:ind w:right="-43"/>
              <w:jc w:val="center"/>
              <w:rPr>
                <w:rFonts w:eastAsia="Times New Roman" w:cs="Tahoma"/>
                <w:sz w:val="24"/>
                <w:szCs w:val="24"/>
              </w:rPr>
            </w:pPr>
            <w:r>
              <w:rPr>
                <w:rFonts w:eastAsia="Times New Roman" w:cs="Tahoma"/>
                <w:sz w:val="24"/>
                <w:szCs w:val="24"/>
              </w:rPr>
              <w:t>4.</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942EEA" w:rsidRDefault="00942EEA" w:rsidP="004A5E2B">
            <w:pPr>
              <w:autoSpaceDE w:val="0"/>
              <w:autoSpaceDN w:val="0"/>
              <w:adjustRightInd w:val="0"/>
              <w:spacing w:after="0" w:line="240" w:lineRule="auto"/>
              <w:jc w:val="both"/>
              <w:rPr>
                <w:rFonts w:cs="Arial"/>
                <w:sz w:val="24"/>
                <w:szCs w:val="24"/>
              </w:rPr>
            </w:pPr>
          </w:p>
          <w:p w:rsidR="00942EEA" w:rsidRPr="00B61EDC" w:rsidRDefault="00942EEA" w:rsidP="004A5E2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B61EDC" w:rsidRDefault="00942EEA"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t>5.</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Default="00942EEA" w:rsidP="004A5E2B">
            <w:pPr>
              <w:autoSpaceDE w:val="0"/>
              <w:autoSpaceDN w:val="0"/>
              <w:adjustRightInd w:val="0"/>
              <w:spacing w:after="0" w:line="240" w:lineRule="auto"/>
              <w:jc w:val="both"/>
              <w:rPr>
                <w:rFonts w:cs="Arial"/>
                <w:sz w:val="24"/>
                <w:szCs w:val="24"/>
              </w:rPr>
            </w:pPr>
          </w:p>
          <w:p w:rsidR="00942EEA" w:rsidRPr="00EB1793" w:rsidRDefault="00942EEA" w:rsidP="004A5E2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t>6.</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Pr="00866452" w:rsidRDefault="00942EEA" w:rsidP="004A5E2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szkolnych pracowni w narzędzia do nauczania przedmiotów przyrodniczych lub matematyki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Default="00942EEA" w:rsidP="004A5E2B">
            <w:pPr>
              <w:autoSpaceDE w:val="0"/>
              <w:autoSpaceDN w:val="0"/>
              <w:adjustRightInd w:val="0"/>
              <w:spacing w:after="0" w:line="240" w:lineRule="auto"/>
              <w:jc w:val="both"/>
              <w:rPr>
                <w:rFonts w:cs="Arial"/>
                <w:sz w:val="24"/>
                <w:szCs w:val="24"/>
              </w:rPr>
            </w:pPr>
          </w:p>
          <w:p w:rsidR="00942EEA" w:rsidRPr="00866452" w:rsidRDefault="00942EEA" w:rsidP="004A5E2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Pr>
                <w:rFonts w:eastAsia="Times New Roman" w:cs="Arial"/>
                <w:kern w:val="1"/>
                <w:sz w:val="24"/>
                <w:szCs w:val="24"/>
              </w:rPr>
              <w:t>Tak/Nie/Nie dotyczy</w:t>
            </w:r>
          </w:p>
        </w:tc>
      </w:tr>
    </w:tbl>
    <w:p w:rsidR="0037389F" w:rsidRPr="007C2A6B" w:rsidRDefault="00457535" w:rsidP="00DC447D">
      <w:pPr>
        <w:pStyle w:val="Nagwek3"/>
        <w:numPr>
          <w:ilvl w:val="0"/>
          <w:numId w:val="85"/>
        </w:numPr>
        <w:rPr>
          <w:rFonts w:asciiTheme="minorHAnsi" w:hAnsiTheme="minorHAnsi"/>
          <w:color w:val="auto"/>
          <w:sz w:val="24"/>
          <w:szCs w:val="24"/>
        </w:rPr>
      </w:pPr>
      <w:bookmarkStart w:id="100" w:name="_Toc469322796"/>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3"/>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942EEA">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A5E2B" w:rsidRPr="00B61EDC" w:rsidRDefault="004A5E2B" w:rsidP="004A5E2B">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xml:space="preserve">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A5E2B">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491D48">
              <w:rPr>
                <w:sz w:val="20"/>
                <w:szCs w:val="20"/>
              </w:rPr>
              <w:t>W przypadku złożenia więcej niż dwóch wniosków przez jednego Wnioskodawcę</w:t>
            </w:r>
            <w:r w:rsidR="004A5E2B">
              <w:rPr>
                <w:sz w:val="20"/>
                <w:szCs w:val="20"/>
              </w:rPr>
              <w:t xml:space="preserve"> jako lider lub samodzielny Wnioskodawca</w:t>
            </w:r>
            <w:r w:rsidR="004A5E2B" w:rsidRPr="00491D48">
              <w:rPr>
                <w:sz w:val="20"/>
                <w:szCs w:val="20"/>
              </w:rPr>
              <w:t xml:space="preserve"> oraz więcej niż dwóch wniosków, w który</w:t>
            </w:r>
            <w:r w:rsidR="004A5E2B">
              <w:rPr>
                <w:sz w:val="20"/>
                <w:szCs w:val="20"/>
              </w:rPr>
              <w:t>ch</w:t>
            </w:r>
            <w:r w:rsidR="004A5E2B"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A5E2B" w:rsidRPr="00BA7139" w:rsidTr="004A5E2B">
        <w:tc>
          <w:tcPr>
            <w:tcW w:w="964" w:type="dxa"/>
            <w:shd w:val="clear" w:color="auto" w:fill="auto"/>
            <w:vAlign w:val="center"/>
          </w:tcPr>
          <w:p w:rsidR="004A5E2B" w:rsidRDefault="004A5E2B" w:rsidP="004A5E2B">
            <w:pPr>
              <w:spacing w:after="0" w:line="240" w:lineRule="auto"/>
              <w:jc w:val="center"/>
              <w:rPr>
                <w:rFonts w:eastAsia="Times New Roman" w:cs="Tahoma"/>
                <w:sz w:val="24"/>
                <w:szCs w:val="24"/>
              </w:rPr>
            </w:pPr>
            <w:r>
              <w:rPr>
                <w:rFonts w:eastAsia="Times New Roman" w:cs="Tahoma"/>
                <w:sz w:val="24"/>
                <w:szCs w:val="24"/>
              </w:rPr>
              <w:t>2.</w:t>
            </w:r>
          </w:p>
        </w:tc>
        <w:tc>
          <w:tcPr>
            <w:tcW w:w="3755" w:type="dxa"/>
            <w:gridSpan w:val="3"/>
            <w:shd w:val="clear" w:color="auto" w:fill="auto"/>
            <w:vAlign w:val="center"/>
          </w:tcPr>
          <w:p w:rsidR="004A5E2B" w:rsidRPr="00B61EDC" w:rsidRDefault="004A5E2B" w:rsidP="004A5E2B">
            <w:pPr>
              <w:spacing w:after="120"/>
              <w:rPr>
                <w:rFonts w:eastAsia="Times New Roman" w:cs="Tahoma"/>
                <w:sz w:val="24"/>
                <w:szCs w:val="24"/>
              </w:rPr>
            </w:pPr>
            <w:r w:rsidRPr="00BA7139">
              <w:rPr>
                <w:rFonts w:eastAsia="Times New Roman" w:cs="Arial"/>
                <w:kern w:val="1"/>
                <w:sz w:val="24"/>
                <w:szCs w:val="24"/>
              </w:rPr>
              <w:t>Kryterium biura projektu</w:t>
            </w:r>
          </w:p>
        </w:tc>
        <w:tc>
          <w:tcPr>
            <w:tcW w:w="6089" w:type="dxa"/>
            <w:gridSpan w:val="2"/>
            <w:shd w:val="clear" w:color="auto" w:fill="auto"/>
            <w:vAlign w:val="center"/>
          </w:tcPr>
          <w:p w:rsidR="004A5E2B" w:rsidRDefault="004A5E2B" w:rsidP="004A5E2B">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4A5E2B" w:rsidRPr="001D0421" w:rsidRDefault="004A5E2B" w:rsidP="004A5E2B">
            <w:pPr>
              <w:pStyle w:val="Default"/>
              <w:jc w:val="both"/>
              <w:rPr>
                <w:rFonts w:asciiTheme="minorHAnsi" w:eastAsia="Times New Roman" w:hAnsiTheme="minorHAnsi"/>
                <w:color w:val="auto"/>
                <w:sz w:val="20"/>
                <w:szCs w:val="20"/>
              </w:rPr>
            </w:pPr>
          </w:p>
          <w:p w:rsidR="004A5E2B" w:rsidRPr="00B61EDC" w:rsidRDefault="004A5E2B" w:rsidP="004A5E2B">
            <w:pPr>
              <w:autoSpaceDE w:val="0"/>
              <w:autoSpaceDN w:val="0"/>
              <w:adjustRightInd w:val="0"/>
              <w:spacing w:after="0" w:line="240" w:lineRule="auto"/>
              <w:jc w:val="both"/>
              <w:rPr>
                <w:rFonts w:cs="Arial"/>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57" w:type="dxa"/>
            <w:shd w:val="clear" w:color="auto" w:fill="auto"/>
            <w:vAlign w:val="center"/>
          </w:tcPr>
          <w:p w:rsidR="004A5E2B" w:rsidRPr="00B61EDC" w:rsidRDefault="004A5E2B"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942EEA">
        <w:tc>
          <w:tcPr>
            <w:tcW w:w="964" w:type="dxa"/>
            <w:shd w:val="clear" w:color="auto" w:fill="auto"/>
            <w:vAlign w:val="center"/>
          </w:tcPr>
          <w:p w:rsidR="00457535" w:rsidRPr="00BA7139" w:rsidRDefault="007351CB" w:rsidP="00457535">
            <w:pPr>
              <w:spacing w:after="0" w:line="240" w:lineRule="auto"/>
              <w:jc w:val="center"/>
              <w:rPr>
                <w:rFonts w:eastAsia="Times New Roman" w:cs="Arial"/>
                <w:kern w:val="1"/>
                <w:sz w:val="24"/>
                <w:szCs w:val="24"/>
              </w:rPr>
            </w:pPr>
            <w:r>
              <w:rPr>
                <w:rFonts w:eastAsia="Times New Roman" w:cs="Tahoma"/>
                <w:sz w:val="24"/>
                <w:szCs w:val="24"/>
              </w:rPr>
              <w:t>3</w:t>
            </w:r>
            <w:r w:rsidR="00457535"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Pr>
                <w:rFonts w:eastAsia="Times New Roman" w:cs="Arial"/>
                <w:iCs/>
                <w:sz w:val="20"/>
                <w:szCs w:val="20"/>
              </w:rPr>
              <w:t>.</w:t>
            </w:r>
          </w:p>
          <w:p w:rsidR="007351CB" w:rsidRPr="00866452" w:rsidRDefault="007351CB" w:rsidP="007351CB">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7351CB" w:rsidRPr="00491D48" w:rsidRDefault="007351CB" w:rsidP="00457535">
            <w:pPr>
              <w:autoSpaceDE w:val="0"/>
              <w:autoSpaceDN w:val="0"/>
              <w:adjustRightInd w:val="0"/>
              <w:spacing w:after="0" w:line="240" w:lineRule="auto"/>
              <w:jc w:val="both"/>
              <w:rPr>
                <w:rFonts w:cs="Arial"/>
                <w:color w:val="000000"/>
                <w:sz w:val="20"/>
                <w:szCs w:val="20"/>
              </w:rPr>
            </w:pPr>
          </w:p>
        </w:tc>
        <w:tc>
          <w:tcPr>
            <w:tcW w:w="3657" w:type="dxa"/>
            <w:shd w:val="clear" w:color="auto" w:fill="auto"/>
            <w:vAlign w:val="center"/>
          </w:tcPr>
          <w:p w:rsidR="00457535" w:rsidRPr="00BA7139" w:rsidRDefault="00457535" w:rsidP="007351CB">
            <w:pPr>
              <w:jc w:val="center"/>
              <w:rPr>
                <w:rFonts w:eastAsia="Times New Roman" w:cs="Arial"/>
                <w:kern w:val="1"/>
                <w:sz w:val="24"/>
                <w:szCs w:val="24"/>
              </w:rPr>
            </w:pPr>
            <w:r w:rsidRPr="00B61EDC">
              <w:rPr>
                <w:rFonts w:eastAsia="Times New Roman" w:cs="Arial"/>
                <w:kern w:val="1"/>
                <w:sz w:val="24"/>
                <w:szCs w:val="24"/>
              </w:rPr>
              <w:t>Tak/Nie</w:t>
            </w:r>
            <w:r w:rsidR="007351CB">
              <w:rPr>
                <w:rFonts w:eastAsia="Times New Roman" w:cs="Arial"/>
                <w:kern w:val="1"/>
                <w:sz w:val="24"/>
                <w:szCs w:val="24"/>
              </w:rPr>
              <w:t>/Nie dotyczy</w:t>
            </w:r>
            <w:r w:rsidRPr="00B61EDC">
              <w:rPr>
                <w:rFonts w:eastAsia="Times New Roman" w:cs="Arial"/>
                <w:kern w:val="1"/>
                <w:sz w:val="24"/>
                <w:szCs w:val="24"/>
              </w:rPr>
              <w:t xml:space="preserve">              </w:t>
            </w:r>
          </w:p>
        </w:tc>
      </w:tr>
      <w:tr w:rsidR="007351CB" w:rsidRPr="00BA7139" w:rsidTr="007351CB">
        <w:tc>
          <w:tcPr>
            <w:tcW w:w="993" w:type="dxa"/>
            <w:gridSpan w:val="2"/>
            <w:shd w:val="clear" w:color="auto" w:fill="auto"/>
            <w:vAlign w:val="center"/>
          </w:tcPr>
          <w:p w:rsidR="007351CB" w:rsidDel="00EB1793" w:rsidRDefault="007351CB" w:rsidP="007351CB">
            <w:pPr>
              <w:spacing w:after="0" w:line="240" w:lineRule="auto"/>
              <w:ind w:right="-43"/>
              <w:jc w:val="center"/>
              <w:rPr>
                <w:rFonts w:eastAsia="Times New Roman" w:cs="Tahoma"/>
                <w:sz w:val="24"/>
                <w:szCs w:val="24"/>
              </w:rPr>
            </w:pPr>
            <w:r>
              <w:rPr>
                <w:rFonts w:eastAsia="Times New Roman" w:cs="Tahoma"/>
                <w:sz w:val="24"/>
                <w:szCs w:val="24"/>
              </w:rPr>
              <w:t>4.</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7351CB" w:rsidRDefault="007351CB" w:rsidP="007351CB">
            <w:pPr>
              <w:autoSpaceDE w:val="0"/>
              <w:autoSpaceDN w:val="0"/>
              <w:adjustRightInd w:val="0"/>
              <w:spacing w:after="0" w:line="240" w:lineRule="auto"/>
              <w:jc w:val="both"/>
              <w:rPr>
                <w:rFonts w:cs="Arial"/>
                <w:sz w:val="24"/>
                <w:szCs w:val="24"/>
              </w:rPr>
            </w:pPr>
          </w:p>
          <w:p w:rsidR="007351CB" w:rsidRPr="00B61EDC" w:rsidRDefault="007351CB" w:rsidP="007351C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B61EDC" w:rsidRDefault="007351CB" w:rsidP="007351C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t>5.</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Default="007351CB" w:rsidP="007351CB">
            <w:pPr>
              <w:autoSpaceDE w:val="0"/>
              <w:autoSpaceDN w:val="0"/>
              <w:adjustRightInd w:val="0"/>
              <w:spacing w:after="0" w:line="240" w:lineRule="auto"/>
              <w:jc w:val="both"/>
              <w:rPr>
                <w:rFonts w:cs="Arial"/>
                <w:sz w:val="24"/>
                <w:szCs w:val="24"/>
              </w:rPr>
            </w:pPr>
          </w:p>
          <w:p w:rsidR="007351CB" w:rsidRPr="00EB1793" w:rsidRDefault="007351CB" w:rsidP="007351C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t>6.</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Pr="00866452" w:rsidRDefault="007351CB" w:rsidP="007351C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7351CB" w:rsidRPr="00866452" w:rsidRDefault="007351CB" w:rsidP="007351CB">
            <w:pPr>
              <w:numPr>
                <w:ilvl w:val="0"/>
                <w:numId w:val="357"/>
              </w:numPr>
              <w:suppressAutoHyphens/>
              <w:spacing w:after="120" w:line="240" w:lineRule="auto"/>
              <w:jc w:val="both"/>
              <w:rPr>
                <w:rFonts w:cs="Arial"/>
                <w:sz w:val="24"/>
                <w:szCs w:val="24"/>
              </w:rPr>
            </w:pPr>
            <w:r w:rsidRPr="00866452">
              <w:rPr>
                <w:rFonts w:cs="Arial"/>
                <w:sz w:val="24"/>
                <w:szCs w:val="24"/>
              </w:rPr>
              <w:t>wyposażeniu szkolnych pracowni w narzędzia do nauczania przedmiotów przyrodniczych lub matematyki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Default="007351CB" w:rsidP="007351CB">
            <w:pPr>
              <w:autoSpaceDE w:val="0"/>
              <w:autoSpaceDN w:val="0"/>
              <w:adjustRightInd w:val="0"/>
              <w:spacing w:after="0" w:line="240" w:lineRule="auto"/>
              <w:jc w:val="both"/>
              <w:rPr>
                <w:rFonts w:cs="Arial"/>
                <w:sz w:val="24"/>
                <w:szCs w:val="24"/>
              </w:rPr>
            </w:pPr>
          </w:p>
          <w:p w:rsidR="007351CB" w:rsidRPr="00866452" w:rsidRDefault="007351CB" w:rsidP="007351C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Pr>
                <w:rFonts w:eastAsia="Times New Roman" w:cs="Arial"/>
                <w:kern w:val="1"/>
                <w:sz w:val="24"/>
                <w:szCs w:val="24"/>
              </w:rPr>
              <w:t>Tak/Nie/Nie dotyczy</w:t>
            </w:r>
          </w:p>
        </w:tc>
      </w:tr>
    </w:tbl>
    <w:p w:rsidR="00457535" w:rsidRDefault="00457535" w:rsidP="00457535">
      <w:pPr>
        <w:spacing w:after="120" w:line="240" w:lineRule="auto"/>
      </w:pPr>
    </w:p>
    <w:p w:rsidR="0037389F" w:rsidRDefault="00457535" w:rsidP="00DC447D">
      <w:pPr>
        <w:pStyle w:val="Nagwek3"/>
        <w:numPr>
          <w:ilvl w:val="0"/>
          <w:numId w:val="58"/>
        </w:numPr>
        <w:ind w:left="284" w:hanging="284"/>
        <w:rPr>
          <w:rFonts w:asciiTheme="minorHAnsi" w:hAnsiTheme="minorHAnsi"/>
          <w:color w:val="000000" w:themeColor="text1"/>
          <w:sz w:val="24"/>
          <w:szCs w:val="24"/>
        </w:rPr>
      </w:pPr>
      <w:bookmarkStart w:id="101" w:name="_Toc469322797"/>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10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BA7139" w:rsidTr="00331ECD">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69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9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8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331ECD">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698"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96" w:type="dxa"/>
            <w:shd w:val="clear" w:color="auto" w:fill="auto"/>
          </w:tcPr>
          <w:p w:rsidR="000E14C5" w:rsidRPr="00B61EDC" w:rsidRDefault="000E14C5" w:rsidP="00331ECD">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331ECD">
            <w:pPr>
              <w:pStyle w:val="Default"/>
              <w:jc w:val="both"/>
              <w:rPr>
                <w:rFonts w:asciiTheme="minorHAnsi" w:eastAsia="Times New Roman" w:hAnsiTheme="minorHAnsi"/>
                <w:color w:val="auto"/>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we współpracy lub partnerstwie szkół z pracodawcami, instytucjami rynku pracy lub organizacjami pozarządowymi;</w:t>
            </w:r>
          </w:p>
          <w:p w:rsidR="00D02C11" w:rsidRPr="00B61EDC"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we współpracy lub partnerstwie szkół z pracodawcami, instytucjami rynku pracy lub organizacjami pozarządowymi.</w:t>
            </w:r>
          </w:p>
          <w:p w:rsidR="0032591C" w:rsidRDefault="0032591C">
            <w:pPr>
              <w:spacing w:after="0" w:line="240" w:lineRule="auto"/>
              <w:jc w:val="center"/>
              <w:rPr>
                <w:rFonts w:eastAsia="Times New Roman" w:cs="Tahoma"/>
                <w:b/>
                <w:kern w:val="1"/>
                <w:sz w:val="24"/>
                <w:szCs w:val="24"/>
              </w:rPr>
            </w:pP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331ECD">
            <w:pPr>
              <w:autoSpaceDE w:val="0"/>
              <w:autoSpaceDN w:val="0"/>
              <w:adjustRightInd w:val="0"/>
              <w:spacing w:after="0" w:line="240" w:lineRule="auto"/>
              <w:jc w:val="both"/>
              <w:rPr>
                <w:rFonts w:cs="Arial"/>
                <w:sz w:val="24"/>
                <w:szCs w:val="24"/>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realizacji zajęć kształtujących i rozwijających kompetencje cyfrowe uczniów;</w:t>
            </w:r>
          </w:p>
          <w:p w:rsidR="0032591C" w:rsidRDefault="00D02C11">
            <w:pPr>
              <w:spacing w:after="0" w:line="240" w:lineRule="auto"/>
              <w:jc w:val="center"/>
              <w:rPr>
                <w:rFonts w:eastAsia="Times New Roman" w:cs="Tahoma"/>
                <w:b/>
                <w:kern w:val="1"/>
                <w:sz w:val="24"/>
                <w:szCs w:val="24"/>
              </w:rPr>
            </w:pPr>
            <w:r w:rsidRPr="00C030B7">
              <w:rPr>
                <w:rFonts w:eastAsia="Times New Roman" w:cs="Arial"/>
                <w:kern w:val="1"/>
              </w:rPr>
              <w:t>5 pkt. – projekt zakłada realizację zajęć kształtujących i rozwijających kompetencje cyfrowe uczniów.</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00DC3" w:rsidRDefault="000E14C5" w:rsidP="00331ECD">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Default="00D02C11">
            <w:pPr>
              <w:spacing w:after="0" w:line="240" w:lineRule="auto"/>
              <w:jc w:val="center"/>
              <w:rPr>
                <w:rFonts w:eastAsia="Times New Roman" w:cs="Arial"/>
                <w:kern w:val="1"/>
                <w:sz w:val="24"/>
                <w:szCs w:val="24"/>
              </w:rPr>
            </w:pPr>
            <w:r w:rsidRPr="00C030B7">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21742A" w:rsidRDefault="000E14C5" w:rsidP="00331ECD">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współpracy;</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w:t>
            </w:r>
            <w:r>
              <w:rPr>
                <w:rFonts w:eastAsia="Times New Roman" w:cs="Arial"/>
                <w:kern w:val="1"/>
              </w:rPr>
              <w:t>.</w:t>
            </w:r>
            <w:r w:rsidRPr="00C030B7">
              <w:rPr>
                <w:rFonts w:eastAsia="Times New Roman" w:cs="Arial"/>
                <w:kern w:val="1"/>
              </w:rPr>
              <w:t xml:space="preserve"> – projekt zakłada współpracę.</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331ECD">
            <w:pPr>
              <w:autoSpaceDE w:val="0"/>
              <w:autoSpaceDN w:val="0"/>
              <w:adjustRightInd w:val="0"/>
              <w:spacing w:after="0" w:line="240" w:lineRule="auto"/>
              <w:jc w:val="both"/>
              <w:rPr>
                <w:sz w:val="20"/>
                <w:szCs w:val="20"/>
              </w:rPr>
            </w:pPr>
          </w:p>
          <w:p w:rsidR="000E14C5" w:rsidRPr="00BA7139" w:rsidRDefault="000E14C5" w:rsidP="00331ECD">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tworzenia nowych lub doposażenia istniejących pracowni międzyszkolnych;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zakłada tworzenie lub doposażenie istniejących pracowni międzyszkolnych.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D02C11">
            <w:pPr>
              <w:jc w:val="center"/>
              <w:rPr>
                <w:rFonts w:eastAsia="Times New Roman" w:cs="Arial"/>
                <w:kern w:val="1"/>
                <w:sz w:val="24"/>
                <w:szCs w:val="24"/>
              </w:rPr>
            </w:pPr>
            <w:r w:rsidRPr="00C030B7">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na obszarach wiejskich;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na obszarach wiejskich.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7351CB">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 xml:space="preserve">Kryterium ma za zadanie premiować projektodawców posiadających doświadczenie w realizacji projektów na obszarze województwa dolnośląskiego. </w:t>
            </w:r>
            <w:r w:rsidR="007351CB">
              <w:rPr>
                <w:rFonts w:eastAsia="Times New Roman"/>
                <w:sz w:val="20"/>
                <w:szCs w:val="20"/>
              </w:rPr>
              <w:t xml:space="preserve"> </w:t>
            </w:r>
            <w:r w:rsidR="007351CB" w:rsidRPr="003B2D62">
              <w:rPr>
                <w:rFonts w:eastAsia="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pacing w:after="0" w:line="240" w:lineRule="auto"/>
              <w:jc w:val="center"/>
              <w:rPr>
                <w:rFonts w:cs="Arial"/>
                <w:kern w:val="1"/>
                <w:sz w:val="24"/>
                <w:szCs w:val="24"/>
              </w:rPr>
            </w:pPr>
          </w:p>
          <w:p w:rsidR="00D02C11" w:rsidRPr="00C030B7" w:rsidRDefault="00D02C11" w:rsidP="00D02C11">
            <w:pPr>
              <w:jc w:val="center"/>
              <w:rPr>
                <w:rFonts w:cs="Arial"/>
                <w:kern w:val="1"/>
                <w:sz w:val="24"/>
                <w:szCs w:val="24"/>
              </w:rPr>
            </w:pPr>
            <w:r w:rsidRPr="00C030B7">
              <w:rPr>
                <w:rFonts w:cs="Arial"/>
                <w:kern w:val="1"/>
                <w:sz w:val="24"/>
                <w:szCs w:val="24"/>
              </w:rPr>
              <w:t>0 pkt. – 5 pkt.</w:t>
            </w:r>
          </w:p>
          <w:p w:rsidR="00D02C11" w:rsidRPr="00C030B7" w:rsidRDefault="00D02C11" w:rsidP="00D02C11">
            <w:pPr>
              <w:jc w:val="center"/>
              <w:rPr>
                <w:rFonts w:cs="Arial"/>
                <w:kern w:val="1"/>
              </w:rPr>
            </w:pPr>
            <w:r w:rsidRPr="00C030B7">
              <w:rPr>
                <w:rFonts w:cs="Arial"/>
                <w:kern w:val="1"/>
              </w:rPr>
              <w:t>0 pkt. – brak przedsięwzięcia;</w:t>
            </w:r>
          </w:p>
          <w:p w:rsidR="00D02C11" w:rsidRPr="00C030B7" w:rsidRDefault="00D02C11" w:rsidP="00D02C11">
            <w:pPr>
              <w:jc w:val="center"/>
              <w:rPr>
                <w:rFonts w:cs="Arial"/>
                <w:kern w:val="1"/>
              </w:rPr>
            </w:pPr>
            <w:r w:rsidRPr="00C030B7">
              <w:rPr>
                <w:rFonts w:cs="Arial"/>
                <w:kern w:val="1"/>
              </w:rPr>
              <w:t xml:space="preserve">3 pkt. </w:t>
            </w:r>
            <w:r>
              <w:rPr>
                <w:rFonts w:cs="Arial"/>
                <w:kern w:val="1"/>
              </w:rPr>
              <w:t xml:space="preserve"> - dwa</w:t>
            </w:r>
            <w:r w:rsidRPr="00C030B7">
              <w:rPr>
                <w:rFonts w:cs="Arial"/>
                <w:kern w:val="1"/>
              </w:rPr>
              <w:t xml:space="preserve"> przedsięwzięcia;</w:t>
            </w:r>
          </w:p>
          <w:p w:rsidR="00D02C11" w:rsidRPr="00C030B7" w:rsidRDefault="00D02C11" w:rsidP="00D02C11">
            <w:pPr>
              <w:spacing w:after="0" w:line="240" w:lineRule="auto"/>
              <w:jc w:val="center"/>
              <w:rPr>
                <w:rFonts w:cs="Arial"/>
                <w:kern w:val="1"/>
              </w:rPr>
            </w:pPr>
            <w:r w:rsidRPr="00C030B7">
              <w:rPr>
                <w:rFonts w:cs="Arial"/>
                <w:kern w:val="1"/>
              </w:rPr>
              <w:t xml:space="preserve">5 pkt. </w:t>
            </w:r>
            <w:r>
              <w:rPr>
                <w:rFonts w:cs="Arial"/>
                <w:kern w:val="1"/>
              </w:rPr>
              <w:t xml:space="preserve">- </w:t>
            </w:r>
            <w:r w:rsidRPr="00C030B7">
              <w:rPr>
                <w:rFonts w:cs="Arial"/>
                <w:kern w:val="1"/>
              </w:rPr>
              <w:t>powyżej dwóch przedsięwzięć.</w:t>
            </w:r>
          </w:p>
          <w:p w:rsidR="00D02C11" w:rsidRPr="00BA7139" w:rsidRDefault="00D02C11" w:rsidP="00457535">
            <w:pPr>
              <w:spacing w:after="0" w:line="240" w:lineRule="auto"/>
              <w:jc w:val="center"/>
              <w:rPr>
                <w:rFonts w:eastAsia="Times New Roman" w:cs="Arial"/>
                <w:kern w:val="1"/>
                <w:sz w:val="24"/>
                <w:szCs w:val="24"/>
              </w:rPr>
            </w:pPr>
          </w:p>
        </w:tc>
      </w:tr>
      <w:tr w:rsidR="00D02C11"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rPr>
                <w:rFonts w:eastAsia="Times New Roman" w:cs="Tahoma"/>
                <w:sz w:val="24"/>
                <w:szCs w:val="24"/>
              </w:rPr>
            </w:pPr>
            <w:r>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727F84" w:rsidRDefault="00D02C11" w:rsidP="003F39C6">
            <w:pPr>
              <w:snapToGrid w:val="0"/>
              <w:spacing w:after="0" w:line="240" w:lineRule="auto"/>
              <w:rPr>
                <w:rFonts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jc w:val="both"/>
              <w:rPr>
                <w:rFonts w:cs="Calibri"/>
                <w:color w:val="000000"/>
                <w:sz w:val="24"/>
                <w:szCs w:val="24"/>
              </w:rPr>
            </w:pPr>
            <w:r w:rsidRPr="00C030B7">
              <w:rPr>
                <w:rFonts w:cs="Calibri"/>
                <w:color w:val="000000"/>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Default="00D02C11" w:rsidP="003F39C6">
            <w:pPr>
              <w:spacing w:after="0" w:line="240" w:lineRule="auto"/>
              <w:jc w:val="both"/>
              <w:rPr>
                <w:rFonts w:cs="Calibri"/>
                <w:color w:val="000000"/>
                <w:sz w:val="24"/>
                <w:szCs w:val="24"/>
              </w:rPr>
            </w:pPr>
          </w:p>
          <w:p w:rsidR="00D02C11" w:rsidRPr="00652AD0" w:rsidRDefault="00D02C11" w:rsidP="003F39C6">
            <w:pPr>
              <w:spacing w:after="0" w:line="240" w:lineRule="auto"/>
              <w:jc w:val="both"/>
              <w:rPr>
                <w:rFonts w:cs="Calibri"/>
                <w:color w:val="000000"/>
                <w:sz w:val="24"/>
                <w:szCs w:val="24"/>
              </w:rPr>
            </w:pPr>
            <w:r w:rsidRPr="009139FB">
              <w:rPr>
                <w:rFonts w:ascii="Arial" w:hAnsi="Arial" w:cs="Arial"/>
                <w:sz w:val="18"/>
                <w:szCs w:val="18"/>
                <w:lang w:eastAsia="en-US"/>
              </w:rPr>
              <w:t xml:space="preserve">Kryterium ma za </w:t>
            </w:r>
            <w:r>
              <w:rPr>
                <w:rFonts w:ascii="Arial" w:hAnsi="Arial" w:cs="Arial"/>
                <w:sz w:val="18"/>
                <w:szCs w:val="18"/>
                <w:lang w:eastAsia="en-US"/>
              </w:rPr>
              <w:t>zadanie zapewnić komplementarność pomiędzy działaniami realizowanymi w zakresie e-edukacji finansowanymi ze środków Europejskiego Funduszu Społecznego z działaniami finansowanymi w ramach Działania 10.2 RPO WD 2014-2020</w:t>
            </w:r>
            <w:r>
              <w:rPr>
                <w:rFonts w:ascii="Arial" w:hAnsi="Arial" w:cs="Arial"/>
                <w:color w:val="000000"/>
                <w:sz w:val="18"/>
                <w:szCs w:val="18"/>
              </w:rPr>
              <w:t xml:space="preserve">. </w:t>
            </w:r>
            <w:r w:rsidRPr="009139FB">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3F39C6">
            <w:pPr>
              <w:jc w:val="center"/>
              <w:rPr>
                <w:rFonts w:cs="Arial"/>
                <w:kern w:val="1"/>
                <w:sz w:val="24"/>
                <w:szCs w:val="24"/>
              </w:rPr>
            </w:pPr>
            <w:r w:rsidRPr="00C030B7">
              <w:rPr>
                <w:rFonts w:cs="Arial"/>
                <w:kern w:val="1"/>
                <w:sz w:val="24"/>
                <w:szCs w:val="24"/>
              </w:rPr>
              <w:t>0 pkt. – 5 pkt.</w:t>
            </w:r>
          </w:p>
          <w:p w:rsidR="00D02C11" w:rsidRPr="00C030B7" w:rsidRDefault="00D02C11" w:rsidP="003F39C6">
            <w:pPr>
              <w:jc w:val="center"/>
              <w:rPr>
                <w:rFonts w:cs="Arial"/>
                <w:kern w:val="1"/>
              </w:rPr>
            </w:pPr>
            <w:r w:rsidRPr="00C030B7">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C030B7" w:rsidRDefault="00D02C11" w:rsidP="003F39C6">
            <w:pPr>
              <w:jc w:val="center"/>
              <w:rPr>
                <w:rFonts w:cs="Arial"/>
                <w:kern w:val="1"/>
              </w:rPr>
            </w:pPr>
            <w:r w:rsidRPr="00C030B7">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652AD0" w:rsidDel="0072057A" w:rsidRDefault="00D02C11" w:rsidP="003F39C6">
            <w:pPr>
              <w:spacing w:after="0" w:line="240" w:lineRule="auto"/>
              <w:jc w:val="center"/>
              <w:rPr>
                <w:rFonts w:cs="Arial"/>
                <w:kern w:val="1"/>
                <w:sz w:val="24"/>
                <w:szCs w:val="24"/>
              </w:rPr>
            </w:pPr>
          </w:p>
        </w:tc>
      </w:tr>
      <w:tr w:rsidR="00457535" w:rsidRPr="00BA7139" w:rsidTr="00331ECD">
        <w:trPr>
          <w:trHeight w:val="432"/>
        </w:trPr>
        <w:tc>
          <w:tcPr>
            <w:tcW w:w="10774"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68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DC447D">
      <w:pPr>
        <w:pStyle w:val="Nagwek2"/>
        <w:numPr>
          <w:ilvl w:val="0"/>
          <w:numId w:val="43"/>
        </w:numPr>
        <w:jc w:val="both"/>
        <w:rPr>
          <w:rFonts w:asciiTheme="minorHAnsi" w:eastAsiaTheme="minorEastAsia" w:hAnsiTheme="minorHAnsi" w:cs="Tahoma"/>
          <w:color w:val="auto"/>
          <w:sz w:val="24"/>
          <w:szCs w:val="24"/>
        </w:rPr>
      </w:pPr>
      <w:bookmarkStart w:id="102" w:name="_Toc469322798"/>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102"/>
    </w:p>
    <w:p w:rsidR="0037389F" w:rsidRDefault="00255262" w:rsidP="00DC447D">
      <w:pPr>
        <w:pStyle w:val="Nagwek3"/>
        <w:numPr>
          <w:ilvl w:val="0"/>
          <w:numId w:val="48"/>
        </w:numPr>
        <w:ind w:left="142" w:firstLine="425"/>
        <w:rPr>
          <w:rFonts w:asciiTheme="minorHAnsi" w:hAnsiTheme="minorHAnsi"/>
          <w:color w:val="000000" w:themeColor="text1"/>
          <w:sz w:val="24"/>
          <w:szCs w:val="24"/>
        </w:rPr>
      </w:pPr>
      <w:bookmarkStart w:id="103" w:name="_Toc469322799"/>
      <w:r w:rsidRPr="00DA1B5D">
        <w:rPr>
          <w:rFonts w:asciiTheme="minorHAnsi" w:hAnsiTheme="minorHAnsi"/>
          <w:color w:val="000000" w:themeColor="text1"/>
          <w:sz w:val="24"/>
          <w:szCs w:val="24"/>
        </w:rPr>
        <w:t>Kryteria dostępu dla Działania 10.3 Poprawa dostępności i wspieranie uczenia się przez całe życie</w:t>
      </w:r>
      <w:bookmarkEnd w:id="103"/>
    </w:p>
    <w:p w:rsidR="003F39C6" w:rsidRPr="003A548D" w:rsidRDefault="003F39C6" w:rsidP="003F39C6">
      <w:pPr>
        <w:jc w:val="both"/>
        <w:rPr>
          <w:b/>
          <w:sz w:val="24"/>
          <w:szCs w:val="24"/>
          <w:u w:val="single"/>
        </w:rPr>
      </w:pPr>
      <w:r>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Lp.</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Nazwa kryterium</w:t>
            </w:r>
          </w:p>
        </w:tc>
        <w:tc>
          <w:tcPr>
            <w:tcW w:w="5954"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Definicja kryterium</w:t>
            </w:r>
          </w:p>
        </w:tc>
        <w:tc>
          <w:tcPr>
            <w:tcW w:w="3827" w:type="dxa"/>
            <w:vAlign w:val="center"/>
          </w:tcPr>
          <w:p w:rsidR="003F39C6" w:rsidRPr="00266A53" w:rsidRDefault="003F39C6" w:rsidP="003F39C6">
            <w:pPr>
              <w:jc w:val="center"/>
              <w:rPr>
                <w:rFonts w:eastAsia="Times New Roman" w:cs="Tahoma"/>
                <w:b/>
                <w:kern w:val="1"/>
                <w:sz w:val="24"/>
                <w:szCs w:val="24"/>
              </w:rPr>
            </w:pPr>
            <w:r w:rsidRPr="00266A53">
              <w:rPr>
                <w:rFonts w:eastAsia="Times New Roman" w:cs="Arial"/>
                <w:b/>
                <w:kern w:val="1"/>
                <w:sz w:val="24"/>
                <w:szCs w:val="24"/>
              </w:rPr>
              <w:t>Opis znaczenia kryterium</w:t>
            </w:r>
          </w:p>
        </w:tc>
      </w:tr>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Tahoma"/>
                <w:sz w:val="24"/>
                <w:szCs w:val="24"/>
              </w:rPr>
              <w:t>1.</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kern w:val="1"/>
                <w:sz w:val="24"/>
                <w:szCs w:val="24"/>
              </w:rPr>
              <w:t>Kryterium liczby wniosków</w:t>
            </w:r>
          </w:p>
        </w:tc>
        <w:tc>
          <w:tcPr>
            <w:tcW w:w="5954" w:type="dxa"/>
          </w:tcPr>
          <w:p w:rsidR="003F39C6" w:rsidRPr="00266A53" w:rsidRDefault="003F39C6" w:rsidP="003F39C6">
            <w:pPr>
              <w:pStyle w:val="Default"/>
              <w:jc w:val="both"/>
              <w:rPr>
                <w:rFonts w:asciiTheme="minorHAnsi" w:hAnsiTheme="minorHAnsi" w:cs="Arial"/>
              </w:rPr>
            </w:pPr>
            <w:r w:rsidRPr="00266A53">
              <w:rPr>
                <w:rFonts w:asciiTheme="minorHAnsi" w:hAnsiTheme="minorHAnsi" w:cs="Arial"/>
              </w:rPr>
              <w:t>Czy Wnioskodawca złożył w ramach konkursu (jako lider lub partner) maksymalnie 1 wniosek o dofinansowanie projektu?</w:t>
            </w:r>
          </w:p>
          <w:p w:rsidR="003F39C6" w:rsidRPr="00266A53" w:rsidRDefault="003F39C6" w:rsidP="003F39C6">
            <w:pPr>
              <w:pStyle w:val="Default"/>
              <w:jc w:val="both"/>
              <w:rPr>
                <w:rFonts w:asciiTheme="minorHAnsi" w:hAnsiTheme="minorHAnsi" w:cs="Arial"/>
              </w:rPr>
            </w:pPr>
          </w:p>
          <w:p w:rsidR="003F39C6" w:rsidRPr="00D23BEF" w:rsidRDefault="003F39C6" w:rsidP="003F39C6">
            <w:pPr>
              <w:jc w:val="both"/>
              <w:rPr>
                <w:b/>
                <w:kern w:val="1"/>
                <w:sz w:val="20"/>
              </w:rPr>
            </w:pPr>
            <w:r w:rsidRPr="00D23BEF">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266A53" w:rsidRDefault="003F39C6" w:rsidP="003F39C6">
            <w:pPr>
              <w:jc w:val="center"/>
              <w:rPr>
                <w:rFonts w:eastAsia="Times New Roman" w:cs="Arial"/>
                <w:b/>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2.</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biura projektu</w:t>
            </w:r>
          </w:p>
        </w:tc>
        <w:tc>
          <w:tcPr>
            <w:tcW w:w="5954" w:type="dxa"/>
          </w:tcPr>
          <w:p w:rsidR="003F39C6" w:rsidRPr="00D23BEF"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D23BEF" w:rsidRDefault="003F39C6" w:rsidP="003F39C6">
            <w:pPr>
              <w:spacing w:before="120" w:after="120"/>
              <w:ind w:left="57"/>
              <w:jc w:val="both"/>
              <w:rPr>
                <w:sz w:val="24"/>
                <w:highlight w:val="yellow"/>
              </w:rPr>
            </w:pPr>
            <w:r w:rsidRPr="00D23BEF">
              <w:rPr>
                <w:spacing w:val="-4"/>
                <w:sz w:val="20"/>
              </w:rPr>
              <w:t>Realizacja projektu przez beneficjentów prowadzących działalność na terenie</w:t>
            </w:r>
            <w:r w:rsidRPr="00D23BEF">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23191E">
              <w:t xml:space="preserve"> </w:t>
            </w:r>
            <w:r w:rsidRPr="007956C6">
              <w:t xml:space="preserve">Posiadanie biura projektu na terenie województwa dolnośląskiego ma na celu umożliwienie dostępu do pełnej </w:t>
            </w:r>
            <w:r w:rsidRPr="007956C6">
              <w:rPr>
                <w:sz w:val="20"/>
                <w:szCs w:val="20"/>
              </w:rPr>
              <w:t xml:space="preserve">dokumentacji wdrażanego projektu oraz zapewnienie uczestnikom projektu możliwości osobistego kontaktu z kadrą projektu. </w:t>
            </w:r>
            <w:r w:rsidRPr="007956C6">
              <w:rPr>
                <w:sz w:val="20"/>
              </w:rPr>
              <w:t xml:space="preserve">Kryterium zostanie </w:t>
            </w:r>
            <w:r w:rsidRPr="00D23BEF">
              <w:rPr>
                <w:sz w:val="20"/>
              </w:rPr>
              <w:t>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3.</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Kryteriu</w:t>
            </w:r>
            <w:r w:rsidRPr="00266A53">
              <w:rPr>
                <w:rFonts w:eastAsia="Times New Roman" w:cs="Arial"/>
                <w:kern w:val="1"/>
                <w:sz w:val="24"/>
                <w:szCs w:val="24"/>
              </w:rPr>
              <w:t>m miejsca realizacji projektu</w:t>
            </w:r>
          </w:p>
        </w:tc>
        <w:tc>
          <w:tcPr>
            <w:tcW w:w="5954" w:type="dxa"/>
          </w:tcPr>
          <w:p w:rsidR="003F39C6" w:rsidRDefault="003F39C6" w:rsidP="003F39C6">
            <w:pPr>
              <w:autoSpaceDE w:val="0"/>
              <w:autoSpaceDN w:val="0"/>
              <w:adjustRightInd w:val="0"/>
              <w:jc w:val="both"/>
              <w:rPr>
                <w:rFonts w:cs="Arial"/>
                <w:color w:val="000000"/>
                <w:sz w:val="24"/>
                <w:szCs w:val="24"/>
              </w:rPr>
            </w:pPr>
            <w:r w:rsidRPr="00266A53">
              <w:rPr>
                <w:rFonts w:cs="Arial"/>
                <w:color w:val="000000"/>
                <w:sz w:val="24"/>
                <w:szCs w:val="24"/>
              </w:rPr>
              <w:t>Czy obszar realizacji projektu jest zawężony do</w:t>
            </w:r>
            <w:r>
              <w:rPr>
                <w:rFonts w:cs="Arial"/>
                <w:color w:val="000000"/>
                <w:sz w:val="24"/>
                <w:szCs w:val="24"/>
              </w:rPr>
              <w:t>:</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Legnicko-Głogowskiego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Doliny Baryczy</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Równiny Wrocławskiej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Obszaru Ziemi Dzierżoniowsko-Kłodzko-Ząbkowickiej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Pr>
                <w:rFonts w:cs="Arial"/>
                <w:color w:val="000000"/>
                <w:sz w:val="24"/>
                <w:szCs w:val="24"/>
              </w:rPr>
              <w:t>Z</w:t>
            </w:r>
            <w:r w:rsidRPr="00DF492F">
              <w:rPr>
                <w:rFonts w:cs="Arial"/>
                <w:color w:val="000000"/>
                <w:sz w:val="24"/>
                <w:szCs w:val="24"/>
              </w:rPr>
              <w:t>achodniego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Wrocławskiego Obszaru Funkcjonalnego</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Jeleniogórskiej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Wałbrzyskiej</w:t>
            </w:r>
            <w:r>
              <w:rPr>
                <w:rFonts w:cs="Arial"/>
                <w:color w:val="000000"/>
                <w:sz w:val="24"/>
                <w:szCs w:val="24"/>
              </w:rPr>
              <w:t>?</w:t>
            </w:r>
            <w:r w:rsidRPr="00DF492F">
              <w:rPr>
                <w:rFonts w:cs="Arial"/>
                <w:color w:val="000000"/>
                <w:sz w:val="24"/>
                <w:szCs w:val="24"/>
              </w:rPr>
              <w:t xml:space="preserve"> </w:t>
            </w:r>
          </w:p>
          <w:p w:rsidR="003F39C6" w:rsidRPr="00D23BEF" w:rsidRDefault="003F39C6" w:rsidP="003F39C6">
            <w:pPr>
              <w:spacing w:before="120" w:after="120"/>
              <w:jc w:val="both"/>
              <w:rPr>
                <w:sz w:val="20"/>
              </w:rPr>
            </w:pPr>
            <w:r w:rsidRPr="00D23BEF">
              <w:rPr>
                <w:sz w:val="20"/>
              </w:rPr>
              <w:t xml:space="preserve">Kryterium ma na celu wyłonienie do dofinansowania projektów obejmujących swoim zasięgiem teren jednego </w:t>
            </w:r>
            <w:r w:rsidRPr="00827323">
              <w:rPr>
                <w:rFonts w:cs="Arial"/>
                <w:sz w:val="20"/>
                <w:szCs w:val="20"/>
              </w:rPr>
              <w:t>z powyżej wymienionych obszarów.</w:t>
            </w:r>
            <w:r w:rsidRPr="00D23BEF">
              <w:rPr>
                <w:sz w:val="20"/>
              </w:rPr>
              <w:t xml:space="preserve"> Przyczyni się to do skoncentrowania wsparcia w ramach ograniczonej liczby projektów, co z kolei wpłynie na wzrost ich efektywności. </w:t>
            </w:r>
          </w:p>
          <w:p w:rsidR="003F39C6" w:rsidRPr="00D23BEF" w:rsidRDefault="003F39C6" w:rsidP="003F39C6">
            <w:pPr>
              <w:spacing w:before="120" w:after="120"/>
              <w:jc w:val="both"/>
              <w:rPr>
                <w:sz w:val="20"/>
              </w:rPr>
            </w:pPr>
            <w:r w:rsidRPr="00D23BEF">
              <w:rPr>
                <w:sz w:val="20"/>
              </w:rPr>
              <w:t>Kryterium zostanie zweryfikowane na podstawie zapisów wniosku o dofinansowanie.</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rPr>
          <w:trHeight w:val="1266"/>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4.</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grupy docelowej</w:t>
            </w:r>
          </w:p>
        </w:tc>
        <w:tc>
          <w:tcPr>
            <w:tcW w:w="5954" w:type="dxa"/>
          </w:tcPr>
          <w:p w:rsidR="003F39C6" w:rsidRPr="00266A53" w:rsidRDefault="003F39C6" w:rsidP="003F39C6">
            <w:pPr>
              <w:jc w:val="both"/>
              <w:rPr>
                <w:rFonts w:cs="Arial"/>
                <w:sz w:val="24"/>
                <w:szCs w:val="24"/>
              </w:rPr>
            </w:pPr>
            <w:r w:rsidRPr="00266A53">
              <w:rPr>
                <w:rFonts w:cs="Arial"/>
                <w:sz w:val="24"/>
                <w:szCs w:val="24"/>
              </w:rPr>
              <w:t xml:space="preserve">Czy we wniosku o dofinansowanie projektu założono, że uczestnikami projektu </w:t>
            </w:r>
            <w:r>
              <w:rPr>
                <w:rFonts w:cs="Arial"/>
                <w:sz w:val="24"/>
                <w:szCs w:val="24"/>
              </w:rPr>
              <w:t>będą jedynie osoby dorosłe zamieszkujące obszar realizacji projektu</w:t>
            </w:r>
            <w:r w:rsidRPr="00266A53">
              <w:rPr>
                <w:rFonts w:cs="Arial"/>
                <w:sz w:val="24"/>
                <w:szCs w:val="24"/>
              </w:rPr>
              <w:t xml:space="preserve"> należące wyłącznie do poniższych grup: </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które ukończyły 50 rok życia,</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o niskich kwalifikacjach?</w:t>
            </w:r>
          </w:p>
          <w:p w:rsidR="003F39C6" w:rsidRPr="00266A53" w:rsidRDefault="003F39C6" w:rsidP="003F39C6">
            <w:pPr>
              <w:spacing w:before="120" w:after="240"/>
              <w:jc w:val="both"/>
            </w:pPr>
            <w:r>
              <w:rPr>
                <w:rFonts w:cs="Arial"/>
              </w:rPr>
              <w:t>Zastosowanie kryterium ma na celu umożliwienie o</w:t>
            </w:r>
            <w:r w:rsidRPr="00266A53">
              <w:rPr>
                <w:rFonts w:cs="Arial"/>
              </w:rPr>
              <w:t>sob</w:t>
            </w:r>
            <w:r>
              <w:rPr>
                <w:rFonts w:cs="Arial"/>
              </w:rPr>
              <w:t>om</w:t>
            </w:r>
            <w:r w:rsidRPr="00266A53">
              <w:rPr>
                <w:rFonts w:cs="Arial"/>
              </w:rPr>
              <w:t xml:space="preserve"> o n</w:t>
            </w:r>
            <w:r>
              <w:rPr>
                <w:rFonts w:cs="Arial"/>
              </w:rPr>
              <w:t>iskich kwalifikacjach oraz osobom</w:t>
            </w:r>
            <w:r w:rsidRPr="00266A53">
              <w:rPr>
                <w:rFonts w:cs="Arial"/>
              </w:rPr>
              <w:t xml:space="preserve"> powyżej 50 roku życia </w:t>
            </w:r>
            <w:r>
              <w:rPr>
                <w:rFonts w:cs="Arial"/>
              </w:rPr>
              <w:t>uczenie się w celu zapewnienia rozwoju społecznego i ekonomicznego.</w:t>
            </w:r>
            <w:r w:rsidRPr="00266A53">
              <w:rPr>
                <w:rFonts w:cs="Arial"/>
              </w:rPr>
              <w:t xml:space="preserve"> </w:t>
            </w:r>
            <w:r>
              <w:rPr>
                <w:rFonts w:cs="Arial"/>
              </w:rPr>
              <w:t>Wsparcie skierowane do tych osób w obszarze TIK i języków obcych będzie prowadziło do podnoszenia kompetencji i zdobycia przez nich nowych kwalifikacji.</w:t>
            </w:r>
            <w:r w:rsidRPr="00266A53">
              <w:rPr>
                <w:rFonts w:cs="Arial"/>
              </w:rPr>
              <w:t xml:space="preserve"> </w:t>
            </w:r>
            <w:r>
              <w:rPr>
                <w:rFonts w:cs="Arial"/>
              </w:rPr>
              <w:t xml:space="preserve">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w:t>
            </w:r>
            <w:r w:rsidRPr="00266A53">
              <w:rPr>
                <w:rFonts w:cs="Arial"/>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5.</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w:t>
            </w:r>
            <w:r w:rsidRPr="00266A53">
              <w:rPr>
                <w:kern w:val="1"/>
                <w:sz w:val="24"/>
              </w:rPr>
              <w:t>efektywności działania</w:t>
            </w:r>
          </w:p>
        </w:tc>
        <w:tc>
          <w:tcPr>
            <w:tcW w:w="5954" w:type="dxa"/>
          </w:tcPr>
          <w:p w:rsidR="003F39C6" w:rsidRPr="00266A53" w:rsidRDefault="003F39C6" w:rsidP="003F39C6">
            <w:pPr>
              <w:jc w:val="both"/>
              <w:rPr>
                <w:rFonts w:cs="Arial"/>
                <w:sz w:val="24"/>
                <w:szCs w:val="24"/>
              </w:rPr>
            </w:pPr>
            <w:r w:rsidRPr="00266A53">
              <w:rPr>
                <w:sz w:val="24"/>
              </w:rPr>
              <w:t xml:space="preserve">Czy w </w:t>
            </w:r>
            <w:r w:rsidRPr="00266A53">
              <w:rPr>
                <w:rFonts w:cs="Arial"/>
                <w:sz w:val="24"/>
                <w:szCs w:val="24"/>
              </w:rPr>
              <w:t>ramach</w:t>
            </w:r>
            <w:r w:rsidRPr="00266A53">
              <w:rPr>
                <w:sz w:val="24"/>
              </w:rPr>
              <w:t xml:space="preserve"> projektu </w:t>
            </w:r>
            <w:r>
              <w:rPr>
                <w:rFonts w:cs="Arial"/>
                <w:sz w:val="24"/>
                <w:szCs w:val="24"/>
              </w:rPr>
              <w:t>przewidziano realizację</w:t>
            </w:r>
            <w:r w:rsidRPr="00266A53">
              <w:rPr>
                <w:rFonts w:cs="Arial"/>
                <w:sz w:val="24"/>
                <w:szCs w:val="24"/>
              </w:rPr>
              <w:t xml:space="preserve"> </w:t>
            </w:r>
            <w:r>
              <w:rPr>
                <w:rFonts w:cs="Arial"/>
                <w:sz w:val="24"/>
                <w:szCs w:val="24"/>
              </w:rPr>
              <w:t>poniżej wymienionych</w:t>
            </w:r>
            <w:r w:rsidRPr="00266A53">
              <w:rPr>
                <w:rFonts w:cs="Arial"/>
                <w:sz w:val="24"/>
                <w:szCs w:val="24"/>
              </w:rPr>
              <w:t xml:space="preserve"> form</w:t>
            </w:r>
            <w:r w:rsidRPr="00266A53">
              <w:rPr>
                <w:sz w:val="24"/>
              </w:rPr>
              <w:t xml:space="preserve"> wsparcia</w:t>
            </w:r>
            <w:r w:rsidRPr="00266A53">
              <w:rPr>
                <w:rFonts w:cs="Arial"/>
                <w:sz w:val="24"/>
                <w:szCs w:val="24"/>
              </w:rPr>
              <w:t>:</w:t>
            </w:r>
          </w:p>
          <w:p w:rsidR="003F39C6" w:rsidRPr="00EF44F5" w:rsidRDefault="003F39C6" w:rsidP="003F39C6">
            <w:pPr>
              <w:numPr>
                <w:ilvl w:val="0"/>
                <w:numId w:val="359"/>
              </w:numPr>
              <w:ind w:left="1116"/>
              <w:jc w:val="both"/>
              <w:rPr>
                <w:rFonts w:eastAsia="Times New Roman" w:cs="Arial"/>
                <w:kern w:val="1"/>
                <w:sz w:val="24"/>
                <w:szCs w:val="24"/>
              </w:rPr>
            </w:pPr>
            <w:r w:rsidRPr="00266A53">
              <w:rPr>
                <w:rFonts w:cs="Arial"/>
                <w:sz w:val="24"/>
                <w:szCs w:val="24"/>
              </w:rPr>
              <w:t>kursy i</w:t>
            </w:r>
            <w:r w:rsidRPr="00266A53">
              <w:rPr>
                <w:sz w:val="24"/>
              </w:rPr>
              <w:t xml:space="preserve"> szkolenia </w:t>
            </w:r>
            <w:r w:rsidRPr="00266A53">
              <w:rPr>
                <w:rFonts w:cs="Arial"/>
                <w:sz w:val="24"/>
                <w:szCs w:val="24"/>
              </w:rPr>
              <w:t>w zakresie podnoszenia kompetencji językowych</w:t>
            </w:r>
            <w:r>
              <w:rPr>
                <w:rFonts w:cs="Arial"/>
                <w:sz w:val="24"/>
                <w:szCs w:val="24"/>
              </w:rPr>
              <w:t xml:space="preserve"> </w:t>
            </w:r>
            <w:r w:rsidRPr="00266A53">
              <w:rPr>
                <w:sz w:val="24"/>
              </w:rPr>
              <w:t xml:space="preserve">kończące się certyfikatem zewnętrznym potwierdzającym zdobycie przez uczestników </w:t>
            </w:r>
            <w:r w:rsidRPr="00266A53">
              <w:rPr>
                <w:rFonts w:cs="Arial"/>
                <w:sz w:val="24"/>
                <w:szCs w:val="24"/>
              </w:rPr>
              <w:t>określon</w:t>
            </w:r>
            <w:r>
              <w:rPr>
                <w:rFonts w:cs="Arial"/>
                <w:sz w:val="24"/>
                <w:szCs w:val="24"/>
              </w:rPr>
              <w:t>ego poziomu biegłości językowej</w:t>
            </w:r>
          </w:p>
          <w:p w:rsidR="003F39C6" w:rsidRPr="00266A53" w:rsidRDefault="003F39C6" w:rsidP="003F39C6">
            <w:pPr>
              <w:jc w:val="both"/>
              <w:rPr>
                <w:rFonts w:eastAsia="Times New Roman" w:cs="Arial"/>
                <w:kern w:val="1"/>
                <w:sz w:val="24"/>
                <w:szCs w:val="24"/>
              </w:rPr>
            </w:pPr>
            <w:r w:rsidRPr="0023191E">
              <w:rPr>
                <w:sz w:val="24"/>
              </w:rPr>
              <w:t>oraz</w:t>
            </w:r>
          </w:p>
          <w:p w:rsidR="003F39C6" w:rsidRPr="004A4F78" w:rsidRDefault="003F39C6" w:rsidP="003F39C6">
            <w:pPr>
              <w:numPr>
                <w:ilvl w:val="0"/>
                <w:numId w:val="359"/>
              </w:numPr>
              <w:ind w:left="1116"/>
              <w:jc w:val="both"/>
              <w:rPr>
                <w:kern w:val="1"/>
                <w:sz w:val="24"/>
              </w:rPr>
            </w:pPr>
            <w:r w:rsidRPr="00266A53">
              <w:rPr>
                <w:rFonts w:cs="Arial"/>
                <w:sz w:val="24"/>
                <w:szCs w:val="24"/>
              </w:rPr>
              <w:t xml:space="preserve">kursy i szkolenia </w:t>
            </w:r>
            <w:r w:rsidRPr="00266A53">
              <w:rPr>
                <w:sz w:val="24"/>
              </w:rPr>
              <w:t xml:space="preserve">w </w:t>
            </w:r>
            <w:r w:rsidRPr="00266A53">
              <w:rPr>
                <w:rFonts w:cs="Arial"/>
                <w:sz w:val="24"/>
                <w:szCs w:val="24"/>
              </w:rPr>
              <w:t>zakresie podnoszenia kompetencji kluczowych w zakresie TIK kończące się certyfikatem zewnętrznym potwierdzającym zdobycie określonych kompetencji cyfrowych</w:t>
            </w:r>
            <w:r>
              <w:rPr>
                <w:rFonts w:cs="Arial"/>
                <w:sz w:val="24"/>
                <w:szCs w:val="24"/>
              </w:rPr>
              <w:t xml:space="preserve"> </w:t>
            </w:r>
            <w:r w:rsidRPr="00266A53">
              <w:rPr>
                <w:sz w:val="24"/>
              </w:rPr>
              <w:t>?</w:t>
            </w:r>
          </w:p>
          <w:p w:rsidR="003F39C6" w:rsidRPr="00D23BEF" w:rsidRDefault="003F39C6" w:rsidP="003F39C6">
            <w:pPr>
              <w:ind w:left="1116"/>
              <w:jc w:val="both"/>
              <w:rPr>
                <w:kern w:val="1"/>
                <w:sz w:val="24"/>
              </w:rPr>
            </w:pPr>
          </w:p>
          <w:p w:rsidR="003F39C6" w:rsidRDefault="003F39C6" w:rsidP="003F39C6">
            <w:pPr>
              <w:jc w:val="both"/>
              <w:rPr>
                <w:rFonts w:cs="Arial"/>
                <w:sz w:val="20"/>
                <w:szCs w:val="20"/>
              </w:rPr>
            </w:pPr>
            <w:r w:rsidRPr="00D23BEF">
              <w:rPr>
                <w:sz w:val="20"/>
              </w:rPr>
              <w:t xml:space="preserve">Zastosowanie kryterium ma na celu wybór projektów, które będą oferowały </w:t>
            </w:r>
            <w:r w:rsidRPr="00827323">
              <w:rPr>
                <w:rFonts w:cs="Arial"/>
                <w:sz w:val="20"/>
                <w:szCs w:val="20"/>
              </w:rPr>
              <w:t>kursy</w:t>
            </w:r>
            <w:r w:rsidRPr="00D23BEF">
              <w:rPr>
                <w:sz w:val="20"/>
              </w:rPr>
              <w:t xml:space="preserve"> i </w:t>
            </w:r>
            <w:r w:rsidRPr="00827323">
              <w:rPr>
                <w:rFonts w:cs="Arial"/>
                <w:sz w:val="20"/>
                <w:szCs w:val="20"/>
              </w:rPr>
              <w:t xml:space="preserve">szkolenia zarówno w zakresie języków obcych jak i TIK. </w:t>
            </w:r>
          </w:p>
          <w:p w:rsidR="003F39C6" w:rsidRPr="00D23BEF" w:rsidRDefault="003F39C6" w:rsidP="003F39C6">
            <w:pPr>
              <w:jc w:val="both"/>
              <w:rPr>
                <w:sz w:val="20"/>
              </w:rPr>
            </w:pPr>
            <w:r w:rsidRPr="00D23BEF">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Pr>
                <w:rFonts w:cs="Arial"/>
                <w:sz w:val="20"/>
                <w:szCs w:val="20"/>
              </w:rPr>
              <w:t xml:space="preserve"> </w:t>
            </w:r>
          </w:p>
          <w:p w:rsidR="003F39C6" w:rsidRPr="00827323" w:rsidRDefault="003F39C6" w:rsidP="003F39C6">
            <w:pPr>
              <w:jc w:val="both"/>
              <w:rPr>
                <w:rFonts w:cs="Arial"/>
                <w:sz w:val="20"/>
                <w:szCs w:val="20"/>
              </w:rPr>
            </w:pPr>
            <w:r w:rsidRPr="00D23BEF">
              <w:rPr>
                <w:sz w:val="20"/>
              </w:rPr>
              <w:t xml:space="preserve">W przypadku kursów i szkoleń realizowanych w zakresie umiejętności dotyczących TIK obszar wsparcia obejmuje szkolenia i kursy kończące się certyfikatem zewnętrznym potwierdzającym zdobycie określonych </w:t>
            </w:r>
            <w:r w:rsidRPr="00827323">
              <w:rPr>
                <w:rFonts w:cs="Arial"/>
                <w:sz w:val="20"/>
                <w:szCs w:val="20"/>
              </w:rPr>
              <w:t xml:space="preserve">w regulaminie konkursu </w:t>
            </w:r>
            <w:r w:rsidRPr="00D23BEF">
              <w:rPr>
                <w:sz w:val="20"/>
              </w:rPr>
              <w:t xml:space="preserve">kompetencji cyfrowych. </w:t>
            </w:r>
          </w:p>
          <w:p w:rsidR="003F39C6" w:rsidRPr="00266A53" w:rsidRDefault="003F39C6" w:rsidP="003F39C6">
            <w:pPr>
              <w:jc w:val="both"/>
            </w:pPr>
            <w:r w:rsidRPr="00827323">
              <w:rPr>
                <w:rFonts w:cs="Arial"/>
                <w:sz w:val="20"/>
                <w:szCs w:val="20"/>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rPr>
          <w:trHeight w:val="694"/>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6.</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efektywności działania </w:t>
            </w:r>
          </w:p>
        </w:tc>
        <w:tc>
          <w:tcPr>
            <w:tcW w:w="5954" w:type="dxa"/>
          </w:tcPr>
          <w:p w:rsidR="003F39C6" w:rsidRPr="00266A53" w:rsidRDefault="003F39C6" w:rsidP="003F39C6">
            <w:pPr>
              <w:jc w:val="both"/>
              <w:rPr>
                <w:rFonts w:cs="Arial"/>
                <w:color w:val="000000"/>
                <w:sz w:val="24"/>
                <w:szCs w:val="24"/>
              </w:rPr>
            </w:pPr>
            <w:r w:rsidRPr="00266A53">
              <w:rPr>
                <w:rFonts w:cs="Arial"/>
                <w:color w:val="000000"/>
                <w:sz w:val="24"/>
                <w:szCs w:val="24"/>
              </w:rPr>
              <w:t>Czy wsparcie w zakresie podniesienia kompetencji językowych ogranicza się do języka: angielskiego, niemieckiego lub francuskiego?</w:t>
            </w:r>
          </w:p>
          <w:p w:rsidR="003F39C6" w:rsidRPr="00266A53" w:rsidRDefault="003F39C6" w:rsidP="003F39C6">
            <w:pPr>
              <w:jc w:val="both"/>
              <w:rPr>
                <w:rFonts w:cs="Arial"/>
                <w:color w:val="000000"/>
                <w:sz w:val="24"/>
                <w:szCs w:val="24"/>
              </w:rPr>
            </w:pPr>
          </w:p>
          <w:p w:rsidR="003F39C6" w:rsidRPr="00827323" w:rsidRDefault="003F39C6" w:rsidP="003F39C6">
            <w:pPr>
              <w:autoSpaceDE w:val="0"/>
              <w:autoSpaceDN w:val="0"/>
              <w:adjustRightInd w:val="0"/>
              <w:jc w:val="both"/>
              <w:rPr>
                <w:rFonts w:cs="Arial"/>
                <w:sz w:val="20"/>
                <w:szCs w:val="20"/>
              </w:rPr>
            </w:pPr>
            <w:r w:rsidRPr="00D23BEF">
              <w:rPr>
                <w:color w:val="000000"/>
                <w:sz w:val="20"/>
              </w:rPr>
              <w:t xml:space="preserve">Zastosowane kryterium ma umożliwić weryfikację, czy wnioskodawca zaplanował wsparcie tylko w zakresie określonych języków obcych. </w:t>
            </w:r>
            <w:r w:rsidRPr="00D23BEF">
              <w:rPr>
                <w:sz w:val="20"/>
              </w:rPr>
              <w:t xml:space="preserve">Kryterium zostanie zweryfikowane na podstawie zapisów wniosku o dofinansowanie projektu. </w:t>
            </w:r>
          </w:p>
          <w:p w:rsidR="003F39C6" w:rsidRPr="00D23BEF" w:rsidRDefault="003F39C6" w:rsidP="003F39C6">
            <w:pPr>
              <w:autoSpaceDE w:val="0"/>
              <w:autoSpaceDN w:val="0"/>
              <w:adjustRightInd w:val="0"/>
              <w:jc w:val="both"/>
              <w:rPr>
                <w:rFonts w:cs="Arial"/>
                <w:sz w:val="20"/>
                <w:szCs w:val="20"/>
              </w:rPr>
            </w:pP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t>TAK/ NIE (odrzucenie wniosku)</w:t>
            </w:r>
          </w:p>
        </w:tc>
      </w:tr>
      <w:tr w:rsidR="003F39C6" w:rsidRPr="00266A53" w:rsidTr="003F39C6">
        <w:tc>
          <w:tcPr>
            <w:tcW w:w="851" w:type="dxa"/>
            <w:vAlign w:val="center"/>
          </w:tcPr>
          <w:p w:rsidR="003F39C6" w:rsidRPr="00512ACC" w:rsidRDefault="003F39C6" w:rsidP="003F39C6">
            <w:pPr>
              <w:jc w:val="center"/>
              <w:rPr>
                <w:rFonts w:eastAsia="Times New Roman" w:cs="Tahoma"/>
                <w:sz w:val="24"/>
                <w:szCs w:val="24"/>
              </w:rPr>
            </w:pPr>
            <w:r w:rsidRPr="00512ACC">
              <w:rPr>
                <w:rFonts w:eastAsia="Times New Roman" w:cs="Tahoma"/>
                <w:sz w:val="24"/>
                <w:szCs w:val="24"/>
              </w:rPr>
              <w:t>7.</w:t>
            </w:r>
          </w:p>
        </w:tc>
        <w:tc>
          <w:tcPr>
            <w:tcW w:w="3543" w:type="dxa"/>
            <w:vAlign w:val="center"/>
          </w:tcPr>
          <w:p w:rsidR="003F39C6" w:rsidRPr="00512ACC" w:rsidRDefault="003F39C6" w:rsidP="003F39C6">
            <w:pPr>
              <w:jc w:val="center"/>
              <w:rPr>
                <w:rFonts w:eastAsia="Times New Roman" w:cs="Arial"/>
                <w:kern w:val="1"/>
                <w:sz w:val="24"/>
                <w:szCs w:val="24"/>
              </w:rPr>
            </w:pPr>
            <w:r w:rsidRPr="00512ACC">
              <w:rPr>
                <w:rFonts w:eastAsia="Times New Roman" w:cs="Arial"/>
                <w:kern w:val="1"/>
                <w:sz w:val="24"/>
                <w:szCs w:val="24"/>
              </w:rPr>
              <w:t>Kryterium wskaźników produktu</w:t>
            </w:r>
          </w:p>
        </w:tc>
        <w:tc>
          <w:tcPr>
            <w:tcW w:w="5954" w:type="dxa"/>
          </w:tcPr>
          <w:p w:rsidR="003F39C6" w:rsidRPr="00512ACC" w:rsidRDefault="003F39C6" w:rsidP="003F39C6">
            <w:pPr>
              <w:autoSpaceDE w:val="0"/>
              <w:autoSpaceDN w:val="0"/>
              <w:adjustRightInd w:val="0"/>
              <w:jc w:val="both"/>
              <w:rPr>
                <w:rFonts w:cs="Arial"/>
                <w:sz w:val="24"/>
                <w:szCs w:val="24"/>
              </w:rPr>
            </w:pPr>
            <w:r w:rsidRPr="00512ACC">
              <w:rPr>
                <w:rFonts w:cs="Arial"/>
                <w:sz w:val="24"/>
                <w:szCs w:val="24"/>
              </w:rPr>
              <w:t>Czy Wnioskodawca w ramach projektu zaplanował osiągnięcie wskaźników produktu:</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Pr>
                <w:rFonts w:cs="Arial"/>
                <w:color w:val="000000"/>
                <w:sz w:val="24"/>
                <w:szCs w:val="24"/>
              </w:rPr>
              <w:t xml:space="preserve">dla </w:t>
            </w:r>
            <w:r w:rsidRPr="00512ACC">
              <w:rPr>
                <w:rFonts w:cs="Arial"/>
                <w:color w:val="000000"/>
                <w:sz w:val="24"/>
                <w:szCs w:val="24"/>
              </w:rPr>
              <w:t>Legnicko-Głogowski</w:t>
            </w:r>
            <w:r>
              <w:rPr>
                <w:rFonts w:cs="Arial"/>
                <w:color w:val="000000"/>
                <w:sz w:val="24"/>
                <w:szCs w:val="24"/>
              </w:rPr>
              <w:t>ego</w:t>
            </w:r>
            <w:r w:rsidRPr="00512ACC">
              <w:rPr>
                <w:rFonts w:cs="Arial"/>
                <w:color w:val="000000"/>
                <w:sz w:val="24"/>
                <w:szCs w:val="24"/>
              </w:rPr>
              <w:t xml:space="preserve"> Obszar</w:t>
            </w:r>
            <w:r>
              <w:rPr>
                <w:rFonts w:cs="Arial"/>
                <w:color w:val="000000"/>
                <w:sz w:val="24"/>
                <w:szCs w:val="24"/>
              </w:rPr>
              <w:t>u</w:t>
            </w:r>
            <w:r w:rsidRPr="00512ACC">
              <w:rPr>
                <w:rFonts w:cs="Arial"/>
                <w:color w:val="000000"/>
                <w:sz w:val="24"/>
                <w:szCs w:val="24"/>
              </w:rPr>
              <w:t xml:space="preserve"> Interwencji:</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w wieku 25 lat i więcej, objętych wsparciem w projekcie na poziomie co najmniej 173,</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 xml:space="preserve">liczba osób w wieku 50 lat i więcej, objętych wsparciem w projekcie na poziomie co najmniej 130, </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o niskich kwalifikacjach, objętych wsparciem w projekcie na poziomie co najmniej 130.</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sidRPr="00512ACC">
              <w:rPr>
                <w:rFonts w:cs="Arial"/>
                <w:color w:val="000000"/>
                <w:sz w:val="24"/>
                <w:szCs w:val="24"/>
              </w:rPr>
              <w:t>Obszar Interwencji Doliny Baryczy:</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73,</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55, </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jc w:val="both"/>
              <w:rPr>
                <w:rFonts w:cs="Arial"/>
                <w:color w:val="000000"/>
                <w:sz w:val="24"/>
                <w:szCs w:val="24"/>
              </w:rPr>
            </w:pPr>
            <w:r w:rsidRPr="00512ACC">
              <w:rPr>
                <w:rFonts w:cs="Arial"/>
                <w:color w:val="000000"/>
                <w:sz w:val="24"/>
                <w:szCs w:val="24"/>
              </w:rPr>
              <w:t>3. Obszar Interwencji Równiny Wrocławskiej:</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52,</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39, </w:t>
            </w:r>
          </w:p>
          <w:p w:rsidR="003F39C6" w:rsidRPr="00827323" w:rsidRDefault="003F39C6" w:rsidP="003F39C6">
            <w:pPr>
              <w:pStyle w:val="Akapitzlist"/>
              <w:numPr>
                <w:ilvl w:val="0"/>
                <w:numId w:val="365"/>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39.</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4. Obszar Ziemii Dzierżoniowsko-Kłodzko-</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 xml:space="preserve">   Ząbkowickiej:</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110,</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83, </w:t>
            </w:r>
          </w:p>
          <w:p w:rsidR="003F39C6" w:rsidRPr="00827323" w:rsidRDefault="003F39C6" w:rsidP="003F39C6">
            <w:pPr>
              <w:pStyle w:val="Akapitzlist"/>
              <w:numPr>
                <w:ilvl w:val="0"/>
                <w:numId w:val="366"/>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83.</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5. Zachodniego Obszaru Interwencji:</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94,</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71, </w:t>
            </w:r>
          </w:p>
          <w:p w:rsidR="003F39C6" w:rsidRPr="004546FB" w:rsidRDefault="003F39C6" w:rsidP="003F39C6">
            <w:pPr>
              <w:pStyle w:val="Akapitzlist"/>
              <w:numPr>
                <w:ilvl w:val="0"/>
                <w:numId w:val="367"/>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71.</w:t>
            </w:r>
            <w:r w:rsidRPr="004546FB">
              <w:rPr>
                <w:rFonts w:cs="Arial"/>
                <w:color w:val="000000"/>
                <w:sz w:val="24"/>
                <w:szCs w:val="24"/>
              </w:rPr>
              <w:t xml:space="preserve">                                       </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6. ZIT Wrocławskiego Obszaru Funkcjonalnego:</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325,</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244, </w:t>
            </w:r>
          </w:p>
          <w:p w:rsidR="003F39C6" w:rsidRPr="004546FB" w:rsidRDefault="003F39C6" w:rsidP="003F39C6">
            <w:pPr>
              <w:pStyle w:val="Akapitzlist"/>
              <w:numPr>
                <w:ilvl w:val="0"/>
                <w:numId w:val="368"/>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najmniej244,</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7. ZIT Aglomeracji Jeleniogórskiej:</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73,</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55, </w:t>
            </w:r>
          </w:p>
          <w:p w:rsidR="003F39C6" w:rsidRPr="004546FB" w:rsidRDefault="003F39C6" w:rsidP="003F39C6">
            <w:pPr>
              <w:pStyle w:val="Akapitzlist"/>
              <w:numPr>
                <w:ilvl w:val="0"/>
                <w:numId w:val="369"/>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8. ZIT Aglomeracji Wałbrzyskiej:</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147,</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110, </w:t>
            </w:r>
          </w:p>
          <w:p w:rsidR="003F39C6" w:rsidRPr="004546FB" w:rsidRDefault="003F39C6" w:rsidP="003F39C6">
            <w:pPr>
              <w:pStyle w:val="Akapitzlist"/>
              <w:numPr>
                <w:ilvl w:val="0"/>
                <w:numId w:val="370"/>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110.</w:t>
            </w:r>
          </w:p>
          <w:p w:rsidR="003F39C6" w:rsidRPr="00D23BEF" w:rsidRDefault="003F39C6" w:rsidP="003F39C6">
            <w:pPr>
              <w:spacing w:before="120" w:after="120"/>
              <w:jc w:val="both"/>
              <w:rPr>
                <w:sz w:val="20"/>
              </w:rPr>
            </w:pPr>
            <w:r w:rsidRPr="00D23BEF">
              <w:rPr>
                <w:sz w:val="20"/>
              </w:rPr>
              <w:t>Kryterium ma na celu zapewnienie odpowiedniej efektywności wsparcia</w:t>
            </w:r>
            <w:r w:rsidRPr="004546FB">
              <w:rPr>
                <w:rFonts w:cs="Arial"/>
                <w:sz w:val="20"/>
                <w:szCs w:val="20"/>
              </w:rPr>
              <w:t xml:space="preserve"> dla poszczególnych obszarów</w:t>
            </w:r>
            <w:r w:rsidRPr="00D23BEF">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512ACC">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8.</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 xml:space="preserve">Kryterium </w:t>
            </w:r>
            <w:r w:rsidRPr="00266A53">
              <w:rPr>
                <w:rFonts w:eastAsia="Times New Roman" w:cs="Arial"/>
                <w:kern w:val="1"/>
                <w:sz w:val="24"/>
                <w:szCs w:val="24"/>
              </w:rPr>
              <w:t xml:space="preserve">wskaźników rezultatu </w:t>
            </w:r>
          </w:p>
        </w:tc>
        <w:tc>
          <w:tcPr>
            <w:tcW w:w="5954" w:type="dxa"/>
          </w:tcPr>
          <w:p w:rsidR="003F39C6" w:rsidRPr="00266A53" w:rsidRDefault="003F39C6" w:rsidP="003F39C6">
            <w:pPr>
              <w:snapToGrid w:val="0"/>
              <w:jc w:val="both"/>
              <w:rPr>
                <w:rFonts w:cs="Arial"/>
                <w:sz w:val="24"/>
                <w:szCs w:val="24"/>
              </w:rPr>
            </w:pPr>
            <w:r w:rsidRPr="00266A53">
              <w:rPr>
                <w:rFonts w:cs="Arial"/>
                <w:sz w:val="24"/>
                <w:szCs w:val="24"/>
              </w:rPr>
              <w:t>Czy Wnioskodawc</w:t>
            </w:r>
            <w:r>
              <w:rPr>
                <w:rFonts w:cs="Arial"/>
                <w:sz w:val="24"/>
                <w:szCs w:val="24"/>
              </w:rPr>
              <w:t>a w ramach projektu</w:t>
            </w:r>
            <w:r w:rsidRPr="00266A53">
              <w:rPr>
                <w:rFonts w:cs="Arial"/>
                <w:sz w:val="24"/>
                <w:szCs w:val="24"/>
              </w:rPr>
              <w:t xml:space="preserve"> zaplanował osiągnięcie wskaźników co najmniej: </w:t>
            </w:r>
          </w:p>
          <w:p w:rsidR="003F39C6" w:rsidRPr="00266A53"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45% osób wieku 50 lat i więcej uzyska kwalifikacje lub kompetencje po opuszczeniu programu</w:t>
            </w:r>
            <w:r>
              <w:rPr>
                <w:rFonts w:cs="Arial"/>
                <w:sz w:val="24"/>
                <w:szCs w:val="24"/>
              </w:rPr>
              <w:t>,</w:t>
            </w:r>
          </w:p>
          <w:p w:rsidR="003F39C6"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40% osób o niskich kwalifikacjach uzyska kwalifikacje lub kompetencje po opuszczeniu programu</w:t>
            </w:r>
          </w:p>
          <w:p w:rsidR="003F39C6" w:rsidRPr="004A4F78" w:rsidRDefault="003F39C6" w:rsidP="003F39C6">
            <w:pPr>
              <w:pStyle w:val="Akapitzlist"/>
              <w:numPr>
                <w:ilvl w:val="0"/>
                <w:numId w:val="360"/>
              </w:numPr>
              <w:snapToGrid w:val="0"/>
              <w:ind w:left="346" w:hanging="355"/>
              <w:jc w:val="both"/>
              <w:rPr>
                <w:rFonts w:cs="Arial"/>
                <w:sz w:val="24"/>
                <w:szCs w:val="24"/>
              </w:rPr>
            </w:pPr>
            <w:r w:rsidRPr="004A4F78">
              <w:rPr>
                <w:rFonts w:cs="Arial"/>
                <w:sz w:val="24"/>
                <w:szCs w:val="24"/>
              </w:rPr>
              <w:t xml:space="preserve">41% osób w wieku 25 lat i więcej uzyska kwalifikacje lub kompetencje po opuszczeniu programu </w:t>
            </w:r>
          </w:p>
          <w:p w:rsidR="003F39C6" w:rsidRDefault="003F39C6" w:rsidP="003F39C6">
            <w:pPr>
              <w:snapToGrid w:val="0"/>
              <w:jc w:val="both"/>
            </w:pPr>
            <w:r w:rsidRPr="00266A53">
              <w:t xml:space="preserve">Kryterium </w:t>
            </w:r>
            <w:r w:rsidRPr="00266A53">
              <w:rPr>
                <w:rFonts w:cs="Arial"/>
              </w:rPr>
              <w:t xml:space="preserve">ma na </w:t>
            </w:r>
            <w:r w:rsidRPr="00266A53">
              <w:t xml:space="preserve">celu </w:t>
            </w:r>
            <w:r w:rsidRPr="00266A53">
              <w:rPr>
                <w:rFonts w:cs="Arial"/>
              </w:rPr>
              <w:t>zapewnienie</w:t>
            </w:r>
            <w:r w:rsidRPr="00266A53">
              <w:t xml:space="preserve"> wysokiej</w:t>
            </w:r>
            <w:r w:rsidRPr="00266A53">
              <w:rPr>
                <w:rFonts w:cs="Arial"/>
              </w:rPr>
              <w:t xml:space="preserve"> efektywności realizowanych projektów. Uzyskanie konkretnych kwalifikacji w zakresie języków obcych</w:t>
            </w:r>
            <w:r>
              <w:rPr>
                <w:rFonts w:cs="Arial"/>
              </w:rPr>
              <w:t xml:space="preserve">  lub TIK przez uczestników projektu</w:t>
            </w:r>
            <w:r>
              <w:t xml:space="preserve"> da im szansę na</w:t>
            </w:r>
            <w:r>
              <w:rPr>
                <w:rFonts w:cs="Arial"/>
              </w:rPr>
              <w:t xml:space="preserve"> rozwój społeczny i ekonomiczny.</w:t>
            </w:r>
          </w:p>
          <w:p w:rsidR="003F39C6" w:rsidRPr="00266A53" w:rsidRDefault="003F39C6" w:rsidP="003F39C6">
            <w:pPr>
              <w:snapToGrid w:val="0"/>
              <w:jc w:val="both"/>
            </w:pPr>
            <w:r w:rsidRPr="00266A53">
              <w:t>Kryterium zostanie zweryfikowane na podstawie zapisów wniosku o dofinansowanie projektu.</w:t>
            </w:r>
            <w:r w:rsidRPr="00266A53">
              <w:rPr>
                <w:rFonts w:cs="Arial"/>
              </w:rPr>
              <w:t xml:space="preserve"> </w:t>
            </w: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t>TAK/ NIE  (odrzucenie wniosku)</w:t>
            </w:r>
            <w:r w:rsidRPr="00266A53">
              <w:rPr>
                <w:rFonts w:cs="Arial"/>
                <w:sz w:val="24"/>
                <w:szCs w:val="24"/>
              </w:rPr>
              <w:t xml:space="preserve">                         </w:t>
            </w:r>
          </w:p>
        </w:tc>
      </w:tr>
    </w:tbl>
    <w:p w:rsidR="008771A4" w:rsidRPr="003A548D" w:rsidRDefault="008771A4" w:rsidP="008771A4">
      <w:pPr>
        <w:jc w:val="center"/>
        <w:rPr>
          <w:b/>
          <w:sz w:val="24"/>
          <w:szCs w:val="24"/>
          <w:u w:val="single"/>
        </w:rPr>
      </w:pPr>
    </w:p>
    <w:p w:rsidR="008771A4" w:rsidRPr="00075E15" w:rsidRDefault="008771A4" w:rsidP="008771A4">
      <w:pPr>
        <w:spacing w:after="0" w:line="240" w:lineRule="auto"/>
        <w:jc w:val="both"/>
        <w:rPr>
          <w:b/>
          <w:sz w:val="24"/>
          <w:szCs w:val="24"/>
        </w:rPr>
      </w:pPr>
    </w:p>
    <w:p w:rsidR="0037389F" w:rsidRDefault="009217FA" w:rsidP="00DC447D">
      <w:pPr>
        <w:pStyle w:val="Nagwek3"/>
        <w:numPr>
          <w:ilvl w:val="0"/>
          <w:numId w:val="48"/>
        </w:numPr>
        <w:ind w:left="284" w:hanging="284"/>
        <w:rPr>
          <w:b w:val="0"/>
          <w:color w:val="000000" w:themeColor="text1"/>
          <w:sz w:val="24"/>
          <w:szCs w:val="24"/>
        </w:rPr>
      </w:pPr>
      <w:bookmarkStart w:id="104" w:name="_Toc469322800"/>
      <w:r w:rsidRPr="001819BD">
        <w:rPr>
          <w:rFonts w:asciiTheme="minorHAnsi" w:hAnsiTheme="minorHAnsi"/>
          <w:color w:val="000000" w:themeColor="text1"/>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075E15" w:rsidTr="00BA1E79">
        <w:trPr>
          <w:trHeight w:val="499"/>
        </w:trPr>
        <w:tc>
          <w:tcPr>
            <w:tcW w:w="851"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3F39C6" w:rsidRPr="00075E15" w:rsidRDefault="003F39C6" w:rsidP="003F39C6">
            <w:pPr>
              <w:snapToGrid w:val="0"/>
              <w:jc w:val="center"/>
              <w:rPr>
                <w:rFonts w:eastAsia="Calibri" w:cs="Tahoma"/>
                <w:sz w:val="24"/>
                <w:szCs w:val="24"/>
              </w:rPr>
            </w:pPr>
            <w:r w:rsidRPr="00075E15">
              <w:rPr>
                <w:rFonts w:eastAsia="Times New Roman" w:cs="Arial"/>
                <w:b/>
                <w:kern w:val="2"/>
                <w:sz w:val="24"/>
                <w:szCs w:val="24"/>
              </w:rPr>
              <w:t>Definicja kryterium</w:t>
            </w:r>
          </w:p>
        </w:tc>
        <w:tc>
          <w:tcPr>
            <w:tcW w:w="3827" w:type="dxa"/>
            <w:hideMark/>
          </w:tcPr>
          <w:p w:rsidR="003F39C6" w:rsidRPr="00075E15" w:rsidRDefault="003F39C6" w:rsidP="003F39C6">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3F39C6" w:rsidRPr="00075E15" w:rsidTr="00BA1E79">
        <w:trPr>
          <w:trHeight w:val="499"/>
        </w:trPr>
        <w:tc>
          <w:tcPr>
            <w:tcW w:w="851" w:type="dxa"/>
            <w:vAlign w:val="center"/>
          </w:tcPr>
          <w:p w:rsidR="003F39C6" w:rsidRPr="00EF6D13" w:rsidRDefault="003F39C6" w:rsidP="003F39C6">
            <w:pPr>
              <w:snapToGrid w:val="0"/>
              <w:jc w:val="center"/>
              <w:rPr>
                <w:b/>
                <w:kern w:val="2"/>
                <w:sz w:val="24"/>
              </w:rPr>
            </w:pPr>
            <w:r w:rsidRPr="00075E15">
              <w:rPr>
                <w:rFonts w:eastAsia="Times New Roman" w:cs="Tahoma"/>
                <w:sz w:val="24"/>
                <w:szCs w:val="24"/>
              </w:rPr>
              <w:t>1.</w:t>
            </w:r>
          </w:p>
        </w:tc>
        <w:tc>
          <w:tcPr>
            <w:tcW w:w="3543" w:type="dxa"/>
            <w:vAlign w:val="center"/>
          </w:tcPr>
          <w:p w:rsidR="003F39C6" w:rsidRPr="00EF6D13" w:rsidRDefault="003F39C6" w:rsidP="003F39C6">
            <w:pPr>
              <w:snapToGrid w:val="0"/>
              <w:jc w:val="center"/>
              <w:rPr>
                <w:b/>
                <w:kern w:val="2"/>
                <w:sz w:val="24"/>
              </w:rPr>
            </w:pPr>
            <w:r w:rsidRPr="00075E15">
              <w:rPr>
                <w:rFonts w:eastAsia="Times New Roman" w:cs="Arial"/>
                <w:kern w:val="1"/>
                <w:sz w:val="24"/>
                <w:szCs w:val="24"/>
              </w:rPr>
              <w:t>Kryterium grupy docelowej</w:t>
            </w:r>
          </w:p>
        </w:tc>
        <w:tc>
          <w:tcPr>
            <w:tcW w:w="5954" w:type="dxa"/>
          </w:tcPr>
          <w:p w:rsidR="003F39C6" w:rsidRDefault="003F39C6" w:rsidP="003F39C6">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3F39C6" w:rsidRPr="00EF6D13" w:rsidRDefault="003F39C6" w:rsidP="003F39C6">
            <w:pPr>
              <w:jc w:val="both"/>
              <w:rPr>
                <w:sz w:val="18"/>
              </w:rPr>
            </w:pPr>
          </w:p>
          <w:p w:rsidR="003F39C6" w:rsidRPr="00331D76" w:rsidRDefault="003F39C6" w:rsidP="003F39C6">
            <w:pPr>
              <w:pStyle w:val="Default"/>
              <w:jc w:val="both"/>
              <w:rPr>
                <w:rFonts w:eastAsia="Times New Roman" w:cs="Tahoma"/>
                <w:sz w:val="22"/>
                <w:szCs w:val="22"/>
              </w:rPr>
            </w:pPr>
            <w:r w:rsidRPr="00EF6D13">
              <w:rPr>
                <w:sz w:val="22"/>
              </w:rPr>
              <w:t xml:space="preserve">Kryterium wprowadzono w celu preferowania </w:t>
            </w:r>
            <w:r w:rsidRPr="00331D76">
              <w:rPr>
                <w:rFonts w:eastAsia="Times New Roman" w:cs="Tahoma"/>
                <w:sz w:val="22"/>
                <w:szCs w:val="22"/>
              </w:rPr>
              <w:t xml:space="preserve">projektów skierowanych do </w:t>
            </w:r>
            <w:r w:rsidRPr="00EF6D13">
              <w:rPr>
                <w:sz w:val="22"/>
              </w:rPr>
              <w:t>mieszkańców obszarów wiejskich zidentyfikowanych, jako osoby</w:t>
            </w:r>
            <w:r w:rsidRPr="00331D76">
              <w:rPr>
                <w:rFonts w:eastAsia="Times New Roman" w:cs="Tahoma"/>
                <w:sz w:val="22"/>
                <w:szCs w:val="22"/>
              </w:rPr>
              <w:t xml:space="preserve">, </w:t>
            </w:r>
            <w:r>
              <w:rPr>
                <w:rFonts w:eastAsia="Times New Roman" w:cs="Tahoma"/>
                <w:sz w:val="22"/>
                <w:szCs w:val="22"/>
              </w:rPr>
              <w:t>które mają mniejsze szanse na rozwój społeczny i ekonomiczny.</w:t>
            </w:r>
          </w:p>
          <w:p w:rsidR="003F39C6" w:rsidRPr="00331D76" w:rsidRDefault="003F39C6" w:rsidP="003F39C6">
            <w:pPr>
              <w:jc w:val="both"/>
            </w:pPr>
            <w:r w:rsidRPr="00EF6D13">
              <w:t>Kryterium zostanie zweryfikowane na podstawie zapisów wniosku o dofinansowanie projektu.</w:t>
            </w:r>
          </w:p>
          <w:p w:rsidR="003F39C6" w:rsidRPr="00EF6D13" w:rsidRDefault="003F39C6" w:rsidP="003F39C6">
            <w:pPr>
              <w:snapToGrid w:val="0"/>
              <w:jc w:val="both"/>
              <w:rPr>
                <w:b/>
                <w:kern w:val="2"/>
                <w:sz w:val="24"/>
              </w:rPr>
            </w:pPr>
          </w:p>
        </w:tc>
        <w:tc>
          <w:tcPr>
            <w:tcW w:w="3827" w:type="dxa"/>
            <w:vAlign w:val="center"/>
          </w:tcPr>
          <w:p w:rsidR="003F39C6" w:rsidRPr="00331D76" w:rsidRDefault="003F39C6" w:rsidP="003F39C6">
            <w:pPr>
              <w:jc w:val="center"/>
              <w:rPr>
                <w:rFonts w:cs="Arial"/>
                <w:kern w:val="1"/>
                <w:sz w:val="24"/>
                <w:szCs w:val="24"/>
              </w:rPr>
            </w:pPr>
            <w:r>
              <w:rPr>
                <w:rFonts w:eastAsia="Times New Roman" w:cs="Arial"/>
                <w:kern w:val="1"/>
                <w:sz w:val="24"/>
                <w:szCs w:val="24"/>
              </w:rPr>
              <w:t xml:space="preserve">0 pkt. </w:t>
            </w:r>
            <w:r w:rsidRPr="00331D76">
              <w:rPr>
                <w:rFonts w:cs="Arial"/>
                <w:kern w:val="1"/>
                <w:sz w:val="24"/>
                <w:szCs w:val="24"/>
              </w:rPr>
              <w:t>–</w:t>
            </w:r>
            <w:r>
              <w:rPr>
                <w:rFonts w:eastAsia="Times New Roman" w:cs="Arial"/>
                <w:kern w:val="1"/>
                <w:sz w:val="24"/>
                <w:szCs w:val="24"/>
              </w:rPr>
              <w:t xml:space="preserve"> 10 pkt.</w:t>
            </w:r>
          </w:p>
          <w:p w:rsidR="003F39C6" w:rsidRPr="00331D76" w:rsidRDefault="003F39C6" w:rsidP="003F39C6">
            <w:pPr>
              <w:jc w:val="center"/>
              <w:rPr>
                <w:rFonts w:cs="Arial"/>
                <w:kern w:val="1"/>
                <w:sz w:val="24"/>
                <w:szCs w:val="24"/>
              </w:rPr>
            </w:pPr>
            <w:r w:rsidRPr="00331D76">
              <w:rPr>
                <w:rFonts w:cs="Arial"/>
                <w:kern w:val="1"/>
                <w:sz w:val="24"/>
                <w:szCs w:val="24"/>
              </w:rPr>
              <w:t>0 pkt. –  mniej niż 40% uczestników projektu będą  mieszkańcami obszarów wiejskich</w:t>
            </w:r>
          </w:p>
          <w:p w:rsidR="003F39C6" w:rsidRPr="00331D76" w:rsidRDefault="003F39C6" w:rsidP="003F39C6">
            <w:pPr>
              <w:jc w:val="center"/>
              <w:rPr>
                <w:rFonts w:cs="Arial"/>
                <w:kern w:val="1"/>
                <w:sz w:val="24"/>
                <w:szCs w:val="24"/>
              </w:rPr>
            </w:pPr>
            <w:r w:rsidRPr="00331D76">
              <w:rPr>
                <w:rFonts w:cs="Arial"/>
                <w:kern w:val="1"/>
                <w:sz w:val="24"/>
                <w:szCs w:val="24"/>
              </w:rPr>
              <w:t>5 pkt. - uczestnikami projektu będą w co najmniej 40% mieszkańcy obszarów wiejskich</w:t>
            </w:r>
          </w:p>
          <w:p w:rsidR="003F39C6" w:rsidRPr="00331D76" w:rsidRDefault="003F39C6" w:rsidP="003F39C6">
            <w:pPr>
              <w:snapToGrid w:val="0"/>
              <w:jc w:val="center"/>
              <w:rPr>
                <w:rFonts w:eastAsia="Times New Roman" w:cs="Arial"/>
                <w:kern w:val="1"/>
                <w:sz w:val="24"/>
                <w:szCs w:val="24"/>
              </w:rPr>
            </w:pPr>
            <w:r w:rsidRPr="00331D76">
              <w:rPr>
                <w:rFonts w:cs="Arial"/>
                <w:kern w:val="1"/>
                <w:sz w:val="24"/>
                <w:szCs w:val="24"/>
              </w:rPr>
              <w:t>10 pkt.  - uczestnikami projektu będą w co najmniej 60% mieszkańcy obszarów wiejskich</w:t>
            </w:r>
          </w:p>
          <w:p w:rsidR="003F39C6" w:rsidRPr="00EF6D13" w:rsidRDefault="003F39C6" w:rsidP="003F39C6">
            <w:pPr>
              <w:snapToGrid w:val="0"/>
              <w:jc w:val="center"/>
              <w:rPr>
                <w:b/>
                <w:kern w:val="2"/>
                <w:sz w:val="24"/>
              </w:rPr>
            </w:pPr>
          </w:p>
        </w:tc>
      </w:tr>
      <w:tr w:rsidR="003F39C6" w:rsidRPr="00075E15" w:rsidTr="00BA1E79">
        <w:tc>
          <w:tcPr>
            <w:tcW w:w="851" w:type="dxa"/>
            <w:vAlign w:val="center"/>
          </w:tcPr>
          <w:p w:rsidR="003F39C6" w:rsidRPr="00075E15" w:rsidRDefault="003F39C6" w:rsidP="003F39C6">
            <w:pPr>
              <w:jc w:val="center"/>
              <w:rPr>
                <w:rFonts w:eastAsia="Times New Roman" w:cs="Tahoma"/>
                <w:sz w:val="24"/>
                <w:szCs w:val="24"/>
              </w:rPr>
            </w:pPr>
            <w:r>
              <w:rPr>
                <w:rFonts w:eastAsia="Times New Roman" w:cs="Tahoma"/>
                <w:sz w:val="24"/>
                <w:szCs w:val="24"/>
              </w:rPr>
              <w:t>2.</w:t>
            </w:r>
          </w:p>
        </w:tc>
        <w:tc>
          <w:tcPr>
            <w:tcW w:w="3543" w:type="dxa"/>
            <w:vAlign w:val="center"/>
          </w:tcPr>
          <w:p w:rsidR="003F39C6" w:rsidRPr="00075E15" w:rsidRDefault="003F39C6" w:rsidP="003F39C6">
            <w:pPr>
              <w:jc w:val="center"/>
              <w:rPr>
                <w:rFonts w:eastAsia="Times New Roman" w:cs="Arial"/>
                <w:kern w:val="1"/>
                <w:sz w:val="24"/>
                <w:szCs w:val="24"/>
              </w:rPr>
            </w:pPr>
            <w:r w:rsidRPr="007C6FE9">
              <w:rPr>
                <w:rFonts w:eastAsia="Times New Roman" w:cs="Tahoma"/>
                <w:sz w:val="24"/>
                <w:szCs w:val="24"/>
              </w:rPr>
              <w:t>Kryterium doświadczenia</w:t>
            </w:r>
          </w:p>
        </w:tc>
        <w:tc>
          <w:tcPr>
            <w:tcW w:w="5954" w:type="dxa"/>
            <w:vAlign w:val="center"/>
          </w:tcPr>
          <w:p w:rsidR="003F39C6" w:rsidRPr="00331D76" w:rsidRDefault="003F39C6" w:rsidP="003F39C6">
            <w:pPr>
              <w:jc w:val="both"/>
              <w:rPr>
                <w:rFonts w:cs="Arial"/>
                <w:color w:val="000000"/>
                <w:sz w:val="24"/>
                <w:szCs w:val="24"/>
              </w:rPr>
            </w:pPr>
            <w:r w:rsidRPr="00331D76">
              <w:rPr>
                <w:rFonts w:cs="Arial"/>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331D76" w:rsidRDefault="003F39C6" w:rsidP="003F39C6">
            <w:pPr>
              <w:jc w:val="both"/>
              <w:rPr>
                <w:rFonts w:cs="Arial"/>
                <w:color w:val="000000"/>
                <w:sz w:val="24"/>
                <w:szCs w:val="24"/>
              </w:rPr>
            </w:pPr>
          </w:p>
          <w:p w:rsidR="003F39C6" w:rsidRPr="00331D76" w:rsidRDefault="003F39C6" w:rsidP="003F39C6">
            <w:pPr>
              <w:jc w:val="both"/>
            </w:pPr>
            <w:r w:rsidRPr="00D23BEF">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331D76" w:rsidRDefault="003F39C6" w:rsidP="003F39C6">
            <w:pPr>
              <w:jc w:val="center"/>
              <w:rPr>
                <w:rFonts w:cs="Arial"/>
                <w:kern w:val="1"/>
                <w:sz w:val="24"/>
                <w:szCs w:val="24"/>
              </w:rPr>
            </w:pPr>
            <w:r w:rsidRPr="00331D76">
              <w:rPr>
                <w:rFonts w:cs="Arial"/>
                <w:kern w:val="1"/>
                <w:sz w:val="24"/>
                <w:szCs w:val="24"/>
              </w:rPr>
              <w:t>0 pkt. – 10 pkt.</w:t>
            </w:r>
          </w:p>
          <w:p w:rsidR="003F39C6" w:rsidRPr="00331D76" w:rsidRDefault="003F39C6" w:rsidP="003F39C6">
            <w:pPr>
              <w:jc w:val="center"/>
              <w:rPr>
                <w:rFonts w:cs="Arial"/>
                <w:sz w:val="24"/>
                <w:szCs w:val="24"/>
              </w:rPr>
            </w:pPr>
            <w:r w:rsidRPr="00331D76">
              <w:rPr>
                <w:rFonts w:cs="Arial"/>
                <w:sz w:val="24"/>
                <w:szCs w:val="24"/>
              </w:rPr>
              <w:t>0 pkt. – brak przedsięwzięcia</w:t>
            </w:r>
          </w:p>
          <w:p w:rsidR="003F39C6" w:rsidRPr="00331D76" w:rsidRDefault="003F39C6" w:rsidP="003F39C6">
            <w:pPr>
              <w:jc w:val="center"/>
              <w:rPr>
                <w:rFonts w:cs="Arial"/>
                <w:sz w:val="24"/>
                <w:szCs w:val="24"/>
              </w:rPr>
            </w:pPr>
            <w:r w:rsidRPr="00331D76">
              <w:rPr>
                <w:rFonts w:cs="Arial"/>
                <w:sz w:val="24"/>
                <w:szCs w:val="24"/>
              </w:rPr>
              <w:t xml:space="preserve">5 pkt. </w:t>
            </w:r>
            <w:r>
              <w:rPr>
                <w:rFonts w:cs="Arial"/>
                <w:sz w:val="24"/>
                <w:szCs w:val="24"/>
              </w:rPr>
              <w:t xml:space="preserve"> - dwa</w:t>
            </w:r>
            <w:r w:rsidRPr="00331D76">
              <w:rPr>
                <w:rFonts w:cs="Arial"/>
                <w:sz w:val="24"/>
                <w:szCs w:val="24"/>
              </w:rPr>
              <w:t xml:space="preserve"> przedsięwzięcia</w:t>
            </w:r>
          </w:p>
          <w:p w:rsidR="003F39C6" w:rsidRPr="00075E15" w:rsidRDefault="003F39C6" w:rsidP="003F39C6">
            <w:pPr>
              <w:jc w:val="center"/>
              <w:rPr>
                <w:rFonts w:eastAsia="Times New Roman" w:cs="Arial"/>
                <w:kern w:val="1"/>
                <w:sz w:val="24"/>
                <w:szCs w:val="24"/>
              </w:rPr>
            </w:pPr>
            <w:r w:rsidRPr="00331D76">
              <w:rPr>
                <w:rFonts w:cs="Arial"/>
                <w:sz w:val="24"/>
                <w:szCs w:val="24"/>
              </w:rPr>
              <w:t>10 pkt. powyżej dwóch przedsięwzięć</w:t>
            </w:r>
          </w:p>
        </w:tc>
      </w:tr>
      <w:tr w:rsidR="003F39C6" w:rsidRPr="008F4C29" w:rsidTr="00BA1E79">
        <w:trPr>
          <w:trHeight w:val="432"/>
        </w:trPr>
        <w:tc>
          <w:tcPr>
            <w:tcW w:w="10348" w:type="dxa"/>
            <w:gridSpan w:val="3"/>
            <w:vAlign w:val="center"/>
          </w:tcPr>
          <w:p w:rsidR="003F39C6" w:rsidRPr="00830480" w:rsidRDefault="003F39C6" w:rsidP="003F39C6">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7956C6" w:rsidRDefault="003F39C6" w:rsidP="003F39C6">
            <w:pPr>
              <w:jc w:val="center"/>
              <w:rPr>
                <w:rFonts w:eastAsia="Times New Roman" w:cs="Arial"/>
                <w:b/>
                <w:kern w:val="1"/>
                <w:sz w:val="24"/>
                <w:szCs w:val="24"/>
              </w:rPr>
            </w:pPr>
            <w:r w:rsidRPr="007956C6">
              <w:rPr>
                <w:rFonts w:eastAsia="Times New Roman" w:cs="Arial"/>
                <w:b/>
                <w:kern w:val="1"/>
                <w:sz w:val="24"/>
                <w:szCs w:val="24"/>
              </w:rPr>
              <w:t>20</w:t>
            </w:r>
          </w:p>
        </w:tc>
      </w:tr>
    </w:tbl>
    <w:p w:rsidR="008771A4" w:rsidRDefault="008771A4">
      <w:pPr>
        <w:rPr>
          <w:rFonts w:eastAsia="Times New Roman" w:cs="Tahoma"/>
          <w:b/>
          <w:kern w:val="1"/>
          <w:sz w:val="24"/>
          <w:szCs w:val="24"/>
        </w:rPr>
      </w:pPr>
    </w:p>
    <w:p w:rsidR="003F39C6" w:rsidRPr="00092400" w:rsidRDefault="008771A4" w:rsidP="003F39C6">
      <w:pPr>
        <w:pStyle w:val="Nagwek2"/>
        <w:numPr>
          <w:ilvl w:val="0"/>
          <w:numId w:val="43"/>
        </w:numPr>
        <w:ind w:left="284" w:hanging="284"/>
        <w:jc w:val="both"/>
        <w:rPr>
          <w:rFonts w:asciiTheme="minorHAnsi" w:eastAsiaTheme="minorEastAsia" w:hAnsiTheme="minorHAnsi" w:cs="Tahoma"/>
          <w:color w:val="auto"/>
          <w:sz w:val="24"/>
          <w:szCs w:val="24"/>
        </w:rPr>
      </w:pPr>
      <w:r>
        <w:rPr>
          <w:rFonts w:eastAsia="Times New Roman" w:cs="Tahoma"/>
          <w:b w:val="0"/>
          <w:kern w:val="1"/>
          <w:sz w:val="24"/>
          <w:szCs w:val="24"/>
        </w:rPr>
        <w:br w:type="page"/>
      </w:r>
      <w:bookmarkStart w:id="105" w:name="_Toc461447512"/>
      <w:bookmarkStart w:id="106" w:name="_Toc453572238"/>
      <w:bookmarkStart w:id="107" w:name="_Toc469322801"/>
    </w:p>
    <w:p w:rsidR="003F39C6" w:rsidRDefault="003F39C6" w:rsidP="00BA1E79">
      <w:pPr>
        <w:pStyle w:val="Nagwek2"/>
        <w:numPr>
          <w:ilvl w:val="0"/>
          <w:numId w:val="374"/>
        </w:numPr>
        <w:jc w:val="both"/>
        <w:rPr>
          <w:rFonts w:asciiTheme="minorHAnsi" w:hAnsiTheme="minorHAnsi" w:cs="Tahoma"/>
          <w:sz w:val="24"/>
          <w:szCs w:val="24"/>
        </w:rPr>
      </w:pPr>
      <w:r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w:t>
      </w:r>
      <w:r>
        <w:rPr>
          <w:rFonts w:asciiTheme="minorHAnsi" w:eastAsiaTheme="minorEastAsia" w:hAnsiTheme="minorHAnsi" w:cs="Tahoma"/>
          <w:color w:val="auto"/>
          <w:sz w:val="24"/>
          <w:szCs w:val="24"/>
        </w:rPr>
        <w:t>G</w:t>
      </w:r>
      <w:r w:rsidRPr="00092400">
        <w:rPr>
          <w:rFonts w:asciiTheme="minorHAnsi" w:eastAsiaTheme="minorEastAsia" w:hAnsiTheme="minorHAnsi" w:cs="Tahoma"/>
          <w:color w:val="auto"/>
          <w:sz w:val="24"/>
          <w:szCs w:val="24"/>
        </w:rPr>
        <w:t>, 10.4.</w:t>
      </w:r>
      <w:r>
        <w:rPr>
          <w:rFonts w:asciiTheme="minorHAnsi" w:eastAsiaTheme="minorEastAsia" w:hAnsiTheme="minorHAnsi" w:cs="Tahoma"/>
          <w:color w:val="auto"/>
          <w:sz w:val="24"/>
          <w:szCs w:val="24"/>
        </w:rPr>
        <w:t>H</w:t>
      </w:r>
      <w:r w:rsidRPr="00092400">
        <w:rPr>
          <w:rFonts w:asciiTheme="minorHAnsi" w:eastAsiaTheme="minorEastAsia" w:hAnsiTheme="minorHAnsi" w:cs="Tahoma"/>
          <w:color w:val="auto"/>
          <w:sz w:val="24"/>
          <w:szCs w:val="24"/>
        </w:rPr>
        <w:t xml:space="preserve"> – nabór w trybie konkursowym (PI 10.iv)</w:t>
      </w:r>
      <w:bookmarkEnd w:id="105"/>
      <w:bookmarkEnd w:id="106"/>
    </w:p>
    <w:p w:rsidR="003F39C6" w:rsidRDefault="003F39C6" w:rsidP="003F39C6">
      <w:pPr>
        <w:pStyle w:val="Nagwek3"/>
        <w:numPr>
          <w:ilvl w:val="0"/>
          <w:numId w:val="86"/>
        </w:numPr>
        <w:ind w:left="284" w:firstLine="0"/>
        <w:rPr>
          <w:rFonts w:asciiTheme="minorHAnsi" w:hAnsiTheme="minorHAnsi"/>
          <w:color w:val="000000" w:themeColor="text1"/>
          <w:sz w:val="24"/>
          <w:szCs w:val="24"/>
        </w:rPr>
      </w:pPr>
      <w:bookmarkStart w:id="108" w:name="_Toc461447513"/>
      <w:bookmarkStart w:id="109" w:name="_Toc453572239"/>
      <w:r w:rsidRPr="00491D48">
        <w:rPr>
          <w:rFonts w:asciiTheme="minorHAnsi" w:hAnsiTheme="minorHAnsi"/>
          <w:color w:val="000000" w:themeColor="text1"/>
          <w:sz w:val="24"/>
          <w:szCs w:val="24"/>
        </w:rPr>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w:t>
      </w:r>
      <w:r w:rsidRPr="007103DC">
        <w:rPr>
          <w:rFonts w:asciiTheme="minorHAnsi" w:hAnsiTheme="minorHAnsi"/>
          <w:color w:val="auto"/>
          <w:sz w:val="24"/>
        </w:rPr>
        <w:t>G, 10.4.H</w:t>
      </w:r>
      <w:r w:rsidRPr="007103DC">
        <w:rPr>
          <w:rFonts w:asciiTheme="minorHAnsi" w:hAnsiTheme="minorHAnsi" w:cs="Arial"/>
          <w:color w:val="auto"/>
          <w:sz w:val="24"/>
          <w:szCs w:val="24"/>
        </w:rPr>
        <w:t xml:space="preserve"> – konkurs horyzontalny</w:t>
      </w:r>
      <w:bookmarkEnd w:id="108"/>
      <w:bookmarkEnd w:id="109"/>
    </w:p>
    <w:p w:rsidR="003F39C6" w:rsidRPr="006E6E43"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3F39C6" w:rsidRPr="00BA7139" w:rsidTr="003F39C6">
        <w:trPr>
          <w:trHeight w:val="506"/>
        </w:trPr>
        <w:tc>
          <w:tcPr>
            <w:tcW w:w="843"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3F39C6" w:rsidRPr="00BA7139" w:rsidRDefault="003F39C6" w:rsidP="003F39C6">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3F39C6" w:rsidRPr="00BA7139" w:rsidTr="003F39C6">
        <w:trPr>
          <w:trHeight w:val="506"/>
        </w:trPr>
        <w:tc>
          <w:tcPr>
            <w:tcW w:w="843" w:type="dxa"/>
            <w:vAlign w:val="center"/>
          </w:tcPr>
          <w:p w:rsidR="003F39C6" w:rsidRPr="006E6E43" w:rsidRDefault="003F39C6" w:rsidP="003F39C6">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3F39C6" w:rsidRPr="006E6E43" w:rsidRDefault="003F39C6" w:rsidP="003F39C6">
            <w:pPr>
              <w:jc w:val="center"/>
              <w:rPr>
                <w:b/>
                <w:kern w:val="1"/>
                <w:sz w:val="24"/>
              </w:rPr>
            </w:pPr>
            <w:r w:rsidRPr="006E6E43">
              <w:rPr>
                <w:kern w:val="1"/>
                <w:sz w:val="24"/>
              </w:rPr>
              <w:t>Kryterium liczby wniosków</w:t>
            </w:r>
          </w:p>
        </w:tc>
        <w:tc>
          <w:tcPr>
            <w:tcW w:w="5855" w:type="dxa"/>
          </w:tcPr>
          <w:p w:rsidR="003F39C6" w:rsidRPr="000B2DA3" w:rsidRDefault="003F39C6" w:rsidP="003F39C6">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3F39C6" w:rsidRPr="000B2DA3" w:rsidRDefault="003F39C6" w:rsidP="003F39C6">
            <w:pPr>
              <w:spacing w:before="120" w:after="120"/>
              <w:ind w:left="57"/>
              <w:jc w:val="both"/>
              <w:rPr>
                <w:sz w:val="20"/>
              </w:rPr>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6E6E43" w:rsidRDefault="003F39C6" w:rsidP="003F39C6">
            <w:pPr>
              <w:jc w:val="center"/>
              <w:rPr>
                <w:b/>
                <w:kern w:val="1"/>
                <w:sz w:val="24"/>
              </w:rPr>
            </w:pPr>
            <w:r w:rsidRPr="00AC75D7">
              <w:rPr>
                <w:rFonts w:cs="Arial"/>
                <w:sz w:val="24"/>
                <w:szCs w:val="24"/>
              </w:rPr>
              <w:t>TAK/ NIE</w:t>
            </w:r>
            <w:r w:rsidRPr="006E6E43">
              <w:rPr>
                <w:sz w:val="24"/>
              </w:rPr>
              <w:t xml:space="preserv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3F39C6" w:rsidRPr="0023191E"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AC75D7" w:rsidRDefault="003F39C6" w:rsidP="003F39C6">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7103DC">
              <w:rPr>
                <w:sz w:val="20"/>
              </w:rPr>
              <w:t xml:space="preserve">.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3</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formy wsparcia</w:t>
            </w:r>
          </w:p>
        </w:tc>
        <w:tc>
          <w:tcPr>
            <w:tcW w:w="5855" w:type="dxa"/>
          </w:tcPr>
          <w:p w:rsidR="003F39C6" w:rsidRPr="008A0442" w:rsidRDefault="003F39C6" w:rsidP="003F39C6">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3F39C6" w:rsidRPr="000B2DA3" w:rsidRDefault="003F39C6" w:rsidP="003F39C6">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efektywności działania</w:t>
            </w:r>
          </w:p>
        </w:tc>
        <w:tc>
          <w:tcPr>
            <w:tcW w:w="5855" w:type="dxa"/>
          </w:tcPr>
          <w:p w:rsidR="003F39C6" w:rsidRPr="008A0442" w:rsidRDefault="003F39C6" w:rsidP="003F39C6">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0B2DA3" w:rsidRDefault="003F39C6" w:rsidP="003F39C6">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rPr>
          <w:trHeight w:val="694"/>
        </w:trPr>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5</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994BF0">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3F39C6" w:rsidRPr="0015210E" w:rsidRDefault="003F39C6" w:rsidP="003F39C6">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3F39C6" w:rsidRPr="000B2DA3" w:rsidRDefault="003F39C6" w:rsidP="003F39C6">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3F39C6" w:rsidRPr="0015210E" w:rsidRDefault="003F39C6" w:rsidP="003F39C6">
            <w:pPr>
              <w:jc w:val="center"/>
              <w:rPr>
                <w:rFonts w:cs="Arial"/>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3F39C6" w:rsidRPr="0015210E" w:rsidRDefault="003F39C6" w:rsidP="003F39C6">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3F39C6" w:rsidRPr="000B2DA3" w:rsidRDefault="003F39C6" w:rsidP="003F39C6">
            <w:pPr>
              <w:spacing w:before="120" w:after="120"/>
              <w:ind w:left="1"/>
              <w:jc w:val="both"/>
              <w:rPr>
                <w:sz w:val="20"/>
              </w:rPr>
            </w:pPr>
            <w:r w:rsidRPr="000B2DA3">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15210E" w:rsidRDefault="003F39C6" w:rsidP="003F39C6">
            <w:pPr>
              <w:jc w:val="center"/>
              <w:rPr>
                <w:rFonts w:eastAsia="Times New Roman" w:cs="Arial"/>
                <w:kern w:val="1"/>
                <w:sz w:val="24"/>
                <w:szCs w:val="24"/>
              </w:rPr>
            </w:pPr>
            <w:r>
              <w:rPr>
                <w:rFonts w:cs="Arial"/>
                <w:sz w:val="24"/>
                <w:szCs w:val="24"/>
                <w:lang w:eastAsia="ar-SA"/>
              </w:rPr>
              <w:t>TAK/NIE/NIE DOTYCZY</w:t>
            </w:r>
          </w:p>
        </w:tc>
      </w:tr>
    </w:tbl>
    <w:p w:rsidR="00700865" w:rsidRPr="007103DC" w:rsidRDefault="00700865" w:rsidP="00700865">
      <w:pPr>
        <w:pStyle w:val="Nagwek3"/>
        <w:numPr>
          <w:ilvl w:val="0"/>
          <w:numId w:val="86"/>
        </w:numPr>
        <w:ind w:left="567" w:hanging="283"/>
        <w:rPr>
          <w:rFonts w:asciiTheme="minorHAnsi" w:hAnsiTheme="minorHAnsi"/>
          <w:color w:val="auto"/>
          <w:sz w:val="24"/>
          <w:szCs w:val="24"/>
        </w:rPr>
      </w:pPr>
      <w:bookmarkStart w:id="110" w:name="_Toc469322803"/>
      <w:bookmarkEnd w:id="107"/>
      <w:r w:rsidRPr="00491D48">
        <w:rPr>
          <w:rFonts w:asciiTheme="minorHAnsi" w:hAnsiTheme="minorHAnsi"/>
          <w:color w:val="000000" w:themeColor="text1"/>
          <w:sz w:val="24"/>
          <w:szCs w:val="24"/>
        </w:rPr>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s="Arial"/>
          <w:color w:val="auto"/>
          <w:sz w:val="24"/>
          <w:szCs w:val="24"/>
        </w:rPr>
        <w:t xml:space="preserve"> – konkursy dla ZIT</w:t>
      </w:r>
    </w:p>
    <w:tbl>
      <w:tblPr>
        <w:tblStyle w:val="Tabela-Siatka"/>
        <w:tblW w:w="14175" w:type="dxa"/>
        <w:tblInd w:w="250" w:type="dxa"/>
        <w:tblLook w:val="04A0" w:firstRow="1" w:lastRow="0" w:firstColumn="1" w:lastColumn="0" w:noHBand="0" w:noVBand="1"/>
      </w:tblPr>
      <w:tblGrid>
        <w:gridCol w:w="843"/>
        <w:gridCol w:w="3491"/>
        <w:gridCol w:w="5855"/>
        <w:gridCol w:w="3986"/>
      </w:tblGrid>
      <w:tr w:rsidR="00700865" w:rsidRPr="00BA7139" w:rsidTr="009417AC">
        <w:trPr>
          <w:trHeight w:val="506"/>
        </w:trPr>
        <w:tc>
          <w:tcPr>
            <w:tcW w:w="843"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700865" w:rsidRPr="00BA7139" w:rsidRDefault="00700865" w:rsidP="009417AC">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700865" w:rsidRPr="00BA7139" w:rsidTr="009417AC">
        <w:trPr>
          <w:trHeight w:val="506"/>
        </w:trPr>
        <w:tc>
          <w:tcPr>
            <w:tcW w:w="843" w:type="dxa"/>
            <w:vAlign w:val="center"/>
          </w:tcPr>
          <w:p w:rsidR="00700865" w:rsidRPr="006E6E43" w:rsidRDefault="00700865" w:rsidP="009417AC">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700865" w:rsidRPr="006E6E43" w:rsidRDefault="00700865" w:rsidP="009417AC">
            <w:pPr>
              <w:jc w:val="center"/>
              <w:rPr>
                <w:b/>
                <w:kern w:val="1"/>
                <w:sz w:val="24"/>
              </w:rPr>
            </w:pPr>
            <w:r w:rsidRPr="006E6E43">
              <w:rPr>
                <w:kern w:val="1"/>
                <w:sz w:val="24"/>
              </w:rPr>
              <w:t>Kryterium liczby wniosków</w:t>
            </w:r>
          </w:p>
        </w:tc>
        <w:tc>
          <w:tcPr>
            <w:tcW w:w="5855" w:type="dxa"/>
          </w:tcPr>
          <w:p w:rsidR="00700865" w:rsidRPr="000B2DA3" w:rsidRDefault="00700865" w:rsidP="009417AC">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6E6E43" w:rsidRDefault="00700865" w:rsidP="009417AC">
            <w:pPr>
              <w:spacing w:before="120" w:after="120"/>
              <w:ind w:left="57"/>
              <w:jc w:val="both"/>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6E6E43" w:rsidRDefault="00700865" w:rsidP="009417AC">
            <w:pPr>
              <w:jc w:val="center"/>
              <w:rPr>
                <w:b/>
                <w:kern w:val="1"/>
                <w:sz w:val="24"/>
              </w:rPr>
            </w:pPr>
            <w:r w:rsidRPr="00AC75D7">
              <w:rPr>
                <w:rFonts w:cs="Arial"/>
                <w:sz w:val="24"/>
                <w:szCs w:val="24"/>
              </w:rPr>
              <w:t>TAK/ NIE</w:t>
            </w:r>
            <w:r w:rsidRPr="006E6E43">
              <w:rPr>
                <w:sz w:val="24"/>
              </w:rPr>
              <w:t xml:space="preserv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700865" w:rsidRPr="000B2DA3" w:rsidRDefault="00700865" w:rsidP="009417AC">
            <w:pPr>
              <w:autoSpaceDE w:val="0"/>
              <w:autoSpaceDN w:val="0"/>
              <w:jc w:val="both"/>
            </w:pPr>
            <w:r w:rsidRPr="0023191E">
              <w:rPr>
                <w:sz w:val="24"/>
              </w:rPr>
              <w:t>Czy Wnioskodawca (lider) w okresie realizacji projektu posiada siedzibę lub  będzie prowadził biuro projektu na terenie województwa dolnośląskiego?</w:t>
            </w:r>
          </w:p>
          <w:p w:rsidR="00700865" w:rsidRPr="00AC75D7" w:rsidRDefault="00700865" w:rsidP="009417AC">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7103D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7103DC">
              <w:rPr>
                <w:sz w:val="20"/>
              </w:rPr>
              <w:t xml:space="preserve">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w:t>
            </w:r>
            <w:r>
              <w:t xml:space="preserve"> </w:t>
            </w:r>
            <w:r w:rsidRPr="000B2DA3">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3</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sidRPr="00611DE5">
              <w:rPr>
                <w:rFonts w:eastAsia="Times New Roman" w:cs="Arial"/>
                <w:kern w:val="1"/>
                <w:sz w:val="24"/>
                <w:szCs w:val="24"/>
              </w:rPr>
              <w:t>formy wsparcia</w:t>
            </w:r>
          </w:p>
        </w:tc>
        <w:tc>
          <w:tcPr>
            <w:tcW w:w="5855" w:type="dxa"/>
          </w:tcPr>
          <w:p w:rsidR="00700865" w:rsidRPr="008A0442" w:rsidRDefault="00700865" w:rsidP="009417AC">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700865" w:rsidRPr="000B2DA3" w:rsidRDefault="00700865" w:rsidP="009417AC">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Pr>
                <w:rFonts w:eastAsia="Times New Roman" w:cs="Arial"/>
                <w:kern w:val="1"/>
                <w:sz w:val="24"/>
                <w:szCs w:val="24"/>
              </w:rPr>
              <w:t>Wnioskodawcy</w:t>
            </w:r>
          </w:p>
        </w:tc>
        <w:tc>
          <w:tcPr>
            <w:tcW w:w="5855" w:type="dxa"/>
          </w:tcPr>
          <w:p w:rsidR="00700865" w:rsidRPr="008A0442" w:rsidRDefault="00700865" w:rsidP="009417AC">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0B2DA3" w:rsidRDefault="00700865" w:rsidP="009417AC">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rPr>
          <w:trHeight w:val="694"/>
        </w:trPr>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5</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EC6B93">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700865" w:rsidRPr="0015210E" w:rsidRDefault="00700865" w:rsidP="009417AC">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700865" w:rsidRPr="000B2DA3" w:rsidRDefault="00700865" w:rsidP="009417AC">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700865" w:rsidRPr="0015210E" w:rsidRDefault="00700865" w:rsidP="009417AC">
            <w:pPr>
              <w:jc w:val="center"/>
              <w:rPr>
                <w:rFonts w:cs="Arial"/>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700865" w:rsidRPr="0015210E" w:rsidRDefault="00700865" w:rsidP="009417AC">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700865" w:rsidRPr="000B2DA3" w:rsidRDefault="00700865" w:rsidP="009417AC">
            <w:pPr>
              <w:spacing w:before="120" w:after="120"/>
              <w:ind w:left="1"/>
              <w:jc w:val="both"/>
              <w:rPr>
                <w:sz w:val="20"/>
              </w:rPr>
            </w:pPr>
            <w:r w:rsidRPr="000B2DA3">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15210E" w:rsidRDefault="00700865" w:rsidP="009417AC">
            <w:pPr>
              <w:jc w:val="center"/>
              <w:rPr>
                <w:rFonts w:eastAsia="Times New Roman" w:cs="Arial"/>
                <w:kern w:val="1"/>
                <w:sz w:val="24"/>
                <w:szCs w:val="24"/>
              </w:rPr>
            </w:pPr>
            <w:r>
              <w:rPr>
                <w:rFonts w:cs="Arial"/>
                <w:sz w:val="24"/>
                <w:szCs w:val="24"/>
                <w:lang w:eastAsia="ar-SA"/>
              </w:rPr>
              <w:t>TAK/NIE/NIE DOTYCZY</w:t>
            </w:r>
          </w:p>
        </w:tc>
      </w:tr>
      <w:bookmarkEnd w:id="110"/>
    </w:tbl>
    <w:p w:rsidR="000E14C5" w:rsidRDefault="000E14C5" w:rsidP="000E14C5">
      <w:pPr>
        <w:spacing w:after="120" w:line="240" w:lineRule="auto"/>
      </w:pPr>
    </w:p>
    <w:p w:rsidR="00700865" w:rsidRDefault="00700865" w:rsidP="00700865">
      <w:pPr>
        <w:pStyle w:val="Nagwek3"/>
        <w:numPr>
          <w:ilvl w:val="0"/>
          <w:numId w:val="86"/>
        </w:numPr>
        <w:ind w:left="284" w:firstLine="0"/>
        <w:rPr>
          <w:rFonts w:asciiTheme="minorHAnsi" w:hAnsiTheme="minorHAnsi"/>
          <w:color w:val="000000" w:themeColor="text1"/>
          <w:sz w:val="24"/>
          <w:szCs w:val="24"/>
        </w:rPr>
      </w:pPr>
      <w:bookmarkStart w:id="111" w:name="_Toc461447515"/>
      <w:bookmarkStart w:id="112" w:name="_Toc46932280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 xml:space="preserve">ia premiujące </w:t>
      </w:r>
      <w:r w:rsidRPr="00491D48">
        <w:rPr>
          <w:rFonts w:asciiTheme="minorHAnsi" w:hAnsiTheme="minorHAnsi"/>
          <w:color w:val="000000" w:themeColor="text1"/>
          <w:sz w:val="24"/>
          <w:szCs w:val="24"/>
        </w:rPr>
        <w:t xml:space="preserve"> </w:t>
      </w:r>
      <w:r>
        <w:rPr>
          <w:rFonts w:asciiTheme="minorHAnsi" w:hAnsiTheme="minorHAnsi"/>
          <w:color w:val="000000" w:themeColor="text1"/>
          <w:sz w:val="24"/>
          <w:szCs w:val="24"/>
        </w:rPr>
        <w:t>dla Działania 10.4</w:t>
      </w:r>
      <w:r w:rsidRPr="00491D48">
        <w:rPr>
          <w:rFonts w:asciiTheme="minorHAnsi" w:hAnsiTheme="minorHAnsi"/>
          <w:color w:val="000000" w:themeColor="text1"/>
          <w:sz w:val="24"/>
          <w:szCs w:val="24"/>
        </w:rPr>
        <w:t xml:space="preserve">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olor w:val="auto"/>
          <w:sz w:val="24"/>
        </w:rPr>
        <w:t xml:space="preserve"> – </w:t>
      </w:r>
      <w:r w:rsidRPr="007103DC">
        <w:rPr>
          <w:rFonts w:asciiTheme="minorHAnsi" w:hAnsiTheme="minorHAnsi"/>
          <w:color w:val="auto"/>
          <w:sz w:val="24"/>
          <w:szCs w:val="24"/>
        </w:rPr>
        <w:t xml:space="preserve">z </w:t>
      </w:r>
      <w:r w:rsidRPr="001A719F">
        <w:rPr>
          <w:rFonts w:asciiTheme="minorHAnsi" w:hAnsiTheme="minorHAnsi"/>
          <w:color w:val="000000" w:themeColor="text1"/>
          <w:sz w:val="24"/>
          <w:szCs w:val="24"/>
        </w:rPr>
        <w:t>wyłączeniem konkursów objętych mechanizmem ZIT</w:t>
      </w:r>
      <w:bookmarkEnd w:id="111"/>
    </w:p>
    <w:p w:rsidR="00700865" w:rsidRPr="006E6E43"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BA7139" w:rsidTr="009417AC">
        <w:trPr>
          <w:gridAfter w:val="1"/>
          <w:wAfter w:w="29" w:type="dxa"/>
          <w:trHeight w:val="499"/>
        </w:trPr>
        <w:tc>
          <w:tcPr>
            <w:tcW w:w="841" w:type="dxa"/>
            <w:hideMark/>
          </w:tcPr>
          <w:p w:rsidR="00700865" w:rsidRPr="006D2E1C" w:rsidRDefault="00700865" w:rsidP="009417AC">
            <w:pPr>
              <w:snapToGrid w:val="0"/>
              <w:jc w:val="center"/>
              <w:rPr>
                <w:b/>
                <w:kern w:val="2"/>
                <w:sz w:val="24"/>
              </w:rPr>
            </w:pPr>
            <w:r w:rsidRPr="006D2E1C">
              <w:rPr>
                <w:b/>
                <w:kern w:val="2"/>
                <w:sz w:val="24"/>
              </w:rPr>
              <w:t>Lp.</w:t>
            </w:r>
          </w:p>
        </w:tc>
        <w:tc>
          <w:tcPr>
            <w:tcW w:w="3487" w:type="dxa"/>
            <w:hideMark/>
          </w:tcPr>
          <w:p w:rsidR="00700865" w:rsidRPr="006D2E1C" w:rsidRDefault="00700865" w:rsidP="009417AC">
            <w:pPr>
              <w:snapToGrid w:val="0"/>
              <w:jc w:val="center"/>
              <w:rPr>
                <w:b/>
                <w:kern w:val="2"/>
                <w:sz w:val="24"/>
              </w:rPr>
            </w:pPr>
            <w:r w:rsidRPr="006D2E1C">
              <w:rPr>
                <w:b/>
                <w:kern w:val="2"/>
                <w:sz w:val="24"/>
              </w:rPr>
              <w:t>Nazwa kryterium</w:t>
            </w:r>
          </w:p>
        </w:tc>
        <w:tc>
          <w:tcPr>
            <w:tcW w:w="5858" w:type="dxa"/>
            <w:hideMark/>
          </w:tcPr>
          <w:p w:rsidR="00700865" w:rsidRPr="006E6E43" w:rsidRDefault="00700865" w:rsidP="009417AC">
            <w:pPr>
              <w:snapToGrid w:val="0"/>
              <w:jc w:val="center"/>
              <w:rPr>
                <w:sz w:val="24"/>
              </w:rPr>
            </w:pPr>
            <w:r w:rsidRPr="006D2E1C">
              <w:rPr>
                <w:b/>
                <w:kern w:val="2"/>
                <w:sz w:val="24"/>
              </w:rPr>
              <w:t>Definicja kryterium</w:t>
            </w:r>
          </w:p>
        </w:tc>
        <w:tc>
          <w:tcPr>
            <w:tcW w:w="3989" w:type="dxa"/>
            <w:hideMark/>
          </w:tcPr>
          <w:p w:rsidR="00700865" w:rsidRPr="006E6E43" w:rsidRDefault="00700865" w:rsidP="009417AC">
            <w:pPr>
              <w:snapToGrid w:val="0"/>
              <w:ind w:right="-533"/>
              <w:jc w:val="center"/>
              <w:rPr>
                <w:sz w:val="24"/>
              </w:rPr>
            </w:pPr>
            <w:r w:rsidRPr="006E6E43">
              <w:rPr>
                <w:b/>
                <w:kern w:val="2"/>
                <w:sz w:val="24"/>
              </w:rPr>
              <w:t>Opis znaczenia kryterium</w:t>
            </w:r>
          </w:p>
        </w:tc>
      </w:tr>
      <w:tr w:rsidR="00700865" w:rsidRPr="00BA7139" w:rsidTr="009417AC">
        <w:trPr>
          <w:gridAfter w:val="1"/>
          <w:wAfter w:w="29" w:type="dxa"/>
          <w:trHeight w:val="499"/>
        </w:trPr>
        <w:tc>
          <w:tcPr>
            <w:tcW w:w="841" w:type="dxa"/>
            <w:vAlign w:val="center"/>
          </w:tcPr>
          <w:p w:rsidR="00700865" w:rsidRPr="006E6E43" w:rsidRDefault="00700865" w:rsidP="009417AC">
            <w:pPr>
              <w:snapToGrid w:val="0"/>
              <w:jc w:val="center"/>
              <w:rPr>
                <w:b/>
                <w:kern w:val="2"/>
                <w:sz w:val="24"/>
              </w:rPr>
            </w:pPr>
            <w:r w:rsidRPr="00727F84">
              <w:rPr>
                <w:rFonts w:eastAsia="Times New Roman" w:cs="Tahoma"/>
                <w:sz w:val="24"/>
                <w:szCs w:val="24"/>
              </w:rPr>
              <w:t>1.</w:t>
            </w:r>
          </w:p>
        </w:tc>
        <w:tc>
          <w:tcPr>
            <w:tcW w:w="3487" w:type="dxa"/>
            <w:vAlign w:val="center"/>
          </w:tcPr>
          <w:p w:rsidR="00700865" w:rsidRPr="006E6E43" w:rsidRDefault="00700865" w:rsidP="009417AC">
            <w:pPr>
              <w:snapToGrid w:val="0"/>
              <w:jc w:val="center"/>
              <w:rPr>
                <w:b/>
                <w:kern w:val="2"/>
                <w:sz w:val="24"/>
              </w:rPr>
            </w:pPr>
            <w:r w:rsidRPr="006E6E43">
              <w:rPr>
                <w:kern w:val="1"/>
                <w:sz w:val="24"/>
              </w:rPr>
              <w:t>Kryterium współpracy</w:t>
            </w:r>
          </w:p>
        </w:tc>
        <w:tc>
          <w:tcPr>
            <w:tcW w:w="5858" w:type="dxa"/>
          </w:tcPr>
          <w:p w:rsidR="00700865" w:rsidRPr="006E6E43" w:rsidRDefault="00700865" w:rsidP="009417AC">
            <w:pPr>
              <w:jc w:val="both"/>
              <w:rPr>
                <w:sz w:val="24"/>
              </w:rPr>
            </w:pPr>
            <w:r w:rsidRPr="006E6E43">
              <w:rPr>
                <w:sz w:val="24"/>
              </w:rPr>
              <w:t xml:space="preserve">Czy założone w  projekcie działania prowadzone będą we współpracy lub w partnerstwie z </w:t>
            </w:r>
            <w:r w:rsidRPr="00722C4A">
              <w:rPr>
                <w:sz w:val="24"/>
                <w:szCs w:val="24"/>
              </w:rPr>
              <w:t xml:space="preserve">partnerami społecznymi </w:t>
            </w:r>
            <w:r w:rsidRPr="006E6E43">
              <w:rPr>
                <w:sz w:val="24"/>
              </w:rPr>
              <w:t xml:space="preserve">lub </w:t>
            </w:r>
            <w:r w:rsidRPr="00722C4A">
              <w:rPr>
                <w:sz w:val="24"/>
                <w:szCs w:val="24"/>
              </w:rPr>
              <w:t>pracodawcami</w:t>
            </w:r>
            <w:r w:rsidRPr="006E6E43">
              <w:rPr>
                <w:sz w:val="24"/>
              </w:rPr>
              <w:t>?</w:t>
            </w:r>
          </w:p>
          <w:p w:rsidR="00700865" w:rsidRPr="006E6E43" w:rsidRDefault="00700865" w:rsidP="009417AC">
            <w:pPr>
              <w:jc w:val="both"/>
              <w:rPr>
                <w:sz w:val="18"/>
              </w:rPr>
            </w:pPr>
          </w:p>
          <w:p w:rsidR="00700865" w:rsidRPr="000B2DA3" w:rsidRDefault="00700865" w:rsidP="009417AC">
            <w:pPr>
              <w:jc w:val="both"/>
              <w:rPr>
                <w:b/>
                <w:kern w:val="2"/>
                <w:sz w:val="20"/>
              </w:rPr>
            </w:pPr>
            <w:r w:rsidRPr="000B2DA3">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t>0 pkt</w:t>
            </w:r>
            <w:r w:rsidRPr="00722C4A">
              <w:rPr>
                <w:rFonts w:cs="Arial"/>
                <w:kern w:val="1"/>
                <w:sz w:val="24"/>
                <w:szCs w:val="24"/>
              </w:rPr>
              <w:t>.- 4</w:t>
            </w:r>
            <w:r w:rsidRPr="00727F84">
              <w:rPr>
                <w:rFonts w:eastAsia="Times New Roman" w:cs="Arial"/>
                <w:kern w:val="1"/>
                <w:sz w:val="24"/>
                <w:szCs w:val="24"/>
              </w:rPr>
              <w:t xml:space="preserve"> pkt. </w:t>
            </w:r>
          </w:p>
          <w:p w:rsidR="00700865" w:rsidRPr="00722C4A" w:rsidRDefault="00700865" w:rsidP="009417AC">
            <w:pPr>
              <w:jc w:val="center"/>
              <w:rPr>
                <w:rFonts w:cs="Arial"/>
                <w:sz w:val="24"/>
                <w:szCs w:val="24"/>
              </w:rPr>
            </w:pPr>
            <w:r w:rsidRPr="00722C4A">
              <w:rPr>
                <w:rFonts w:cs="Arial"/>
                <w:sz w:val="24"/>
                <w:szCs w:val="24"/>
              </w:rPr>
              <w:t>0 pkt. – założone w projekcie działania nie będą prowadzone we współpracy z partnerami społecznymi lub pracodawcami</w:t>
            </w:r>
          </w:p>
          <w:p w:rsidR="00700865" w:rsidRPr="006E6E43" w:rsidRDefault="00700865" w:rsidP="009417AC">
            <w:pPr>
              <w:jc w:val="center"/>
              <w:rPr>
                <w:rFonts w:ascii="Arial" w:hAnsi="Arial"/>
                <w:kern w:val="1"/>
                <w:sz w:val="18"/>
              </w:rPr>
            </w:pPr>
            <w:r>
              <w:rPr>
                <w:rFonts w:cs="Arial"/>
                <w:sz w:val="24"/>
                <w:szCs w:val="24"/>
              </w:rPr>
              <w:t xml:space="preserve">4 pkt. - </w:t>
            </w:r>
            <w:r w:rsidRPr="00722C4A">
              <w:rPr>
                <w:rFonts w:cs="Arial"/>
                <w:sz w:val="24"/>
                <w:szCs w:val="24"/>
              </w:rPr>
              <w:t>założone w projekcie działania prowadzone będą we współpracy z partnerami społecznymi lub pracodawcami</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2.</w:t>
            </w:r>
          </w:p>
        </w:tc>
        <w:tc>
          <w:tcPr>
            <w:tcW w:w="3487" w:type="dxa"/>
            <w:vAlign w:val="center"/>
          </w:tcPr>
          <w:p w:rsidR="00700865" w:rsidRPr="006E6E43" w:rsidRDefault="00700865" w:rsidP="009417AC">
            <w:pPr>
              <w:jc w:val="center"/>
              <w:rPr>
                <w:kern w:val="1"/>
                <w:sz w:val="24"/>
              </w:rPr>
            </w:pPr>
            <w:r w:rsidRPr="006E6E43">
              <w:rPr>
                <w:kern w:val="1"/>
                <w:sz w:val="24"/>
              </w:rPr>
              <w:t xml:space="preserve">Kryterium </w:t>
            </w:r>
            <w:r w:rsidRPr="00727F84">
              <w:rPr>
                <w:rFonts w:eastAsia="Times New Roman" w:cs="Tahoma"/>
                <w:sz w:val="24"/>
                <w:szCs w:val="24"/>
              </w:rPr>
              <w:t>formy wsparcia</w:t>
            </w:r>
          </w:p>
        </w:tc>
        <w:tc>
          <w:tcPr>
            <w:tcW w:w="5858" w:type="dxa"/>
          </w:tcPr>
          <w:p w:rsidR="00700865" w:rsidRPr="00722C4A" w:rsidRDefault="00700865" w:rsidP="009417AC">
            <w:pPr>
              <w:autoSpaceDE w:val="0"/>
              <w:autoSpaceDN w:val="0"/>
              <w:adjustRightInd w:val="0"/>
              <w:jc w:val="both"/>
              <w:rPr>
                <w:rFonts w:cs="Arial"/>
                <w:sz w:val="24"/>
                <w:szCs w:val="24"/>
              </w:rPr>
            </w:pPr>
            <w:r w:rsidRPr="006E6E43">
              <w:rPr>
                <w:sz w:val="24"/>
              </w:rPr>
              <w:t>Czy projekt zakłada realizację studiów podyplomowych lub kursów kwalifikacyjnych przygotowujących do wykonywania zawodu nauczyciela kształcenia zawodowego w ramach</w:t>
            </w:r>
            <w:r w:rsidRPr="00722C4A">
              <w:rPr>
                <w:rFonts w:cs="Arial"/>
                <w:sz w:val="24"/>
                <w:szCs w:val="24"/>
              </w:rPr>
              <w:t>:</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6E6E43">
              <w:rPr>
                <w:sz w:val="24"/>
              </w:rPr>
              <w:t>zawodów nowo wprowadzonych do klasyfikacji zawodów szkolnictwa zawodowego</w:t>
            </w:r>
            <w:r w:rsidRPr="00722C4A">
              <w:rPr>
                <w:rFonts w:cs="Arial"/>
                <w:sz w:val="24"/>
                <w:szCs w:val="24"/>
              </w:rPr>
              <w:t xml:space="preserve"> lub</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722C4A">
              <w:rPr>
                <w:rFonts w:cs="Arial"/>
                <w:sz w:val="24"/>
                <w:szCs w:val="24"/>
              </w:rPr>
              <w:t>zawodów</w:t>
            </w:r>
            <w:r>
              <w:rPr>
                <w:sz w:val="24"/>
              </w:rPr>
              <w:t xml:space="preserve"> </w:t>
            </w:r>
            <w:r w:rsidRPr="006E6E43">
              <w:rPr>
                <w:sz w:val="24"/>
              </w:rPr>
              <w:t>wprowadzonych w efekcie modernizacji oferty kształcenia zawodowego albo tworzenia nowych kierunków nauczania lub</w:t>
            </w:r>
          </w:p>
          <w:p w:rsidR="00700865" w:rsidRPr="006D2E1C" w:rsidRDefault="00700865" w:rsidP="00700865">
            <w:pPr>
              <w:numPr>
                <w:ilvl w:val="0"/>
                <w:numId w:val="371"/>
              </w:numPr>
              <w:autoSpaceDE w:val="0"/>
              <w:autoSpaceDN w:val="0"/>
              <w:adjustRightInd w:val="0"/>
              <w:ind w:left="975" w:hanging="284"/>
              <w:jc w:val="both"/>
              <w:rPr>
                <w:sz w:val="24"/>
              </w:rPr>
            </w:pPr>
            <w:r w:rsidRPr="006E6E43">
              <w:rPr>
                <w:sz w:val="24"/>
              </w:rPr>
              <w:t>zawodów, na które występuje deficyt na regionalnym lub lokalnym rynku pracy oraz braki kadrowe wśród nauczycieli kształcenia zawodowego</w:t>
            </w:r>
            <w:r>
              <w:rPr>
                <w:sz w:val="24"/>
              </w:rPr>
              <w:t>,</w:t>
            </w:r>
          </w:p>
          <w:p w:rsidR="00700865" w:rsidRPr="00722C4A" w:rsidRDefault="00700865" w:rsidP="009417AC">
            <w:pPr>
              <w:jc w:val="both"/>
              <w:rPr>
                <w:rFonts w:cs="Arial"/>
                <w:sz w:val="24"/>
                <w:szCs w:val="24"/>
              </w:rPr>
            </w:pPr>
            <w:r w:rsidRPr="00722C4A">
              <w:rPr>
                <w:rFonts w:cs="Arial"/>
                <w:sz w:val="24"/>
                <w:szCs w:val="24"/>
              </w:rPr>
              <w:t>lub/i staży i praktyk dla nauczycieli u pracodawców?</w:t>
            </w:r>
          </w:p>
          <w:p w:rsidR="00700865" w:rsidRPr="006D2E1C" w:rsidRDefault="00700865" w:rsidP="009417AC">
            <w:pPr>
              <w:jc w:val="both"/>
              <w:rPr>
                <w:rFonts w:ascii="Arial" w:hAnsi="Arial"/>
                <w:sz w:val="18"/>
              </w:rPr>
            </w:pPr>
          </w:p>
          <w:p w:rsidR="00700865" w:rsidRPr="000B2DA3" w:rsidRDefault="00700865" w:rsidP="009417AC">
            <w:pPr>
              <w:jc w:val="both"/>
              <w:rPr>
                <w:sz w:val="20"/>
              </w:rPr>
            </w:pPr>
            <w:r w:rsidRPr="000B2DA3">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t>0 pkt</w:t>
            </w:r>
            <w:r w:rsidRPr="00722C4A">
              <w:rPr>
                <w:rFonts w:cs="Arial"/>
                <w:kern w:val="1"/>
                <w:sz w:val="24"/>
                <w:szCs w:val="24"/>
              </w:rPr>
              <w:t>.- 4</w:t>
            </w:r>
            <w:r w:rsidRPr="00727F84">
              <w:rPr>
                <w:rFonts w:eastAsia="Times New Roman" w:cs="Arial"/>
                <w:kern w:val="1"/>
                <w:sz w:val="24"/>
                <w:szCs w:val="24"/>
              </w:rPr>
              <w:t xml:space="preserve"> pkt.</w:t>
            </w:r>
          </w:p>
          <w:p w:rsidR="00700865" w:rsidRPr="00722C4A" w:rsidRDefault="00700865" w:rsidP="009417AC">
            <w:pPr>
              <w:jc w:val="center"/>
              <w:rPr>
                <w:rFonts w:cs="Arial"/>
                <w:sz w:val="24"/>
                <w:szCs w:val="24"/>
              </w:rPr>
            </w:pPr>
            <w:r>
              <w:rPr>
                <w:rFonts w:cs="Arial"/>
                <w:sz w:val="24"/>
                <w:szCs w:val="24"/>
              </w:rPr>
              <w:t xml:space="preserve">0 pkt. - </w:t>
            </w:r>
            <w:r w:rsidRPr="00722C4A">
              <w:rPr>
                <w:rFonts w:cs="Arial"/>
                <w:sz w:val="24"/>
                <w:szCs w:val="24"/>
              </w:rPr>
              <w:t>projekt nie zakłada realizacji studiów podyplomowych lub kursów przygotowujących do zawodu nauczyciela kształcenia zawodowego lub /i staży i praktyk dla nauczycieli</w:t>
            </w:r>
          </w:p>
          <w:p w:rsidR="00700865" w:rsidRDefault="00700865" w:rsidP="009417AC">
            <w:pPr>
              <w:jc w:val="center"/>
              <w:rPr>
                <w:rFonts w:cs="Arial"/>
                <w:sz w:val="24"/>
                <w:szCs w:val="24"/>
              </w:rPr>
            </w:pPr>
          </w:p>
          <w:p w:rsidR="00700865" w:rsidRPr="00722C4A" w:rsidRDefault="00700865" w:rsidP="009417AC">
            <w:pPr>
              <w:jc w:val="center"/>
              <w:rPr>
                <w:rFonts w:cs="Arial"/>
                <w:sz w:val="24"/>
                <w:szCs w:val="24"/>
              </w:rPr>
            </w:pPr>
            <w:r>
              <w:rPr>
                <w:rFonts w:cs="Arial"/>
                <w:sz w:val="24"/>
                <w:szCs w:val="24"/>
              </w:rPr>
              <w:t xml:space="preserve">4 pkt. - </w:t>
            </w:r>
            <w:r w:rsidRPr="00722C4A">
              <w:rPr>
                <w:rFonts w:cs="Arial"/>
                <w:sz w:val="24"/>
                <w:szCs w:val="24"/>
              </w:rPr>
              <w:t>projekt zakłada realizację studiów podyplomowych lub kursów przygotowujących do zawodu nauczyciela kształcenia zawodowego lub/i staży i praktyk dla nauczycieli</w:t>
            </w:r>
          </w:p>
          <w:p w:rsidR="00700865" w:rsidRPr="006D2E1C" w:rsidRDefault="00700865" w:rsidP="009417AC">
            <w:pPr>
              <w:rPr>
                <w:kern w:val="1"/>
                <w:sz w:val="24"/>
              </w:rPr>
            </w:pPr>
          </w:p>
        </w:tc>
      </w:tr>
      <w:tr w:rsidR="00700865" w:rsidRPr="00BA7139" w:rsidTr="009417AC">
        <w:trPr>
          <w:gridAfter w:val="1"/>
          <w:wAfter w:w="29" w:type="dxa"/>
        </w:trPr>
        <w:tc>
          <w:tcPr>
            <w:tcW w:w="841" w:type="dxa"/>
            <w:vAlign w:val="center"/>
          </w:tcPr>
          <w:p w:rsidR="00700865" w:rsidRPr="006D2E1C" w:rsidRDefault="00700865" w:rsidP="009417AC">
            <w:pPr>
              <w:jc w:val="center"/>
              <w:rPr>
                <w:sz w:val="24"/>
              </w:rPr>
            </w:pPr>
            <w:r w:rsidRPr="00727F84">
              <w:rPr>
                <w:rFonts w:eastAsia="Times New Roman" w:cs="Tahoma"/>
                <w:sz w:val="24"/>
                <w:szCs w:val="24"/>
              </w:rPr>
              <w:t>3.</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współpracy</w:t>
            </w:r>
          </w:p>
        </w:tc>
        <w:tc>
          <w:tcPr>
            <w:tcW w:w="5858" w:type="dxa"/>
            <w:vAlign w:val="center"/>
          </w:tcPr>
          <w:p w:rsidR="00700865" w:rsidRPr="00727F84" w:rsidRDefault="00700865" w:rsidP="009417AC">
            <w:pPr>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6D2E1C" w:rsidRDefault="00700865" w:rsidP="009417AC">
            <w:pPr>
              <w:jc w:val="both"/>
            </w:pPr>
          </w:p>
          <w:p w:rsidR="00700865" w:rsidRPr="000B2DA3" w:rsidRDefault="00700865" w:rsidP="009417AC">
            <w:pPr>
              <w:jc w:val="both"/>
              <w:rPr>
                <w:sz w:val="20"/>
              </w:rPr>
            </w:pPr>
            <w:r w:rsidRPr="000B2DA3">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722C4A" w:rsidRDefault="00700865" w:rsidP="009417AC">
            <w:pPr>
              <w:jc w:val="center"/>
              <w:rPr>
                <w:rFonts w:cs="Arial"/>
                <w:kern w:val="1"/>
                <w:sz w:val="24"/>
                <w:szCs w:val="24"/>
              </w:rPr>
            </w:pPr>
            <w:r w:rsidRPr="00727F84">
              <w:rPr>
                <w:rFonts w:eastAsia="Times New Roman" w:cs="Arial"/>
                <w:kern w:val="1"/>
                <w:sz w:val="24"/>
                <w:szCs w:val="24"/>
              </w:rPr>
              <w:t xml:space="preserve">0 pkt. </w:t>
            </w:r>
            <w:r w:rsidRPr="00722C4A">
              <w:rPr>
                <w:rFonts w:cs="Arial"/>
                <w:kern w:val="1"/>
                <w:sz w:val="24"/>
                <w:szCs w:val="24"/>
              </w:rPr>
              <w:t>– 4pkt.</w:t>
            </w:r>
          </w:p>
          <w:p w:rsidR="00700865" w:rsidRPr="00722C4A" w:rsidRDefault="00700865" w:rsidP="009417AC">
            <w:pPr>
              <w:jc w:val="center"/>
              <w:rPr>
                <w:rFonts w:cs="Arial"/>
                <w:sz w:val="24"/>
                <w:szCs w:val="24"/>
              </w:rPr>
            </w:pPr>
            <w:r w:rsidRPr="00722C4A">
              <w:rPr>
                <w:rFonts w:cs="Arial"/>
                <w:sz w:val="24"/>
                <w:szCs w:val="24"/>
              </w:rPr>
              <w:t xml:space="preserve"> </w:t>
            </w:r>
            <w:r>
              <w:rPr>
                <w:rFonts w:cs="Arial"/>
                <w:sz w:val="24"/>
                <w:szCs w:val="24"/>
              </w:rPr>
              <w:t xml:space="preserve">0 pkt. - </w:t>
            </w:r>
            <w:r w:rsidRPr="00722C4A">
              <w:rPr>
                <w:rFonts w:cs="Arial"/>
                <w:sz w:val="24"/>
                <w:szCs w:val="24"/>
              </w:rPr>
              <w:t>założone w projekcie działania nie będą prowadzone we współpracy z pracodawcami wpisującymi się w regionalne inteligentne specjalizacje</w:t>
            </w:r>
          </w:p>
          <w:p w:rsidR="00700865" w:rsidRPr="00BA7139" w:rsidRDefault="00700865" w:rsidP="009417AC">
            <w:pPr>
              <w:jc w:val="center"/>
              <w:rPr>
                <w:rFonts w:eastAsia="Times New Roman" w:cs="Arial"/>
                <w:kern w:val="1"/>
                <w:sz w:val="24"/>
                <w:szCs w:val="24"/>
              </w:rPr>
            </w:pPr>
            <w:r>
              <w:rPr>
                <w:rFonts w:cs="Arial"/>
                <w:sz w:val="24"/>
                <w:szCs w:val="24"/>
              </w:rPr>
              <w:t xml:space="preserve">4 pkt. - </w:t>
            </w:r>
            <w:r w:rsidRPr="00722C4A">
              <w:rPr>
                <w:rFonts w:cs="Arial"/>
                <w:sz w:val="24"/>
                <w:szCs w:val="24"/>
              </w:rPr>
              <w:t>założone w projekcie działania prowadzone będą we współpracy z pracodawcami wpisującymi się w regionalne inteligentne specjalizacje</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4.</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wkładu własnego</w:t>
            </w:r>
          </w:p>
        </w:tc>
        <w:tc>
          <w:tcPr>
            <w:tcW w:w="5858" w:type="dxa"/>
            <w:vAlign w:val="center"/>
          </w:tcPr>
          <w:p w:rsidR="00700865" w:rsidRPr="00BE0332" w:rsidRDefault="00700865" w:rsidP="009417AC">
            <w:pPr>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700865" w:rsidRDefault="00700865" w:rsidP="009417AC">
            <w:pPr>
              <w:jc w:val="both"/>
              <w:rPr>
                <w:rFonts w:ascii="Arial" w:hAnsi="Arial"/>
                <w:sz w:val="18"/>
              </w:rPr>
            </w:pPr>
          </w:p>
          <w:p w:rsidR="00700865" w:rsidRPr="006E6E43" w:rsidRDefault="00700865" w:rsidP="009417AC">
            <w:pPr>
              <w:jc w:val="both"/>
              <w:rPr>
                <w:rFonts w:ascii="Arial" w:hAnsi="Arial"/>
                <w:sz w:val="18"/>
              </w:rPr>
            </w:pPr>
          </w:p>
          <w:p w:rsidR="00700865" w:rsidRPr="000B2DA3" w:rsidRDefault="00700865" w:rsidP="009417AC">
            <w:pPr>
              <w:autoSpaceDE w:val="0"/>
              <w:autoSpaceDN w:val="0"/>
              <w:adjustRightInd w:val="0"/>
              <w:jc w:val="both"/>
              <w:rPr>
                <w:sz w:val="20"/>
              </w:rPr>
            </w:pPr>
            <w:r w:rsidRPr="000B2DA3">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6E6E43" w:rsidRDefault="00700865" w:rsidP="009417AC">
            <w:pPr>
              <w:jc w:val="both"/>
            </w:pPr>
            <w:r w:rsidRPr="000B2DA3">
              <w:rPr>
                <w:sz w:val="20"/>
              </w:rPr>
              <w:t>Kryterium zostanie zweryfikowane na podstawie zapisów wniosku o dofinansowanie.</w:t>
            </w:r>
          </w:p>
        </w:tc>
        <w:tc>
          <w:tcPr>
            <w:tcW w:w="3989" w:type="dxa"/>
            <w:vAlign w:val="center"/>
          </w:tcPr>
          <w:p w:rsidR="00700865" w:rsidRPr="008456AB" w:rsidRDefault="00700865" w:rsidP="009417AC">
            <w:pPr>
              <w:jc w:val="center"/>
              <w:rPr>
                <w:rFonts w:cs="Arial"/>
                <w:kern w:val="1"/>
                <w:sz w:val="24"/>
                <w:szCs w:val="24"/>
              </w:rPr>
            </w:pPr>
            <w:r w:rsidRPr="008456AB">
              <w:rPr>
                <w:rFonts w:cs="Arial"/>
                <w:kern w:val="1"/>
                <w:sz w:val="24"/>
                <w:szCs w:val="24"/>
              </w:rPr>
              <w:t>0 pkt. – 4 pkt.</w:t>
            </w:r>
          </w:p>
          <w:p w:rsidR="00700865" w:rsidRPr="008456AB" w:rsidRDefault="00700865" w:rsidP="009417AC">
            <w:pPr>
              <w:jc w:val="center"/>
              <w:rPr>
                <w:rFonts w:cs="Arial"/>
                <w:sz w:val="24"/>
                <w:szCs w:val="24"/>
              </w:rPr>
            </w:pPr>
            <w:r>
              <w:rPr>
                <w:rFonts w:cs="Arial"/>
                <w:sz w:val="24"/>
                <w:szCs w:val="24"/>
              </w:rPr>
              <w:t>0 pkt. -</w:t>
            </w:r>
            <w:r w:rsidRPr="008456AB">
              <w:rPr>
                <w:rFonts w:cs="Arial"/>
                <w:sz w:val="24"/>
                <w:szCs w:val="24"/>
              </w:rPr>
              <w:t xml:space="preserve"> Pracodawcy nie partycypują finansowo w wymiarze co najmniej 5% w kosztach organizacji i prowadzenia praktyk lub stażu</w:t>
            </w:r>
          </w:p>
          <w:p w:rsidR="00700865" w:rsidRPr="007103DC" w:rsidRDefault="00700865" w:rsidP="009417AC">
            <w:pPr>
              <w:jc w:val="center"/>
              <w:rPr>
                <w:rFonts w:cs="Arial"/>
                <w:sz w:val="24"/>
                <w:szCs w:val="24"/>
              </w:rPr>
            </w:pPr>
            <w:r>
              <w:rPr>
                <w:rFonts w:cs="Arial"/>
                <w:sz w:val="24"/>
                <w:szCs w:val="24"/>
              </w:rPr>
              <w:t xml:space="preserve">4 pkt. - </w:t>
            </w:r>
            <w:r w:rsidRPr="008456AB">
              <w:rPr>
                <w:rFonts w:cs="Arial"/>
                <w:sz w:val="24"/>
                <w:szCs w:val="24"/>
              </w:rPr>
              <w:t>Pracodawcy partycypują finansowo w wymiarze co najmniej 5% w kosztach organizacji i prowadzenia praktyk lub stażu</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5</w:t>
            </w:r>
            <w:r>
              <w:rPr>
                <w:rFonts w:eastAsia="Times New Roman" w:cs="Tahoma"/>
                <w:sz w:val="24"/>
                <w:szCs w:val="24"/>
              </w:rPr>
              <w:t>.</w:t>
            </w:r>
          </w:p>
        </w:tc>
        <w:tc>
          <w:tcPr>
            <w:tcW w:w="3487" w:type="dxa"/>
            <w:vAlign w:val="center"/>
          </w:tcPr>
          <w:p w:rsidR="00700865" w:rsidRPr="00BA7139" w:rsidRDefault="00700865" w:rsidP="009417AC">
            <w:pPr>
              <w:jc w:val="center"/>
              <w:rPr>
                <w:rFonts w:eastAsia="Times New Roman" w:cs="Tahoma"/>
                <w:sz w:val="24"/>
                <w:szCs w:val="24"/>
              </w:rPr>
            </w:pPr>
            <w:r w:rsidRPr="00727F84">
              <w:rPr>
                <w:rFonts w:cs="Tahoma"/>
                <w:sz w:val="24"/>
                <w:szCs w:val="24"/>
              </w:rPr>
              <w:t>Kryterium doświadczenia</w:t>
            </w:r>
          </w:p>
        </w:tc>
        <w:tc>
          <w:tcPr>
            <w:tcW w:w="5858" w:type="dxa"/>
            <w:vAlign w:val="center"/>
          </w:tcPr>
          <w:p w:rsidR="00700865" w:rsidRPr="00BE0332" w:rsidRDefault="00700865" w:rsidP="009417AC">
            <w:pPr>
              <w:jc w:val="both"/>
              <w:rPr>
                <w:rFonts w:cs="Calibri"/>
                <w:color w:val="000000"/>
                <w:sz w:val="24"/>
                <w:szCs w:val="24"/>
              </w:rPr>
            </w:pPr>
            <w:r w:rsidRPr="00BE0332">
              <w:rPr>
                <w:rFonts w:cs="Calibri"/>
                <w:color w:val="000000"/>
                <w:sz w:val="24"/>
                <w:szCs w:val="24"/>
              </w:rPr>
              <w:t xml:space="preserve">Czy Wnioskodawca zrealizował w ciągu ostatnich 3 lat przed złożeniem wniosku o dofinansowanie na terenie województwa dolnośląskiego co najmniej 2 przedsięwzięcia w obszarze </w:t>
            </w:r>
            <w:r w:rsidRPr="001A7DC9">
              <w:rPr>
                <w:rFonts w:cs="Arial"/>
                <w:color w:val="000000"/>
                <w:sz w:val="24"/>
                <w:szCs w:val="24"/>
              </w:rPr>
              <w:t xml:space="preserve">merytorycznym </w:t>
            </w:r>
            <w:r w:rsidRPr="00BE0332">
              <w:rPr>
                <w:rFonts w:cs="Calibri"/>
                <w:color w:val="000000"/>
                <w:sz w:val="24"/>
                <w:szCs w:val="24"/>
              </w:rPr>
              <w:t xml:space="preserve">i dla grupy docelowej objętej interwencją projektową, w ramach których osiągnął zakładane </w:t>
            </w:r>
            <w:r w:rsidRPr="001A7DC9">
              <w:rPr>
                <w:rFonts w:cs="Arial"/>
                <w:color w:val="000000"/>
                <w:sz w:val="24"/>
                <w:szCs w:val="24"/>
              </w:rPr>
              <w:t>w ramach przedsięwzięcia cele</w:t>
            </w:r>
            <w:r w:rsidRPr="00BE0332">
              <w:rPr>
                <w:rFonts w:cs="Calibri"/>
                <w:color w:val="000000"/>
                <w:sz w:val="24"/>
                <w:szCs w:val="24"/>
              </w:rPr>
              <w:t>?</w:t>
            </w:r>
          </w:p>
          <w:p w:rsidR="00700865" w:rsidRPr="006E6E43" w:rsidRDefault="00700865" w:rsidP="009417AC">
            <w:pPr>
              <w:jc w:val="both"/>
              <w:rPr>
                <w:color w:val="000000"/>
                <w:sz w:val="24"/>
              </w:rPr>
            </w:pPr>
          </w:p>
          <w:p w:rsidR="00700865" w:rsidRPr="000B2DA3" w:rsidRDefault="00700865" w:rsidP="009417AC">
            <w:pPr>
              <w:jc w:val="both"/>
              <w:rPr>
                <w:sz w:val="20"/>
              </w:rPr>
            </w:pPr>
            <w:r w:rsidRPr="000B2DA3">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Default="00700865" w:rsidP="009417AC">
            <w:pPr>
              <w:jc w:val="center"/>
              <w:rPr>
                <w:rFonts w:eastAsia="Times New Roman" w:cs="Arial"/>
                <w:kern w:val="1"/>
                <w:sz w:val="24"/>
                <w:szCs w:val="24"/>
              </w:rPr>
            </w:pPr>
            <w:r w:rsidRPr="00727F84">
              <w:rPr>
                <w:rFonts w:eastAsia="Times New Roman" w:cs="Arial"/>
                <w:kern w:val="1"/>
                <w:sz w:val="24"/>
                <w:szCs w:val="24"/>
              </w:rPr>
              <w:t xml:space="preserve">0 pkt. </w:t>
            </w:r>
            <w:r w:rsidRPr="001A7DC9">
              <w:rPr>
                <w:rFonts w:cs="Arial"/>
                <w:kern w:val="1"/>
                <w:sz w:val="24"/>
                <w:szCs w:val="24"/>
              </w:rPr>
              <w:t>–</w:t>
            </w:r>
            <w:r w:rsidRPr="00727F84">
              <w:rPr>
                <w:rFonts w:eastAsia="Times New Roman" w:cs="Arial"/>
                <w:kern w:val="1"/>
                <w:sz w:val="24"/>
                <w:szCs w:val="24"/>
              </w:rPr>
              <w:t xml:space="preserve"> 10 pkt.</w:t>
            </w:r>
          </w:p>
          <w:p w:rsidR="00700865" w:rsidRPr="006E6E43" w:rsidRDefault="00700865" w:rsidP="009417AC">
            <w:pPr>
              <w:jc w:val="center"/>
              <w:rPr>
                <w:sz w:val="24"/>
              </w:rPr>
            </w:pPr>
            <w:r w:rsidRPr="001A7DC9">
              <w:rPr>
                <w:rFonts w:cs="Arial"/>
                <w:sz w:val="24"/>
                <w:szCs w:val="24"/>
              </w:rPr>
              <w:t>0 pkt. – brak przedsięwzięcia</w:t>
            </w:r>
          </w:p>
          <w:p w:rsidR="00700865" w:rsidRPr="006E6E43" w:rsidRDefault="00700865" w:rsidP="009417AC">
            <w:pPr>
              <w:jc w:val="center"/>
              <w:rPr>
                <w:sz w:val="24"/>
              </w:rPr>
            </w:pPr>
            <w:r w:rsidRPr="006E6E43">
              <w:rPr>
                <w:sz w:val="24"/>
              </w:rPr>
              <w:t xml:space="preserve">5 pkt. </w:t>
            </w:r>
            <w:r>
              <w:rPr>
                <w:sz w:val="24"/>
              </w:rPr>
              <w:t>- dwa</w:t>
            </w:r>
            <w:r w:rsidRPr="006E6E43">
              <w:rPr>
                <w:sz w:val="24"/>
              </w:rPr>
              <w:t xml:space="preserve"> przedsięwzięcia</w:t>
            </w:r>
          </w:p>
          <w:p w:rsidR="00700865" w:rsidRPr="00BA7139" w:rsidRDefault="00700865" w:rsidP="009417AC">
            <w:pPr>
              <w:jc w:val="center"/>
              <w:rPr>
                <w:rFonts w:eastAsia="Times New Roman" w:cs="Arial"/>
                <w:kern w:val="1"/>
                <w:sz w:val="24"/>
                <w:szCs w:val="24"/>
              </w:rPr>
            </w:pPr>
            <w:r w:rsidRPr="006E6E43">
              <w:rPr>
                <w:sz w:val="24"/>
              </w:rPr>
              <w:t xml:space="preserve">10 pkt. powyżej </w:t>
            </w:r>
            <w:r w:rsidRPr="001A7DC9">
              <w:rPr>
                <w:rFonts w:cs="Arial"/>
                <w:sz w:val="24"/>
                <w:szCs w:val="24"/>
              </w:rPr>
              <w:t>dwóch</w:t>
            </w:r>
            <w:r w:rsidRPr="006E6E43">
              <w:rPr>
                <w:sz w:val="24"/>
              </w:rPr>
              <w:t xml:space="preserve"> przedsięwzięć</w:t>
            </w:r>
          </w:p>
        </w:tc>
      </w:tr>
      <w:tr w:rsidR="00700865" w:rsidRPr="00075E15" w:rsidTr="009417AC">
        <w:tc>
          <w:tcPr>
            <w:tcW w:w="841"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6.</w:t>
            </w:r>
          </w:p>
        </w:tc>
        <w:tc>
          <w:tcPr>
            <w:tcW w:w="3487"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Kryterium formy wsparcia</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Czy projekt zakłada, że w stażach i praktykach zawodowych dla uczniów i słuchaczy u pracodawców weźmie udział więcej niż 70% uczestników projektu?</w:t>
            </w:r>
          </w:p>
          <w:p w:rsidR="00700865" w:rsidRDefault="00700865" w:rsidP="009417AC">
            <w:pPr>
              <w:jc w:val="both"/>
              <w:rPr>
                <w:rFonts w:ascii="Arial" w:hAnsi="Arial" w:cs="Arial"/>
                <w:sz w:val="18"/>
                <w:szCs w:val="18"/>
              </w:rPr>
            </w:pPr>
          </w:p>
          <w:p w:rsidR="00700865" w:rsidRPr="000B2DA3" w:rsidRDefault="00700865" w:rsidP="009417AC">
            <w:pPr>
              <w:ind w:left="57"/>
              <w:jc w:val="both"/>
              <w:rPr>
                <w:sz w:val="20"/>
              </w:rPr>
            </w:pPr>
            <w:r w:rsidRPr="000B2DA3">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1A7DC9" w:rsidRDefault="00700865" w:rsidP="009417AC">
            <w:pPr>
              <w:ind w:left="57"/>
              <w:jc w:val="both"/>
              <w:rPr>
                <w:rFonts w:ascii="Arial" w:hAnsi="Arial" w:cs="Arial"/>
                <w:sz w:val="18"/>
                <w:szCs w:val="18"/>
              </w:rPr>
            </w:pPr>
            <w:r w:rsidRPr="000B2DA3">
              <w:rPr>
                <w:sz w:val="20"/>
              </w:rPr>
              <w:t>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t>0 pkt. – 10 pkt.</w:t>
            </w:r>
          </w:p>
          <w:p w:rsidR="00700865" w:rsidRPr="001A7DC9" w:rsidRDefault="00700865" w:rsidP="009417AC">
            <w:pPr>
              <w:jc w:val="center"/>
              <w:rPr>
                <w:rFonts w:cs="Arial"/>
                <w:sz w:val="24"/>
                <w:szCs w:val="24"/>
              </w:rPr>
            </w:pPr>
            <w:r w:rsidRPr="001A7DC9">
              <w:rPr>
                <w:rFonts w:cs="Arial"/>
                <w:sz w:val="24"/>
                <w:szCs w:val="24"/>
              </w:rPr>
              <w:t>0 pkt. – mniej niż 70% uczestników weźmie  udział w stażach i praktykach u pracodawcy</w:t>
            </w:r>
          </w:p>
          <w:p w:rsidR="00700865" w:rsidRPr="001A7DC9" w:rsidRDefault="00700865" w:rsidP="009417AC">
            <w:pPr>
              <w:jc w:val="center"/>
              <w:rPr>
                <w:rFonts w:cs="Arial"/>
                <w:sz w:val="24"/>
                <w:szCs w:val="24"/>
              </w:rPr>
            </w:pPr>
            <w:r>
              <w:rPr>
                <w:rFonts w:cs="Arial"/>
                <w:sz w:val="24"/>
                <w:szCs w:val="24"/>
              </w:rPr>
              <w:t xml:space="preserve">5 pkt. - </w:t>
            </w:r>
            <w:r w:rsidRPr="001A7DC9">
              <w:rPr>
                <w:rFonts w:cs="Arial"/>
                <w:sz w:val="24"/>
                <w:szCs w:val="24"/>
              </w:rPr>
              <w:t>więcej niż 70% mniej niż 80% uczestników weźmie udział w stażach i praktykach u pracodawcy</w:t>
            </w:r>
          </w:p>
          <w:p w:rsidR="00700865" w:rsidRPr="00331D76" w:rsidRDefault="00700865" w:rsidP="009417AC">
            <w:pPr>
              <w:jc w:val="center"/>
              <w:rPr>
                <w:rFonts w:cs="Arial"/>
                <w:kern w:val="1"/>
                <w:sz w:val="24"/>
                <w:szCs w:val="24"/>
              </w:rPr>
            </w:pPr>
            <w:r>
              <w:rPr>
                <w:rFonts w:cs="Arial"/>
                <w:sz w:val="24"/>
                <w:szCs w:val="24"/>
              </w:rPr>
              <w:t>10 pkt. - c</w:t>
            </w:r>
            <w:r w:rsidRPr="001A7DC9">
              <w:rPr>
                <w:rFonts w:cs="Arial"/>
                <w:sz w:val="24"/>
                <w:szCs w:val="24"/>
              </w:rPr>
              <w:t>o najmniej 80% uczestników weźmie udział w stażach i praktykach u pracodawcy</w:t>
            </w:r>
          </w:p>
        </w:tc>
      </w:tr>
      <w:tr w:rsidR="00700865" w:rsidRPr="00075E15" w:rsidTr="009417AC">
        <w:tc>
          <w:tcPr>
            <w:tcW w:w="841" w:type="dxa"/>
            <w:vAlign w:val="center"/>
          </w:tcPr>
          <w:p w:rsidR="00700865" w:rsidRPr="00075E15" w:rsidRDefault="00700865" w:rsidP="009417AC">
            <w:pPr>
              <w:jc w:val="center"/>
              <w:rPr>
                <w:rFonts w:eastAsia="Times New Roman" w:cs="Tahoma"/>
                <w:sz w:val="24"/>
                <w:szCs w:val="24"/>
              </w:rPr>
            </w:pPr>
            <w:r>
              <w:rPr>
                <w:rFonts w:eastAsia="Times New Roman" w:cs="Tahoma"/>
                <w:sz w:val="24"/>
                <w:szCs w:val="24"/>
              </w:rPr>
              <w:t>7</w:t>
            </w:r>
            <w:r w:rsidRPr="007C6FE9">
              <w:rPr>
                <w:rFonts w:eastAsia="Times New Roman" w:cs="Tahoma"/>
                <w:sz w:val="24"/>
                <w:szCs w:val="24"/>
              </w:rPr>
              <w:t>.</w:t>
            </w:r>
          </w:p>
        </w:tc>
        <w:tc>
          <w:tcPr>
            <w:tcW w:w="3487" w:type="dxa"/>
            <w:vAlign w:val="center"/>
          </w:tcPr>
          <w:p w:rsidR="00700865" w:rsidRPr="00075E15" w:rsidRDefault="00700865" w:rsidP="009417AC">
            <w:pPr>
              <w:jc w:val="center"/>
              <w:rPr>
                <w:rFonts w:eastAsia="Times New Roman" w:cs="Arial"/>
                <w:kern w:val="1"/>
                <w:sz w:val="24"/>
                <w:szCs w:val="24"/>
              </w:rPr>
            </w:pPr>
            <w:r>
              <w:rPr>
                <w:rFonts w:eastAsia="Times New Roman" w:cs="Arial"/>
                <w:kern w:val="1"/>
                <w:sz w:val="24"/>
                <w:szCs w:val="24"/>
              </w:rPr>
              <w:t>Kryterium grupy docelowej</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Czy w projekcie przewiduje się udział osób z niepełnosprawnościami?</w:t>
            </w:r>
          </w:p>
          <w:p w:rsidR="00700865" w:rsidRPr="000B2DA3" w:rsidRDefault="00700865" w:rsidP="009417AC">
            <w:pPr>
              <w:jc w:val="both"/>
              <w:rPr>
                <w:sz w:val="20"/>
              </w:rPr>
            </w:pPr>
          </w:p>
          <w:p w:rsidR="00700865" w:rsidRPr="000B2DA3" w:rsidRDefault="00700865" w:rsidP="009417AC">
            <w:pPr>
              <w:jc w:val="both"/>
              <w:rPr>
                <w:sz w:val="20"/>
              </w:rPr>
            </w:pPr>
            <w:r w:rsidRPr="000B2DA3">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t>0 pkt. – 4 pkt.</w:t>
            </w:r>
          </w:p>
          <w:p w:rsidR="00700865" w:rsidRPr="001A7DC9" w:rsidRDefault="00700865" w:rsidP="009417AC">
            <w:pPr>
              <w:jc w:val="center"/>
              <w:rPr>
                <w:rFonts w:cs="Arial"/>
                <w:sz w:val="24"/>
                <w:szCs w:val="24"/>
              </w:rPr>
            </w:pPr>
            <w:r w:rsidRPr="001A7DC9">
              <w:rPr>
                <w:rFonts w:cs="Arial"/>
                <w:sz w:val="24"/>
                <w:szCs w:val="24"/>
              </w:rPr>
              <w:t xml:space="preserve">0 pkt. – w projekcie nie przewiduje się udziału osób z niepełnosprawnościami </w:t>
            </w:r>
          </w:p>
          <w:p w:rsidR="00700865" w:rsidRPr="001A7DC9" w:rsidRDefault="00700865" w:rsidP="009417AC">
            <w:pPr>
              <w:jc w:val="center"/>
              <w:rPr>
                <w:rFonts w:ascii="Arial" w:hAnsi="Arial" w:cs="Arial"/>
                <w:sz w:val="14"/>
                <w:szCs w:val="14"/>
              </w:rPr>
            </w:pPr>
            <w:r w:rsidRPr="001A7DC9">
              <w:rPr>
                <w:rFonts w:cs="Arial"/>
                <w:sz w:val="24"/>
                <w:szCs w:val="24"/>
              </w:rPr>
              <w:t xml:space="preserve">4 pkt. </w:t>
            </w:r>
            <w:r>
              <w:rPr>
                <w:rFonts w:cs="Arial"/>
                <w:sz w:val="24"/>
                <w:szCs w:val="24"/>
              </w:rPr>
              <w:t>-</w:t>
            </w:r>
            <w:r w:rsidRPr="001A7DC9">
              <w:rPr>
                <w:rFonts w:cs="Arial"/>
                <w:sz w:val="24"/>
                <w:szCs w:val="24"/>
              </w:rPr>
              <w:t xml:space="preserve"> w projekcie przewiduje się udział osób z niepełnosprawnościami</w:t>
            </w:r>
          </w:p>
        </w:tc>
      </w:tr>
      <w:tr w:rsidR="00700865" w:rsidRPr="00BA7139" w:rsidTr="009417AC">
        <w:trPr>
          <w:gridAfter w:val="1"/>
          <w:wAfter w:w="29" w:type="dxa"/>
          <w:trHeight w:val="432"/>
        </w:trPr>
        <w:tc>
          <w:tcPr>
            <w:tcW w:w="10186" w:type="dxa"/>
            <w:gridSpan w:val="3"/>
            <w:vAlign w:val="center"/>
          </w:tcPr>
          <w:p w:rsidR="00700865" w:rsidRPr="006E6E43" w:rsidRDefault="00700865" w:rsidP="009417AC">
            <w:pPr>
              <w:pStyle w:val="Default"/>
              <w:jc w:val="both"/>
              <w:rPr>
                <w:rFonts w:asciiTheme="minorHAnsi" w:hAnsiTheme="minorHAnsi"/>
                <w:b/>
                <w:color w:val="auto"/>
              </w:rPr>
            </w:pPr>
            <w:r w:rsidRPr="006E6E43">
              <w:rPr>
                <w:rFonts w:asciiTheme="minorHAnsi" w:hAnsiTheme="minorHAnsi"/>
                <w:b/>
                <w:color w:val="auto"/>
              </w:rPr>
              <w:t>Łączna maksymalna możliwa do zdobycia liczba punktów za spełnianie kryteriów premiujących</w:t>
            </w:r>
            <w:r>
              <w:rPr>
                <w:rFonts w:asciiTheme="minorHAnsi" w:eastAsia="Times New Roman" w:hAnsiTheme="minorHAnsi"/>
                <w:b/>
                <w:color w:val="auto"/>
              </w:rPr>
              <w:t>:</w:t>
            </w:r>
          </w:p>
        </w:tc>
        <w:tc>
          <w:tcPr>
            <w:tcW w:w="3989" w:type="dxa"/>
            <w:vAlign w:val="center"/>
          </w:tcPr>
          <w:p w:rsidR="00700865" w:rsidRPr="007103DC" w:rsidRDefault="00700865" w:rsidP="009417AC">
            <w:pPr>
              <w:jc w:val="center"/>
              <w:rPr>
                <w:rFonts w:eastAsia="Times New Roman" w:cs="Arial"/>
                <w:b/>
                <w:kern w:val="1"/>
                <w:sz w:val="24"/>
                <w:szCs w:val="24"/>
              </w:rPr>
            </w:pPr>
            <w:r w:rsidRPr="007103DC">
              <w:rPr>
                <w:b/>
                <w:kern w:val="1"/>
                <w:sz w:val="24"/>
              </w:rPr>
              <w:t>40</w:t>
            </w:r>
          </w:p>
        </w:tc>
      </w:tr>
    </w:tbl>
    <w:p w:rsidR="00700865" w:rsidRDefault="00700865" w:rsidP="00700865">
      <w:pPr>
        <w:spacing w:after="0" w:line="240" w:lineRule="auto"/>
      </w:pPr>
    </w:p>
    <w:bookmarkEnd w:id="112"/>
    <w:p w:rsidR="008771A4" w:rsidRDefault="008771A4">
      <w:pPr>
        <w:rPr>
          <w:rFonts w:eastAsia="Times New Roman" w:cs="Tahoma"/>
          <w:b/>
          <w:kern w:val="1"/>
          <w:sz w:val="24"/>
          <w:szCs w:val="24"/>
        </w:rPr>
      </w:pPr>
    </w:p>
    <w:p w:rsidR="00700865" w:rsidRDefault="00700865" w:rsidP="00BA1E79">
      <w:pPr>
        <w:pStyle w:val="Nagwek2"/>
        <w:numPr>
          <w:ilvl w:val="0"/>
          <w:numId w:val="375"/>
        </w:numPr>
        <w:jc w:val="both"/>
        <w:rPr>
          <w:rFonts w:cs="Arial"/>
          <w:bCs/>
          <w:sz w:val="24"/>
          <w:szCs w:val="24"/>
        </w:rPr>
      </w:pPr>
      <w:bookmarkStart w:id="113" w:name="_Toc461447516"/>
      <w:bookmarkStart w:id="114" w:name="_Toc469322805"/>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w:t>
      </w:r>
      <w:r>
        <w:rPr>
          <w:rFonts w:cs="Arial"/>
          <w:bCs/>
          <w:sz w:val="24"/>
          <w:szCs w:val="24"/>
        </w:rPr>
        <w:t>u</w:t>
      </w:r>
      <w:r w:rsidRPr="009E0875">
        <w:rPr>
          <w:rFonts w:cs="Arial"/>
          <w:bCs/>
          <w:sz w:val="24"/>
          <w:szCs w:val="24"/>
        </w:rPr>
        <w:t>:</w:t>
      </w:r>
      <w:bookmarkEnd w:id="113"/>
    </w:p>
    <w:p w:rsidR="00700865" w:rsidRPr="00FE368A" w:rsidRDefault="00700865" w:rsidP="00700865">
      <w:pPr>
        <w:pStyle w:val="Akapitzlist"/>
        <w:ind w:left="644"/>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1416"/>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1416"/>
        <w:jc w:val="both"/>
        <w:rPr>
          <w:rFonts w:ascii="Calibri" w:hAnsi="Calibri" w:cs="Arial"/>
        </w:rPr>
      </w:pPr>
      <w:r w:rsidRPr="00FE368A">
        <w:rPr>
          <w:rFonts w:ascii="Calibri" w:hAnsi="Calibri" w:cs="Arial"/>
        </w:rPr>
        <w:t>- kursy umiejętności zawodowych</w:t>
      </w:r>
    </w:p>
    <w:p w:rsidR="00700865" w:rsidRPr="00FE6477" w:rsidRDefault="00700865" w:rsidP="00700865">
      <w:pPr>
        <w:pStyle w:val="Akapitzlist"/>
        <w:ind w:left="1416"/>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Default="00700865" w:rsidP="00700865">
      <w:pPr>
        <w:pStyle w:val="Nagwek3"/>
        <w:numPr>
          <w:ilvl w:val="0"/>
          <w:numId w:val="284"/>
        </w:numPr>
        <w:ind w:left="567" w:hanging="283"/>
        <w:rPr>
          <w:rFonts w:asciiTheme="minorHAnsi" w:hAnsiTheme="minorHAnsi"/>
          <w:color w:val="000000" w:themeColor="text1"/>
          <w:sz w:val="24"/>
          <w:szCs w:val="24"/>
        </w:rPr>
      </w:pPr>
      <w:bookmarkStart w:id="115" w:name="_Toc461447517"/>
      <w:r w:rsidRPr="00AB497E">
        <w:rPr>
          <w:rFonts w:asciiTheme="minorHAnsi" w:hAnsiTheme="minorHAnsi"/>
          <w:color w:val="000000" w:themeColor="text1"/>
          <w:sz w:val="24"/>
          <w:szCs w:val="24"/>
        </w:rPr>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 horyzontalny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5"/>
    </w:p>
    <w:p w:rsidR="00700865" w:rsidRPr="00FE368A" w:rsidRDefault="00700865" w:rsidP="00700865">
      <w:pPr>
        <w:pStyle w:val="Akapitzlist"/>
        <w:ind w:left="567"/>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kursy umiejętności zawodowych</w:t>
      </w:r>
    </w:p>
    <w:p w:rsidR="00700865" w:rsidRPr="00FE368A" w:rsidRDefault="00700865" w:rsidP="00700865">
      <w:pPr>
        <w:pStyle w:val="Akapitzlist"/>
        <w:ind w:left="2408" w:hanging="992"/>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Pr="009E0875"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126B47" w:rsidRDefault="00700865" w:rsidP="009417AC">
            <w:pPr>
              <w:spacing w:before="120" w:after="120"/>
              <w:ind w:left="57"/>
              <w:jc w:val="both"/>
              <w:rPr>
                <w:rFonts w:ascii="Arial" w:hAnsi="Arial"/>
                <w:sz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126B47" w:rsidRDefault="00700865" w:rsidP="009417AC">
            <w:pPr>
              <w:spacing w:before="120" w:after="120"/>
              <w:ind w:left="57"/>
              <w:jc w:val="both"/>
              <w:rPr>
                <w:rFonts w:ascii="Arial" w:hAnsi="Arial"/>
                <w:sz w:val="18"/>
              </w:rPr>
            </w:pPr>
            <w:r w:rsidRPr="00FE6477">
              <w:rPr>
                <w:spacing w:val="-4"/>
                <w:sz w:val="20"/>
              </w:rPr>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063FC">
              <w:rPr>
                <w:sz w:val="20"/>
              </w:rPr>
              <w:t xml:space="preserve">.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E6477">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700865" w:rsidRPr="00AB497E" w:rsidRDefault="00700865" w:rsidP="00700865">
      <w:pPr>
        <w:spacing w:after="0" w:line="240" w:lineRule="auto"/>
        <w:rPr>
          <w:b/>
          <w:sz w:val="24"/>
          <w:szCs w:val="24"/>
        </w:rPr>
      </w:pPr>
    </w:p>
    <w:p w:rsidR="00700865" w:rsidRDefault="00700865" w:rsidP="00700865">
      <w:pPr>
        <w:pStyle w:val="Nagwek3"/>
        <w:numPr>
          <w:ilvl w:val="0"/>
          <w:numId w:val="284"/>
        </w:numPr>
        <w:ind w:left="567" w:hanging="283"/>
        <w:rPr>
          <w:rFonts w:asciiTheme="minorHAnsi" w:hAnsiTheme="minorHAnsi"/>
          <w:color w:val="000000" w:themeColor="text1"/>
          <w:sz w:val="24"/>
          <w:szCs w:val="24"/>
        </w:rPr>
      </w:pPr>
      <w:r w:rsidRPr="00AB497E">
        <w:rPr>
          <w:rFonts w:asciiTheme="minorHAnsi" w:hAnsiTheme="minorHAnsi"/>
          <w:color w:val="000000" w:themeColor="text1"/>
          <w:sz w:val="24"/>
          <w:szCs w:val="24"/>
        </w:rPr>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konkursy dla ZIT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p>
    <w:p w:rsidR="00700865" w:rsidRPr="00FE368A" w:rsidRDefault="00700865" w:rsidP="00700865">
      <w:pPr>
        <w:ind w:left="567"/>
        <w:jc w:val="both"/>
        <w:rPr>
          <w:rFonts w:ascii="Calibri" w:hAnsi="Calibri" w:cs="Arial"/>
        </w:rPr>
      </w:pPr>
      <w:r w:rsidRPr="005554D4">
        <w:rPr>
          <w:rFonts w:eastAsia="Calibri" w:cs="Arial"/>
          <w:bCs/>
          <w:i/>
        </w:rPr>
        <w:t xml:space="preserve">10.4.F. </w:t>
      </w:r>
      <w:r w:rsidRPr="005554D4">
        <w:rPr>
          <w:rFonts w:ascii="Calibri" w:hAnsi="Calibri" w:cs="Arial"/>
        </w:rPr>
        <w:t>Kształcenie</w:t>
      </w:r>
      <w:r w:rsidRPr="00FE368A">
        <w:rPr>
          <w:rFonts w:ascii="Calibri" w:hAnsi="Calibri" w:cs="Arial"/>
        </w:rPr>
        <w:t xml:space="preserv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884A34" w:rsidRDefault="00700865" w:rsidP="009417AC">
            <w:pPr>
              <w:spacing w:before="120" w:after="120"/>
              <w:ind w:left="57"/>
              <w:jc w:val="both"/>
              <w:rPr>
                <w:rFonts w:ascii="Arial" w:hAnsi="Arial" w:cs="Arial"/>
                <w:sz w:val="18"/>
                <w:szCs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884A34" w:rsidRDefault="00700865" w:rsidP="009417AC">
            <w:pPr>
              <w:spacing w:before="120" w:after="120"/>
              <w:ind w:left="57"/>
              <w:jc w:val="both"/>
              <w:rPr>
                <w:rFonts w:ascii="Arial" w:hAnsi="Arial" w:cs="Arial"/>
                <w:sz w:val="18"/>
                <w:szCs w:val="18"/>
              </w:rPr>
            </w:pPr>
            <w:r w:rsidRPr="00FE6477">
              <w:rPr>
                <w:spacing w:val="-4"/>
                <w:sz w:val="20"/>
              </w:rPr>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063FC">
              <w:rPr>
                <w:sz w:val="20"/>
              </w:rPr>
              <w:t xml:space="preserve">Kryterium </w:t>
            </w:r>
            <w:r w:rsidRPr="00FE6477">
              <w:rPr>
                <w:sz w:val="20"/>
              </w:rPr>
              <w:t>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417AC" w:rsidRDefault="00700865" w:rsidP="00BA1E79">
      <w:pPr>
        <w:pStyle w:val="Nagwek3"/>
        <w:numPr>
          <w:ilvl w:val="0"/>
          <w:numId w:val="284"/>
        </w:numPr>
        <w:rPr>
          <w:rFonts w:asciiTheme="minorHAnsi" w:hAnsiTheme="minorHAnsi"/>
          <w:color w:val="000000" w:themeColor="text1"/>
          <w:sz w:val="24"/>
          <w:szCs w:val="24"/>
        </w:rPr>
      </w:pPr>
      <w:bookmarkStart w:id="116" w:name="_Toc461447518"/>
      <w:bookmarkStart w:id="117" w:name="_Toc469322807"/>
      <w:bookmarkEnd w:id="11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6"/>
    </w:p>
    <w:p w:rsidR="00700865" w:rsidRPr="00FE368A" w:rsidRDefault="00700865" w:rsidP="00700865">
      <w:pPr>
        <w:pStyle w:val="Akapitzlist"/>
        <w:ind w:left="709"/>
        <w:jc w:val="both"/>
        <w:rPr>
          <w:rFonts w:ascii="Calibri" w:hAnsi="Calibri" w:cs="Arial"/>
        </w:rPr>
      </w:pPr>
      <w:r w:rsidRPr="00FE6477">
        <w:rPr>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B61EDC" w:rsidTr="009417AC">
        <w:trPr>
          <w:trHeight w:val="432"/>
        </w:trPr>
        <w:tc>
          <w:tcPr>
            <w:tcW w:w="727"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Czy projekt skierowany jest do osób dorosłych o niskich kwalifikacjach i/lub osób w wieku powyżej 50 lat w tym zamieszkujących obszary wiejskie?</w:t>
            </w:r>
          </w:p>
          <w:p w:rsidR="00700865" w:rsidRDefault="00700865" w:rsidP="009417AC">
            <w:pPr>
              <w:pStyle w:val="Default"/>
              <w:jc w:val="both"/>
              <w:rPr>
                <w:rFonts w:asciiTheme="minorHAnsi" w:eastAsia="Calibri" w:hAnsiTheme="minorHAnsi" w:cs="Times New Roman"/>
                <w:color w:val="auto"/>
                <w:lang w:eastAsia="en-US"/>
              </w:rPr>
            </w:pPr>
          </w:p>
          <w:p w:rsidR="00700865" w:rsidRPr="00FE6477" w:rsidRDefault="00700865" w:rsidP="009417AC">
            <w:pPr>
              <w:autoSpaceDE w:val="0"/>
              <w:autoSpaceDN w:val="0"/>
              <w:adjustRightInd w:val="0"/>
              <w:jc w:val="both"/>
              <w:rPr>
                <w:sz w:val="20"/>
              </w:rPr>
            </w:pPr>
            <w:r w:rsidRPr="00FE6477">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FE6477" w:rsidRDefault="00700865" w:rsidP="009417AC">
            <w:pPr>
              <w:autoSpaceDE w:val="0"/>
              <w:autoSpaceDN w:val="0"/>
              <w:adjustRightInd w:val="0"/>
              <w:jc w:val="both"/>
              <w:rPr>
                <w:sz w:val="20"/>
              </w:rPr>
            </w:pPr>
            <w:r w:rsidRPr="00FE6477">
              <w:rPr>
                <w:sz w:val="20"/>
              </w:rPr>
              <w:t xml:space="preserve">Osoby z obszarów wiejskich (podobnie jak osoby w wieku 50+ czy też o niskich kwalifikacjach) trudniej radzą sobie z problemami na rynku pracy dlatego dodatkowo są premiowane w ramach kryterium.  </w:t>
            </w:r>
          </w:p>
          <w:p w:rsidR="00700865" w:rsidRPr="00126B47" w:rsidRDefault="00700865" w:rsidP="009417AC">
            <w:pPr>
              <w:autoSpaceDE w:val="0"/>
              <w:autoSpaceDN w:val="0"/>
              <w:adjustRightInd w:val="0"/>
              <w:jc w:val="both"/>
            </w:pPr>
            <w:r w:rsidRPr="00FE6477">
              <w:rPr>
                <w:sz w:val="20"/>
              </w:rPr>
              <w:t>Kryterium zostanie zweryfikowane na podstawie zapisów wniosku o dofinansowanie projektu.</w:t>
            </w:r>
          </w:p>
        </w:tc>
        <w:tc>
          <w:tcPr>
            <w:tcW w:w="2318" w:type="dxa"/>
            <w:shd w:val="clear" w:color="auto" w:fill="auto"/>
            <w:vAlign w:val="center"/>
          </w:tcPr>
          <w:p w:rsidR="00700865" w:rsidRPr="00FF33FE" w:rsidRDefault="00700865" w:rsidP="009417AC">
            <w:pPr>
              <w:spacing w:after="0" w:line="240" w:lineRule="auto"/>
              <w:jc w:val="center"/>
              <w:rPr>
                <w:rFonts w:eastAsia="Times New Roman" w:cs="Arial"/>
                <w:kern w:val="1"/>
              </w:rPr>
            </w:pPr>
            <w:r w:rsidRPr="00FF33FE">
              <w:rPr>
                <w:rFonts w:eastAsia="Times New Roman" w:cs="Arial"/>
                <w:kern w:val="1"/>
              </w:rPr>
              <w:t xml:space="preserve">0 pkt. </w:t>
            </w:r>
            <w:r>
              <w:rPr>
                <w:rFonts w:eastAsia="Times New Roman" w:cs="Arial"/>
                <w:kern w:val="1"/>
              </w:rPr>
              <w:t xml:space="preserve">- </w:t>
            </w:r>
            <w:r w:rsidRPr="00FF33FE">
              <w:rPr>
                <w:rFonts w:eastAsia="Times New Roman" w:cs="Arial"/>
                <w:kern w:val="1"/>
              </w:rPr>
              <w:t xml:space="preserve">10 pkt. </w:t>
            </w:r>
          </w:p>
          <w:p w:rsidR="00700865" w:rsidRPr="00FF33FE" w:rsidRDefault="00700865" w:rsidP="009417AC">
            <w:pPr>
              <w:spacing w:after="0" w:line="240" w:lineRule="auto"/>
              <w:jc w:val="center"/>
              <w:rPr>
                <w:rFonts w:eastAsia="Times New Roman" w:cs="Arial"/>
                <w:kern w:val="1"/>
              </w:rPr>
            </w:pPr>
          </w:p>
          <w:p w:rsidR="00700865" w:rsidRPr="00126B47" w:rsidRDefault="00700865" w:rsidP="009417AC">
            <w:pPr>
              <w:jc w:val="center"/>
              <w:rPr>
                <w:sz w:val="24"/>
              </w:rPr>
            </w:pPr>
            <w:r w:rsidRPr="00126B47">
              <w:rPr>
                <w:kern w:val="1"/>
                <w:sz w:val="24"/>
              </w:rPr>
              <w:t>0 pkt. – projekt nie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w:t>
            </w:r>
          </w:p>
          <w:p w:rsidR="00700865" w:rsidRPr="00126B47" w:rsidRDefault="00700865" w:rsidP="009417AC">
            <w:pPr>
              <w:jc w:val="center"/>
              <w:rPr>
                <w:sz w:val="24"/>
              </w:rPr>
            </w:pPr>
            <w:r w:rsidRPr="00126B47">
              <w:rPr>
                <w:kern w:val="1"/>
                <w:sz w:val="24"/>
              </w:rPr>
              <w:t>5 pkt. – projekt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w:t>
            </w:r>
          </w:p>
          <w:p w:rsidR="00700865" w:rsidRPr="00B61EDC" w:rsidRDefault="00700865" w:rsidP="009417AC">
            <w:pPr>
              <w:spacing w:after="0" w:line="240" w:lineRule="auto"/>
              <w:jc w:val="center"/>
              <w:rPr>
                <w:rFonts w:eastAsia="Times New Roman" w:cs="Arial"/>
                <w:kern w:val="1"/>
                <w:sz w:val="24"/>
                <w:szCs w:val="24"/>
              </w:rPr>
            </w:pPr>
            <w:r w:rsidRPr="00126B47">
              <w:rPr>
                <w:kern w:val="1"/>
                <w:sz w:val="24"/>
              </w:rPr>
              <w:t>10 pkt. – projekt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 oraz min. 50% grupy docelowej zamieszkuje obszary wiejskie</w:t>
            </w:r>
            <w:r w:rsidRPr="00B61EDC">
              <w:rPr>
                <w:rFonts w:eastAsia="Times New Roman" w:cs="Arial"/>
                <w:kern w:val="1"/>
                <w:sz w:val="24"/>
                <w:szCs w:val="24"/>
              </w:rPr>
              <w:t xml:space="preserve"> </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700865" w:rsidRPr="00727F84" w:rsidRDefault="00700865" w:rsidP="009417AC">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126B47" w:rsidRDefault="00700865" w:rsidP="009417AC">
            <w:pPr>
              <w:autoSpaceDE w:val="0"/>
              <w:autoSpaceDN w:val="0"/>
              <w:adjustRightInd w:val="0"/>
              <w:spacing w:after="0" w:line="240" w:lineRule="auto"/>
              <w:jc w:val="both"/>
              <w:rPr>
                <w:sz w:val="24"/>
              </w:rPr>
            </w:pPr>
          </w:p>
          <w:p w:rsidR="00700865" w:rsidRPr="00FE6477" w:rsidRDefault="00700865" w:rsidP="009417AC">
            <w:pPr>
              <w:pStyle w:val="Default"/>
              <w:jc w:val="both"/>
              <w:rPr>
                <w:rFonts w:asciiTheme="minorHAnsi" w:hAnsiTheme="minorHAnsi"/>
                <w:sz w:val="20"/>
              </w:rPr>
            </w:pPr>
            <w:r w:rsidRPr="00FE6477">
              <w:rPr>
                <w:rFonts w:asciiTheme="minorHAnsi" w:hAnsiTheme="minorHAnsi"/>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FE6477" w:rsidRDefault="00700865" w:rsidP="009417AC">
            <w:pPr>
              <w:pStyle w:val="Default"/>
              <w:jc w:val="both"/>
              <w:rPr>
                <w:rFonts w:asciiTheme="minorHAnsi" w:hAnsiTheme="minorHAnsi"/>
                <w:sz w:val="20"/>
              </w:rPr>
            </w:pPr>
          </w:p>
          <w:p w:rsidR="00700865" w:rsidRPr="00126B47" w:rsidRDefault="00700865" w:rsidP="009417AC">
            <w:pPr>
              <w:pStyle w:val="Default"/>
              <w:jc w:val="both"/>
              <w:rPr>
                <w:rFonts w:asciiTheme="minorHAnsi" w:hAnsiTheme="minorHAnsi"/>
                <w:sz w:val="22"/>
              </w:rPr>
            </w:pPr>
            <w:r w:rsidRPr="00FE6477">
              <w:rPr>
                <w:rFonts w:asciiTheme="minorHAnsi" w:hAnsiTheme="minorHAnsi"/>
                <w:sz w:val="20"/>
              </w:rPr>
              <w:t>Kryterium zostanie zweryfikowane na podstawie zapisów wniosku o dofinansowanie projektu</w:t>
            </w:r>
          </w:p>
        </w:tc>
        <w:tc>
          <w:tcPr>
            <w:tcW w:w="2318" w:type="dxa"/>
            <w:shd w:val="clear" w:color="auto" w:fill="auto"/>
            <w:vAlign w:val="center"/>
          </w:tcPr>
          <w:p w:rsidR="00700865" w:rsidRPr="00126B47" w:rsidRDefault="00700865" w:rsidP="009417AC">
            <w:pPr>
              <w:jc w:val="center"/>
              <w:rPr>
                <w:rFonts w:ascii="Arial" w:hAnsi="Arial"/>
                <w:kern w:val="1"/>
                <w:sz w:val="18"/>
              </w:rPr>
            </w:pPr>
            <w:r w:rsidRPr="00126B47">
              <w:rPr>
                <w:rFonts w:ascii="Arial" w:hAnsi="Arial"/>
                <w:kern w:val="1"/>
                <w:sz w:val="18"/>
              </w:rPr>
              <w:t xml:space="preserve">0 pkt. </w:t>
            </w:r>
            <w:r>
              <w:rPr>
                <w:rFonts w:ascii="Arial" w:hAnsi="Arial" w:cs="Arial"/>
                <w:kern w:val="1"/>
                <w:sz w:val="18"/>
                <w:szCs w:val="18"/>
              </w:rPr>
              <w:t>–</w:t>
            </w:r>
            <w:r w:rsidRPr="00126B47">
              <w:rPr>
                <w:rFonts w:ascii="Arial" w:hAnsi="Arial"/>
                <w:kern w:val="1"/>
                <w:sz w:val="18"/>
              </w:rPr>
              <w:t xml:space="preserve"> 10 pkt.</w:t>
            </w:r>
          </w:p>
          <w:p w:rsidR="00700865" w:rsidRPr="004659B8" w:rsidRDefault="00700865" w:rsidP="009417AC">
            <w:pPr>
              <w:jc w:val="center"/>
              <w:rPr>
                <w:rFonts w:cs="Arial"/>
                <w:sz w:val="24"/>
                <w:szCs w:val="24"/>
              </w:rPr>
            </w:pPr>
            <w:r w:rsidRPr="004659B8">
              <w:rPr>
                <w:rFonts w:cs="Arial"/>
                <w:sz w:val="24"/>
                <w:szCs w:val="24"/>
              </w:rPr>
              <w:t>0 pkt. – założone w projekcie działania nie będą prowadzone z pracodawcami lub przedsiębiorcami wpisującymi się regionalne inteligentne specjalizacje</w:t>
            </w:r>
          </w:p>
          <w:p w:rsidR="00700865" w:rsidRPr="00B61EDC" w:rsidRDefault="00700865" w:rsidP="009417AC">
            <w:pPr>
              <w:jc w:val="center"/>
              <w:rPr>
                <w:rFonts w:eastAsia="Times New Roman" w:cs="Arial"/>
                <w:kern w:val="1"/>
                <w:sz w:val="24"/>
                <w:szCs w:val="24"/>
              </w:rPr>
            </w:pPr>
            <w:r w:rsidRPr="004659B8">
              <w:rPr>
                <w:rFonts w:cs="Arial"/>
                <w:sz w:val="24"/>
                <w:szCs w:val="24"/>
              </w:rPr>
              <w:t xml:space="preserve">10 pkt. </w:t>
            </w:r>
            <w:r>
              <w:rPr>
                <w:rFonts w:cs="Arial"/>
                <w:sz w:val="24"/>
                <w:szCs w:val="24"/>
              </w:rPr>
              <w:t xml:space="preserve">- </w:t>
            </w:r>
            <w:r w:rsidRPr="004659B8">
              <w:rPr>
                <w:rFonts w:cs="Arial"/>
                <w:sz w:val="24"/>
                <w:szCs w:val="24"/>
              </w:rPr>
              <w:t>założone w projekcie działania prowadzone będą z pracodawcami lub przedsiębiorcami wpisującymi się regionalne inteligentne specjalizacje</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652AD0" w:rsidRDefault="00700865" w:rsidP="009417AC">
            <w:pPr>
              <w:pStyle w:val="Default"/>
              <w:jc w:val="both"/>
              <w:rPr>
                <w:color w:val="auto"/>
              </w:rPr>
            </w:pPr>
          </w:p>
          <w:p w:rsidR="00700865" w:rsidRPr="00126B47" w:rsidRDefault="00700865" w:rsidP="009417AC">
            <w:pPr>
              <w:autoSpaceDE w:val="0"/>
              <w:autoSpaceDN w:val="0"/>
              <w:adjustRightInd w:val="0"/>
              <w:spacing w:after="0" w:line="240" w:lineRule="auto"/>
              <w:jc w:val="both"/>
            </w:pPr>
            <w:r w:rsidRPr="00FE6477">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126B47">
              <w:t xml:space="preserve"> zrealizowanego przedsięwzięcia, w tym przedstawi co najmniej</w:t>
            </w:r>
            <w:r w:rsidRPr="004659B8">
              <w:rPr>
                <w:rFonts w:cs="Arial"/>
                <w:lang w:eastAsia="en-US"/>
              </w:rPr>
              <w:t>:</w:t>
            </w:r>
            <w:r w:rsidRPr="00126B47">
              <w:t xml:space="preserve"> tytuł projektu, źródło finansowania, </w:t>
            </w:r>
            <w:r w:rsidRPr="004659B8">
              <w:rPr>
                <w:rFonts w:cs="Arial"/>
                <w:lang w:eastAsia="en-US"/>
              </w:rPr>
              <w:t>informacje</w:t>
            </w:r>
            <w:r w:rsidRPr="00126B47">
              <w:t xml:space="preserve"> o jego obszarze merytorycznym, grupie </w:t>
            </w:r>
            <w:r w:rsidRPr="00FE6477">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126B47" w:rsidRDefault="00700865" w:rsidP="009417AC">
            <w:pPr>
              <w:jc w:val="center"/>
              <w:rPr>
                <w:sz w:val="24"/>
              </w:rPr>
            </w:pPr>
            <w:r w:rsidRPr="00126B47">
              <w:rPr>
                <w:sz w:val="24"/>
              </w:rPr>
              <w:t xml:space="preserve">0 pkt. </w:t>
            </w:r>
            <w:r w:rsidRPr="004659B8">
              <w:rPr>
                <w:rFonts w:cs="Arial"/>
                <w:sz w:val="24"/>
                <w:szCs w:val="24"/>
              </w:rPr>
              <w:t>–</w:t>
            </w:r>
            <w:r w:rsidRPr="00126B47">
              <w:rPr>
                <w:sz w:val="24"/>
              </w:rPr>
              <w:t xml:space="preserve"> 10 pkt.</w:t>
            </w:r>
          </w:p>
          <w:p w:rsidR="00700865" w:rsidRPr="00126B47" w:rsidRDefault="00700865" w:rsidP="009417AC">
            <w:pPr>
              <w:jc w:val="center"/>
              <w:rPr>
                <w:sz w:val="24"/>
              </w:rPr>
            </w:pPr>
          </w:p>
          <w:p w:rsidR="00700865" w:rsidRPr="00126B47" w:rsidRDefault="00700865" w:rsidP="009417AC">
            <w:pPr>
              <w:jc w:val="center"/>
              <w:rPr>
                <w:sz w:val="24"/>
              </w:rPr>
            </w:pPr>
            <w:r w:rsidRPr="00126B47">
              <w:rPr>
                <w:sz w:val="24"/>
              </w:rPr>
              <w:t>0 pkt. – brak przedsięwzięcia</w:t>
            </w:r>
          </w:p>
          <w:p w:rsidR="00700865" w:rsidRPr="00126B47" w:rsidRDefault="00700865" w:rsidP="009417AC">
            <w:pPr>
              <w:jc w:val="center"/>
              <w:rPr>
                <w:sz w:val="24"/>
              </w:rPr>
            </w:pPr>
            <w:r w:rsidRPr="00126B47">
              <w:rPr>
                <w:sz w:val="24"/>
              </w:rPr>
              <w:t xml:space="preserve">5 pkt. </w:t>
            </w:r>
            <w:r>
              <w:rPr>
                <w:sz w:val="24"/>
              </w:rPr>
              <w:t>- dwa</w:t>
            </w:r>
            <w:r w:rsidRPr="00126B47">
              <w:rPr>
                <w:sz w:val="24"/>
              </w:rPr>
              <w:t xml:space="preserve"> przedsięwzięcia</w:t>
            </w:r>
          </w:p>
          <w:p w:rsidR="00700865" w:rsidRPr="00126B47" w:rsidRDefault="00700865" w:rsidP="009417AC">
            <w:pPr>
              <w:spacing w:after="0" w:line="240" w:lineRule="auto"/>
              <w:jc w:val="center"/>
              <w:rPr>
                <w:sz w:val="24"/>
              </w:rPr>
            </w:pPr>
            <w:r w:rsidRPr="00126B47">
              <w:rPr>
                <w:sz w:val="24"/>
              </w:rPr>
              <w:t>10 pkt. powyżej dwóch przedsięwzięć</w:t>
            </w:r>
          </w:p>
        </w:tc>
      </w:tr>
      <w:tr w:rsidR="00700865" w:rsidRPr="00B61EDC" w:rsidTr="009417AC">
        <w:trPr>
          <w:trHeight w:val="432"/>
        </w:trPr>
        <w:tc>
          <w:tcPr>
            <w:tcW w:w="727"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tcPr>
          <w:p w:rsidR="00700865" w:rsidRPr="00126B47" w:rsidRDefault="00700865" w:rsidP="009417AC">
            <w:pPr>
              <w:spacing w:after="0" w:line="240" w:lineRule="auto"/>
              <w:jc w:val="both"/>
              <w:rPr>
                <w:color w:val="000000"/>
                <w:sz w:val="24"/>
              </w:rPr>
            </w:pPr>
            <w:r w:rsidRPr="00126B47">
              <w:rPr>
                <w:color w:val="000000"/>
                <w:sz w:val="24"/>
              </w:rPr>
              <w:t xml:space="preserve">Czy projekt przewiduje kursy kwalifikacyjne/zawodowe w zakresie branż </w:t>
            </w:r>
            <w:r w:rsidRPr="00870EF7">
              <w:rPr>
                <w:rFonts w:cs="Arial"/>
                <w:sz w:val="24"/>
                <w:szCs w:val="24"/>
              </w:rPr>
              <w:t>na które jest największe zapotrzebowanie na szczeblu regionalnym</w:t>
            </w:r>
            <w:r w:rsidRPr="004659B8">
              <w:rPr>
                <w:rFonts w:cs="Arial"/>
                <w:sz w:val="24"/>
                <w:szCs w:val="24"/>
              </w:rPr>
              <w:t>/lokalnym</w:t>
            </w:r>
            <w:r>
              <w:rPr>
                <w:rFonts w:cs="Arial"/>
                <w:sz w:val="24"/>
                <w:szCs w:val="24"/>
              </w:rPr>
              <w:t xml:space="preserve"> zidentyfikowanych</w:t>
            </w:r>
            <w:r w:rsidRPr="00126B47">
              <w:rPr>
                <w:color w:val="000000"/>
                <w:sz w:val="24"/>
              </w:rPr>
              <w:t xml:space="preserve"> na podstawie ogólnodostępnych danych?</w:t>
            </w:r>
          </w:p>
          <w:p w:rsidR="00700865" w:rsidRDefault="00700865" w:rsidP="009417AC">
            <w:pPr>
              <w:spacing w:after="0" w:line="240" w:lineRule="auto"/>
              <w:jc w:val="both"/>
              <w:rPr>
                <w:rFonts w:ascii="Arial" w:hAnsi="Arial" w:cs="Arial"/>
                <w:color w:val="000000"/>
                <w:sz w:val="18"/>
                <w:szCs w:val="18"/>
              </w:rPr>
            </w:pPr>
          </w:p>
          <w:p w:rsidR="00700865" w:rsidRPr="00877B15" w:rsidRDefault="00700865" w:rsidP="009417AC">
            <w:pPr>
              <w:spacing w:after="0" w:line="240" w:lineRule="auto"/>
              <w:jc w:val="both"/>
              <w:rPr>
                <w:color w:val="000000" w:themeColor="text1"/>
                <w:sz w:val="18"/>
                <w:szCs w:val="18"/>
              </w:rPr>
            </w:pPr>
          </w:p>
          <w:p w:rsidR="00700865" w:rsidRPr="00FE6477" w:rsidRDefault="00700865" w:rsidP="009417AC">
            <w:pPr>
              <w:spacing w:after="0" w:line="240" w:lineRule="auto"/>
              <w:jc w:val="both"/>
              <w:rPr>
                <w:color w:val="000000"/>
                <w:sz w:val="20"/>
              </w:rPr>
            </w:pPr>
            <w:r w:rsidRPr="00FE6477">
              <w:rPr>
                <w:color w:val="000000"/>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126B47" w:rsidRDefault="00700865" w:rsidP="009417AC">
            <w:pPr>
              <w:spacing w:after="0" w:line="240" w:lineRule="auto"/>
              <w:jc w:val="both"/>
              <w:rPr>
                <w:color w:val="000000"/>
              </w:rPr>
            </w:pPr>
            <w:r w:rsidRPr="00FE6477">
              <w:rPr>
                <w:color w:val="000000"/>
                <w:sz w:val="20"/>
              </w:rPr>
              <w:t>Kryterium zostanie zweryfikowane na podstawie treści wniosku o dofinansowanie projektu.</w:t>
            </w:r>
          </w:p>
        </w:tc>
        <w:tc>
          <w:tcPr>
            <w:tcW w:w="2318" w:type="dxa"/>
            <w:shd w:val="clear" w:color="auto" w:fill="auto"/>
            <w:vAlign w:val="center"/>
          </w:tcPr>
          <w:p w:rsidR="00700865" w:rsidRDefault="00700865" w:rsidP="009417AC">
            <w:pPr>
              <w:jc w:val="center"/>
              <w:rPr>
                <w:kern w:val="1"/>
                <w:sz w:val="24"/>
              </w:rPr>
            </w:pPr>
            <w:r w:rsidRPr="00126B47">
              <w:rPr>
                <w:kern w:val="1"/>
                <w:sz w:val="24"/>
              </w:rPr>
              <w:t xml:space="preserve">0 pkt. </w:t>
            </w:r>
            <w:r w:rsidRPr="004659B8">
              <w:rPr>
                <w:rFonts w:cs="Arial"/>
                <w:kern w:val="1"/>
                <w:sz w:val="24"/>
                <w:szCs w:val="24"/>
              </w:rPr>
              <w:t>–</w:t>
            </w:r>
            <w:r w:rsidRPr="00126B47">
              <w:rPr>
                <w:kern w:val="1"/>
                <w:sz w:val="24"/>
              </w:rPr>
              <w:t xml:space="preserve"> 10 pkt.</w:t>
            </w:r>
          </w:p>
          <w:p w:rsidR="00700865" w:rsidRDefault="00700865" w:rsidP="009417AC">
            <w:pPr>
              <w:jc w:val="center"/>
              <w:rPr>
                <w:rFonts w:cs="Arial"/>
                <w:sz w:val="24"/>
                <w:szCs w:val="24"/>
              </w:rPr>
            </w:pPr>
            <w:r w:rsidRPr="00126B47">
              <w:rPr>
                <w:sz w:val="24"/>
              </w:rPr>
              <w:t xml:space="preserve">0 pkt. – projekt nie przewiduje </w:t>
            </w:r>
            <w:r w:rsidRPr="00126B47">
              <w:rPr>
                <w:color w:val="000000"/>
                <w:sz w:val="24"/>
              </w:rPr>
              <w:t xml:space="preserve">kursów kwalifikacyjnych/zawodowych w zakresie branż </w:t>
            </w:r>
            <w:r w:rsidRPr="00126B47">
              <w:rPr>
                <w:sz w:val="24"/>
              </w:rPr>
              <w:t>na które jest największe zapotrzebowanie na szczeblu regionalnym</w:t>
            </w:r>
            <w:r w:rsidRPr="004659B8">
              <w:rPr>
                <w:rFonts w:cs="Arial"/>
                <w:sz w:val="24"/>
                <w:szCs w:val="24"/>
              </w:rPr>
              <w:t>/lokalnym</w:t>
            </w:r>
          </w:p>
          <w:p w:rsidR="00700865" w:rsidRDefault="00700865" w:rsidP="009417AC">
            <w:pPr>
              <w:jc w:val="center"/>
              <w:rPr>
                <w:rFonts w:eastAsia="Times New Roman" w:cs="Arial"/>
              </w:rPr>
            </w:pPr>
            <w:r w:rsidRPr="00126B47">
              <w:rPr>
                <w:sz w:val="24"/>
              </w:rPr>
              <w:t xml:space="preserve">10 pkt. – projekt  przewiduje </w:t>
            </w:r>
            <w:r w:rsidRPr="00126B47">
              <w:rPr>
                <w:color w:val="000000"/>
                <w:sz w:val="24"/>
              </w:rPr>
              <w:t xml:space="preserve">kursy kwalifikacyjne/zawodowe w zakresie branż </w:t>
            </w:r>
            <w:r w:rsidRPr="00126B47">
              <w:rPr>
                <w:sz w:val="24"/>
              </w:rPr>
              <w:t>na które jest największe zapotrzebowanie na szczeblu regionalnym</w:t>
            </w:r>
            <w:r w:rsidRPr="004659B8">
              <w:rPr>
                <w:rFonts w:cs="Arial"/>
                <w:sz w:val="24"/>
                <w:szCs w:val="24"/>
              </w:rPr>
              <w:t>/lokalnym</w:t>
            </w:r>
          </w:p>
        </w:tc>
      </w:tr>
      <w:tr w:rsidR="00700865" w:rsidRPr="00B61EDC" w:rsidTr="009417AC">
        <w:trPr>
          <w:trHeight w:val="432"/>
        </w:trPr>
        <w:tc>
          <w:tcPr>
            <w:tcW w:w="7823" w:type="dxa"/>
            <w:gridSpan w:val="3"/>
            <w:shd w:val="clear" w:color="auto" w:fill="auto"/>
            <w:vAlign w:val="center"/>
          </w:tcPr>
          <w:p w:rsidR="00700865" w:rsidRPr="00B61EDC" w:rsidRDefault="00700865" w:rsidP="009417AC">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700865" w:rsidRPr="00BD2154" w:rsidRDefault="00700865" w:rsidP="009417AC">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bookmarkEnd w:id="117"/>
    </w:tbl>
    <w:p w:rsidR="008771A4" w:rsidRPr="00DB4FBC" w:rsidRDefault="008771A4">
      <w:pPr>
        <w:rPr>
          <w:rFonts w:eastAsia="Times New Roman" w:cs="Tahoma"/>
          <w:b/>
          <w:kern w:val="1"/>
          <w:sz w:val="24"/>
          <w:szCs w:val="24"/>
        </w:rPr>
      </w:pPr>
    </w:p>
    <w:p w:rsidR="0086369A" w:rsidRDefault="00CB4317" w:rsidP="00DC447D">
      <w:pPr>
        <w:pStyle w:val="Nagwek2"/>
        <w:numPr>
          <w:ilvl w:val="0"/>
          <w:numId w:val="181"/>
        </w:numPr>
        <w:jc w:val="both"/>
        <w:rPr>
          <w:rFonts w:asciiTheme="minorHAnsi" w:eastAsiaTheme="minorEastAsia" w:hAnsiTheme="minorHAnsi" w:cs="Tahoma"/>
          <w:color w:val="auto"/>
          <w:sz w:val="24"/>
          <w:szCs w:val="24"/>
        </w:rPr>
      </w:pPr>
      <w:bookmarkStart w:id="118" w:name="_Toc436122813"/>
      <w:bookmarkStart w:id="119" w:name="_Toc436122819"/>
      <w:bookmarkStart w:id="120" w:name="_Toc436122821"/>
      <w:bookmarkStart w:id="121" w:name="_Toc436122822"/>
      <w:bookmarkStart w:id="122" w:name="_Toc436122824"/>
      <w:bookmarkStart w:id="123" w:name="_Toc436122826"/>
      <w:bookmarkStart w:id="124" w:name="_Toc436122862"/>
      <w:bookmarkStart w:id="125" w:name="_Toc436122865"/>
      <w:bookmarkStart w:id="126" w:name="_Toc436122914"/>
      <w:bookmarkStart w:id="127" w:name="_Toc436122917"/>
      <w:bookmarkStart w:id="128" w:name="_Toc436122951"/>
      <w:bookmarkStart w:id="129" w:name="_Toc436122952"/>
      <w:bookmarkStart w:id="130" w:name="_Toc436122954"/>
      <w:bookmarkStart w:id="131" w:name="_Toc436122989"/>
      <w:bookmarkStart w:id="132" w:name="_Toc46932280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32"/>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3" w:name="_Toc469322809"/>
      <w:r w:rsidRPr="00E7310B">
        <w:rPr>
          <w:rFonts w:asciiTheme="minorHAnsi" w:hAnsiTheme="minorHAnsi"/>
          <w:color w:val="auto"/>
          <w:kern w:val="1"/>
          <w:sz w:val="24"/>
          <w:szCs w:val="24"/>
        </w:rPr>
        <w:t>Kryteria oceny formalnej w ramach EFS dla trybu pozakonkursowego</w:t>
      </w:r>
      <w:bookmarkEnd w:id="13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4" w:name="_Toc469322810"/>
      <w:r w:rsidRPr="00E7310B">
        <w:rPr>
          <w:rFonts w:asciiTheme="minorHAnsi" w:hAnsiTheme="minorHAnsi"/>
          <w:color w:val="auto"/>
          <w:kern w:val="1"/>
          <w:sz w:val="24"/>
          <w:szCs w:val="24"/>
        </w:rPr>
        <w:t>Kryteria merytoryczne w ramach EFS dla trybu pozakonkursowego</w:t>
      </w:r>
      <w:bookmarkEnd w:id="13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35" w:name="_Toc419364801"/>
            <w:r w:rsidRPr="00DB4FBC">
              <w:rPr>
                <w:kern w:val="2"/>
                <w:sz w:val="24"/>
                <w:szCs w:val="24"/>
              </w:rPr>
              <w:t>Kryterium osiągnięcia skwantyfikowanych rezultatów</w:t>
            </w:r>
            <w:bookmarkEnd w:id="13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36"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37" w:name="_Toc419364803"/>
            <w:bookmarkEnd w:id="136"/>
            <w:r w:rsidR="00053A65" w:rsidRPr="000D23F2">
              <w:rPr>
                <w:kern w:val="2"/>
                <w:sz w:val="24"/>
                <w:szCs w:val="24"/>
              </w:rPr>
              <w:t xml:space="preserve"> </w:t>
            </w:r>
            <w:r w:rsidRPr="000D23F2">
              <w:rPr>
                <w:kern w:val="2"/>
                <w:sz w:val="24"/>
                <w:szCs w:val="24"/>
              </w:rPr>
              <w:t>adekwatne w stosunku do potrzeb i celów projektu,</w:t>
            </w:r>
            <w:bookmarkEnd w:id="137"/>
            <w:r w:rsidRPr="000D23F2">
              <w:rPr>
                <w:kern w:val="2"/>
                <w:sz w:val="24"/>
                <w:szCs w:val="24"/>
              </w:rPr>
              <w:t xml:space="preserve"> </w:t>
            </w:r>
            <w:bookmarkStart w:id="138" w:name="_Toc419364804"/>
            <w:r w:rsidR="00053A65" w:rsidRPr="000D23F2">
              <w:rPr>
                <w:kern w:val="2"/>
                <w:sz w:val="24"/>
                <w:szCs w:val="24"/>
              </w:rPr>
              <w:t xml:space="preserve"> </w:t>
            </w:r>
            <w:r w:rsidRPr="000D23F2">
              <w:rPr>
                <w:kern w:val="2"/>
                <w:sz w:val="24"/>
                <w:szCs w:val="24"/>
              </w:rPr>
              <w:t>realne do osiągnięcia?</w:t>
            </w:r>
            <w:bookmarkEnd w:id="138"/>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DC447D">
      <w:pPr>
        <w:pStyle w:val="Nagwek3"/>
        <w:numPr>
          <w:ilvl w:val="0"/>
          <w:numId w:val="45"/>
        </w:numPr>
        <w:ind w:left="284" w:hanging="284"/>
        <w:rPr>
          <w:rFonts w:ascii="Calibri" w:hAnsi="Calibri"/>
          <w:color w:val="auto"/>
          <w:kern w:val="1"/>
          <w:sz w:val="24"/>
          <w:szCs w:val="24"/>
        </w:rPr>
      </w:pPr>
      <w:bookmarkStart w:id="139" w:name="_Toc469322811"/>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39"/>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40" w:name="_Toc469322812"/>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40"/>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2"/>
      <w:headerReference w:type="first" r:id="rId23"/>
      <w:footerReference w:type="first" r:id="rId2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09" w:rsidRDefault="00256709" w:rsidP="00F35E01">
      <w:pPr>
        <w:spacing w:after="0" w:line="240" w:lineRule="auto"/>
      </w:pPr>
      <w:r>
        <w:separator/>
      </w:r>
    </w:p>
  </w:endnote>
  <w:endnote w:type="continuationSeparator" w:id="0">
    <w:p w:rsidR="00256709" w:rsidRDefault="00256709"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256709" w:rsidRDefault="00256709">
        <w:pPr>
          <w:pStyle w:val="Stopka"/>
          <w:jc w:val="right"/>
        </w:pPr>
        <w:r>
          <w:fldChar w:fldCharType="begin"/>
        </w:r>
        <w:r>
          <w:instrText>PAGE   \* MERGEFORMAT</w:instrText>
        </w:r>
        <w:r>
          <w:fldChar w:fldCharType="separate"/>
        </w:r>
        <w:r w:rsidR="00B00E5B">
          <w:rPr>
            <w:noProof/>
          </w:rPr>
          <w:t>2</w:t>
        </w:r>
        <w:r>
          <w:rPr>
            <w:noProof/>
          </w:rPr>
          <w:fldChar w:fldCharType="end"/>
        </w:r>
      </w:p>
    </w:sdtContent>
  </w:sdt>
  <w:p w:rsidR="00256709" w:rsidRDefault="002567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09" w:rsidRDefault="00256709">
    <w:pPr>
      <w:pStyle w:val="Stopka"/>
      <w:jc w:val="right"/>
    </w:pPr>
  </w:p>
  <w:p w:rsidR="00256709" w:rsidRDefault="00256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09" w:rsidRDefault="00256709" w:rsidP="00F35E01">
      <w:pPr>
        <w:spacing w:after="0" w:line="240" w:lineRule="auto"/>
      </w:pPr>
      <w:r>
        <w:separator/>
      </w:r>
    </w:p>
  </w:footnote>
  <w:footnote w:type="continuationSeparator" w:id="0">
    <w:p w:rsidR="00256709" w:rsidRDefault="00256709" w:rsidP="00F35E01">
      <w:pPr>
        <w:spacing w:after="0" w:line="240" w:lineRule="auto"/>
      </w:pPr>
      <w:r>
        <w:continuationSeparator/>
      </w:r>
    </w:p>
  </w:footnote>
  <w:footnote w:id="1">
    <w:p w:rsidR="00256709" w:rsidRPr="00DF6365" w:rsidRDefault="00256709"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56709" w:rsidRPr="00DF6365" w:rsidRDefault="00256709"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56709" w:rsidRPr="00DF6365" w:rsidRDefault="00256709"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56709" w:rsidRPr="00DF6365" w:rsidRDefault="00256709"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256709" w:rsidRPr="00B10525" w:rsidRDefault="00256709"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256709" w:rsidRPr="00872EFC" w:rsidRDefault="00256709"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256709" w:rsidRPr="00B00CFE" w:rsidRDefault="00256709" w:rsidP="00687922">
      <w:pPr>
        <w:pStyle w:val="Tekstprzypisudolnego"/>
        <w:rPr>
          <w:lang w:val="pl-PL"/>
        </w:rPr>
      </w:pPr>
    </w:p>
  </w:footnote>
  <w:footnote w:id="6">
    <w:p w:rsidR="00256709" w:rsidRPr="00DF6365" w:rsidRDefault="00256709"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256709" w:rsidRPr="00A005BF" w:rsidRDefault="00256709"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256709" w:rsidRPr="007025A7" w:rsidRDefault="00256709"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256709" w:rsidRPr="00275E49" w:rsidRDefault="00256709"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256709" w:rsidRPr="009A1C83" w:rsidRDefault="00256709"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256709" w:rsidRPr="00DF6365" w:rsidRDefault="00256709"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256709" w:rsidRPr="00CE408E" w:rsidRDefault="00256709"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256709" w:rsidRPr="00AD5311" w:rsidRDefault="00256709" w:rsidP="001945B2">
      <w:pPr>
        <w:pStyle w:val="Tekstprzypisudolnego"/>
        <w:rPr>
          <w:lang w:val="pl-PL"/>
        </w:rPr>
      </w:pPr>
    </w:p>
  </w:footnote>
  <w:footnote w:id="13">
    <w:p w:rsidR="00256709" w:rsidRPr="002234E7" w:rsidRDefault="00256709"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256709" w:rsidRPr="00BF1F95" w:rsidRDefault="00256709"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BF1F95" w:rsidRDefault="00256709"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256709" w:rsidRPr="009627D6" w:rsidRDefault="00256709"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A20902" w:rsidRDefault="00256709"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256709" w:rsidRPr="00B10525" w:rsidRDefault="00256709"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256709" w:rsidRPr="00DF6365" w:rsidRDefault="00256709"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DF6365" w:rsidRDefault="00256709"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256709" w:rsidRPr="00DF6365" w:rsidRDefault="00256709"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56709" w:rsidRPr="00DF6365" w:rsidRDefault="00256709"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256709" w:rsidRDefault="00256709"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256709" w:rsidRPr="00E61CEB" w:rsidRDefault="00256709" w:rsidP="00B61DB3">
      <w:pPr>
        <w:pStyle w:val="Tekstprzypisudolnego"/>
        <w:rPr>
          <w:lang w:val="pl-PL"/>
        </w:rPr>
      </w:pPr>
    </w:p>
  </w:footnote>
  <w:footnote w:id="20">
    <w:p w:rsidR="00256709" w:rsidRPr="00A70A21" w:rsidRDefault="00256709"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256709" w:rsidRPr="0006079A" w:rsidRDefault="00256709"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256709" w:rsidRPr="0006079A" w:rsidRDefault="00256709"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256709" w:rsidRPr="0006079A" w:rsidRDefault="00256709"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256709" w:rsidRPr="0006079A" w:rsidRDefault="00256709"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256709" w:rsidRPr="0006079A" w:rsidRDefault="00256709"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256709" w:rsidRPr="00653CF5" w:rsidRDefault="00256709"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535C6F" w:rsidRDefault="00256709" w:rsidP="00633C43">
      <w:pPr>
        <w:pStyle w:val="Tekstprzypisudolnego"/>
        <w:rPr>
          <w:lang w:val="pl-PL"/>
        </w:rPr>
      </w:pPr>
    </w:p>
  </w:footnote>
  <w:footnote w:id="27">
    <w:p w:rsidR="00256709" w:rsidRPr="00653CF5" w:rsidRDefault="00256709"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383E64" w:rsidRDefault="00256709" w:rsidP="00535C6F">
      <w:pPr>
        <w:pStyle w:val="Tekstprzypisudolnego"/>
        <w:rPr>
          <w:lang w:val="pl-PL"/>
        </w:rPr>
      </w:pPr>
    </w:p>
  </w:footnote>
  <w:footnote w:id="28">
    <w:p w:rsidR="00256709" w:rsidRPr="00653CF5" w:rsidRDefault="00256709"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4D1738" w:rsidRDefault="00256709" w:rsidP="00922230">
      <w:pPr>
        <w:pStyle w:val="Tekstprzypisudolnego"/>
        <w:rPr>
          <w:lang w:val="pl-PL"/>
        </w:rPr>
      </w:pPr>
    </w:p>
  </w:footnote>
  <w:footnote w:id="29">
    <w:p w:rsidR="00256709" w:rsidRPr="004D1738" w:rsidRDefault="00256709"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256709" w:rsidRPr="004D1738" w:rsidRDefault="00256709" w:rsidP="00922230">
      <w:pPr>
        <w:pStyle w:val="Tekstprzypisudolnego"/>
        <w:rPr>
          <w:lang w:val="pl-PL"/>
        </w:rPr>
      </w:pPr>
    </w:p>
  </w:footnote>
  <w:footnote w:id="30">
    <w:p w:rsidR="00256709" w:rsidRPr="004B3156" w:rsidRDefault="00256709"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256709" w:rsidRPr="00347043" w:rsidRDefault="00256709"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256709" w:rsidRPr="00347043" w:rsidRDefault="00256709" w:rsidP="00C434D1">
      <w:pPr>
        <w:pStyle w:val="Tekstprzypisudolnego"/>
        <w:rPr>
          <w:lang w:val="pl-PL"/>
        </w:rPr>
      </w:pPr>
    </w:p>
  </w:footnote>
  <w:footnote w:id="32">
    <w:p w:rsidR="00256709" w:rsidRPr="002A172F" w:rsidRDefault="00256709"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256709" w:rsidRPr="00183944" w:rsidRDefault="00256709"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256709" w:rsidRPr="00964A1D" w:rsidRDefault="00256709"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256709" w:rsidRPr="00ED18F1" w:rsidRDefault="00256709"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256709" w:rsidRPr="002C0B0E" w:rsidRDefault="00256709"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256709" w:rsidRPr="00912598" w:rsidRDefault="00256709"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256709" w:rsidRPr="00912598" w:rsidRDefault="00256709"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256709" w:rsidRPr="00912598" w:rsidRDefault="00256709"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256709" w:rsidRPr="00912598" w:rsidRDefault="00256709"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256709" w:rsidRPr="00912598" w:rsidRDefault="00256709" w:rsidP="003622B9">
      <w:pPr>
        <w:pStyle w:val="Tekstprzypisudolnego"/>
        <w:rPr>
          <w:sz w:val="14"/>
          <w:szCs w:val="14"/>
          <w:lang w:val="pl-PL"/>
        </w:rPr>
      </w:pPr>
      <w:r w:rsidRPr="00912598">
        <w:rPr>
          <w:sz w:val="14"/>
          <w:szCs w:val="14"/>
          <w:lang w:val="pl-PL"/>
        </w:rPr>
        <w:t xml:space="preserve">d) pomocy technicznej; </w:t>
      </w:r>
    </w:p>
    <w:p w:rsidR="00256709" w:rsidRPr="00912598" w:rsidRDefault="00256709"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256709" w:rsidRPr="00912598" w:rsidRDefault="00256709"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256709" w:rsidRPr="00912598" w:rsidRDefault="00256709" w:rsidP="003622B9">
      <w:pPr>
        <w:pStyle w:val="Tekstprzypisudolnego"/>
        <w:rPr>
          <w:sz w:val="14"/>
          <w:szCs w:val="14"/>
          <w:lang w:val="pl-PL"/>
        </w:rPr>
      </w:pPr>
      <w:r w:rsidRPr="00912598">
        <w:rPr>
          <w:sz w:val="14"/>
          <w:szCs w:val="14"/>
          <w:lang w:val="pl-PL"/>
        </w:rPr>
        <w:t>g) operacji realizowanych w ramach wspólnego planu działania;</w:t>
      </w:r>
    </w:p>
    <w:p w:rsidR="00256709" w:rsidRPr="00912598" w:rsidRDefault="00256709" w:rsidP="003622B9">
      <w:pPr>
        <w:pStyle w:val="Tekstprzypisudolnego"/>
        <w:rPr>
          <w:sz w:val="14"/>
          <w:szCs w:val="14"/>
          <w:lang w:val="pl-PL"/>
        </w:rPr>
      </w:pPr>
      <w:r w:rsidRPr="00912598">
        <w:rPr>
          <w:sz w:val="14"/>
          <w:szCs w:val="14"/>
          <w:lang w:val="pl-PL"/>
        </w:rPr>
        <w:t xml:space="preserve">i) operacji, dla których wsparcie w ramach programu stanowi: </w:t>
      </w:r>
    </w:p>
    <w:p w:rsidR="00256709" w:rsidRPr="00912598" w:rsidRDefault="00256709"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256709" w:rsidRPr="00912598" w:rsidRDefault="00256709"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256709" w:rsidRPr="00561341" w:rsidRDefault="00256709"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256709" w:rsidRPr="00A110D9" w:rsidRDefault="00256709"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256709" w:rsidRPr="00DB4FBC" w:rsidRDefault="00256709"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256709" w:rsidRPr="00CF6DE1" w:rsidRDefault="00256709"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256709" w:rsidRPr="00A005BF" w:rsidRDefault="00256709"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256709" w:rsidRPr="00DF6365" w:rsidRDefault="00256709"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09" w:rsidRPr="00C97D45" w:rsidRDefault="00256709"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256709" w:rsidRPr="00C97D45" w:rsidRDefault="00256709"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256709" w:rsidRDefault="00256709"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1B5F32"/>
    <w:multiLevelType w:val="multilevel"/>
    <w:tmpl w:val="92962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F0679D9"/>
    <w:multiLevelType w:val="hybridMultilevel"/>
    <w:tmpl w:val="8646C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3"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9"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0532F9"/>
    <w:multiLevelType w:val="hybridMultilevel"/>
    <w:tmpl w:val="805E3B68"/>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0"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0FE310B"/>
    <w:multiLevelType w:val="hybridMultilevel"/>
    <w:tmpl w:val="072EE8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2"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F362E33"/>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6"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4"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41D4028"/>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1"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3"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15:restartNumberingAfterBreak="0">
    <w:nsid w:val="52205F0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7"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0"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9"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1"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3"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8"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7"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1"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4" w15:restartNumberingAfterBreak="0">
    <w:nsid w:val="669C3443"/>
    <w:multiLevelType w:val="hybridMultilevel"/>
    <w:tmpl w:val="2BF24B4A"/>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5"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6"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0"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DDD1846"/>
    <w:multiLevelType w:val="hybridMultilevel"/>
    <w:tmpl w:val="04684E3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5" w15:restartNumberingAfterBreak="0">
    <w:nsid w:val="6EEB7A60"/>
    <w:multiLevelType w:val="hybridMultilevel"/>
    <w:tmpl w:val="A0C8A0BE"/>
    <w:lvl w:ilvl="0" w:tplc="BC06E248">
      <w:start w:val="1"/>
      <w:numFmt w:val="decimal"/>
      <w:lvlText w:val="%1."/>
      <w:lvlJc w:val="left"/>
      <w:pPr>
        <w:ind w:left="644" w:hanging="360"/>
      </w:pPr>
      <w:rPr>
        <w:rFonts w:cstheme="majorBidi"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16168CE"/>
    <w:multiLevelType w:val="hybridMultilevel"/>
    <w:tmpl w:val="70CEE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5"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2"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15:restartNumberingAfterBreak="0">
    <w:nsid w:val="7BF53E80"/>
    <w:multiLevelType w:val="hybridMultilevel"/>
    <w:tmpl w:val="D9FE833A"/>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49"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0"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9"/>
  </w:num>
  <w:num w:numId="2">
    <w:abstractNumId w:val="1"/>
  </w:num>
  <w:num w:numId="3">
    <w:abstractNumId w:val="0"/>
  </w:num>
  <w:num w:numId="4">
    <w:abstractNumId w:val="66"/>
  </w:num>
  <w:num w:numId="5">
    <w:abstractNumId w:val="164"/>
  </w:num>
  <w:num w:numId="6">
    <w:abstractNumId w:val="2"/>
  </w:num>
  <w:num w:numId="7">
    <w:abstractNumId w:val="95"/>
  </w:num>
  <w:num w:numId="8">
    <w:abstractNumId w:val="25"/>
  </w:num>
  <w:num w:numId="9">
    <w:abstractNumId w:val="282"/>
  </w:num>
  <w:num w:numId="10">
    <w:abstractNumId w:val="103"/>
  </w:num>
  <w:num w:numId="11">
    <w:abstractNumId w:val="224"/>
  </w:num>
  <w:num w:numId="12">
    <w:abstractNumId w:val="267"/>
  </w:num>
  <w:num w:numId="13">
    <w:abstractNumId w:val="336"/>
  </w:num>
  <w:num w:numId="14">
    <w:abstractNumId w:val="135"/>
  </w:num>
  <w:num w:numId="15">
    <w:abstractNumId w:val="36"/>
  </w:num>
  <w:num w:numId="16">
    <w:abstractNumId w:val="223"/>
  </w:num>
  <w:num w:numId="17">
    <w:abstractNumId w:val="31"/>
  </w:num>
  <w:num w:numId="18">
    <w:abstractNumId w:val="104"/>
  </w:num>
  <w:num w:numId="19">
    <w:abstractNumId w:val="148"/>
  </w:num>
  <w:num w:numId="20">
    <w:abstractNumId w:val="30"/>
  </w:num>
  <w:num w:numId="21">
    <w:abstractNumId w:val="283"/>
  </w:num>
  <w:num w:numId="22">
    <w:abstractNumId w:val="106"/>
  </w:num>
  <w:num w:numId="23">
    <w:abstractNumId w:val="340"/>
  </w:num>
  <w:num w:numId="24">
    <w:abstractNumId w:val="263"/>
  </w:num>
  <w:num w:numId="25">
    <w:abstractNumId w:val="272"/>
  </w:num>
  <w:num w:numId="26">
    <w:abstractNumId w:val="192"/>
  </w:num>
  <w:num w:numId="27">
    <w:abstractNumId w:val="255"/>
  </w:num>
  <w:num w:numId="28">
    <w:abstractNumId w:val="10"/>
  </w:num>
  <w:num w:numId="29">
    <w:abstractNumId w:val="94"/>
  </w:num>
  <w:num w:numId="30">
    <w:abstractNumId w:val="291"/>
  </w:num>
  <w:num w:numId="31">
    <w:abstractNumId w:val="86"/>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5"/>
  </w:num>
  <w:num w:numId="35">
    <w:abstractNumId w:val="133"/>
  </w:num>
  <w:num w:numId="36">
    <w:abstractNumId w:val="38"/>
  </w:num>
  <w:num w:numId="37">
    <w:abstractNumId w:val="322"/>
  </w:num>
  <w:num w:numId="38">
    <w:abstractNumId w:val="34"/>
  </w:num>
  <w:num w:numId="39">
    <w:abstractNumId w:val="195"/>
  </w:num>
  <w:num w:numId="40">
    <w:abstractNumId w:val="280"/>
  </w:num>
  <w:num w:numId="41">
    <w:abstractNumId w:val="234"/>
  </w:num>
  <w:num w:numId="42">
    <w:abstractNumId w:val="46"/>
  </w:num>
  <w:num w:numId="43">
    <w:abstractNumId w:val="230"/>
  </w:num>
  <w:num w:numId="44">
    <w:abstractNumId w:val="297"/>
  </w:num>
  <w:num w:numId="45">
    <w:abstractNumId w:val="313"/>
  </w:num>
  <w:num w:numId="46">
    <w:abstractNumId w:val="316"/>
  </w:num>
  <w:num w:numId="47">
    <w:abstractNumId w:val="339"/>
  </w:num>
  <w:num w:numId="48">
    <w:abstractNumId w:val="59"/>
  </w:num>
  <w:num w:numId="49">
    <w:abstractNumId w:val="208"/>
  </w:num>
  <w:num w:numId="50">
    <w:abstractNumId w:val="298"/>
  </w:num>
  <w:num w:numId="51">
    <w:abstractNumId w:val="200"/>
  </w:num>
  <w:num w:numId="52">
    <w:abstractNumId w:val="190"/>
  </w:num>
  <w:num w:numId="53">
    <w:abstractNumId w:val="83"/>
  </w:num>
  <w:num w:numId="54">
    <w:abstractNumId w:val="28"/>
  </w:num>
  <w:num w:numId="55">
    <w:abstractNumId w:val="309"/>
  </w:num>
  <w:num w:numId="56">
    <w:abstractNumId w:val="163"/>
  </w:num>
  <w:num w:numId="57">
    <w:abstractNumId w:val="204"/>
  </w:num>
  <w:num w:numId="58">
    <w:abstractNumId w:val="183"/>
  </w:num>
  <w:num w:numId="59">
    <w:abstractNumId w:val="67"/>
  </w:num>
  <w:num w:numId="60">
    <w:abstractNumId w:val="194"/>
  </w:num>
  <w:num w:numId="61">
    <w:abstractNumId w:val="211"/>
  </w:num>
  <w:num w:numId="62">
    <w:abstractNumId w:val="152"/>
  </w:num>
  <w:num w:numId="63">
    <w:abstractNumId w:val="193"/>
  </w:num>
  <w:num w:numId="64">
    <w:abstractNumId w:val="81"/>
  </w:num>
  <w:num w:numId="65">
    <w:abstractNumId w:val="112"/>
  </w:num>
  <w:num w:numId="66">
    <w:abstractNumId w:val="139"/>
  </w:num>
  <w:num w:numId="67">
    <w:abstractNumId w:val="70"/>
  </w:num>
  <w:num w:numId="68">
    <w:abstractNumId w:val="256"/>
  </w:num>
  <w:num w:numId="69">
    <w:abstractNumId w:val="227"/>
  </w:num>
  <w:num w:numId="70">
    <w:abstractNumId w:val="214"/>
  </w:num>
  <w:num w:numId="71">
    <w:abstractNumId w:val="113"/>
  </w:num>
  <w:num w:numId="72">
    <w:abstractNumId w:val="23"/>
  </w:num>
  <w:num w:numId="73">
    <w:abstractNumId w:val="56"/>
  </w:num>
  <w:num w:numId="74">
    <w:abstractNumId w:val="16"/>
  </w:num>
  <w:num w:numId="75">
    <w:abstractNumId w:val="305"/>
  </w:num>
  <w:num w:numId="76">
    <w:abstractNumId w:val="303"/>
  </w:num>
  <w:num w:numId="77">
    <w:abstractNumId w:val="6"/>
  </w:num>
  <w:num w:numId="78">
    <w:abstractNumId w:val="217"/>
  </w:num>
  <w:num w:numId="79">
    <w:abstractNumId w:val="134"/>
  </w:num>
  <w:num w:numId="80">
    <w:abstractNumId w:val="249"/>
  </w:num>
  <w:num w:numId="81">
    <w:abstractNumId w:val="315"/>
  </w:num>
  <w:num w:numId="82">
    <w:abstractNumId w:val="12"/>
  </w:num>
  <w:num w:numId="83">
    <w:abstractNumId w:val="171"/>
  </w:num>
  <w:num w:numId="84">
    <w:abstractNumId w:val="338"/>
  </w:num>
  <w:num w:numId="85">
    <w:abstractNumId w:val="270"/>
  </w:num>
  <w:num w:numId="86">
    <w:abstractNumId w:val="240"/>
  </w:num>
  <w:num w:numId="87">
    <w:abstractNumId w:val="197"/>
  </w:num>
  <w:num w:numId="88">
    <w:abstractNumId w:val="314"/>
  </w:num>
  <w:num w:numId="89">
    <w:abstractNumId w:val="253"/>
  </w:num>
  <w:num w:numId="90">
    <w:abstractNumId w:val="260"/>
  </w:num>
  <w:num w:numId="91">
    <w:abstractNumId w:val="110"/>
  </w:num>
  <w:num w:numId="92">
    <w:abstractNumId w:val="221"/>
  </w:num>
  <w:num w:numId="93">
    <w:abstractNumId w:val="323"/>
  </w:num>
  <w:num w:numId="94">
    <w:abstractNumId w:val="40"/>
  </w:num>
  <w:num w:numId="95">
    <w:abstractNumId w:val="100"/>
  </w:num>
  <w:num w:numId="96">
    <w:abstractNumId w:val="75"/>
  </w:num>
  <w:num w:numId="97">
    <w:abstractNumId w:val="254"/>
  </w:num>
  <w:num w:numId="98">
    <w:abstractNumId w:val="312"/>
  </w:num>
  <w:num w:numId="99">
    <w:abstractNumId w:val="128"/>
  </w:num>
  <w:num w:numId="100">
    <w:abstractNumId w:val="42"/>
  </w:num>
  <w:num w:numId="101">
    <w:abstractNumId w:val="288"/>
  </w:num>
  <w:num w:numId="102">
    <w:abstractNumId w:val="247"/>
  </w:num>
  <w:num w:numId="103">
    <w:abstractNumId w:val="76"/>
  </w:num>
  <w:num w:numId="104">
    <w:abstractNumId w:val="233"/>
  </w:num>
  <w:num w:numId="105">
    <w:abstractNumId w:val="91"/>
  </w:num>
  <w:num w:numId="106">
    <w:abstractNumId w:val="157"/>
  </w:num>
  <w:num w:numId="107">
    <w:abstractNumId w:val="296"/>
  </w:num>
  <w:num w:numId="108">
    <w:abstractNumId w:val="196"/>
  </w:num>
  <w:num w:numId="109">
    <w:abstractNumId w:val="37"/>
  </w:num>
  <w:num w:numId="110">
    <w:abstractNumId w:val="222"/>
  </w:num>
  <w:num w:numId="111">
    <w:abstractNumId w:val="20"/>
  </w:num>
  <w:num w:numId="112">
    <w:abstractNumId w:val="13"/>
  </w:num>
  <w:num w:numId="113">
    <w:abstractNumId w:val="275"/>
  </w:num>
  <w:num w:numId="114">
    <w:abstractNumId w:val="96"/>
  </w:num>
  <w:num w:numId="115">
    <w:abstractNumId w:val="119"/>
  </w:num>
  <w:num w:numId="116">
    <w:abstractNumId w:val="19"/>
  </w:num>
  <w:num w:numId="117">
    <w:abstractNumId w:val="188"/>
  </w:num>
  <w:num w:numId="118">
    <w:abstractNumId w:val="246"/>
  </w:num>
  <w:num w:numId="119">
    <w:abstractNumId w:val="72"/>
  </w:num>
  <w:num w:numId="120">
    <w:abstractNumId w:val="178"/>
    <w:lvlOverride w:ilvl="0">
      <w:startOverride w:val="1"/>
    </w:lvlOverride>
    <w:lvlOverride w:ilvl="1"/>
    <w:lvlOverride w:ilvl="2"/>
    <w:lvlOverride w:ilvl="3"/>
    <w:lvlOverride w:ilvl="4"/>
    <w:lvlOverride w:ilvl="5"/>
    <w:lvlOverride w:ilvl="6"/>
    <w:lvlOverride w:ilvl="7"/>
    <w:lvlOverride w:ilvl="8"/>
  </w:num>
  <w:num w:numId="121">
    <w:abstractNumId w:val="269"/>
  </w:num>
  <w:num w:numId="122">
    <w:abstractNumId w:val="319"/>
  </w:num>
  <w:num w:numId="123">
    <w:abstractNumId w:val="326"/>
  </w:num>
  <w:num w:numId="124">
    <w:abstractNumId w:val="166"/>
  </w:num>
  <w:num w:numId="125">
    <w:abstractNumId w:val="22"/>
  </w:num>
  <w:num w:numId="126">
    <w:abstractNumId w:val="58"/>
  </w:num>
  <w:num w:numId="127">
    <w:abstractNumId w:val="210"/>
  </w:num>
  <w:num w:numId="128">
    <w:abstractNumId w:val="109"/>
  </w:num>
  <w:num w:numId="129">
    <w:abstractNumId w:val="207"/>
  </w:num>
  <w:num w:numId="130">
    <w:abstractNumId w:val="266"/>
  </w:num>
  <w:num w:numId="131">
    <w:abstractNumId w:val="122"/>
  </w:num>
  <w:num w:numId="132">
    <w:abstractNumId w:val="218"/>
  </w:num>
  <w:num w:numId="133">
    <w:abstractNumId w:val="150"/>
  </w:num>
  <w:num w:numId="134">
    <w:abstractNumId w:val="276"/>
  </w:num>
  <w:num w:numId="135">
    <w:abstractNumId w:val="115"/>
  </w:num>
  <w:num w:numId="136">
    <w:abstractNumId w:val="117"/>
  </w:num>
  <w:num w:numId="137">
    <w:abstractNumId w:val="111"/>
  </w:num>
  <w:num w:numId="138">
    <w:abstractNumId w:val="251"/>
  </w:num>
  <w:num w:numId="139">
    <w:abstractNumId w:val="51"/>
  </w:num>
  <w:num w:numId="140">
    <w:abstractNumId w:val="108"/>
  </w:num>
  <w:num w:numId="141">
    <w:abstractNumId w:val="229"/>
  </w:num>
  <w:num w:numId="142">
    <w:abstractNumId w:val="82"/>
  </w:num>
  <w:num w:numId="143">
    <w:abstractNumId w:val="243"/>
  </w:num>
  <w:num w:numId="144">
    <w:abstractNumId w:val="63"/>
  </w:num>
  <w:num w:numId="145">
    <w:abstractNumId w:val="189"/>
  </w:num>
  <w:num w:numId="146">
    <w:abstractNumId w:val="174"/>
  </w:num>
  <w:num w:numId="147">
    <w:abstractNumId w:val="41"/>
  </w:num>
  <w:num w:numId="148">
    <w:abstractNumId w:val="259"/>
  </w:num>
  <w:num w:numId="149">
    <w:abstractNumId w:val="286"/>
  </w:num>
  <w:num w:numId="150">
    <w:abstractNumId w:val="127"/>
  </w:num>
  <w:num w:numId="151">
    <w:abstractNumId w:val="159"/>
  </w:num>
  <w:num w:numId="152">
    <w:abstractNumId w:val="68"/>
  </w:num>
  <w:num w:numId="153">
    <w:abstractNumId w:val="131"/>
  </w:num>
  <w:num w:numId="154">
    <w:abstractNumId w:val="205"/>
  </w:num>
  <w:num w:numId="155">
    <w:abstractNumId w:val="277"/>
  </w:num>
  <w:num w:numId="156">
    <w:abstractNumId w:val="156"/>
  </w:num>
  <w:num w:numId="157">
    <w:abstractNumId w:val="61"/>
  </w:num>
  <w:num w:numId="158">
    <w:abstractNumId w:val="321"/>
  </w:num>
  <w:num w:numId="159">
    <w:abstractNumId w:val="179"/>
  </w:num>
  <w:num w:numId="160">
    <w:abstractNumId w:val="154"/>
  </w:num>
  <w:num w:numId="161">
    <w:abstractNumId w:val="300"/>
  </w:num>
  <w:num w:numId="162">
    <w:abstractNumId w:val="176"/>
  </w:num>
  <w:num w:numId="163">
    <w:abstractNumId w:val="273"/>
  </w:num>
  <w:num w:numId="164">
    <w:abstractNumId w:val="170"/>
  </w:num>
  <w:num w:numId="165">
    <w:abstractNumId w:val="99"/>
  </w:num>
  <w:num w:numId="166">
    <w:abstractNumId w:val="99"/>
  </w:num>
  <w:num w:numId="167">
    <w:abstractNumId w:val="182"/>
  </w:num>
  <w:num w:numId="168">
    <w:abstractNumId w:val="203"/>
  </w:num>
  <w:num w:numId="169">
    <w:abstractNumId w:val="137"/>
  </w:num>
  <w:num w:numId="170">
    <w:abstractNumId w:val="144"/>
  </w:num>
  <w:num w:numId="17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4"/>
  </w:num>
  <w:num w:numId="173">
    <w:abstractNumId w:val="212"/>
  </w:num>
  <w:num w:numId="174">
    <w:abstractNumId w:val="126"/>
  </w:num>
  <w:num w:numId="175">
    <w:abstractNumId w:val="54"/>
  </w:num>
  <w:num w:numId="176">
    <w:abstractNumId w:val="169"/>
  </w:num>
  <w:num w:numId="177">
    <w:abstractNumId w:val="8"/>
  </w:num>
  <w:num w:numId="178">
    <w:abstractNumId w:val="50"/>
  </w:num>
  <w:num w:numId="179">
    <w:abstractNumId w:val="238"/>
  </w:num>
  <w:num w:numId="180">
    <w:abstractNumId w:val="292"/>
  </w:num>
  <w:num w:numId="181">
    <w:abstractNumId w:val="162"/>
  </w:num>
  <w:num w:numId="182">
    <w:abstractNumId w:val="293"/>
  </w:num>
  <w:num w:numId="183">
    <w:abstractNumId w:val="57"/>
  </w:num>
  <w:num w:numId="184">
    <w:abstractNumId w:val="141"/>
  </w:num>
  <w:num w:numId="185">
    <w:abstractNumId w:val="77"/>
  </w:num>
  <w:num w:numId="186">
    <w:abstractNumId w:val="4"/>
  </w:num>
  <w:num w:numId="187">
    <w:abstractNumId w:val="215"/>
  </w:num>
  <w:num w:numId="188">
    <w:abstractNumId w:val="29"/>
  </w:num>
  <w:num w:numId="189">
    <w:abstractNumId w:val="308"/>
  </w:num>
  <w:num w:numId="190">
    <w:abstractNumId w:val="62"/>
  </w:num>
  <w:num w:numId="191">
    <w:abstractNumId w:val="206"/>
  </w:num>
  <w:num w:numId="192">
    <w:abstractNumId w:val="262"/>
  </w:num>
  <w:num w:numId="193">
    <w:abstractNumId w:val="306"/>
  </w:num>
  <w:num w:numId="194">
    <w:abstractNumId w:val="317"/>
  </w:num>
  <w:num w:numId="195">
    <w:abstractNumId w:val="252"/>
  </w:num>
  <w:num w:numId="196">
    <w:abstractNumId w:val="101"/>
  </w:num>
  <w:num w:numId="197">
    <w:abstractNumId w:val="349"/>
  </w:num>
  <w:num w:numId="198">
    <w:abstractNumId w:val="11"/>
  </w:num>
  <w:num w:numId="199">
    <w:abstractNumId w:val="248"/>
  </w:num>
  <w:num w:numId="200">
    <w:abstractNumId w:val="302"/>
  </w:num>
  <w:num w:numId="201">
    <w:abstractNumId w:val="250"/>
  </w:num>
  <w:num w:numId="202">
    <w:abstractNumId w:val="15"/>
  </w:num>
  <w:num w:numId="203">
    <w:abstractNumId w:val="146"/>
  </w:num>
  <w:num w:numId="204">
    <w:abstractNumId w:val="136"/>
  </w:num>
  <w:num w:numId="205">
    <w:abstractNumId w:val="5"/>
  </w:num>
  <w:num w:numId="206">
    <w:abstractNumId w:val="187"/>
  </w:num>
  <w:num w:numId="207">
    <w:abstractNumId w:val="89"/>
  </w:num>
  <w:num w:numId="208">
    <w:abstractNumId w:val="65"/>
  </w:num>
  <w:num w:numId="209">
    <w:abstractNumId w:val="52"/>
  </w:num>
  <w:num w:numId="210">
    <w:abstractNumId w:val="64"/>
  </w:num>
  <w:num w:numId="211">
    <w:abstractNumId w:val="165"/>
  </w:num>
  <w:num w:numId="212">
    <w:abstractNumId w:val="237"/>
  </w:num>
  <w:num w:numId="213">
    <w:abstractNumId w:val="337"/>
  </w:num>
  <w:num w:numId="214">
    <w:abstractNumId w:val="284"/>
  </w:num>
  <w:num w:numId="21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20"/>
  </w:num>
  <w:num w:numId="217">
    <w:abstractNumId w:val="351"/>
  </w:num>
  <w:num w:numId="218">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8"/>
  </w:num>
  <w:num w:numId="220">
    <w:abstractNumId w:val="153"/>
  </w:num>
  <w:num w:numId="221">
    <w:abstractNumId w:val="149"/>
  </w:num>
  <w:num w:numId="222">
    <w:abstractNumId w:val="124"/>
  </w:num>
  <w:num w:numId="223">
    <w:abstractNumId w:val="71"/>
  </w:num>
  <w:num w:numId="224">
    <w:abstractNumId w:val="225"/>
  </w:num>
  <w:num w:numId="225">
    <w:abstractNumId w:val="121"/>
  </w:num>
  <w:num w:numId="226">
    <w:abstractNumId w:val="345"/>
  </w:num>
  <w:num w:numId="227">
    <w:abstractNumId w:val="155"/>
  </w:num>
  <w:num w:numId="228">
    <w:abstractNumId w:val="341"/>
  </w:num>
  <w:num w:numId="229">
    <w:abstractNumId w:val="239"/>
  </w:num>
  <w:num w:numId="230">
    <w:abstractNumId w:val="301"/>
  </w:num>
  <w:num w:numId="231">
    <w:abstractNumId w:val="331"/>
  </w:num>
  <w:num w:numId="232">
    <w:abstractNumId w:val="33"/>
  </w:num>
  <w:num w:numId="233">
    <w:abstractNumId w:val="142"/>
  </w:num>
  <w:num w:numId="234">
    <w:abstractNumId w:val="257"/>
  </w:num>
  <w:num w:numId="235">
    <w:abstractNumId w:val="145"/>
  </w:num>
  <w:num w:numId="236">
    <w:abstractNumId w:val="35"/>
  </w:num>
  <w:num w:numId="237">
    <w:abstractNumId w:val="39"/>
  </w:num>
  <w:num w:numId="238">
    <w:abstractNumId w:val="123"/>
  </w:num>
  <w:num w:numId="239">
    <w:abstractNumId w:val="17"/>
  </w:num>
  <w:num w:numId="240">
    <w:abstractNumId w:val="311"/>
  </w:num>
  <w:num w:numId="241">
    <w:abstractNumId w:val="92"/>
  </w:num>
  <w:num w:numId="242">
    <w:abstractNumId w:val="216"/>
  </w:num>
  <w:num w:numId="243">
    <w:abstractNumId w:val="120"/>
  </w:num>
  <w:num w:numId="244">
    <w:abstractNumId w:val="347"/>
  </w:num>
  <w:num w:numId="245">
    <w:abstractNumId w:val="334"/>
  </w:num>
  <w:num w:numId="246">
    <w:abstractNumId w:val="343"/>
  </w:num>
  <w:num w:numId="247">
    <w:abstractNumId w:val="209"/>
  </w:num>
  <w:num w:numId="248">
    <w:abstractNumId w:val="173"/>
  </w:num>
  <w:num w:numId="249">
    <w:abstractNumId w:val="177"/>
  </w:num>
  <w:num w:numId="250">
    <w:abstractNumId w:val="98"/>
  </w:num>
  <w:num w:numId="251">
    <w:abstractNumId w:val="244"/>
  </w:num>
  <w:num w:numId="252">
    <w:abstractNumId w:val="232"/>
  </w:num>
  <w:num w:numId="253">
    <w:abstractNumId w:val="118"/>
  </w:num>
  <w:num w:numId="254">
    <w:abstractNumId w:val="329"/>
  </w:num>
  <w:num w:numId="255">
    <w:abstractNumId w:val="289"/>
  </w:num>
  <w:num w:numId="256">
    <w:abstractNumId w:val="84"/>
  </w:num>
  <w:num w:numId="257">
    <w:abstractNumId w:val="201"/>
  </w:num>
  <w:num w:numId="258">
    <w:abstractNumId w:val="231"/>
  </w:num>
  <w:num w:numId="259">
    <w:abstractNumId w:val="242"/>
  </w:num>
  <w:num w:numId="260">
    <w:abstractNumId w:val="307"/>
  </w:num>
  <w:num w:numId="261">
    <w:abstractNumId w:val="274"/>
  </w:num>
  <w:num w:numId="262">
    <w:abstractNumId w:val="333"/>
  </w:num>
  <w:num w:numId="263">
    <w:abstractNumId w:val="318"/>
  </w:num>
  <w:num w:numId="264">
    <w:abstractNumId w:val="102"/>
  </w:num>
  <w:num w:numId="265">
    <w:abstractNumId w:val="158"/>
  </w:num>
  <w:num w:numId="266">
    <w:abstractNumId w:val="147"/>
  </w:num>
  <w:num w:numId="267">
    <w:abstractNumId w:val="167"/>
  </w:num>
  <w:num w:numId="268">
    <w:abstractNumId w:val="74"/>
  </w:num>
  <w:num w:numId="269">
    <w:abstractNumId w:val="332"/>
  </w:num>
  <w:num w:numId="270">
    <w:abstractNumId w:val="48"/>
  </w:num>
  <w:num w:numId="271">
    <w:abstractNumId w:val="191"/>
  </w:num>
  <w:num w:numId="272">
    <w:abstractNumId w:val="24"/>
  </w:num>
  <w:num w:numId="273">
    <w:abstractNumId w:val="138"/>
  </w:num>
  <w:num w:numId="274">
    <w:abstractNumId w:val="43"/>
  </w:num>
  <w:num w:numId="275">
    <w:abstractNumId w:val="160"/>
  </w:num>
  <w:num w:numId="276">
    <w:abstractNumId w:val="180"/>
  </w:num>
  <w:num w:numId="277">
    <w:abstractNumId w:val="261"/>
  </w:num>
  <w:num w:numId="278">
    <w:abstractNumId w:val="172"/>
  </w:num>
  <w:num w:numId="279">
    <w:abstractNumId w:val="9"/>
  </w:num>
  <w:num w:numId="280">
    <w:abstractNumId w:val="107"/>
  </w:num>
  <w:num w:numId="281">
    <w:abstractNumId w:val="14"/>
  </w:num>
  <w:num w:numId="282">
    <w:abstractNumId w:val="327"/>
  </w:num>
  <w:num w:numId="283">
    <w:abstractNumId w:val="26"/>
  </w:num>
  <w:num w:numId="284">
    <w:abstractNumId w:val="310"/>
  </w:num>
  <w:num w:numId="285">
    <w:abstractNumId w:val="97"/>
  </w:num>
  <w:num w:numId="286">
    <w:abstractNumId w:val="18"/>
  </w:num>
  <w:num w:numId="287">
    <w:abstractNumId w:val="325"/>
  </w:num>
  <w:num w:numId="288">
    <w:abstractNumId w:val="271"/>
  </w:num>
  <w:num w:numId="289">
    <w:abstractNumId w:val="219"/>
  </w:num>
  <w:num w:numId="290">
    <w:abstractNumId w:val="344"/>
  </w:num>
  <w:num w:numId="291">
    <w:abstractNumId w:val="330"/>
  </w:num>
  <w:num w:numId="292">
    <w:abstractNumId w:val="350"/>
  </w:num>
  <w:num w:numId="293">
    <w:abstractNumId w:val="53"/>
  </w:num>
  <w:num w:numId="294">
    <w:abstractNumId w:val="151"/>
  </w:num>
  <w:num w:numId="295">
    <w:abstractNumId w:val="69"/>
  </w:num>
  <w:num w:numId="296">
    <w:abstractNumId w:val="85"/>
  </w:num>
  <w:num w:numId="297">
    <w:abstractNumId w:val="3"/>
  </w:num>
  <w:num w:numId="298">
    <w:abstractNumId w:val="44"/>
  </w:num>
  <w:num w:numId="299">
    <w:abstractNumId w:val="258"/>
  </w:num>
  <w:num w:numId="300">
    <w:abstractNumId w:val="90"/>
  </w:num>
  <w:num w:numId="301">
    <w:abstractNumId w:val="32"/>
  </w:num>
  <w:num w:numId="302">
    <w:abstractNumId w:val="264"/>
  </w:num>
  <w:num w:numId="303">
    <w:abstractNumId w:val="7"/>
  </w:num>
  <w:num w:numId="304">
    <w:abstractNumId w:val="60"/>
  </w:num>
  <w:num w:numId="305">
    <w:abstractNumId w:val="335"/>
  </w:num>
  <w:num w:numId="306">
    <w:abstractNumId w:val="93"/>
  </w:num>
  <w:num w:numId="307">
    <w:abstractNumId w:val="287"/>
  </w:num>
  <w:num w:numId="30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0"/>
  </w:num>
  <w:num w:numId="311">
    <w:abstractNumId w:val="324"/>
  </w:num>
  <w:num w:numId="312">
    <w:abstractNumId w:val="79"/>
  </w:num>
  <w:num w:numId="313">
    <w:abstractNumId w:val="130"/>
  </w:num>
  <w:num w:numId="314">
    <w:abstractNumId w:val="87"/>
  </w:num>
  <w:num w:numId="315">
    <w:abstractNumId w:val="235"/>
  </w:num>
  <w:num w:numId="316">
    <w:abstractNumId w:val="78"/>
  </w:num>
  <w:num w:numId="317">
    <w:abstractNumId w:val="236"/>
  </w:num>
  <w:num w:numId="318">
    <w:abstractNumId w:val="132"/>
  </w:num>
  <w:num w:numId="319">
    <w:abstractNumId w:val="278"/>
  </w:num>
  <w:num w:numId="320">
    <w:abstractNumId w:val="105"/>
  </w:num>
  <w:num w:numId="321">
    <w:abstractNumId w:val="342"/>
  </w:num>
  <w:num w:numId="322">
    <w:abstractNumId w:val="21"/>
  </w:num>
  <w:num w:numId="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81"/>
  </w:num>
  <w:num w:numId="348">
    <w:abstractNumId w:val="73"/>
  </w:num>
  <w:num w:numId="349">
    <w:abstractNumId w:val="55"/>
  </w:num>
  <w:num w:numId="350">
    <w:abstractNumId w:val="49"/>
  </w:num>
  <w:num w:numId="351">
    <w:abstractNumId w:val="226"/>
  </w:num>
  <w:num w:numId="352">
    <w:abstractNumId w:val="346"/>
  </w:num>
  <w:num w:numId="353">
    <w:abstractNumId w:val="185"/>
  </w:num>
  <w:num w:numId="354">
    <w:abstractNumId w:val="220"/>
  </w:num>
  <w:num w:numId="355">
    <w:abstractNumId w:val="348"/>
  </w:num>
  <w:num w:numId="356">
    <w:abstractNumId w:val="80"/>
  </w:num>
  <w:num w:numId="357">
    <w:abstractNumId w:val="184"/>
  </w:num>
  <w:num w:numId="358">
    <w:abstractNumId w:val="228"/>
  </w:num>
  <w:num w:numId="359">
    <w:abstractNumId w:val="328"/>
  </w:num>
  <w:num w:numId="360">
    <w:abstractNumId w:val="285"/>
  </w:num>
  <w:num w:numId="361">
    <w:abstractNumId w:val="143"/>
  </w:num>
  <w:num w:numId="362">
    <w:abstractNumId w:val="175"/>
  </w:num>
  <w:num w:numId="363">
    <w:abstractNumId w:val="245"/>
  </w:num>
  <w:num w:numId="364">
    <w:abstractNumId w:val="290"/>
  </w:num>
  <w:num w:numId="365">
    <w:abstractNumId w:val="202"/>
  </w:num>
  <w:num w:numId="366">
    <w:abstractNumId w:val="27"/>
  </w:num>
  <w:num w:numId="367">
    <w:abstractNumId w:val="268"/>
  </w:num>
  <w:num w:numId="368">
    <w:abstractNumId w:val="281"/>
  </w:num>
  <w:num w:numId="369">
    <w:abstractNumId w:val="279"/>
  </w:num>
  <w:num w:numId="370">
    <w:abstractNumId w:val="45"/>
  </w:num>
  <w:num w:numId="371">
    <w:abstractNumId w:val="161"/>
  </w:num>
  <w:num w:numId="372">
    <w:abstractNumId w:val="295"/>
  </w:num>
  <w:num w:numId="373">
    <w:abstractNumId w:val="168"/>
  </w:num>
  <w:num w:numId="374">
    <w:abstractNumId w:val="114"/>
  </w:num>
  <w:num w:numId="375">
    <w:abstractNumId w:val="47"/>
  </w:num>
  <w:num w:numId="376">
    <w:abstractNumId w:val="213"/>
  </w:num>
  <w:num w:numId="377">
    <w:abstractNumId w:val="198"/>
  </w:num>
  <w:num w:numId="378">
    <w:abstractNumId w:val="265"/>
  </w:num>
  <w:num w:numId="379">
    <w:abstractNumId w:val="140"/>
  </w:num>
  <w:num w:numId="380">
    <w:abstractNumId w:val="299"/>
  </w:num>
  <w:numIdMacAtCleanup w:val="3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EEE"/>
    <w:rsid w:val="000074D4"/>
    <w:rsid w:val="0000773D"/>
    <w:rsid w:val="000102D0"/>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49FD"/>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0E5B"/>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5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BB35C03-3A92-4A95-A358-69F632E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05FA6-927E-4F71-84FB-EB283B37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141172</Words>
  <Characters>847037</Characters>
  <Application>Microsoft Office Word</Application>
  <DocSecurity>4</DocSecurity>
  <Lines>7058</Lines>
  <Paragraphs>1972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986237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2016-06-09T05:58:00Z</cp:lastPrinted>
  <dcterms:created xsi:type="dcterms:W3CDTF">2016-12-14T10:21:00Z</dcterms:created>
  <dcterms:modified xsi:type="dcterms:W3CDTF">2016-12-14T10:21:00Z</dcterms:modified>
</cp:coreProperties>
</file>